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FA" w:rsidRPr="009D35A2" w:rsidRDefault="002037FA" w:rsidP="00306D0E">
      <w:pPr>
        <w:pStyle w:val="NormalWeb"/>
        <w:shd w:val="clear" w:color="auto" w:fill="FFFFFF"/>
        <w:spacing w:before="0" w:beforeAutospacing="0" w:after="0" w:afterAutospacing="0" w:line="480" w:lineRule="auto"/>
        <w:jc w:val="center"/>
        <w:rPr>
          <w:rFonts w:ascii="Calibri" w:hAnsi="Calibri" w:cs="Calibri"/>
          <w:color w:val="000000"/>
          <w:lang w:val="en-US"/>
        </w:rPr>
      </w:pPr>
      <w:r w:rsidRPr="009D35A2">
        <w:rPr>
          <w:b/>
          <w:bCs/>
          <w:color w:val="000000"/>
          <w:bdr w:val="none" w:sz="0" w:space="0" w:color="auto" w:frame="1"/>
          <w:lang w:val="en-US"/>
        </w:rPr>
        <w:t>Factors Influencing the Hematological Parameters in Ewes of the Rembi Breed during Late Pregnancy in Tiaret Region, West of Algeria</w:t>
      </w:r>
    </w:p>
    <w:p w:rsidR="002037FA" w:rsidRPr="007B5E2A" w:rsidRDefault="002037FA" w:rsidP="00306D0E">
      <w:pPr>
        <w:pStyle w:val="NormalWeb"/>
        <w:shd w:val="clear" w:color="auto" w:fill="FFFFFF"/>
        <w:spacing w:before="0" w:beforeAutospacing="0" w:after="0" w:afterAutospacing="0" w:line="480" w:lineRule="auto"/>
        <w:jc w:val="center"/>
        <w:rPr>
          <w:rFonts w:ascii="Calibri" w:hAnsi="Calibri" w:cs="Calibri"/>
          <w:color w:val="000000"/>
        </w:rPr>
      </w:pPr>
      <w:r w:rsidRPr="007B5E2A">
        <w:rPr>
          <w:b/>
          <w:bCs/>
          <w:color w:val="000000"/>
          <w:bdr w:val="none" w:sz="0" w:space="0" w:color="auto" w:frame="1"/>
        </w:rPr>
        <w:t>Souad Aiche</w:t>
      </w:r>
      <w:r w:rsidRPr="007B5E2A">
        <w:rPr>
          <w:b/>
          <w:bCs/>
          <w:color w:val="000000"/>
          <w:bdr w:val="none" w:sz="0" w:space="0" w:color="auto" w:frame="1"/>
          <w:vertAlign w:val="superscript"/>
        </w:rPr>
        <w:t>1.2*</w:t>
      </w:r>
      <w:r w:rsidRPr="007B5E2A">
        <w:rPr>
          <w:b/>
          <w:bCs/>
          <w:color w:val="000000"/>
          <w:bdr w:val="none" w:sz="0" w:space="0" w:color="auto" w:frame="1"/>
        </w:rPr>
        <w:t>; FadhélaSmail</w:t>
      </w:r>
      <w:r w:rsidRPr="007B5E2A">
        <w:rPr>
          <w:rStyle w:val="apple-converted-space"/>
          <w:rFonts w:eastAsiaTheme="minorEastAsia"/>
          <w:b/>
          <w:bCs/>
          <w:color w:val="000000"/>
          <w:bdr w:val="none" w:sz="0" w:space="0" w:color="auto" w:frame="1"/>
        </w:rPr>
        <w:t> </w:t>
      </w:r>
      <w:r w:rsidRPr="007B5E2A">
        <w:rPr>
          <w:b/>
          <w:bCs/>
          <w:color w:val="000000"/>
          <w:bdr w:val="none" w:sz="0" w:space="0" w:color="auto" w:frame="1"/>
          <w:vertAlign w:val="superscript"/>
        </w:rPr>
        <w:t>1.3</w:t>
      </w:r>
      <w:r w:rsidRPr="007B5E2A">
        <w:rPr>
          <w:b/>
          <w:bCs/>
          <w:color w:val="000000"/>
          <w:bdr w:val="none" w:sz="0" w:space="0" w:color="auto" w:frame="1"/>
        </w:rPr>
        <w:t>; Mira Chikhaoui</w:t>
      </w:r>
      <w:r w:rsidRPr="007B5E2A">
        <w:rPr>
          <w:rStyle w:val="apple-converted-space"/>
          <w:rFonts w:eastAsiaTheme="minorEastAsia"/>
          <w:b/>
          <w:bCs/>
          <w:color w:val="000000"/>
          <w:bdr w:val="none" w:sz="0" w:space="0" w:color="auto" w:frame="1"/>
        </w:rPr>
        <w:t> </w:t>
      </w:r>
      <w:r w:rsidRPr="007B5E2A">
        <w:rPr>
          <w:b/>
          <w:bCs/>
          <w:color w:val="000000"/>
          <w:bdr w:val="none" w:sz="0" w:space="0" w:color="auto" w:frame="1"/>
          <w:vertAlign w:val="superscript"/>
        </w:rPr>
        <w:t>1.3</w:t>
      </w:r>
      <w:r w:rsidRPr="007B5E2A">
        <w:rPr>
          <w:b/>
          <w:bCs/>
          <w:color w:val="000000"/>
          <w:bdr w:val="none" w:sz="0" w:space="0" w:color="auto" w:frame="1"/>
        </w:rPr>
        <w:t>; Si AmeurAbdelhadi</w:t>
      </w:r>
      <w:r w:rsidRPr="007B5E2A">
        <w:rPr>
          <w:rStyle w:val="apple-converted-space"/>
          <w:rFonts w:eastAsiaTheme="minorEastAsia"/>
          <w:b/>
          <w:bCs/>
          <w:color w:val="000000"/>
          <w:bdr w:val="none" w:sz="0" w:space="0" w:color="auto" w:frame="1"/>
        </w:rPr>
        <w:t> </w:t>
      </w:r>
      <w:r w:rsidRPr="007B5E2A">
        <w:rPr>
          <w:b/>
          <w:bCs/>
          <w:color w:val="000000"/>
          <w:bdr w:val="none" w:sz="0" w:space="0" w:color="auto" w:frame="1"/>
          <w:vertAlign w:val="superscript"/>
        </w:rPr>
        <w:t>1.2</w:t>
      </w:r>
    </w:p>
    <w:p w:rsidR="002037FA" w:rsidRPr="009D35A2" w:rsidRDefault="00EB408B" w:rsidP="00306D0E">
      <w:pPr>
        <w:pStyle w:val="NormalWeb"/>
        <w:shd w:val="clear" w:color="auto" w:fill="FFFFFF"/>
        <w:spacing w:before="0" w:beforeAutospacing="0" w:after="0" w:afterAutospacing="0" w:line="480" w:lineRule="auto"/>
        <w:jc w:val="center"/>
        <w:rPr>
          <w:rFonts w:ascii="Calibri" w:hAnsi="Calibri" w:cs="Calibri"/>
          <w:color w:val="000000"/>
          <w:lang w:val="en-US"/>
        </w:rPr>
      </w:pPr>
      <w:r w:rsidRPr="009D35A2">
        <w:rPr>
          <w:color w:val="000000"/>
          <w:bdr w:val="none" w:sz="0" w:space="0" w:color="auto" w:frame="1"/>
          <w:vertAlign w:val="superscript"/>
          <w:lang w:val="en-US"/>
        </w:rPr>
        <w:t>1</w:t>
      </w:r>
      <w:r w:rsidR="002037FA" w:rsidRPr="009D35A2">
        <w:rPr>
          <w:rStyle w:val="apple-converted-space"/>
          <w:rFonts w:eastAsiaTheme="minorEastAsia"/>
          <w:color w:val="000000"/>
          <w:bdr w:val="none" w:sz="0" w:space="0" w:color="auto" w:frame="1"/>
          <w:lang w:val="en-US"/>
        </w:rPr>
        <w:t> </w:t>
      </w:r>
      <w:r w:rsidR="002037FA" w:rsidRPr="009D35A2">
        <w:rPr>
          <w:color w:val="000000"/>
          <w:bdr w:val="none" w:sz="0" w:space="0" w:color="auto" w:frame="1"/>
          <w:lang w:val="en-US"/>
        </w:rPr>
        <w:t>Institute of Veterinary Sciences, Ibn-Khaldoun University, Tiaret, Algeria</w:t>
      </w:r>
    </w:p>
    <w:p w:rsidR="002037FA" w:rsidRPr="009D35A2" w:rsidRDefault="00EB408B" w:rsidP="00306D0E">
      <w:pPr>
        <w:pStyle w:val="NormalWeb"/>
        <w:shd w:val="clear" w:color="auto" w:fill="FFFFFF"/>
        <w:spacing w:before="0" w:beforeAutospacing="0" w:after="0" w:afterAutospacing="0" w:line="480" w:lineRule="auto"/>
        <w:jc w:val="center"/>
        <w:rPr>
          <w:rFonts w:ascii="Calibri" w:hAnsi="Calibri" w:cs="Calibri"/>
          <w:color w:val="000000"/>
          <w:lang w:val="en-US"/>
        </w:rPr>
      </w:pPr>
      <w:r w:rsidRPr="009D35A2">
        <w:rPr>
          <w:color w:val="000000"/>
          <w:bdr w:val="none" w:sz="0" w:space="0" w:color="auto" w:frame="1"/>
          <w:vertAlign w:val="superscript"/>
          <w:lang w:val="en-US"/>
        </w:rPr>
        <w:t>2</w:t>
      </w:r>
      <w:r w:rsidR="002037FA" w:rsidRPr="009D35A2">
        <w:rPr>
          <w:rStyle w:val="apple-converted-space"/>
          <w:rFonts w:eastAsiaTheme="minorEastAsia"/>
          <w:color w:val="000000"/>
          <w:bdr w:val="none" w:sz="0" w:space="0" w:color="auto" w:frame="1"/>
          <w:lang w:val="en-US"/>
        </w:rPr>
        <w:t> </w:t>
      </w:r>
      <w:r w:rsidR="002037FA" w:rsidRPr="009D35A2">
        <w:rPr>
          <w:color w:val="000000"/>
          <w:bdr w:val="none" w:sz="0" w:space="0" w:color="auto" w:frame="1"/>
          <w:lang w:val="en-US"/>
        </w:rPr>
        <w:t>Reproduction of Farm’s Animals Laboratory, Ibn-Khaldoun University, Tiaret, Algeria</w:t>
      </w:r>
    </w:p>
    <w:p w:rsidR="002037FA" w:rsidRPr="009D35A2" w:rsidRDefault="00EB408B" w:rsidP="00306D0E">
      <w:pPr>
        <w:pStyle w:val="NormalWeb"/>
        <w:shd w:val="clear" w:color="auto" w:fill="FFFFFF"/>
        <w:spacing w:before="0" w:beforeAutospacing="0" w:after="0" w:afterAutospacing="0" w:line="480" w:lineRule="auto"/>
        <w:jc w:val="center"/>
        <w:rPr>
          <w:rFonts w:ascii="Calibri" w:hAnsi="Calibri" w:cs="Calibri"/>
          <w:color w:val="000000"/>
          <w:lang w:val="en-US"/>
        </w:rPr>
      </w:pPr>
      <w:r w:rsidRPr="009D35A2">
        <w:rPr>
          <w:color w:val="000000"/>
          <w:bdr w:val="none" w:sz="0" w:space="0" w:color="auto" w:frame="1"/>
          <w:vertAlign w:val="superscript"/>
          <w:lang w:val="en-US"/>
        </w:rPr>
        <w:t>3</w:t>
      </w:r>
      <w:r w:rsidR="002037FA" w:rsidRPr="009D35A2">
        <w:rPr>
          <w:rStyle w:val="apple-converted-space"/>
          <w:rFonts w:eastAsiaTheme="minorEastAsia"/>
          <w:color w:val="000000"/>
          <w:bdr w:val="none" w:sz="0" w:space="0" w:color="auto" w:frame="1"/>
          <w:lang w:val="en-US"/>
        </w:rPr>
        <w:t> </w:t>
      </w:r>
      <w:r w:rsidR="002037FA" w:rsidRPr="009D35A2">
        <w:rPr>
          <w:color w:val="000000"/>
          <w:bdr w:val="none" w:sz="0" w:space="0" w:color="auto" w:frame="1"/>
          <w:lang w:val="en-US"/>
        </w:rPr>
        <w:t>Laboratory of Research on Local Animal Products, Ibn</w:t>
      </w:r>
      <w:r w:rsidR="009A2280" w:rsidRPr="009D35A2">
        <w:rPr>
          <w:color w:val="000000"/>
          <w:bdr w:val="none" w:sz="0" w:space="0" w:color="auto" w:frame="1"/>
          <w:lang w:val="en-US"/>
        </w:rPr>
        <w:t>-</w:t>
      </w:r>
      <w:r w:rsidR="002037FA" w:rsidRPr="009D35A2">
        <w:rPr>
          <w:color w:val="000000"/>
          <w:bdr w:val="none" w:sz="0" w:space="0" w:color="auto" w:frame="1"/>
          <w:lang w:val="en-US"/>
        </w:rPr>
        <w:t>Khaldoun University, Tiaret, Algeria</w:t>
      </w:r>
    </w:p>
    <w:p w:rsidR="00D218C0" w:rsidRPr="009D35A2" w:rsidRDefault="00D218C0" w:rsidP="00D218C0">
      <w:pPr>
        <w:spacing w:after="0" w:line="480" w:lineRule="auto"/>
        <w:rPr>
          <w:rFonts w:ascii="Times New Roman" w:hAnsi="Times New Roman" w:cs="Times New Roman"/>
          <w:sz w:val="20"/>
          <w:szCs w:val="20"/>
          <w:lang w:val="en-US"/>
        </w:rPr>
      </w:pPr>
    </w:p>
    <w:p w:rsidR="00EB408B" w:rsidRPr="000C5F09" w:rsidRDefault="00D218C0" w:rsidP="005D1F5B">
      <w:pPr>
        <w:pStyle w:val="Sansinterligne"/>
        <w:rPr>
          <w:rFonts w:ascii="Times New Roman" w:hAnsi="Times New Roman" w:cs="Times New Roman"/>
          <w:b/>
          <w:sz w:val="24"/>
          <w:szCs w:val="24"/>
          <w:lang w:val="en-US"/>
        </w:rPr>
      </w:pPr>
      <w:r w:rsidRPr="000C5F09">
        <w:rPr>
          <w:rFonts w:ascii="Times New Roman" w:hAnsi="Times New Roman" w:cs="Times New Roman"/>
          <w:b/>
          <w:sz w:val="24"/>
          <w:szCs w:val="24"/>
          <w:lang w:val="en-US"/>
        </w:rPr>
        <w:t xml:space="preserve">Corresponding author:  </w:t>
      </w:r>
      <w:r w:rsidR="002037FA" w:rsidRPr="000C5F09">
        <w:rPr>
          <w:rFonts w:ascii="Times New Roman" w:hAnsi="Times New Roman" w:cs="Times New Roman"/>
          <w:b/>
          <w:sz w:val="24"/>
          <w:szCs w:val="24"/>
          <w:lang w:val="en-US"/>
        </w:rPr>
        <w:t>Souad</w:t>
      </w:r>
      <w:r w:rsidR="00394F70">
        <w:rPr>
          <w:rFonts w:ascii="Times New Roman" w:hAnsi="Times New Roman" w:cs="Times New Roman"/>
          <w:b/>
          <w:sz w:val="24"/>
          <w:szCs w:val="24"/>
          <w:lang w:val="en-US"/>
        </w:rPr>
        <w:t xml:space="preserve"> </w:t>
      </w:r>
      <w:r w:rsidR="005D1F5B" w:rsidRPr="000C5F09">
        <w:rPr>
          <w:rFonts w:ascii="Times New Roman" w:hAnsi="Times New Roman" w:cs="Times New Roman"/>
          <w:b/>
          <w:sz w:val="24"/>
          <w:szCs w:val="24"/>
          <w:lang w:val="en-US"/>
        </w:rPr>
        <w:t>Aiche</w:t>
      </w:r>
      <w:r w:rsidR="006A63A3">
        <w:rPr>
          <w:rFonts w:ascii="Times New Roman" w:hAnsi="Times New Roman" w:cs="Times New Roman"/>
          <w:b/>
          <w:sz w:val="24"/>
          <w:szCs w:val="24"/>
          <w:lang w:val="en-US"/>
        </w:rPr>
        <w:tab/>
      </w:r>
      <w:r w:rsidR="006A63A3">
        <w:rPr>
          <w:rFonts w:ascii="Times New Roman" w:hAnsi="Times New Roman" w:cs="Times New Roman"/>
          <w:b/>
          <w:sz w:val="24"/>
          <w:szCs w:val="24"/>
          <w:lang w:val="en-US"/>
        </w:rPr>
        <w:tab/>
      </w:r>
      <w:r w:rsidR="002037FA" w:rsidRPr="000C5F09">
        <w:rPr>
          <w:rFonts w:ascii="Times New Roman" w:hAnsi="Times New Roman" w:cs="Times New Roman"/>
          <w:sz w:val="24"/>
          <w:szCs w:val="24"/>
          <w:lang w:val="en-US"/>
        </w:rPr>
        <w:t>email:</w:t>
      </w:r>
      <w:hyperlink r:id="rId7" w:history="1">
        <w:r w:rsidR="007A3116" w:rsidRPr="000C5F09">
          <w:rPr>
            <w:rStyle w:val="Lienhypertexte"/>
            <w:rFonts w:ascii="Times New Roman" w:hAnsi="Times New Roman" w:cs="Times New Roman"/>
            <w:sz w:val="24"/>
            <w:szCs w:val="24"/>
            <w:lang w:val="en-US"/>
          </w:rPr>
          <w:t>ramma.sa@hotmail.fr</w:t>
        </w:r>
      </w:hyperlink>
    </w:p>
    <w:p w:rsidR="00D218C0" w:rsidRPr="00DC0288" w:rsidRDefault="002037FA" w:rsidP="006A63A3">
      <w:pPr>
        <w:pStyle w:val="Sansinterligne"/>
        <w:spacing w:line="480" w:lineRule="auto"/>
        <w:ind w:left="4248" w:firstLine="708"/>
        <w:rPr>
          <w:rFonts w:ascii="Times New Roman" w:hAnsi="Times New Roman" w:cs="Times New Roman"/>
          <w:sz w:val="24"/>
          <w:szCs w:val="24"/>
        </w:rPr>
      </w:pPr>
      <w:r w:rsidRPr="00DC0288">
        <w:rPr>
          <w:rFonts w:ascii="Times New Roman" w:hAnsi="Times New Roman" w:cs="Times New Roman"/>
          <w:sz w:val="24"/>
          <w:szCs w:val="24"/>
        </w:rPr>
        <w:t xml:space="preserve">Tel: </w:t>
      </w:r>
      <w:r w:rsidR="009A2280">
        <w:rPr>
          <w:rFonts w:ascii="Times New Roman" w:hAnsi="Times New Roman" w:cs="Times New Roman"/>
          <w:sz w:val="24"/>
          <w:szCs w:val="24"/>
        </w:rPr>
        <w:t>+213 (</w:t>
      </w:r>
      <w:r w:rsidRPr="00DC0288">
        <w:rPr>
          <w:rFonts w:ascii="Times New Roman" w:hAnsi="Times New Roman" w:cs="Times New Roman"/>
          <w:sz w:val="24"/>
          <w:szCs w:val="24"/>
        </w:rPr>
        <w:t>0</w:t>
      </w:r>
      <w:r w:rsidR="009A2280">
        <w:rPr>
          <w:rFonts w:ascii="Times New Roman" w:hAnsi="Times New Roman" w:cs="Times New Roman"/>
          <w:sz w:val="24"/>
          <w:szCs w:val="24"/>
        </w:rPr>
        <w:t xml:space="preserve">) </w:t>
      </w:r>
      <w:r w:rsidRPr="00DC0288">
        <w:rPr>
          <w:rFonts w:ascii="Times New Roman" w:hAnsi="Times New Roman" w:cs="Times New Roman"/>
          <w:sz w:val="24"/>
          <w:szCs w:val="24"/>
        </w:rPr>
        <w:t xml:space="preserve">772 29 07 38 </w:t>
      </w:r>
    </w:p>
    <w:p w:rsidR="00D218C0" w:rsidRPr="00DC0288" w:rsidRDefault="00D218C0" w:rsidP="00D218C0">
      <w:pPr>
        <w:pStyle w:val="Sansinterligne"/>
        <w:spacing w:line="480" w:lineRule="auto"/>
        <w:rPr>
          <w:rFonts w:ascii="Times New Roman" w:hAnsi="Times New Roman" w:cs="Times New Roman"/>
          <w:sz w:val="24"/>
          <w:szCs w:val="24"/>
        </w:rPr>
      </w:pPr>
    </w:p>
    <w:p w:rsidR="00D218C0" w:rsidRPr="00DC0288" w:rsidRDefault="00D218C0" w:rsidP="00D218C0">
      <w:pPr>
        <w:pStyle w:val="Sansinterligne"/>
        <w:spacing w:line="480" w:lineRule="auto"/>
        <w:rPr>
          <w:rFonts w:ascii="Times New Roman" w:hAnsi="Times New Roman" w:cs="Times New Roman"/>
          <w:color w:val="323130"/>
          <w:sz w:val="24"/>
          <w:szCs w:val="24"/>
          <w:shd w:val="clear" w:color="auto" w:fill="FFFFFF"/>
        </w:rPr>
      </w:pPr>
      <w:r w:rsidRPr="00DC0288">
        <w:rPr>
          <w:rFonts w:ascii="Times New Roman" w:hAnsi="Times New Roman" w:cs="Times New Roman"/>
          <w:b/>
          <w:sz w:val="24"/>
          <w:szCs w:val="24"/>
        </w:rPr>
        <w:t>F</w:t>
      </w:r>
      <w:r w:rsidR="00076C85" w:rsidRPr="00DC0288">
        <w:rPr>
          <w:rFonts w:ascii="Times New Roman" w:hAnsi="Times New Roman" w:cs="Times New Roman"/>
          <w:b/>
          <w:sz w:val="24"/>
          <w:szCs w:val="24"/>
        </w:rPr>
        <w:t>adhéla</w:t>
      </w:r>
      <w:r w:rsidR="00394F70">
        <w:rPr>
          <w:rFonts w:ascii="Times New Roman" w:hAnsi="Times New Roman" w:cs="Times New Roman"/>
          <w:b/>
          <w:sz w:val="24"/>
          <w:szCs w:val="24"/>
        </w:rPr>
        <w:t xml:space="preserve"> </w:t>
      </w:r>
      <w:r w:rsidR="005D1F5B" w:rsidRPr="00DC0288">
        <w:rPr>
          <w:rFonts w:ascii="Times New Roman" w:hAnsi="Times New Roman" w:cs="Times New Roman"/>
          <w:b/>
          <w:sz w:val="24"/>
          <w:szCs w:val="24"/>
        </w:rPr>
        <w:t>Smail</w:t>
      </w:r>
      <w:r w:rsidR="006A63A3">
        <w:rPr>
          <w:rFonts w:ascii="Times New Roman" w:hAnsi="Times New Roman" w:cs="Times New Roman"/>
          <w:b/>
          <w:sz w:val="24"/>
          <w:szCs w:val="24"/>
        </w:rPr>
        <w:tab/>
      </w:r>
      <w:r w:rsidR="006A63A3">
        <w:rPr>
          <w:rFonts w:ascii="Times New Roman" w:hAnsi="Times New Roman" w:cs="Times New Roman"/>
          <w:b/>
          <w:sz w:val="24"/>
          <w:szCs w:val="24"/>
        </w:rPr>
        <w:tab/>
      </w:r>
      <w:r w:rsidRPr="00DC0288">
        <w:rPr>
          <w:rFonts w:ascii="Times New Roman" w:hAnsi="Times New Roman" w:cs="Times New Roman"/>
          <w:sz w:val="24"/>
          <w:szCs w:val="24"/>
        </w:rPr>
        <w:t xml:space="preserve">email: </w:t>
      </w:r>
      <w:hyperlink r:id="rId8" w:history="1">
        <w:r w:rsidRPr="00DC0288">
          <w:rPr>
            <w:rStyle w:val="Lienhypertexte"/>
            <w:rFonts w:ascii="Times New Roman" w:hAnsi="Times New Roman" w:cs="Times New Roman"/>
            <w:sz w:val="24"/>
            <w:szCs w:val="24"/>
            <w:shd w:val="clear" w:color="auto" w:fill="FFFFFF"/>
          </w:rPr>
          <w:t>yacine3abdou@hotmail.com</w:t>
        </w:r>
      </w:hyperlink>
    </w:p>
    <w:p w:rsidR="00D218C0" w:rsidRPr="00DC0288" w:rsidRDefault="00D218C0" w:rsidP="00D218C0">
      <w:pPr>
        <w:pStyle w:val="Sansinterligne"/>
        <w:spacing w:line="480" w:lineRule="auto"/>
        <w:rPr>
          <w:rFonts w:ascii="Times New Roman" w:hAnsi="Times New Roman" w:cs="Times New Roman"/>
          <w:color w:val="323130"/>
          <w:sz w:val="24"/>
          <w:szCs w:val="24"/>
          <w:shd w:val="clear" w:color="auto" w:fill="FFFFFF"/>
        </w:rPr>
      </w:pPr>
      <w:r w:rsidRPr="00DC0288">
        <w:rPr>
          <w:rFonts w:ascii="Times New Roman" w:hAnsi="Times New Roman" w:cs="Times New Roman"/>
          <w:b/>
          <w:sz w:val="24"/>
          <w:szCs w:val="24"/>
        </w:rPr>
        <w:t>M</w:t>
      </w:r>
      <w:r w:rsidR="00076C85" w:rsidRPr="00DC0288">
        <w:rPr>
          <w:rFonts w:ascii="Times New Roman" w:hAnsi="Times New Roman" w:cs="Times New Roman"/>
          <w:b/>
          <w:sz w:val="24"/>
          <w:szCs w:val="24"/>
        </w:rPr>
        <w:t>ira</w:t>
      </w:r>
      <w:r w:rsidR="00394F70">
        <w:rPr>
          <w:rFonts w:ascii="Times New Roman" w:hAnsi="Times New Roman" w:cs="Times New Roman"/>
          <w:b/>
          <w:sz w:val="24"/>
          <w:szCs w:val="24"/>
        </w:rPr>
        <w:t xml:space="preserve"> </w:t>
      </w:r>
      <w:r w:rsidR="005D1F5B" w:rsidRPr="00DC0288">
        <w:rPr>
          <w:rFonts w:ascii="Times New Roman" w:hAnsi="Times New Roman" w:cs="Times New Roman"/>
          <w:b/>
          <w:sz w:val="24"/>
          <w:szCs w:val="24"/>
        </w:rPr>
        <w:t>Chikhaoui</w:t>
      </w:r>
      <w:r w:rsidR="006A63A3">
        <w:rPr>
          <w:rFonts w:ascii="Times New Roman" w:hAnsi="Times New Roman" w:cs="Times New Roman"/>
          <w:b/>
          <w:sz w:val="24"/>
          <w:szCs w:val="24"/>
        </w:rPr>
        <w:tab/>
      </w:r>
      <w:r w:rsidR="005D1F5B">
        <w:rPr>
          <w:rFonts w:ascii="Times New Roman" w:hAnsi="Times New Roman" w:cs="Times New Roman"/>
          <w:b/>
          <w:sz w:val="24"/>
          <w:szCs w:val="24"/>
        </w:rPr>
        <w:tab/>
      </w:r>
      <w:r w:rsidRPr="00DC0288">
        <w:rPr>
          <w:rFonts w:ascii="Times New Roman" w:hAnsi="Times New Roman" w:cs="Times New Roman"/>
          <w:sz w:val="24"/>
          <w:szCs w:val="24"/>
        </w:rPr>
        <w:t xml:space="preserve">email: </w:t>
      </w:r>
      <w:hyperlink r:id="rId9" w:history="1">
        <w:r w:rsidRPr="00DC0288">
          <w:rPr>
            <w:rStyle w:val="Lienhypertexte"/>
            <w:rFonts w:ascii="Times New Roman" w:hAnsi="Times New Roman" w:cs="Times New Roman"/>
            <w:sz w:val="24"/>
            <w:szCs w:val="24"/>
            <w:shd w:val="clear" w:color="auto" w:fill="FFFFFF"/>
          </w:rPr>
          <w:t>zaoiraomar@yahoo.fr</w:t>
        </w:r>
      </w:hyperlink>
    </w:p>
    <w:p w:rsidR="00D218C0" w:rsidRPr="00DC0288" w:rsidRDefault="00D218C0" w:rsidP="006A63A3">
      <w:pPr>
        <w:pStyle w:val="Sansinterligne"/>
        <w:spacing w:line="480" w:lineRule="auto"/>
        <w:rPr>
          <w:rFonts w:ascii="Times New Roman" w:hAnsi="Times New Roman" w:cs="Times New Roman"/>
          <w:color w:val="323130"/>
          <w:sz w:val="24"/>
          <w:szCs w:val="24"/>
          <w:shd w:val="clear" w:color="auto" w:fill="FFFFFF"/>
        </w:rPr>
      </w:pPr>
      <w:r w:rsidRPr="00DC0288">
        <w:rPr>
          <w:rFonts w:ascii="Times New Roman" w:hAnsi="Times New Roman" w:cs="Times New Roman"/>
          <w:b/>
          <w:sz w:val="24"/>
          <w:szCs w:val="24"/>
        </w:rPr>
        <w:t>S</w:t>
      </w:r>
      <w:r w:rsidR="00076C85" w:rsidRPr="00DC0288">
        <w:rPr>
          <w:rFonts w:ascii="Times New Roman" w:hAnsi="Times New Roman" w:cs="Times New Roman"/>
          <w:b/>
          <w:sz w:val="24"/>
          <w:szCs w:val="24"/>
        </w:rPr>
        <w:t xml:space="preserve">i </w:t>
      </w:r>
      <w:r w:rsidRPr="00DC0288">
        <w:rPr>
          <w:rFonts w:ascii="Times New Roman" w:hAnsi="Times New Roman" w:cs="Times New Roman"/>
          <w:b/>
          <w:sz w:val="24"/>
          <w:szCs w:val="24"/>
        </w:rPr>
        <w:t>A</w:t>
      </w:r>
      <w:r w:rsidR="00076C85" w:rsidRPr="00DC0288">
        <w:rPr>
          <w:rFonts w:ascii="Times New Roman" w:hAnsi="Times New Roman" w:cs="Times New Roman"/>
          <w:b/>
          <w:sz w:val="24"/>
          <w:szCs w:val="24"/>
        </w:rPr>
        <w:t>meur</w:t>
      </w:r>
      <w:r w:rsidR="00394F70">
        <w:rPr>
          <w:rFonts w:ascii="Times New Roman" w:hAnsi="Times New Roman" w:cs="Times New Roman"/>
          <w:b/>
          <w:sz w:val="24"/>
          <w:szCs w:val="24"/>
        </w:rPr>
        <w:t xml:space="preserve"> </w:t>
      </w:r>
      <w:r w:rsidR="005D1F5B" w:rsidRPr="00DC0288">
        <w:rPr>
          <w:rFonts w:ascii="Times New Roman" w:hAnsi="Times New Roman" w:cs="Times New Roman"/>
          <w:b/>
          <w:sz w:val="24"/>
          <w:szCs w:val="24"/>
        </w:rPr>
        <w:t>Abdelhadi</w:t>
      </w:r>
      <w:r w:rsidR="006A63A3">
        <w:rPr>
          <w:rFonts w:ascii="Times New Roman" w:hAnsi="Times New Roman" w:cs="Times New Roman"/>
          <w:b/>
          <w:sz w:val="24"/>
          <w:szCs w:val="24"/>
        </w:rPr>
        <w:tab/>
      </w:r>
      <w:r w:rsidR="005D1F5B">
        <w:rPr>
          <w:rFonts w:ascii="Times New Roman" w:hAnsi="Times New Roman" w:cs="Times New Roman"/>
          <w:b/>
          <w:sz w:val="24"/>
          <w:szCs w:val="24"/>
        </w:rPr>
        <w:tab/>
      </w:r>
      <w:r w:rsidRPr="00DC0288">
        <w:rPr>
          <w:rFonts w:ascii="Times New Roman" w:hAnsi="Times New Roman" w:cs="Times New Roman"/>
          <w:sz w:val="24"/>
          <w:szCs w:val="24"/>
        </w:rPr>
        <w:t xml:space="preserve">email: </w:t>
      </w:r>
      <w:hyperlink r:id="rId10" w:history="1">
        <w:r w:rsidRPr="00DC0288">
          <w:rPr>
            <w:rStyle w:val="Lienhypertexte"/>
            <w:rFonts w:ascii="Times New Roman" w:hAnsi="Times New Roman" w:cs="Times New Roman"/>
            <w:sz w:val="24"/>
            <w:szCs w:val="24"/>
          </w:rPr>
          <w:t>si_ameur@yahoo.fr</w:t>
        </w:r>
      </w:hyperlink>
    </w:p>
    <w:p w:rsidR="00D218C0" w:rsidRPr="007B5E2A" w:rsidRDefault="00D218C0" w:rsidP="00D218C0">
      <w:pPr>
        <w:spacing w:after="0" w:line="480" w:lineRule="auto"/>
        <w:rPr>
          <w:rFonts w:ascii="Times New Roman" w:hAnsi="Times New Roman" w:cs="Times New Roman"/>
          <w:sz w:val="20"/>
          <w:szCs w:val="20"/>
        </w:rPr>
      </w:pPr>
    </w:p>
    <w:p w:rsidR="00D218C0" w:rsidRPr="007B5E2A" w:rsidRDefault="00D218C0" w:rsidP="00D218C0">
      <w:pPr>
        <w:spacing w:line="480" w:lineRule="auto"/>
        <w:jc w:val="both"/>
        <w:rPr>
          <w:rFonts w:ascii="Times New Roman" w:hAnsi="Times New Roman" w:cs="Times New Roman"/>
          <w:b/>
          <w:sz w:val="24"/>
          <w:szCs w:val="24"/>
        </w:rPr>
      </w:pPr>
    </w:p>
    <w:p w:rsidR="00D218C0" w:rsidRPr="007B5E2A" w:rsidRDefault="00D218C0" w:rsidP="00D218C0">
      <w:pPr>
        <w:spacing w:line="480" w:lineRule="auto"/>
        <w:jc w:val="both"/>
        <w:rPr>
          <w:rFonts w:ascii="Times New Roman" w:hAnsi="Times New Roman" w:cs="Times New Roman"/>
          <w:b/>
          <w:sz w:val="24"/>
          <w:szCs w:val="24"/>
        </w:rPr>
      </w:pPr>
    </w:p>
    <w:p w:rsidR="00D218C0" w:rsidRPr="007B5E2A" w:rsidRDefault="00D218C0" w:rsidP="00D218C0">
      <w:pPr>
        <w:spacing w:line="480" w:lineRule="auto"/>
        <w:jc w:val="both"/>
        <w:rPr>
          <w:rFonts w:ascii="Times New Roman" w:hAnsi="Times New Roman" w:cs="Times New Roman"/>
          <w:b/>
          <w:sz w:val="24"/>
          <w:szCs w:val="24"/>
        </w:rPr>
      </w:pPr>
    </w:p>
    <w:p w:rsidR="00D218C0" w:rsidRPr="007B5E2A" w:rsidRDefault="00D218C0" w:rsidP="00D218C0">
      <w:pPr>
        <w:spacing w:line="480" w:lineRule="auto"/>
        <w:jc w:val="both"/>
        <w:rPr>
          <w:rFonts w:ascii="Times New Roman" w:hAnsi="Times New Roman" w:cs="Times New Roman"/>
          <w:b/>
          <w:sz w:val="24"/>
          <w:szCs w:val="24"/>
        </w:rPr>
      </w:pPr>
    </w:p>
    <w:p w:rsidR="00D218C0" w:rsidRPr="007B5E2A" w:rsidRDefault="00D218C0" w:rsidP="00D218C0">
      <w:pPr>
        <w:spacing w:line="480" w:lineRule="auto"/>
        <w:jc w:val="both"/>
        <w:rPr>
          <w:rFonts w:ascii="Times New Roman" w:hAnsi="Times New Roman" w:cs="Times New Roman"/>
          <w:b/>
          <w:sz w:val="24"/>
          <w:szCs w:val="24"/>
        </w:rPr>
      </w:pPr>
    </w:p>
    <w:p w:rsidR="00D218C0" w:rsidRPr="007B5E2A" w:rsidRDefault="00D218C0" w:rsidP="00D218C0">
      <w:pPr>
        <w:spacing w:line="480" w:lineRule="auto"/>
        <w:jc w:val="both"/>
        <w:rPr>
          <w:rFonts w:ascii="Times New Roman" w:hAnsi="Times New Roman" w:cs="Times New Roman"/>
          <w:b/>
          <w:sz w:val="24"/>
          <w:szCs w:val="24"/>
        </w:rPr>
      </w:pPr>
    </w:p>
    <w:p w:rsidR="00D218C0" w:rsidRPr="007B5E2A" w:rsidRDefault="00D218C0" w:rsidP="00D218C0">
      <w:pPr>
        <w:spacing w:line="480" w:lineRule="auto"/>
        <w:jc w:val="both"/>
        <w:rPr>
          <w:rFonts w:ascii="Times New Roman" w:hAnsi="Times New Roman" w:cs="Times New Roman"/>
          <w:b/>
          <w:sz w:val="24"/>
          <w:szCs w:val="24"/>
        </w:rPr>
      </w:pPr>
    </w:p>
    <w:p w:rsidR="00033BA7" w:rsidRPr="007B5E2A" w:rsidRDefault="00033BA7" w:rsidP="00D218C0">
      <w:pPr>
        <w:spacing w:line="480" w:lineRule="auto"/>
        <w:jc w:val="both"/>
        <w:rPr>
          <w:ins w:id="0" w:author="User" w:date="2020-03-05T08:26:00Z"/>
          <w:rFonts w:ascii="Times New Roman" w:hAnsi="Times New Roman" w:cs="Times New Roman"/>
          <w:b/>
          <w:sz w:val="24"/>
          <w:szCs w:val="24"/>
        </w:rPr>
      </w:pPr>
    </w:p>
    <w:p w:rsidR="000C38B4" w:rsidRPr="007B5E2A" w:rsidRDefault="000C38B4" w:rsidP="00D218C0">
      <w:pPr>
        <w:spacing w:line="480" w:lineRule="auto"/>
        <w:jc w:val="both"/>
        <w:rPr>
          <w:rFonts w:ascii="Times New Roman" w:hAnsi="Times New Roman" w:cs="Times New Roman"/>
          <w:b/>
          <w:sz w:val="24"/>
          <w:szCs w:val="24"/>
        </w:rPr>
      </w:pPr>
    </w:p>
    <w:p w:rsidR="00D218C0" w:rsidRPr="009D35A2" w:rsidRDefault="00D218C0" w:rsidP="00D218C0">
      <w:pPr>
        <w:spacing w:line="48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lastRenderedPageBreak/>
        <w:t xml:space="preserve">Abstract </w:t>
      </w:r>
    </w:p>
    <w:p w:rsidR="00D218C0" w:rsidRPr="009D35A2" w:rsidRDefault="00D218C0" w:rsidP="007B5E2A">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Late pregnancy is a critical period in prolific ewe, due to the metabolic and hormonal changes necessary for fetal development. These variations in physiological status affect the normal hematological values of animals. In addition, factors such as age, parity, and aliment also influence these hematological values.  This paper details a study carried out on 74 ewes, of </w:t>
      </w:r>
      <w:r w:rsidRPr="009D35A2">
        <w:rPr>
          <w:rFonts w:ascii="Times New Roman" w:hAnsi="Times New Roman" w:cs="Times New Roman"/>
          <w:i/>
          <w:sz w:val="24"/>
          <w:szCs w:val="24"/>
          <w:lang w:val="en-US"/>
        </w:rPr>
        <w:t>Rembi</w:t>
      </w:r>
      <w:r w:rsidRPr="009D35A2">
        <w:rPr>
          <w:rFonts w:ascii="Times New Roman" w:hAnsi="Times New Roman" w:cs="Times New Roman"/>
          <w:sz w:val="24"/>
          <w:szCs w:val="24"/>
          <w:lang w:val="en-US"/>
        </w:rPr>
        <w:t>breed, aged 2 to 7 years old, and situated in semi intensive system coming from 10 farms in the region of Tiaret. The choice of ewes reaching the third trimester of pregnancy was made randomly in order to assess the changes in hematological profile of the ewes during this period, and the influence of certain factors on the latter. An increase in</w:t>
      </w:r>
      <w:r w:rsidR="007B5E2A" w:rsidRPr="009D35A2">
        <w:rPr>
          <w:rFonts w:ascii="Times New Roman" w:hAnsi="Times New Roman" w:cs="Times New Roman"/>
          <w:sz w:val="24"/>
          <w:szCs w:val="24"/>
          <w:lang w:val="en-US"/>
        </w:rPr>
        <w:t xml:space="preserve"> white blood cell</w:t>
      </w:r>
      <w:r w:rsidRPr="009D35A2">
        <w:rPr>
          <w:rFonts w:ascii="Times New Roman" w:hAnsi="Times New Roman" w:cs="Times New Roman"/>
          <w:sz w:val="24"/>
          <w:szCs w:val="24"/>
          <w:lang w:val="en-US"/>
        </w:rPr>
        <w:t xml:space="preserve"> WBC (18.3 × 10</w:t>
      </w:r>
      <w:r w:rsidRPr="009D35A2">
        <w:rPr>
          <w:rFonts w:ascii="Times New Roman" w:hAnsi="Times New Roman" w:cs="Times New Roman"/>
          <w:sz w:val="24"/>
          <w:szCs w:val="24"/>
          <w:vertAlign w:val="superscript"/>
          <w:lang w:val="en-US"/>
        </w:rPr>
        <w:t>3</w:t>
      </w:r>
      <w:r w:rsidRPr="009D35A2">
        <w:rPr>
          <w:rFonts w:ascii="Times New Roman" w:hAnsi="Times New Roman" w:cs="Times New Roman"/>
          <w:sz w:val="24"/>
          <w:szCs w:val="24"/>
          <w:lang w:val="en-US"/>
        </w:rPr>
        <w:t xml:space="preserve"> / mm</w:t>
      </w:r>
      <w:r w:rsidRPr="009D35A2">
        <w:rPr>
          <w:rFonts w:ascii="Times New Roman" w:hAnsi="Times New Roman" w:cs="Times New Roman"/>
          <w:sz w:val="24"/>
          <w:szCs w:val="24"/>
          <w:vertAlign w:val="superscript"/>
          <w:lang w:val="en-US"/>
        </w:rPr>
        <w:t>3</w:t>
      </w:r>
      <w:r w:rsidRPr="009D35A2">
        <w:rPr>
          <w:rFonts w:ascii="Times New Roman" w:hAnsi="Times New Roman" w:cs="Times New Roman"/>
          <w:sz w:val="24"/>
          <w:szCs w:val="24"/>
          <w:lang w:val="en-US"/>
        </w:rPr>
        <w:t>), characterized mainly by</w:t>
      </w:r>
      <w:r w:rsidR="00394F70">
        <w:rPr>
          <w:rFonts w:ascii="Times New Roman" w:hAnsi="Times New Roman" w:cs="Times New Roman"/>
          <w:sz w:val="24"/>
          <w:szCs w:val="24"/>
          <w:lang w:val="en-US"/>
        </w:rPr>
        <w:t xml:space="preserve"> </w:t>
      </w:r>
      <w:r w:rsidR="009829A1" w:rsidRPr="009D35A2">
        <w:rPr>
          <w:rFonts w:ascii="Times New Roman" w:hAnsi="Times New Roman" w:cs="Times New Roman"/>
          <w:sz w:val="24"/>
          <w:szCs w:val="24"/>
          <w:lang w:val="en-US"/>
        </w:rPr>
        <w:t>an</w:t>
      </w:r>
      <w:r w:rsidR="00033BA7" w:rsidRPr="009D35A2">
        <w:rPr>
          <w:rFonts w:ascii="Times New Roman" w:hAnsi="Times New Roman" w:cs="Times New Roman"/>
          <w:sz w:val="24"/>
          <w:szCs w:val="24"/>
          <w:lang w:val="en-US"/>
        </w:rPr>
        <w:t xml:space="preserve">increase of </w:t>
      </w:r>
      <w:r w:rsidR="00033BA7" w:rsidRPr="009D35A2">
        <w:rPr>
          <w:rFonts w:ascii="Times New Roman" w:eastAsia="CIDFont+F1" w:hAnsi="Times New Roman" w:cs="Times New Roman"/>
          <w:sz w:val="24"/>
          <w:szCs w:val="24"/>
          <w:lang w:val="en-US" w:eastAsia="en-US"/>
        </w:rPr>
        <w:t>neutrophils</w:t>
      </w:r>
      <w:r w:rsidR="00033BA7" w:rsidRPr="009D35A2">
        <w:rPr>
          <w:rFonts w:ascii="Times New Roman" w:hAnsi="Times New Roman" w:cs="Times New Roman"/>
          <w:sz w:val="24"/>
          <w:szCs w:val="24"/>
          <w:lang w:val="en-US"/>
        </w:rPr>
        <w:t xml:space="preserve"> and </w:t>
      </w:r>
      <w:r w:rsidR="00033BA7" w:rsidRPr="009D35A2">
        <w:rPr>
          <w:rFonts w:ascii="Times New Roman" w:eastAsia="CIDFont+F1" w:hAnsi="Times New Roman" w:cs="Times New Roman"/>
          <w:sz w:val="24"/>
          <w:szCs w:val="24"/>
          <w:lang w:val="en-US" w:eastAsia="en-US"/>
        </w:rPr>
        <w:t>monocytes</w:t>
      </w:r>
      <w:r w:rsidRPr="009D35A2">
        <w:rPr>
          <w:rFonts w:ascii="Times New Roman" w:hAnsi="Times New Roman" w:cs="Times New Roman"/>
          <w:sz w:val="24"/>
          <w:szCs w:val="24"/>
          <w:lang w:val="en-US"/>
        </w:rPr>
        <w:t>, and decrease in</w:t>
      </w:r>
      <w:r w:rsidR="00394F70">
        <w:rPr>
          <w:rFonts w:ascii="Times New Roman" w:hAnsi="Times New Roman" w:cs="Times New Roman"/>
          <w:sz w:val="24"/>
          <w:szCs w:val="24"/>
          <w:lang w:val="en-US"/>
        </w:rPr>
        <w:t xml:space="preserve"> </w:t>
      </w:r>
      <w:r w:rsidR="009829A1" w:rsidRPr="009D35A2">
        <w:rPr>
          <w:rFonts w:ascii="Times New Roman" w:hAnsi="Times New Roman" w:cs="Times New Roman"/>
          <w:sz w:val="24"/>
          <w:szCs w:val="24"/>
          <w:lang w:val="en-US"/>
        </w:rPr>
        <w:t>haematocrit</w:t>
      </w:r>
      <w:r w:rsidR="007B5E2A" w:rsidRPr="009D35A2">
        <w:rPr>
          <w:rFonts w:ascii="Times New Roman" w:hAnsi="Times New Roman" w:cs="Times New Roman"/>
          <w:sz w:val="24"/>
          <w:szCs w:val="24"/>
          <w:lang w:val="en-US"/>
        </w:rPr>
        <w:t>(</w:t>
      </w:r>
      <w:r w:rsidR="00990D1F" w:rsidRPr="009D35A2">
        <w:rPr>
          <w:rFonts w:ascii="Times New Roman" w:hAnsi="Times New Roman" w:cs="Times New Roman"/>
          <w:sz w:val="24"/>
          <w:szCs w:val="24"/>
          <w:lang w:val="en-US"/>
        </w:rPr>
        <w:t>H</w:t>
      </w:r>
      <w:r w:rsidRPr="009D35A2">
        <w:rPr>
          <w:rFonts w:ascii="Times New Roman" w:hAnsi="Times New Roman" w:cs="Times New Roman"/>
          <w:sz w:val="24"/>
          <w:szCs w:val="24"/>
          <w:lang w:val="en-US"/>
        </w:rPr>
        <w:t>t</w:t>
      </w:r>
      <w:r w:rsidR="007B5E2A"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 xml:space="preserve">, </w:t>
      </w:r>
      <w:r w:rsidR="009829A1" w:rsidRPr="009D35A2">
        <w:rPr>
          <w:rFonts w:ascii="Times New Roman" w:hAnsi="Times New Roman" w:cs="Times New Roman"/>
          <w:sz w:val="24"/>
          <w:szCs w:val="24"/>
          <w:lang w:val="en-US"/>
        </w:rPr>
        <w:t>haemoglobin</w:t>
      </w:r>
      <w:r w:rsidR="00394F70">
        <w:rPr>
          <w:rFonts w:ascii="Times New Roman" w:hAnsi="Times New Roman" w:cs="Times New Roman"/>
          <w:sz w:val="24"/>
          <w:szCs w:val="24"/>
          <w:lang w:val="en-US"/>
        </w:rPr>
        <w:t xml:space="preserve"> </w:t>
      </w:r>
      <w:r w:rsidR="007B5E2A" w:rsidRPr="009D35A2">
        <w:rPr>
          <w:rFonts w:ascii="Times New Roman" w:hAnsi="Times New Roman" w:cs="Times New Roman"/>
          <w:sz w:val="24"/>
          <w:szCs w:val="24"/>
          <w:lang w:val="en-US"/>
        </w:rPr>
        <w:t>(</w:t>
      </w:r>
      <w:r w:rsidR="00990D1F" w:rsidRPr="009D35A2">
        <w:rPr>
          <w:rFonts w:ascii="Times New Roman" w:hAnsi="Times New Roman" w:cs="Times New Roman"/>
          <w:sz w:val="24"/>
          <w:szCs w:val="24"/>
          <w:lang w:val="en-US"/>
        </w:rPr>
        <w:t>H</w:t>
      </w:r>
      <w:r w:rsidR="009829A1" w:rsidRPr="009D35A2">
        <w:rPr>
          <w:rFonts w:ascii="Times New Roman" w:hAnsi="Times New Roman" w:cs="Times New Roman"/>
          <w:sz w:val="24"/>
          <w:szCs w:val="24"/>
          <w:lang w:val="en-US"/>
        </w:rPr>
        <w:t>B</w:t>
      </w:r>
      <w:r w:rsidR="007B5E2A"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 xml:space="preserve">and </w:t>
      </w:r>
      <w:r w:rsidR="007B5E2A" w:rsidRPr="009D35A2">
        <w:rPr>
          <w:rFonts w:ascii="Times New Roman" w:hAnsi="Times New Roman" w:cs="Times New Roman"/>
          <w:sz w:val="24"/>
          <w:szCs w:val="24"/>
          <w:lang w:val="en-US"/>
        </w:rPr>
        <w:t>red blood cell(</w:t>
      </w:r>
      <w:r w:rsidRPr="009D35A2">
        <w:rPr>
          <w:rFonts w:ascii="Times New Roman" w:hAnsi="Times New Roman" w:cs="Times New Roman"/>
          <w:sz w:val="24"/>
          <w:szCs w:val="24"/>
          <w:lang w:val="en-US"/>
        </w:rPr>
        <w:t>RBC</w:t>
      </w:r>
      <w:r w:rsidR="007B5E2A"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 xml:space="preserve"> values compared to normal values, were recorded. Statistical an</w:t>
      </w:r>
      <w:r w:rsidR="00990D1F" w:rsidRPr="009D35A2">
        <w:rPr>
          <w:rFonts w:ascii="Times New Roman" w:hAnsi="Times New Roman" w:cs="Times New Roman"/>
          <w:sz w:val="24"/>
          <w:szCs w:val="24"/>
          <w:lang w:val="en-US"/>
        </w:rPr>
        <w:t>alyzes showed an influence of fa</w:t>
      </w:r>
      <w:r w:rsidRPr="009D35A2">
        <w:rPr>
          <w:rFonts w:ascii="Times New Roman" w:hAnsi="Times New Roman" w:cs="Times New Roman"/>
          <w:sz w:val="24"/>
          <w:szCs w:val="24"/>
          <w:lang w:val="en-US"/>
        </w:rPr>
        <w:t xml:space="preserve">rm, type of </w:t>
      </w:r>
      <w:r w:rsidR="00990D1F" w:rsidRPr="009D35A2">
        <w:rPr>
          <w:rFonts w:ascii="Times New Roman" w:hAnsi="Times New Roman" w:cs="Times New Roman"/>
          <w:sz w:val="24"/>
          <w:szCs w:val="24"/>
          <w:lang w:val="en-US"/>
        </w:rPr>
        <w:t>aliment</w:t>
      </w:r>
      <w:r w:rsidRPr="009D35A2">
        <w:rPr>
          <w:rFonts w:ascii="Times New Roman" w:hAnsi="Times New Roman" w:cs="Times New Roman"/>
          <w:sz w:val="24"/>
          <w:szCs w:val="24"/>
          <w:lang w:val="en-US"/>
        </w:rPr>
        <w:t>, and parity on the values of WBC, RBC, H</w:t>
      </w:r>
      <w:r w:rsidR="009829A1" w:rsidRPr="009D35A2">
        <w:rPr>
          <w:rFonts w:ascii="Times New Roman" w:hAnsi="Times New Roman" w:cs="Times New Roman"/>
          <w:sz w:val="24"/>
          <w:szCs w:val="24"/>
          <w:lang w:val="en-US"/>
        </w:rPr>
        <w:t>B</w:t>
      </w:r>
      <w:r w:rsidRPr="009D35A2">
        <w:rPr>
          <w:rFonts w:ascii="Times New Roman" w:hAnsi="Times New Roman" w:cs="Times New Roman"/>
          <w:sz w:val="24"/>
          <w:szCs w:val="24"/>
          <w:lang w:val="en-US"/>
        </w:rPr>
        <w:t xml:space="preserve"> and</w:t>
      </w:r>
      <w:r w:rsidR="00394F70">
        <w:rPr>
          <w:rFonts w:ascii="Times New Roman" w:hAnsi="Times New Roman" w:cs="Times New Roman"/>
          <w:sz w:val="24"/>
          <w:szCs w:val="24"/>
          <w:lang w:val="en-US"/>
        </w:rPr>
        <w:t xml:space="preserve"> </w:t>
      </w:r>
      <w:r w:rsidRPr="009D35A2">
        <w:rPr>
          <w:rFonts w:ascii="Times New Roman" w:hAnsi="Times New Roman" w:cs="Times New Roman"/>
          <w:sz w:val="24"/>
          <w:szCs w:val="24"/>
          <w:lang w:val="en-US"/>
        </w:rPr>
        <w:t xml:space="preserve">Ht. The end of gestation in prolific sheep requires improvement in terms of </w:t>
      </w:r>
      <w:r w:rsidR="00A774E8" w:rsidRPr="009D35A2">
        <w:rPr>
          <w:rFonts w:ascii="Times New Roman" w:hAnsi="Times New Roman" w:cs="Times New Roman"/>
          <w:sz w:val="24"/>
          <w:szCs w:val="24"/>
          <w:lang w:val="en-US"/>
        </w:rPr>
        <w:t xml:space="preserve">type of aliment </w:t>
      </w:r>
      <w:r w:rsidRPr="009D35A2">
        <w:rPr>
          <w:rFonts w:ascii="Times New Roman" w:hAnsi="Times New Roman" w:cs="Times New Roman"/>
          <w:sz w:val="24"/>
          <w:szCs w:val="24"/>
          <w:lang w:val="en-US"/>
        </w:rPr>
        <w:t>and hygiene in order to avoid anemia, metabolic diseases and infectious diseases.</w:t>
      </w:r>
    </w:p>
    <w:p w:rsidR="00D218C0" w:rsidRPr="009D35A2" w:rsidRDefault="00D218C0" w:rsidP="00D218C0">
      <w:pPr>
        <w:spacing w:line="480" w:lineRule="auto"/>
        <w:jc w:val="both"/>
        <w:rPr>
          <w:rFonts w:ascii="Times New Roman" w:hAnsi="Times New Roman" w:cs="Times New Roman"/>
          <w:i/>
          <w:sz w:val="24"/>
          <w:szCs w:val="24"/>
          <w:lang w:val="en-US"/>
        </w:rPr>
      </w:pPr>
      <w:r w:rsidRPr="009D35A2">
        <w:rPr>
          <w:rFonts w:ascii="Times New Roman" w:hAnsi="Times New Roman" w:cs="Times New Roman"/>
          <w:b/>
          <w:sz w:val="24"/>
          <w:szCs w:val="24"/>
          <w:lang w:val="en-US"/>
        </w:rPr>
        <w:t>Keywords:</w:t>
      </w:r>
      <w:r w:rsidR="00394F70">
        <w:rPr>
          <w:rFonts w:ascii="Times New Roman" w:hAnsi="Times New Roman" w:cs="Times New Roman"/>
          <w:b/>
          <w:sz w:val="24"/>
          <w:szCs w:val="24"/>
          <w:lang w:val="en-US"/>
        </w:rPr>
        <w:t xml:space="preserve"> </w:t>
      </w:r>
      <w:r w:rsidRPr="009D35A2">
        <w:rPr>
          <w:rFonts w:ascii="Times New Roman" w:hAnsi="Times New Roman" w:cs="Times New Roman"/>
          <w:i/>
          <w:sz w:val="24"/>
          <w:szCs w:val="24"/>
          <w:lang w:val="en-US"/>
        </w:rPr>
        <w:t>Ewes, Hematological Pa</w:t>
      </w:r>
      <w:r w:rsidR="009A2280" w:rsidRPr="009D35A2">
        <w:rPr>
          <w:rFonts w:ascii="Times New Roman" w:hAnsi="Times New Roman" w:cs="Times New Roman"/>
          <w:i/>
          <w:sz w:val="24"/>
          <w:szCs w:val="24"/>
          <w:lang w:val="en-US"/>
        </w:rPr>
        <w:t>rameters, Late Pregnancy, Rembi.</w:t>
      </w:r>
    </w:p>
    <w:p w:rsidR="00D218C0" w:rsidRPr="009D35A2" w:rsidRDefault="00D218C0" w:rsidP="00D218C0">
      <w:pPr>
        <w:spacing w:line="480" w:lineRule="auto"/>
        <w:jc w:val="both"/>
        <w:rPr>
          <w:rFonts w:ascii="Times New Roman" w:hAnsi="Times New Roman" w:cs="Times New Roman"/>
          <w:i/>
          <w:sz w:val="24"/>
          <w:szCs w:val="24"/>
          <w:lang w:val="en-US"/>
        </w:rPr>
      </w:pPr>
    </w:p>
    <w:p w:rsidR="00D218C0" w:rsidRPr="009D35A2" w:rsidRDefault="00D218C0" w:rsidP="00D218C0">
      <w:pPr>
        <w:spacing w:line="480" w:lineRule="auto"/>
        <w:jc w:val="both"/>
        <w:rPr>
          <w:rFonts w:ascii="Times New Roman" w:hAnsi="Times New Roman" w:cs="Times New Roman"/>
          <w:i/>
          <w:sz w:val="24"/>
          <w:szCs w:val="24"/>
          <w:lang w:val="en-US"/>
        </w:rPr>
      </w:pPr>
    </w:p>
    <w:p w:rsidR="00D218C0" w:rsidRPr="009D35A2" w:rsidRDefault="00D218C0" w:rsidP="00D218C0">
      <w:pPr>
        <w:spacing w:line="480" w:lineRule="auto"/>
        <w:jc w:val="both"/>
        <w:rPr>
          <w:rFonts w:ascii="Times New Roman" w:hAnsi="Times New Roman" w:cs="Times New Roman"/>
          <w:i/>
          <w:sz w:val="24"/>
          <w:szCs w:val="24"/>
          <w:lang w:val="en-US"/>
        </w:rPr>
      </w:pPr>
    </w:p>
    <w:p w:rsidR="00D218C0" w:rsidRPr="009D35A2" w:rsidRDefault="00D218C0" w:rsidP="00D218C0">
      <w:pPr>
        <w:spacing w:line="480" w:lineRule="auto"/>
        <w:jc w:val="both"/>
        <w:rPr>
          <w:rFonts w:ascii="Times New Roman" w:hAnsi="Times New Roman" w:cs="Times New Roman"/>
          <w:i/>
          <w:sz w:val="24"/>
          <w:szCs w:val="24"/>
          <w:lang w:val="en-US"/>
        </w:rPr>
      </w:pPr>
    </w:p>
    <w:p w:rsidR="00D218C0" w:rsidRPr="009D35A2" w:rsidRDefault="00D218C0" w:rsidP="00D218C0">
      <w:pPr>
        <w:spacing w:line="480" w:lineRule="auto"/>
        <w:jc w:val="both"/>
        <w:rPr>
          <w:rFonts w:ascii="Times New Roman" w:hAnsi="Times New Roman" w:cs="Times New Roman"/>
          <w:i/>
          <w:sz w:val="24"/>
          <w:szCs w:val="24"/>
          <w:lang w:val="en-US"/>
        </w:rPr>
      </w:pPr>
    </w:p>
    <w:p w:rsidR="00D218C0" w:rsidRPr="009D35A2" w:rsidRDefault="00D218C0" w:rsidP="00D218C0">
      <w:pPr>
        <w:spacing w:line="480" w:lineRule="auto"/>
        <w:jc w:val="both"/>
        <w:rPr>
          <w:rFonts w:ascii="Times New Roman" w:hAnsi="Times New Roman" w:cs="Times New Roman"/>
          <w:sz w:val="24"/>
          <w:szCs w:val="24"/>
          <w:lang w:val="en-US"/>
        </w:rPr>
      </w:pPr>
    </w:p>
    <w:p w:rsidR="00D218C0" w:rsidRPr="009D35A2" w:rsidRDefault="00D218C0" w:rsidP="00D218C0">
      <w:pPr>
        <w:spacing w:line="36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lastRenderedPageBreak/>
        <w:t>Introduction </w:t>
      </w:r>
    </w:p>
    <w:p w:rsidR="00D218C0" w:rsidRPr="009D35A2" w:rsidRDefault="009A228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In Algeria, s</w:t>
      </w:r>
      <w:r w:rsidR="00D218C0" w:rsidRPr="009D35A2">
        <w:rPr>
          <w:rFonts w:ascii="Times New Roman" w:hAnsi="Times New Roman" w:cs="Times New Roman"/>
          <w:sz w:val="24"/>
          <w:szCs w:val="24"/>
          <w:lang w:val="en-US"/>
        </w:rPr>
        <w:t xml:space="preserve">heep farming consists of 28.39 million heads, and holds a strategic importance in the agricultural economy </w:t>
      </w:r>
      <w:r w:rsidR="00D218C0" w:rsidRPr="009D35A2">
        <w:rPr>
          <w:rFonts w:ascii="Times New Roman" w:hAnsi="Times New Roman" w:cs="Times New Roman"/>
          <w:noProof/>
          <w:sz w:val="24"/>
          <w:szCs w:val="24"/>
          <w:lang w:val="en-US"/>
        </w:rPr>
        <w:t>(FAOSTAT, 2017)</w:t>
      </w:r>
      <w:r w:rsidR="00D218C0" w:rsidRPr="009D35A2">
        <w:rPr>
          <w:rFonts w:ascii="Times New Roman" w:hAnsi="Times New Roman" w:cs="Times New Roman"/>
          <w:sz w:val="24"/>
          <w:szCs w:val="24"/>
          <w:lang w:val="en-US"/>
        </w:rPr>
        <w:t xml:space="preserve">. </w:t>
      </w:r>
      <w:r w:rsidR="00D218C0" w:rsidRPr="009D35A2">
        <w:rPr>
          <w:rFonts w:ascii="Times New Roman" w:hAnsi="Times New Roman" w:cs="Times New Roman"/>
          <w:i/>
          <w:sz w:val="24"/>
          <w:szCs w:val="24"/>
          <w:lang w:val="en-US"/>
        </w:rPr>
        <w:t>Rembi</w:t>
      </w:r>
      <w:r w:rsidR="00D218C0" w:rsidRPr="009D35A2">
        <w:rPr>
          <w:rFonts w:ascii="Times New Roman" w:hAnsi="Times New Roman" w:cs="Times New Roman"/>
          <w:sz w:val="24"/>
          <w:szCs w:val="24"/>
          <w:lang w:val="en-US"/>
        </w:rPr>
        <w:t xml:space="preserve"> breed occupies almost the entire East to West steppes and highlands of the country, due to their great rusticity. This type of farming is particularly suitable for the regions of Ouarsenis and the highlands of Tiaret</w:t>
      </w:r>
      <w:r w:rsidR="00394F70">
        <w:rPr>
          <w:rFonts w:ascii="Times New Roman" w:hAnsi="Times New Roman" w:cs="Times New Roman"/>
          <w:sz w:val="24"/>
          <w:szCs w:val="24"/>
          <w:lang w:val="en-US"/>
        </w:rPr>
        <w:t xml:space="preserve"> </w:t>
      </w:r>
      <w:r w:rsidR="00D218C0" w:rsidRPr="009D35A2">
        <w:rPr>
          <w:rFonts w:ascii="Times New Roman" w:hAnsi="Times New Roman" w:cs="Times New Roman"/>
          <w:noProof/>
          <w:sz w:val="24"/>
          <w:szCs w:val="24"/>
          <w:lang w:val="en-US"/>
        </w:rPr>
        <w:t xml:space="preserve">(Djaout, </w:t>
      </w:r>
      <w:r w:rsidR="00D218C0" w:rsidRPr="009D35A2">
        <w:rPr>
          <w:rFonts w:ascii="Times New Roman" w:hAnsi="Times New Roman" w:cs="Times New Roman"/>
          <w:i/>
          <w:noProof/>
          <w:sz w:val="24"/>
          <w:szCs w:val="24"/>
          <w:lang w:val="en-US"/>
        </w:rPr>
        <w:t>et al.</w:t>
      </w:r>
      <w:r w:rsidR="00D218C0" w:rsidRPr="009D35A2">
        <w:rPr>
          <w:rFonts w:ascii="Times New Roman" w:hAnsi="Times New Roman" w:cs="Times New Roman"/>
          <w:noProof/>
          <w:sz w:val="24"/>
          <w:szCs w:val="24"/>
          <w:lang w:val="en-US"/>
        </w:rPr>
        <w:t xml:space="preserve"> 2017)</w:t>
      </w:r>
      <w:r w:rsidR="00D218C0" w:rsidRPr="009D35A2">
        <w:rPr>
          <w:rFonts w:ascii="Times New Roman" w:hAnsi="Times New Roman" w:cs="Times New Roman"/>
          <w:sz w:val="24"/>
          <w:szCs w:val="24"/>
          <w:lang w:val="en-US"/>
        </w:rPr>
        <w:t>.</w:t>
      </w:r>
    </w:p>
    <w:p w:rsidR="00D218C0" w:rsidRPr="009D35A2" w:rsidRDefault="00D218C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Diseases, reduced production performance and animal reproduction, can cause significant economic losses. Several hematological parameters can be used for the prognosis and diagnosis of such diseases </w:t>
      </w:r>
      <w:r w:rsidR="0013188C" w:rsidRPr="009D35A2">
        <w:rPr>
          <w:rFonts w:ascii="Times New Roman" w:hAnsi="Times New Roman" w:cs="Times New Roman"/>
          <w:noProof/>
          <w:sz w:val="24"/>
          <w:szCs w:val="24"/>
          <w:lang w:val="en-US"/>
        </w:rPr>
        <w:t>(AL-</w:t>
      </w:r>
      <w:r w:rsidRPr="009D35A2">
        <w:rPr>
          <w:rFonts w:ascii="Times New Roman" w:hAnsi="Times New Roman" w:cs="Times New Roman"/>
          <w:noProof/>
          <w:sz w:val="24"/>
          <w:szCs w:val="24"/>
          <w:lang w:val="en-US"/>
        </w:rPr>
        <w:t xml:space="preserve">Hadithy,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2014)</w:t>
      </w:r>
      <w:r w:rsidRPr="009D35A2">
        <w:rPr>
          <w:rFonts w:ascii="Times New Roman" w:hAnsi="Times New Roman" w:cs="Times New Roman"/>
          <w:sz w:val="24"/>
          <w:szCs w:val="24"/>
          <w:lang w:val="en-US"/>
        </w:rPr>
        <w:t xml:space="preserve">. This is because hematological parameters are reliable tools for detecting certain changes in animal's health and their physiological status, which cannot be detected during clinical examination </w:t>
      </w:r>
      <w:r w:rsidRPr="009D35A2">
        <w:rPr>
          <w:rFonts w:ascii="Times New Roman" w:hAnsi="Times New Roman" w:cs="Times New Roman"/>
          <w:noProof/>
          <w:sz w:val="24"/>
          <w:szCs w:val="24"/>
          <w:lang w:val="en-US"/>
        </w:rPr>
        <w:t xml:space="preserve">(Badawi,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 xml:space="preserve"> 2014)</w:t>
      </w:r>
      <w:r w:rsidRPr="009D35A2">
        <w:rPr>
          <w:rFonts w:ascii="Times New Roman" w:hAnsi="Times New Roman" w:cs="Times New Roman"/>
          <w:sz w:val="24"/>
          <w:szCs w:val="24"/>
          <w:lang w:val="en-US"/>
        </w:rPr>
        <w:t xml:space="preserve">. </w:t>
      </w:r>
    </w:p>
    <w:p w:rsidR="00D218C0" w:rsidRPr="009D35A2" w:rsidRDefault="00D218C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Recent studies showed that a number of factors can influence blood parameters in small ruminants.  These factors include season, breed </w:t>
      </w:r>
      <w:r w:rsidRPr="009D35A2">
        <w:rPr>
          <w:rFonts w:ascii="Times New Roman" w:hAnsi="Times New Roman" w:cs="Times New Roman"/>
          <w:noProof/>
          <w:sz w:val="24"/>
          <w:szCs w:val="24"/>
          <w:lang w:val="en-US"/>
        </w:rPr>
        <w:t xml:space="preserve">(Rathwa,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2017)</w:t>
      </w:r>
      <w:r w:rsidRPr="009D35A2">
        <w:rPr>
          <w:rFonts w:ascii="Times New Roman" w:hAnsi="Times New Roman" w:cs="Times New Roman"/>
          <w:sz w:val="24"/>
          <w:szCs w:val="24"/>
          <w:lang w:val="en-US"/>
        </w:rPr>
        <w:t xml:space="preserve">, environmental </w:t>
      </w:r>
      <w:r w:rsidR="00F16FAE" w:rsidRPr="009D35A2">
        <w:rPr>
          <w:rFonts w:ascii="Times New Roman" w:hAnsi="Times New Roman" w:cs="Times New Roman"/>
          <w:sz w:val="24"/>
          <w:szCs w:val="24"/>
          <w:lang w:val="en-US"/>
        </w:rPr>
        <w:t xml:space="preserve">factors </w:t>
      </w:r>
      <w:r w:rsidR="00204A58" w:rsidRPr="000C5F09">
        <w:rPr>
          <w:rFonts w:ascii="Times New Roman" w:hAnsi="Times New Roman" w:cs="Times New Roman"/>
          <w:sz w:val="24"/>
          <w:szCs w:val="24"/>
        </w:rPr>
        <w:fldChar w:fldCharType="begin"/>
      </w:r>
      <w:r w:rsidRPr="009D35A2">
        <w:rPr>
          <w:rFonts w:ascii="Times New Roman" w:hAnsi="Times New Roman" w:cs="Times New Roman"/>
          <w:sz w:val="24"/>
          <w:szCs w:val="24"/>
          <w:lang w:val="en-US"/>
        </w:rPr>
        <w:instrText xml:space="preserve"> CITATION Tit17 \l 1033 </w:instrText>
      </w:r>
      <w:r w:rsidR="00204A58" w:rsidRPr="000C5F09">
        <w:rPr>
          <w:rFonts w:ascii="Times New Roman" w:hAnsi="Times New Roman" w:cs="Times New Roman"/>
          <w:sz w:val="24"/>
          <w:szCs w:val="24"/>
        </w:rPr>
        <w:fldChar w:fldCharType="separate"/>
      </w:r>
      <w:r w:rsidRPr="009D35A2">
        <w:rPr>
          <w:rFonts w:ascii="Times New Roman" w:hAnsi="Times New Roman" w:cs="Times New Roman"/>
          <w:noProof/>
          <w:sz w:val="24"/>
          <w:szCs w:val="24"/>
          <w:lang w:val="en-US"/>
        </w:rPr>
        <w:t xml:space="preserve">(Titaouine, </w:t>
      </w:r>
      <w:r w:rsidRPr="009D35A2">
        <w:rPr>
          <w:rFonts w:ascii="Times New Roman" w:hAnsi="Times New Roman" w:cs="Times New Roman"/>
          <w:i/>
          <w:noProof/>
          <w:sz w:val="24"/>
          <w:szCs w:val="24"/>
          <w:lang w:val="en-US"/>
        </w:rPr>
        <w:t xml:space="preserve">et al., </w:t>
      </w:r>
      <w:r w:rsidRPr="009D35A2">
        <w:rPr>
          <w:rFonts w:ascii="Times New Roman" w:hAnsi="Times New Roman" w:cs="Times New Roman"/>
          <w:noProof/>
          <w:sz w:val="24"/>
          <w:szCs w:val="24"/>
          <w:lang w:val="en-US"/>
        </w:rPr>
        <w:t>2017)</w:t>
      </w:r>
      <w:r w:rsidR="00204A58" w:rsidRPr="000C5F09">
        <w:rPr>
          <w:rFonts w:ascii="Times New Roman" w:hAnsi="Times New Roman" w:cs="Times New Roman"/>
          <w:sz w:val="24"/>
          <w:szCs w:val="24"/>
        </w:rPr>
        <w:fldChar w:fldCharType="end"/>
      </w:r>
      <w:r w:rsidRPr="009D35A2">
        <w:rPr>
          <w:rFonts w:ascii="Times New Roman" w:hAnsi="Times New Roman" w:cs="Times New Roman"/>
          <w:sz w:val="24"/>
          <w:szCs w:val="24"/>
          <w:lang w:val="en-US"/>
        </w:rPr>
        <w:t xml:space="preserve">, stress </w:t>
      </w:r>
      <w:r w:rsidRPr="009D35A2">
        <w:rPr>
          <w:rFonts w:ascii="Times New Roman" w:hAnsi="Times New Roman" w:cs="Times New Roman"/>
          <w:noProof/>
          <w:sz w:val="24"/>
          <w:szCs w:val="24"/>
          <w:lang w:val="en-US"/>
        </w:rPr>
        <w:t xml:space="preserve">(Oramari,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w:t>
      </w:r>
      <w:r w:rsidRPr="009D35A2">
        <w:rPr>
          <w:rFonts w:ascii="Times New Roman" w:hAnsi="Times New Roman" w:cs="Times New Roman"/>
          <w:noProof/>
          <w:sz w:val="24"/>
          <w:szCs w:val="24"/>
          <w:lang w:val="en-US"/>
        </w:rPr>
        <w:t xml:space="preserve"> 2014)</w:t>
      </w:r>
      <w:r w:rsidRPr="009D35A2">
        <w:rPr>
          <w:rFonts w:ascii="Times New Roman" w:hAnsi="Times New Roman" w:cs="Times New Roman"/>
          <w:sz w:val="24"/>
          <w:szCs w:val="24"/>
          <w:lang w:val="en-US"/>
        </w:rPr>
        <w:t xml:space="preserve">, the production/breeding system </w:t>
      </w:r>
      <w:r w:rsidRPr="009D35A2">
        <w:rPr>
          <w:rFonts w:ascii="Times New Roman" w:hAnsi="Times New Roman" w:cs="Times New Roman"/>
          <w:noProof/>
          <w:sz w:val="24"/>
          <w:szCs w:val="24"/>
          <w:lang w:val="en-US"/>
        </w:rPr>
        <w:t xml:space="preserve">(Antunović, </w:t>
      </w:r>
      <w:r w:rsidRPr="009D35A2">
        <w:rPr>
          <w:rFonts w:ascii="Times New Roman" w:hAnsi="Times New Roman" w:cs="Times New Roman"/>
          <w:i/>
          <w:iCs/>
          <w:noProof/>
          <w:sz w:val="24"/>
          <w:szCs w:val="24"/>
          <w:lang w:val="en-US"/>
        </w:rPr>
        <w:t>et al.</w:t>
      </w:r>
      <w:r w:rsidR="006A63A3" w:rsidRPr="009D35A2">
        <w:rPr>
          <w:rFonts w:ascii="Times New Roman" w:hAnsi="Times New Roman" w:cs="Times New Roman"/>
          <w:i/>
          <w:iCs/>
          <w:noProof/>
          <w:sz w:val="24"/>
          <w:szCs w:val="24"/>
          <w:lang w:val="en-US"/>
        </w:rPr>
        <w:t>,</w:t>
      </w:r>
      <w:r w:rsidRPr="009D35A2">
        <w:rPr>
          <w:rFonts w:ascii="Times New Roman" w:hAnsi="Times New Roman" w:cs="Times New Roman"/>
          <w:noProof/>
          <w:sz w:val="24"/>
          <w:szCs w:val="24"/>
          <w:lang w:val="en-US"/>
        </w:rPr>
        <w:t>2017)</w:t>
      </w:r>
      <w:r w:rsidRPr="009D35A2">
        <w:rPr>
          <w:rFonts w:ascii="Times New Roman" w:hAnsi="Times New Roman" w:cs="Times New Roman"/>
          <w:sz w:val="24"/>
          <w:szCs w:val="24"/>
          <w:lang w:val="en-US"/>
        </w:rPr>
        <w:t xml:space="preserve">, and the physiological stage of the ruminants </w:t>
      </w:r>
      <w:r w:rsidRPr="009D35A2">
        <w:rPr>
          <w:rFonts w:ascii="Times New Roman" w:hAnsi="Times New Roman" w:cs="Times New Roman"/>
          <w:noProof/>
          <w:sz w:val="24"/>
          <w:szCs w:val="24"/>
          <w:lang w:val="en-US"/>
        </w:rPr>
        <w:t xml:space="preserve">(Stevanović,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w:t>
      </w:r>
      <w:r w:rsidRPr="009D35A2">
        <w:rPr>
          <w:rFonts w:ascii="Times New Roman" w:hAnsi="Times New Roman" w:cs="Times New Roman"/>
          <w:noProof/>
          <w:sz w:val="24"/>
          <w:szCs w:val="24"/>
          <w:lang w:val="en-US"/>
        </w:rPr>
        <w:t>2015)</w:t>
      </w:r>
      <w:r w:rsidRPr="009D35A2">
        <w:rPr>
          <w:rFonts w:ascii="Times New Roman" w:hAnsi="Times New Roman" w:cs="Times New Roman"/>
          <w:sz w:val="24"/>
          <w:szCs w:val="24"/>
          <w:lang w:val="en-US"/>
        </w:rPr>
        <w:t>.</w:t>
      </w:r>
    </w:p>
    <w:p w:rsidR="00D218C0" w:rsidRPr="009D35A2" w:rsidRDefault="00D218C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From a health, production and nutrition perspectives, </w:t>
      </w:r>
      <w:r w:rsidR="00AA18DB" w:rsidRPr="009D35A2">
        <w:rPr>
          <w:rStyle w:val="tlid-translation"/>
          <w:rFonts w:ascii="Times New Roman" w:hAnsi="Times New Roman" w:cs="Times New Roman"/>
          <w:sz w:val="24"/>
          <w:szCs w:val="24"/>
          <w:lang w:val="en-US"/>
        </w:rPr>
        <w:t>peripartum</w:t>
      </w:r>
      <w:r w:rsidRPr="009D35A2">
        <w:rPr>
          <w:rFonts w:ascii="Times New Roman" w:hAnsi="Times New Roman" w:cs="Times New Roman"/>
          <w:sz w:val="24"/>
          <w:szCs w:val="24"/>
          <w:lang w:val="en-US"/>
        </w:rPr>
        <w:t xml:space="preserve">, especially late pregnancy and initial lactation, is the most critical period in the life of prolific ewes </w:t>
      </w:r>
      <w:r w:rsidRPr="009D35A2">
        <w:rPr>
          <w:rFonts w:ascii="Times New Roman" w:hAnsi="Times New Roman" w:cs="Times New Roman"/>
          <w:noProof/>
          <w:sz w:val="24"/>
          <w:szCs w:val="24"/>
          <w:lang w:val="en-US"/>
        </w:rPr>
        <w:t xml:space="preserve">(Antunovic,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w:t>
      </w:r>
      <w:r w:rsidRPr="009D35A2">
        <w:rPr>
          <w:rFonts w:ascii="Times New Roman" w:hAnsi="Times New Roman" w:cs="Times New Roman"/>
          <w:noProof/>
          <w:sz w:val="24"/>
          <w:szCs w:val="24"/>
          <w:lang w:val="en-US"/>
        </w:rPr>
        <w:t>2011)</w:t>
      </w:r>
      <w:r w:rsidRPr="009D35A2">
        <w:rPr>
          <w:rFonts w:ascii="Times New Roman" w:hAnsi="Times New Roman" w:cs="Times New Roman"/>
          <w:sz w:val="24"/>
          <w:szCs w:val="24"/>
          <w:lang w:val="en-US"/>
        </w:rPr>
        <w:t xml:space="preserve"> because of the high nutritional requirements for fetal development and milk production </w:t>
      </w:r>
      <w:r w:rsidRPr="009D35A2">
        <w:rPr>
          <w:rFonts w:ascii="Times New Roman" w:hAnsi="Times New Roman" w:cs="Times New Roman"/>
          <w:noProof/>
          <w:sz w:val="24"/>
          <w:szCs w:val="24"/>
          <w:lang w:val="en-US"/>
        </w:rPr>
        <w:t xml:space="preserve">(Piccione,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2009)</w:t>
      </w:r>
      <w:r w:rsidRPr="009D35A2">
        <w:rPr>
          <w:rFonts w:ascii="Times New Roman" w:hAnsi="Times New Roman" w:cs="Times New Roman"/>
          <w:sz w:val="24"/>
          <w:szCs w:val="24"/>
          <w:lang w:val="en-US"/>
        </w:rPr>
        <w:t xml:space="preserve">. During this period, the hematological and biochemical parameters are effective assessors of the nutritional aspects, homeostasis, health and adaptation of the various sheep breeds </w:t>
      </w:r>
      <w:r w:rsidRPr="009D35A2">
        <w:rPr>
          <w:rFonts w:ascii="Times New Roman" w:hAnsi="Times New Roman" w:cs="Times New Roman"/>
          <w:noProof/>
          <w:sz w:val="24"/>
          <w:szCs w:val="24"/>
          <w:lang w:val="en-US"/>
        </w:rPr>
        <w:t xml:space="preserve">(Ali,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2010)</w:t>
      </w:r>
      <w:r w:rsidRPr="009D35A2">
        <w:rPr>
          <w:rFonts w:ascii="Times New Roman" w:hAnsi="Times New Roman" w:cs="Times New Roman"/>
          <w:sz w:val="24"/>
          <w:szCs w:val="24"/>
          <w:lang w:val="en-US"/>
        </w:rPr>
        <w:t>.</w:t>
      </w:r>
    </w:p>
    <w:p w:rsidR="002037FA" w:rsidRPr="009D35A2" w:rsidRDefault="00D218C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lastRenderedPageBreak/>
        <w:t xml:space="preserve">To this end, the aim of our study is to evaluate the variations of hematological profile for </w:t>
      </w:r>
      <w:r w:rsidRPr="009D35A2">
        <w:rPr>
          <w:rFonts w:ascii="Times New Roman" w:hAnsi="Times New Roman" w:cs="Times New Roman"/>
          <w:i/>
          <w:sz w:val="24"/>
          <w:szCs w:val="24"/>
          <w:lang w:val="en-US"/>
        </w:rPr>
        <w:t>Rembi</w:t>
      </w:r>
      <w:r w:rsidRPr="009D35A2">
        <w:rPr>
          <w:rFonts w:ascii="Times New Roman" w:hAnsi="Times New Roman" w:cs="Times New Roman"/>
          <w:sz w:val="24"/>
          <w:szCs w:val="24"/>
          <w:lang w:val="en-US"/>
        </w:rPr>
        <w:t xml:space="preserve"> ewes in their late pregnancy, in different farms in the region of Tiaret. The influence of factors such as aliment, age, parity, farm, season, body score (BS), was evaluated.</w:t>
      </w:r>
    </w:p>
    <w:p w:rsidR="00D218C0" w:rsidRPr="009D35A2" w:rsidRDefault="00D218C0" w:rsidP="00D218C0">
      <w:pPr>
        <w:spacing w:line="480" w:lineRule="auto"/>
        <w:jc w:val="both"/>
        <w:rPr>
          <w:rFonts w:ascii="Times New Roman" w:hAnsi="Times New Roman" w:cs="Times New Roman"/>
          <w:sz w:val="24"/>
          <w:szCs w:val="24"/>
          <w:lang w:val="en-US"/>
        </w:rPr>
      </w:pPr>
      <w:commentRangeStart w:id="1"/>
      <w:r w:rsidRPr="009D35A2">
        <w:rPr>
          <w:rFonts w:ascii="Times New Roman" w:hAnsi="Times New Roman" w:cs="Times New Roman"/>
          <w:b/>
          <w:sz w:val="24"/>
          <w:szCs w:val="24"/>
          <w:lang w:val="en-US"/>
        </w:rPr>
        <w:t xml:space="preserve">Materials and </w:t>
      </w:r>
      <w:commentRangeStart w:id="2"/>
      <w:r w:rsidRPr="009D35A2">
        <w:rPr>
          <w:rFonts w:ascii="Times New Roman" w:hAnsi="Times New Roman" w:cs="Times New Roman"/>
          <w:b/>
          <w:sz w:val="24"/>
          <w:szCs w:val="24"/>
          <w:lang w:val="en-US"/>
        </w:rPr>
        <w:t>methods</w:t>
      </w:r>
      <w:commentRangeEnd w:id="1"/>
      <w:r w:rsidR="001124D9">
        <w:rPr>
          <w:rStyle w:val="Marquedecommentaire"/>
        </w:rPr>
        <w:commentReference w:id="1"/>
      </w:r>
      <w:commentRangeEnd w:id="2"/>
      <w:r w:rsidR="00D84190">
        <w:rPr>
          <w:rStyle w:val="Marquedecommentaire"/>
        </w:rPr>
        <w:commentReference w:id="2"/>
      </w:r>
    </w:p>
    <w:p w:rsidR="00D218C0" w:rsidRPr="009D35A2" w:rsidRDefault="00D218C0" w:rsidP="00D218C0">
      <w:pPr>
        <w:spacing w:line="48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t>Study area</w:t>
      </w:r>
    </w:p>
    <w:p w:rsidR="00D218C0" w:rsidRPr="009D35A2" w:rsidRDefault="00D218C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The city of Tiaret is located in the west o</w:t>
      </w:r>
      <w:r w:rsidR="007B25F8" w:rsidRPr="009D35A2">
        <w:rPr>
          <w:rFonts w:ascii="Times New Roman" w:hAnsi="Times New Roman" w:cs="Times New Roman"/>
          <w:sz w:val="24"/>
          <w:szCs w:val="24"/>
          <w:lang w:val="en-US"/>
        </w:rPr>
        <w:t>f Algeria, occupying 20 050 05 k</w:t>
      </w:r>
      <w:r w:rsidRPr="009D35A2">
        <w:rPr>
          <w:rFonts w:ascii="Times New Roman" w:hAnsi="Times New Roman" w:cs="Times New Roman"/>
          <w:sz w:val="24"/>
          <w:szCs w:val="24"/>
          <w:lang w:val="en-US"/>
        </w:rPr>
        <w:t xml:space="preserve">m². This region is considered as a semi-arid area </w:t>
      </w:r>
      <w:r w:rsidR="00D527CE" w:rsidRPr="009D35A2">
        <w:rPr>
          <w:rFonts w:ascii="Times New Roman" w:hAnsi="Times New Roman" w:cs="Times New Roman"/>
          <w:noProof/>
          <w:lang w:val="en-US"/>
        </w:rPr>
        <w:t>(ANDI, 2013)</w:t>
      </w:r>
      <w:r w:rsidR="00D527CE" w:rsidRPr="009D35A2">
        <w:rPr>
          <w:rFonts w:ascii="Times New Roman" w:hAnsi="Times New Roman" w:cs="Times New Roman"/>
          <w:lang w:val="en-US"/>
        </w:rPr>
        <w:t>.</w:t>
      </w:r>
    </w:p>
    <w:p w:rsidR="00D218C0" w:rsidRPr="009D35A2" w:rsidRDefault="00D218C0" w:rsidP="00D218C0">
      <w:pPr>
        <w:spacing w:line="48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t>Animals</w:t>
      </w:r>
    </w:p>
    <w:p w:rsidR="00D84190" w:rsidRPr="009D35A2" w:rsidRDefault="00D84190" w:rsidP="006A63A3">
      <w:pPr>
        <w:spacing w:line="480" w:lineRule="auto"/>
        <w:jc w:val="both"/>
        <w:rPr>
          <w:rFonts w:ascii="Times New Roman" w:hAnsi="Times New Roman" w:cs="Times New Roman"/>
          <w:lang w:val="en-US"/>
        </w:rPr>
      </w:pPr>
      <w:r w:rsidRPr="009D35A2">
        <w:rPr>
          <w:rFonts w:ascii="Times New Roman" w:hAnsi="Times New Roman" w:cs="Times New Roman"/>
          <w:sz w:val="24"/>
          <w:szCs w:val="24"/>
          <w:lang w:val="en-US"/>
        </w:rPr>
        <w:t xml:space="preserve">This study was conducted on 74 </w:t>
      </w:r>
      <w:r w:rsidRPr="009D35A2">
        <w:rPr>
          <w:rFonts w:ascii="Times New Roman" w:hAnsi="Times New Roman" w:cs="Times New Roman"/>
          <w:i/>
          <w:sz w:val="24"/>
          <w:szCs w:val="24"/>
          <w:lang w:val="en-US"/>
        </w:rPr>
        <w:t>Rembi</w:t>
      </w:r>
      <w:r w:rsidRPr="009D35A2">
        <w:rPr>
          <w:rFonts w:ascii="Times New Roman" w:hAnsi="Times New Roman" w:cs="Times New Roman"/>
          <w:sz w:val="24"/>
          <w:szCs w:val="24"/>
          <w:lang w:val="en-US"/>
        </w:rPr>
        <w:t xml:space="preserve"> breed ewes during late pregnancy, clinically healthy, primiparous and multiparous the mean of here parity estimated </w:t>
      </w:r>
      <w:r w:rsidR="00884512"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5.12 ± 2.65</w:t>
      </w:r>
      <w:r w:rsidR="00884512"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 xml:space="preserve">, aged 2 to 7 years with an average of </w:t>
      </w:r>
      <w:r w:rsidR="00884512"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4.53 ± 1.72</w:t>
      </w:r>
      <w:r w:rsidR="00884512" w:rsidRPr="009D35A2">
        <w:rPr>
          <w:rFonts w:ascii="Times New Roman" w:hAnsi="Times New Roman" w:cs="Times New Roman"/>
          <w:sz w:val="24"/>
          <w:szCs w:val="24"/>
          <w:lang w:val="en-US"/>
        </w:rPr>
        <w:t xml:space="preserve">) and </w:t>
      </w:r>
      <w:r w:rsidRPr="009D35A2">
        <w:rPr>
          <w:rFonts w:ascii="Times New Roman" w:hAnsi="Times New Roman" w:cs="Times New Roman"/>
          <w:sz w:val="24"/>
          <w:szCs w:val="24"/>
          <w:lang w:val="en-US"/>
        </w:rPr>
        <w:t>distributed over 10 different farms in Tiaret region</w:t>
      </w:r>
      <w:r w:rsidR="00DE4992" w:rsidRPr="009D35A2">
        <w:rPr>
          <w:rFonts w:ascii="Times New Roman" w:hAnsi="Times New Roman" w:cs="Times New Roman"/>
          <w:sz w:val="24"/>
          <w:szCs w:val="24"/>
          <w:lang w:val="en-US"/>
        </w:rPr>
        <w:t xml:space="preserve">. </w:t>
      </w:r>
      <w:r w:rsidR="00884512" w:rsidRPr="009D35A2">
        <w:rPr>
          <w:rFonts w:ascii="Times New Roman" w:hAnsi="Times New Roman" w:cs="Times New Roman"/>
          <w:lang w:val="en-US"/>
        </w:rPr>
        <w:t xml:space="preserve">All </w:t>
      </w:r>
      <w:r w:rsidR="00884512" w:rsidRPr="009D35A2">
        <w:rPr>
          <w:rFonts w:ascii="Times New Roman" w:hAnsi="Times New Roman" w:cs="Times New Roman"/>
          <w:sz w:val="24"/>
          <w:szCs w:val="24"/>
          <w:lang w:val="en-US"/>
        </w:rPr>
        <w:t xml:space="preserve">the farms visits were </w:t>
      </w:r>
      <w:r w:rsidR="00C37922" w:rsidRPr="009D35A2">
        <w:rPr>
          <w:rFonts w:ascii="Times New Roman" w:hAnsi="Times New Roman" w:cs="Times New Roman"/>
          <w:sz w:val="24"/>
          <w:szCs w:val="24"/>
          <w:lang w:val="en-US"/>
        </w:rPr>
        <w:t xml:space="preserve">almost in the same conditions of </w:t>
      </w:r>
      <w:r w:rsidR="00884512" w:rsidRPr="009D35A2">
        <w:rPr>
          <w:rFonts w:ascii="Times New Roman" w:hAnsi="Times New Roman" w:cs="Times New Roman"/>
          <w:sz w:val="24"/>
          <w:szCs w:val="24"/>
          <w:lang w:val="en-US"/>
        </w:rPr>
        <w:t>livestock management.</w:t>
      </w:r>
      <w:r w:rsidRPr="009D35A2">
        <w:rPr>
          <w:rFonts w:ascii="Times New Roman" w:hAnsi="Times New Roman" w:cs="Times New Roman"/>
          <w:sz w:val="24"/>
          <w:szCs w:val="24"/>
          <w:lang w:val="en-US"/>
        </w:rPr>
        <w:t xml:space="preserve">Each farms used a different type of aliment,  the ewes of the first farm were fed barley with lentil bran, the second farm uses barley and straw, the third farm aliment here ewes by the ground barley and the straw, farm number four uses barley and wheat bran, the sheep of the fifth farm were pastured and supplemented with barley, the sheep of the sixth farm were pastured and supplemented with wheat bran, ewes from the seventh and eighth farms were only pastured, the ninth farm uses the same aliment as the sixth one supplemented with wheat bran and pasture,  the tenth farm uses a ration consisting of corn and barley and pasture. Note that the amount ingested by pregnant ewes rarely exceeded 1 kg per day. Our study runs from December 2018 to June 2019, we give ourselves the name of winter season for all samples taken in the month of December, January and February, the name of </w:t>
      </w:r>
      <w:r w:rsidR="009E7FA8" w:rsidRPr="009D35A2">
        <w:rPr>
          <w:rFonts w:ascii="Times New Roman" w:hAnsi="Times New Roman" w:cs="Times New Roman"/>
          <w:sz w:val="24"/>
          <w:szCs w:val="24"/>
          <w:lang w:val="en-US"/>
        </w:rPr>
        <w:t>spring</w:t>
      </w:r>
      <w:r w:rsidRPr="009D35A2">
        <w:rPr>
          <w:rFonts w:ascii="Times New Roman" w:hAnsi="Times New Roman" w:cs="Times New Roman"/>
          <w:sz w:val="24"/>
          <w:szCs w:val="24"/>
          <w:lang w:val="en-US"/>
        </w:rPr>
        <w:t xml:space="preserve"> season for samples </w:t>
      </w:r>
      <w:r w:rsidR="00B86170" w:rsidRPr="009D35A2">
        <w:rPr>
          <w:rFonts w:ascii="Times New Roman" w:hAnsi="Times New Roman" w:cs="Times New Roman"/>
          <w:sz w:val="24"/>
          <w:szCs w:val="24"/>
          <w:lang w:val="en-US"/>
        </w:rPr>
        <w:t>taken in the month March, April</w:t>
      </w:r>
      <w:r w:rsidRPr="009D35A2">
        <w:rPr>
          <w:rFonts w:ascii="Times New Roman" w:hAnsi="Times New Roman" w:cs="Times New Roman"/>
          <w:sz w:val="24"/>
          <w:szCs w:val="24"/>
          <w:lang w:val="en-US"/>
        </w:rPr>
        <w:t xml:space="preserve">, </w:t>
      </w:r>
      <w:r w:rsidR="00C37922" w:rsidRPr="009D35A2">
        <w:rPr>
          <w:rFonts w:ascii="Times New Roman" w:hAnsi="Times New Roman" w:cs="Times New Roman"/>
          <w:sz w:val="24"/>
          <w:szCs w:val="24"/>
          <w:lang w:val="en-US"/>
        </w:rPr>
        <w:t>May</w:t>
      </w:r>
      <w:r w:rsidR="00B86170" w:rsidRPr="009D35A2">
        <w:rPr>
          <w:rFonts w:ascii="Times New Roman" w:hAnsi="Times New Roman" w:cs="Times New Roman"/>
          <w:sz w:val="24"/>
          <w:szCs w:val="24"/>
          <w:lang w:val="en-US"/>
        </w:rPr>
        <w:t xml:space="preserve"> and</w:t>
      </w:r>
      <w:r w:rsidRPr="009D35A2">
        <w:rPr>
          <w:rFonts w:ascii="Times New Roman" w:hAnsi="Times New Roman" w:cs="Times New Roman"/>
          <w:sz w:val="24"/>
          <w:szCs w:val="24"/>
          <w:lang w:val="en-US"/>
        </w:rPr>
        <w:t xml:space="preserve"> June. The body score (BS) of the ewes </w:t>
      </w:r>
      <w:r w:rsidRPr="009D35A2">
        <w:rPr>
          <w:rFonts w:ascii="Times New Roman" w:hAnsi="Times New Roman" w:cs="Times New Roman"/>
          <w:sz w:val="24"/>
          <w:szCs w:val="24"/>
          <w:lang w:val="en-US"/>
        </w:rPr>
        <w:lastRenderedPageBreak/>
        <w:t xml:space="preserve">was assessed by two operators using a scoring grid ranging from 1 to 5 (1 = emaciated to 5 = obese) </w:t>
      </w:r>
      <w:r w:rsidRPr="009D35A2">
        <w:rPr>
          <w:rFonts w:ascii="Times New Roman" w:hAnsi="Times New Roman" w:cs="Times New Roman"/>
          <w:noProof/>
          <w:sz w:val="24"/>
          <w:szCs w:val="24"/>
          <w:lang w:val="en-US"/>
        </w:rPr>
        <w:t xml:space="preserve">(Russel, </w:t>
      </w:r>
      <w:r w:rsidRPr="009D35A2">
        <w:rPr>
          <w:rFonts w:ascii="Times New Roman" w:hAnsi="Times New Roman" w:cs="Times New Roman"/>
          <w:i/>
          <w:noProof/>
          <w:sz w:val="24"/>
          <w:szCs w:val="24"/>
          <w:lang w:val="en-US"/>
        </w:rPr>
        <w:t xml:space="preserve">et al., </w:t>
      </w:r>
      <w:r w:rsidRPr="009D35A2">
        <w:rPr>
          <w:rFonts w:ascii="Times New Roman" w:hAnsi="Times New Roman" w:cs="Times New Roman"/>
          <w:noProof/>
          <w:sz w:val="24"/>
          <w:szCs w:val="24"/>
          <w:lang w:val="en-US"/>
        </w:rPr>
        <w:t>1969)</w:t>
      </w:r>
      <w:r w:rsidRPr="009D35A2">
        <w:rPr>
          <w:rFonts w:ascii="Times New Roman" w:hAnsi="Times New Roman" w:cs="Times New Roman"/>
          <w:sz w:val="24"/>
          <w:szCs w:val="24"/>
          <w:lang w:val="en-US"/>
        </w:rPr>
        <w:t xml:space="preserve">. The recorded BS in our sampling </w:t>
      </w:r>
      <w:r w:rsidR="006A63A3" w:rsidRPr="009D35A2">
        <w:rPr>
          <w:rFonts w:ascii="Times New Roman" w:hAnsi="Times New Roman" w:cs="Times New Roman"/>
          <w:sz w:val="24"/>
          <w:szCs w:val="24"/>
          <w:lang w:val="en-US"/>
        </w:rPr>
        <w:t xml:space="preserve">had </w:t>
      </w:r>
      <w:r w:rsidRPr="009D35A2">
        <w:rPr>
          <w:rFonts w:ascii="Times New Roman" w:hAnsi="Times New Roman" w:cs="Times New Roman"/>
          <w:sz w:val="24"/>
          <w:szCs w:val="24"/>
          <w:lang w:val="en-US"/>
        </w:rPr>
        <w:t xml:space="preserve">a mean of </w:t>
      </w:r>
      <w:r w:rsidR="00884512" w:rsidRPr="009D35A2">
        <w:rPr>
          <w:rFonts w:ascii="Times New Roman" w:hAnsi="Times New Roman" w:cs="Times New Roman"/>
          <w:sz w:val="24"/>
          <w:szCs w:val="24"/>
          <w:lang w:val="en-US"/>
        </w:rPr>
        <w:t>(</w:t>
      </w:r>
      <w:r w:rsidRPr="009D35A2">
        <w:rPr>
          <w:rFonts w:ascii="Times New Roman" w:hAnsi="Times New Roman" w:cs="Times New Roman"/>
          <w:sz w:val="24"/>
          <w:szCs w:val="24"/>
          <w:lang w:val="en-US"/>
        </w:rPr>
        <w:t>2</w:t>
      </w:r>
      <w:r w:rsidR="006A63A3" w:rsidRPr="009D35A2">
        <w:rPr>
          <w:rFonts w:ascii="Times New Roman" w:hAnsi="Times New Roman" w:cs="Times New Roman"/>
          <w:sz w:val="24"/>
          <w:szCs w:val="24"/>
          <w:lang w:val="en-US"/>
        </w:rPr>
        <w:t>.</w:t>
      </w:r>
      <w:r w:rsidR="00B86170" w:rsidRPr="009D35A2">
        <w:rPr>
          <w:rFonts w:ascii="Times New Roman" w:hAnsi="Times New Roman" w:cs="Times New Roman"/>
          <w:sz w:val="24"/>
          <w:szCs w:val="24"/>
          <w:lang w:val="en-US"/>
        </w:rPr>
        <w:t>3</w:t>
      </w:r>
      <w:r w:rsidR="006A63A3" w:rsidRPr="009D35A2">
        <w:rPr>
          <w:rFonts w:ascii="Times New Roman" w:hAnsi="Times New Roman" w:cs="Times New Roman"/>
          <w:sz w:val="24"/>
          <w:szCs w:val="24"/>
          <w:lang w:val="en-US"/>
        </w:rPr>
        <w:t>±0.</w:t>
      </w:r>
      <w:r w:rsidRPr="009D35A2">
        <w:rPr>
          <w:rFonts w:ascii="Times New Roman" w:hAnsi="Times New Roman" w:cs="Times New Roman"/>
          <w:sz w:val="24"/>
          <w:szCs w:val="24"/>
          <w:lang w:val="en-US"/>
        </w:rPr>
        <w:t>44</w:t>
      </w:r>
      <w:r w:rsidR="00884512" w:rsidRPr="009D35A2">
        <w:rPr>
          <w:rFonts w:ascii="Times New Roman" w:hAnsi="Times New Roman" w:cs="Times New Roman"/>
          <w:sz w:val="24"/>
          <w:szCs w:val="24"/>
          <w:lang w:val="en-US"/>
        </w:rPr>
        <w:t>).</w:t>
      </w:r>
    </w:p>
    <w:p w:rsidR="00D218C0" w:rsidRPr="009D35A2" w:rsidRDefault="00D218C0" w:rsidP="00D218C0">
      <w:pPr>
        <w:spacing w:line="48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t>Blood samples</w:t>
      </w:r>
    </w:p>
    <w:p w:rsidR="000C38B4" w:rsidRPr="009D35A2" w:rsidRDefault="00D218C0" w:rsidP="000C38B4">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Blood samples were collected in Ethyl</w:t>
      </w:r>
      <w:r w:rsidR="007B25F8" w:rsidRPr="009D35A2">
        <w:rPr>
          <w:rFonts w:ascii="Times New Roman" w:hAnsi="Times New Roman" w:cs="Times New Roman"/>
          <w:sz w:val="24"/>
          <w:szCs w:val="24"/>
          <w:lang w:val="en-US"/>
        </w:rPr>
        <w:t>en</w:t>
      </w:r>
      <w:r w:rsidRPr="009D35A2">
        <w:rPr>
          <w:rFonts w:ascii="Times New Roman" w:hAnsi="Times New Roman" w:cs="Times New Roman"/>
          <w:sz w:val="24"/>
          <w:szCs w:val="24"/>
          <w:lang w:val="en-US"/>
        </w:rPr>
        <w:t xml:space="preserve">Diacid Tetra Acetic (EDTA) tubes </w:t>
      </w:r>
      <w:r w:rsidRPr="009D35A2">
        <w:rPr>
          <w:rFonts w:ascii="Times New Roman" w:hAnsi="Times New Roman" w:cs="Times New Roman"/>
          <w:b/>
          <w:sz w:val="24"/>
          <w:szCs w:val="24"/>
          <w:lang w:val="en-US"/>
        </w:rPr>
        <w:t xml:space="preserve">(FLmedical®), </w:t>
      </w:r>
      <w:r w:rsidRPr="009D35A2">
        <w:rPr>
          <w:rFonts w:ascii="Times New Roman" w:hAnsi="Times New Roman" w:cs="Times New Roman"/>
          <w:sz w:val="24"/>
          <w:szCs w:val="24"/>
          <w:lang w:val="en-US"/>
        </w:rPr>
        <w:t>from pregnant ewes in the morning before feeding, by puncturing the jugular vein, using disposable needles. They were then transported to the medical hematology-biochemistry laboratory of Tiaret Institute of Veterinary Sciences, within approximately 2 hours.</w:t>
      </w:r>
    </w:p>
    <w:p w:rsidR="00D218C0" w:rsidRPr="009D35A2" w:rsidRDefault="00D218C0" w:rsidP="00D218C0">
      <w:pPr>
        <w:spacing w:line="48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t>Laboratory analyzes</w:t>
      </w:r>
    </w:p>
    <w:p w:rsidR="00D218C0" w:rsidRPr="009D35A2" w:rsidRDefault="00D218C0" w:rsidP="00B86170">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Hematological analysis was performed by means of a mythic 18 automat </w:t>
      </w:r>
      <w:r w:rsidRPr="009D35A2">
        <w:rPr>
          <w:rFonts w:ascii="Times New Roman" w:hAnsi="Times New Roman" w:cs="Times New Roman"/>
          <w:b/>
          <w:sz w:val="24"/>
          <w:szCs w:val="24"/>
          <w:lang w:val="en-US"/>
        </w:rPr>
        <w:t>(Orphée ®).</w:t>
      </w:r>
      <w:r w:rsidRPr="009D35A2">
        <w:rPr>
          <w:rFonts w:ascii="Times New Roman" w:hAnsi="Times New Roman" w:cs="Times New Roman"/>
          <w:sz w:val="24"/>
          <w:szCs w:val="24"/>
          <w:lang w:val="en-US"/>
        </w:rPr>
        <w:t xml:space="preserve"> The studied hematological parameters were: </w:t>
      </w:r>
      <w:r w:rsidRPr="009D35A2">
        <w:rPr>
          <w:rFonts w:ascii="Times New Roman" w:hAnsi="Times New Roman" w:cs="Times New Roman"/>
          <w:iCs/>
          <w:sz w:val="24"/>
          <w:szCs w:val="24"/>
          <w:lang w:val="en-US"/>
        </w:rPr>
        <w:t>white blood cells</w:t>
      </w:r>
      <w:r w:rsidRPr="009D35A2">
        <w:rPr>
          <w:rFonts w:ascii="Times New Roman" w:hAnsi="Times New Roman" w:cs="Times New Roman"/>
          <w:sz w:val="24"/>
          <w:szCs w:val="24"/>
          <w:lang w:val="en-US"/>
        </w:rPr>
        <w:t xml:space="preserve"> (WBC), lymphocytes (Lym), monocytes (Mono), neutrophils (Neu), eosinophils (Eos), basophils (B</w:t>
      </w:r>
      <w:r w:rsidR="00B86170" w:rsidRPr="009D35A2">
        <w:rPr>
          <w:rFonts w:ascii="Times New Roman" w:hAnsi="Times New Roman" w:cs="Times New Roman"/>
          <w:sz w:val="24"/>
          <w:szCs w:val="24"/>
          <w:lang w:val="en-US"/>
        </w:rPr>
        <w:t>aso),  red blood cell</w:t>
      </w:r>
      <w:r w:rsidRPr="009D35A2">
        <w:rPr>
          <w:rFonts w:ascii="Times New Roman" w:hAnsi="Times New Roman" w:cs="Times New Roman"/>
          <w:sz w:val="24"/>
          <w:szCs w:val="24"/>
          <w:lang w:val="en-US"/>
        </w:rPr>
        <w:t xml:space="preserve"> (RBC), hemoglobin (H</w:t>
      </w:r>
      <w:r w:rsidR="009829A1" w:rsidRPr="009D35A2">
        <w:rPr>
          <w:rFonts w:ascii="Times New Roman" w:hAnsi="Times New Roman" w:cs="Times New Roman"/>
          <w:sz w:val="24"/>
          <w:szCs w:val="24"/>
          <w:lang w:val="en-US"/>
        </w:rPr>
        <w:t>B</w:t>
      </w:r>
      <w:r w:rsidRPr="009D35A2">
        <w:rPr>
          <w:rFonts w:ascii="Times New Roman" w:hAnsi="Times New Roman" w:cs="Times New Roman"/>
          <w:sz w:val="24"/>
          <w:szCs w:val="24"/>
          <w:lang w:val="en-US"/>
        </w:rPr>
        <w:t xml:space="preserve">), </w:t>
      </w:r>
      <w:r w:rsidR="000F3C70" w:rsidRPr="009D35A2">
        <w:rPr>
          <w:rFonts w:ascii="Times New Roman" w:hAnsi="Times New Roman" w:cs="Times New Roman"/>
          <w:sz w:val="24"/>
          <w:szCs w:val="24"/>
          <w:lang w:val="en-US"/>
        </w:rPr>
        <w:t>h</w:t>
      </w:r>
      <w:r w:rsidR="009829A1" w:rsidRPr="009D35A2">
        <w:rPr>
          <w:rFonts w:ascii="Times New Roman" w:hAnsi="Times New Roman" w:cs="Times New Roman"/>
          <w:sz w:val="24"/>
          <w:szCs w:val="24"/>
          <w:lang w:val="en-US"/>
        </w:rPr>
        <w:t>a</w:t>
      </w:r>
      <w:r w:rsidR="000F3C70" w:rsidRPr="009D35A2">
        <w:rPr>
          <w:rFonts w:ascii="Times New Roman" w:hAnsi="Times New Roman" w:cs="Times New Roman"/>
          <w:sz w:val="24"/>
          <w:szCs w:val="24"/>
          <w:lang w:val="en-US"/>
        </w:rPr>
        <w:t>ematocrit (</w:t>
      </w:r>
      <w:r w:rsidRPr="009D35A2">
        <w:rPr>
          <w:rFonts w:ascii="Times New Roman" w:hAnsi="Times New Roman" w:cs="Times New Roman"/>
          <w:sz w:val="24"/>
          <w:szCs w:val="24"/>
          <w:lang w:val="en-US"/>
        </w:rPr>
        <w:t>Ht), mean corpu</w:t>
      </w:r>
      <w:r w:rsidR="00B86170" w:rsidRPr="009D35A2">
        <w:rPr>
          <w:rFonts w:ascii="Times New Roman" w:hAnsi="Times New Roman" w:cs="Times New Roman"/>
          <w:sz w:val="24"/>
          <w:szCs w:val="24"/>
          <w:lang w:val="en-US"/>
        </w:rPr>
        <w:t>s</w:t>
      </w:r>
      <w:r w:rsidRPr="009D35A2">
        <w:rPr>
          <w:rFonts w:ascii="Times New Roman" w:hAnsi="Times New Roman" w:cs="Times New Roman"/>
          <w:sz w:val="24"/>
          <w:szCs w:val="24"/>
          <w:lang w:val="en-US"/>
        </w:rPr>
        <w:t>cular hemoglobin concentration (MCHC), mean corpuscular volume (M</w:t>
      </w:r>
      <w:r w:rsidR="00B86170" w:rsidRPr="009D35A2">
        <w:rPr>
          <w:rFonts w:ascii="Times New Roman" w:hAnsi="Times New Roman" w:cs="Times New Roman"/>
          <w:sz w:val="24"/>
          <w:szCs w:val="24"/>
          <w:lang w:val="en-US"/>
        </w:rPr>
        <w:t>CV</w:t>
      </w:r>
      <w:r w:rsidRPr="009D35A2">
        <w:rPr>
          <w:rFonts w:ascii="Times New Roman" w:hAnsi="Times New Roman" w:cs="Times New Roman"/>
          <w:sz w:val="24"/>
          <w:szCs w:val="24"/>
          <w:lang w:val="en-US"/>
        </w:rPr>
        <w:t>), and platelets (PLT). Blood smears for each studied subject were prepared on slides previously cleaned, then stained with RAL 555, and observed under the immersion microscope (x100)</w:t>
      </w:r>
      <w:r w:rsidRPr="009D35A2">
        <w:rPr>
          <w:rFonts w:ascii="Times New Roman" w:hAnsi="Times New Roman" w:cs="Times New Roman"/>
          <w:b/>
          <w:sz w:val="24"/>
          <w:szCs w:val="24"/>
          <w:lang w:val="en-US"/>
        </w:rPr>
        <w:t xml:space="preserve"> (OPTIKA ®)</w:t>
      </w:r>
      <w:r w:rsidRPr="009D35A2">
        <w:rPr>
          <w:rFonts w:ascii="Times New Roman" w:hAnsi="Times New Roman" w:cs="Times New Roman"/>
          <w:sz w:val="24"/>
          <w:szCs w:val="24"/>
          <w:lang w:val="en-US"/>
        </w:rPr>
        <w:t xml:space="preserve"> for the determination of the leukocyte formula.</w:t>
      </w:r>
    </w:p>
    <w:p w:rsidR="00D218C0" w:rsidRPr="009D35A2" w:rsidRDefault="00D218C0" w:rsidP="00D218C0">
      <w:pPr>
        <w:spacing w:line="480" w:lineRule="auto"/>
        <w:jc w:val="both"/>
        <w:rPr>
          <w:rFonts w:ascii="Times New Roman" w:hAnsi="Times New Roman" w:cs="Times New Roman"/>
          <w:b/>
          <w:sz w:val="24"/>
          <w:szCs w:val="24"/>
          <w:lang w:val="en-US"/>
        </w:rPr>
      </w:pPr>
      <w:commentRangeStart w:id="3"/>
      <w:commentRangeStart w:id="4"/>
      <w:commentRangeStart w:id="5"/>
      <w:commentRangeStart w:id="6"/>
      <w:r w:rsidRPr="009D35A2">
        <w:rPr>
          <w:rFonts w:ascii="Times New Roman" w:hAnsi="Times New Roman" w:cs="Times New Roman"/>
          <w:b/>
          <w:sz w:val="24"/>
          <w:szCs w:val="24"/>
          <w:lang w:val="en-US"/>
        </w:rPr>
        <w:t>Statistical analysis</w:t>
      </w:r>
      <w:commentRangeEnd w:id="3"/>
      <w:r w:rsidR="001124D9">
        <w:rPr>
          <w:rStyle w:val="Marquedecommentaire"/>
        </w:rPr>
        <w:commentReference w:id="3"/>
      </w:r>
      <w:commentRangeEnd w:id="4"/>
      <w:commentRangeEnd w:id="5"/>
      <w:r w:rsidR="00936C62">
        <w:rPr>
          <w:rStyle w:val="Marquedecommentaire"/>
        </w:rPr>
        <w:commentReference w:id="4"/>
      </w:r>
      <w:r w:rsidR="001124D9">
        <w:rPr>
          <w:rStyle w:val="Marquedecommentaire"/>
        </w:rPr>
        <w:commentReference w:id="5"/>
      </w:r>
      <w:commentRangeEnd w:id="6"/>
      <w:r w:rsidR="00936C62">
        <w:rPr>
          <w:rStyle w:val="Marquedecommentaire"/>
        </w:rPr>
        <w:commentReference w:id="6"/>
      </w:r>
    </w:p>
    <w:p w:rsidR="00002B56" w:rsidRPr="009D35A2" w:rsidRDefault="00C6580C" w:rsidP="00DE4992">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The </w:t>
      </w:r>
      <w:r w:rsidR="00002B56" w:rsidRPr="009D35A2">
        <w:rPr>
          <w:rFonts w:ascii="Times New Roman" w:hAnsi="Times New Roman" w:cs="Times New Roman"/>
          <w:sz w:val="24"/>
          <w:szCs w:val="24"/>
          <w:lang w:val="en-US"/>
        </w:rPr>
        <w:t xml:space="preserve">global </w:t>
      </w:r>
      <w:r w:rsidRPr="009D35A2">
        <w:rPr>
          <w:rFonts w:ascii="Times New Roman" w:hAnsi="Times New Roman" w:cs="Times New Roman"/>
          <w:sz w:val="24"/>
          <w:szCs w:val="24"/>
          <w:lang w:val="en-US"/>
        </w:rPr>
        <w:t>mean value</w:t>
      </w:r>
      <w:r w:rsidR="00002B56" w:rsidRPr="009D35A2">
        <w:rPr>
          <w:rFonts w:ascii="Times New Roman" w:hAnsi="Times New Roman" w:cs="Times New Roman"/>
          <w:sz w:val="24"/>
          <w:szCs w:val="24"/>
          <w:lang w:val="en-US"/>
        </w:rPr>
        <w:t>, standard deviation, maximum and minimum value of each hematology parameter of the studied ewes were calculated.  These calculated global means were compared with the reference standards of Kramer, et al. (2006).</w:t>
      </w:r>
      <w:r w:rsidR="00DE4992" w:rsidRPr="009D35A2">
        <w:rPr>
          <w:rFonts w:ascii="Times New Roman" w:hAnsi="Times New Roman" w:cs="Times New Roman"/>
          <w:sz w:val="24"/>
          <w:szCs w:val="24"/>
          <w:lang w:val="en-US"/>
        </w:rPr>
        <w:t xml:space="preserve"> Moreover, the variation of the means with the standard deviation of each of the studied parameter were evaluated according to the type of </w:t>
      </w:r>
      <w:r w:rsidR="009E7FA8" w:rsidRPr="009D35A2">
        <w:rPr>
          <w:rFonts w:ascii="Times New Roman" w:hAnsi="Times New Roman" w:cs="Times New Roman"/>
          <w:sz w:val="24"/>
          <w:szCs w:val="24"/>
          <w:lang w:val="en-US"/>
        </w:rPr>
        <w:t>aliment</w:t>
      </w:r>
      <w:r w:rsidR="00DE4992" w:rsidRPr="009D35A2">
        <w:rPr>
          <w:rFonts w:ascii="Times New Roman" w:hAnsi="Times New Roman" w:cs="Times New Roman"/>
          <w:sz w:val="24"/>
          <w:szCs w:val="24"/>
          <w:lang w:val="en-US"/>
        </w:rPr>
        <w:t xml:space="preserve">, farms, </w:t>
      </w:r>
      <w:r w:rsidR="009E7FA8" w:rsidRPr="009D35A2">
        <w:rPr>
          <w:rFonts w:ascii="Times New Roman" w:hAnsi="Times New Roman" w:cs="Times New Roman"/>
          <w:sz w:val="24"/>
          <w:szCs w:val="24"/>
          <w:lang w:val="en-US"/>
        </w:rPr>
        <w:t xml:space="preserve">(BS) </w:t>
      </w:r>
      <w:r w:rsidR="00DE4992" w:rsidRPr="009D35A2">
        <w:rPr>
          <w:rFonts w:ascii="Times New Roman" w:hAnsi="Times New Roman" w:cs="Times New Roman"/>
          <w:sz w:val="24"/>
          <w:szCs w:val="24"/>
          <w:lang w:val="en-US"/>
        </w:rPr>
        <w:t xml:space="preserve">body score, parity, season and age.  </w:t>
      </w:r>
    </w:p>
    <w:p w:rsidR="00DE4992" w:rsidRPr="009D35A2" w:rsidRDefault="00DE4992" w:rsidP="00DE4992">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lastRenderedPageBreak/>
        <w:t>Statistical analysis of collected data was performed using R Studio open source software (3.6.1). The level of significance was set to P &lt; 0.05.</w:t>
      </w:r>
    </w:p>
    <w:p w:rsidR="00D218C0" w:rsidRPr="009D35A2" w:rsidRDefault="00D218C0" w:rsidP="00D218C0">
      <w:pPr>
        <w:spacing w:line="480" w:lineRule="auto"/>
        <w:jc w:val="both"/>
        <w:rPr>
          <w:rFonts w:ascii="Times New Roman" w:hAnsi="Times New Roman" w:cs="Times New Roman"/>
          <w:b/>
          <w:sz w:val="24"/>
          <w:szCs w:val="24"/>
          <w:lang w:val="en-US"/>
        </w:rPr>
      </w:pPr>
      <w:commentRangeStart w:id="9"/>
      <w:commentRangeStart w:id="10"/>
      <w:r w:rsidRPr="009D35A2">
        <w:rPr>
          <w:rFonts w:ascii="Times New Roman" w:hAnsi="Times New Roman" w:cs="Times New Roman"/>
          <w:b/>
          <w:sz w:val="24"/>
          <w:szCs w:val="24"/>
          <w:lang w:val="en-US"/>
        </w:rPr>
        <w:t>Results</w:t>
      </w:r>
      <w:commentRangeEnd w:id="9"/>
      <w:r w:rsidR="006B4BFE">
        <w:rPr>
          <w:rStyle w:val="Marquedecommentaire"/>
        </w:rPr>
        <w:commentReference w:id="9"/>
      </w:r>
      <w:commentRangeEnd w:id="10"/>
      <w:r w:rsidR="00D84190">
        <w:rPr>
          <w:rStyle w:val="Marquedecommentaire"/>
        </w:rPr>
        <w:commentReference w:id="10"/>
      </w:r>
    </w:p>
    <w:p w:rsidR="00D84190" w:rsidRPr="009D35A2" w:rsidRDefault="00D84190" w:rsidP="00B86170">
      <w:pPr>
        <w:spacing w:line="480" w:lineRule="auto"/>
        <w:jc w:val="both"/>
        <w:rPr>
          <w:rStyle w:val="tlid-translation"/>
          <w:rFonts w:ascii="Times New Roman" w:hAnsi="Times New Roman" w:cs="Times New Roman"/>
          <w:sz w:val="24"/>
          <w:szCs w:val="24"/>
          <w:lang w:val="en-US"/>
        </w:rPr>
      </w:pPr>
      <w:r w:rsidRPr="009D35A2">
        <w:rPr>
          <w:rFonts w:ascii="Times New Roman" w:hAnsi="Times New Roman" w:cs="Times New Roman"/>
          <w:sz w:val="24"/>
          <w:szCs w:val="24"/>
          <w:lang w:val="en-US"/>
        </w:rPr>
        <w:t xml:space="preserve">The results in Table (1) show an increase in the values of WBC, by an increase of </w:t>
      </w:r>
      <w:r w:rsidRPr="009D35A2">
        <w:rPr>
          <w:rFonts w:ascii="Times New Roman" w:eastAsia="CIDFont+F1" w:hAnsi="Times New Roman" w:cs="Times New Roman"/>
          <w:sz w:val="24"/>
          <w:szCs w:val="24"/>
          <w:lang w:val="en-US" w:eastAsia="en-US"/>
        </w:rPr>
        <w:t>neutrophils</w:t>
      </w:r>
      <w:r w:rsidRPr="009D35A2">
        <w:rPr>
          <w:rFonts w:ascii="Times New Roman" w:hAnsi="Times New Roman" w:cs="Times New Roman"/>
          <w:sz w:val="24"/>
          <w:szCs w:val="24"/>
          <w:lang w:val="en-US"/>
        </w:rPr>
        <w:t xml:space="preserve"> and </w:t>
      </w:r>
      <w:r w:rsidRPr="009D35A2">
        <w:rPr>
          <w:rFonts w:ascii="Times New Roman" w:eastAsia="CIDFont+F1" w:hAnsi="Times New Roman" w:cs="Times New Roman"/>
          <w:sz w:val="24"/>
          <w:szCs w:val="24"/>
          <w:lang w:val="en-US" w:eastAsia="en-US"/>
        </w:rPr>
        <w:t>monocytes</w:t>
      </w:r>
      <w:r w:rsidRPr="009D35A2">
        <w:rPr>
          <w:rStyle w:val="tlid-translation"/>
          <w:rFonts w:ascii="Times New Roman" w:hAnsi="Times New Roman" w:cs="Times New Roman"/>
          <w:sz w:val="24"/>
          <w:szCs w:val="24"/>
          <w:lang w:val="en-US"/>
        </w:rPr>
        <w:t xml:space="preserve">compared to the reference values determined by </w:t>
      </w:r>
      <w:r w:rsidRPr="009D35A2">
        <w:rPr>
          <w:rFonts w:ascii="Times New Roman" w:hAnsi="Times New Roman" w:cs="Times New Roman"/>
          <w:noProof/>
          <w:sz w:val="24"/>
          <w:szCs w:val="24"/>
          <w:lang w:val="en-US"/>
        </w:rPr>
        <w:t xml:space="preserve">Kramer,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(2006).</w:t>
      </w:r>
      <w:r w:rsidRPr="009D35A2">
        <w:rPr>
          <w:rStyle w:val="tlid-translation"/>
          <w:rFonts w:ascii="Times New Roman" w:hAnsi="Times New Roman" w:cs="Times New Roman"/>
          <w:sz w:val="24"/>
          <w:szCs w:val="24"/>
          <w:lang w:val="en-US"/>
        </w:rPr>
        <w:t xml:space="preserve"> While we note a decrease in the means of RBC, H</w:t>
      </w:r>
      <w:r w:rsidR="00B86170" w:rsidRPr="009D35A2">
        <w:rPr>
          <w:rStyle w:val="tlid-translation"/>
          <w:rFonts w:ascii="Times New Roman" w:hAnsi="Times New Roman" w:cs="Times New Roman"/>
          <w:sz w:val="24"/>
          <w:szCs w:val="24"/>
          <w:lang w:val="en-US"/>
        </w:rPr>
        <w:t>B</w:t>
      </w:r>
      <w:r w:rsidRPr="009D35A2">
        <w:rPr>
          <w:rStyle w:val="tlid-translation"/>
          <w:rFonts w:ascii="Times New Roman" w:hAnsi="Times New Roman" w:cs="Times New Roman"/>
          <w:sz w:val="24"/>
          <w:szCs w:val="24"/>
          <w:lang w:val="en-US"/>
        </w:rPr>
        <w:t xml:space="preserve">, and Ht, the mean values of Lym, Eos, Baso, </w:t>
      </w:r>
      <w:r w:rsidRPr="009D35A2">
        <w:rPr>
          <w:rFonts w:ascii="Times New Roman" w:hAnsi="Times New Roman" w:cs="Times New Roman"/>
          <w:sz w:val="24"/>
          <w:szCs w:val="24"/>
          <w:lang w:val="en-US"/>
        </w:rPr>
        <w:t>MCHC</w:t>
      </w:r>
      <w:r w:rsidRPr="009D35A2">
        <w:rPr>
          <w:rStyle w:val="tlid-translation"/>
          <w:rFonts w:ascii="Times New Roman" w:hAnsi="Times New Roman" w:cs="Times New Roman"/>
          <w:sz w:val="24"/>
          <w:szCs w:val="24"/>
          <w:lang w:val="en-US"/>
        </w:rPr>
        <w:t>, and M</w:t>
      </w:r>
      <w:r w:rsidR="00B86170" w:rsidRPr="009D35A2">
        <w:rPr>
          <w:rStyle w:val="tlid-translation"/>
          <w:rFonts w:ascii="Times New Roman" w:hAnsi="Times New Roman" w:cs="Times New Roman"/>
          <w:sz w:val="24"/>
          <w:szCs w:val="24"/>
          <w:lang w:val="en-US"/>
        </w:rPr>
        <w:t>CV</w:t>
      </w:r>
      <w:r w:rsidRPr="009D35A2">
        <w:rPr>
          <w:rStyle w:val="tlid-translation"/>
          <w:rFonts w:ascii="Times New Roman" w:hAnsi="Times New Roman" w:cs="Times New Roman"/>
          <w:sz w:val="24"/>
          <w:szCs w:val="24"/>
          <w:lang w:val="en-US"/>
        </w:rPr>
        <w:t xml:space="preserve"> remained similar to the reference values.</w:t>
      </w:r>
    </w:p>
    <w:p w:rsidR="00D84190" w:rsidRPr="009D35A2" w:rsidRDefault="00D84190" w:rsidP="00D84190">
      <w:pPr>
        <w:autoSpaceDE w:val="0"/>
        <w:autoSpaceDN w:val="0"/>
        <w:adjustRightInd w:val="0"/>
        <w:spacing w:after="0" w:line="480" w:lineRule="auto"/>
        <w:jc w:val="both"/>
        <w:rPr>
          <w:rFonts w:ascii="Times New Roman" w:hAnsi="Times New Roman" w:cs="Times New Roman"/>
          <w:b/>
          <w:sz w:val="24"/>
          <w:szCs w:val="24"/>
          <w:lang w:val="en-US"/>
        </w:rPr>
      </w:pPr>
      <w:r w:rsidRPr="009D35A2">
        <w:rPr>
          <w:rStyle w:val="tlid-translation"/>
          <w:rFonts w:ascii="Times New Roman" w:hAnsi="Times New Roman" w:cs="Times New Roman"/>
          <w:sz w:val="24"/>
          <w:szCs w:val="24"/>
          <w:lang w:val="en-US"/>
        </w:rPr>
        <w:t>The means of WBC, Mono, Neu, Eos, MCHCin our study varied according to the farm and type of aliment, with a highly significant difference (P &lt;0.0001). The values of red blood count (RBC, HB, Ht, and MCHC) of</w:t>
      </w:r>
      <w:r w:rsidRPr="009D35A2">
        <w:rPr>
          <w:rStyle w:val="tlid-translation"/>
          <w:rFonts w:ascii="Times New Roman" w:hAnsi="Times New Roman" w:cs="Times New Roman"/>
          <w:i/>
          <w:sz w:val="24"/>
          <w:szCs w:val="24"/>
          <w:lang w:val="en-US"/>
        </w:rPr>
        <w:t>Rembi</w:t>
      </w:r>
      <w:r w:rsidRPr="009D35A2">
        <w:rPr>
          <w:rStyle w:val="tlid-translation"/>
          <w:rFonts w:ascii="Times New Roman" w:hAnsi="Times New Roman" w:cs="Times New Roman"/>
          <w:sz w:val="24"/>
          <w:szCs w:val="24"/>
          <w:lang w:val="en-US"/>
        </w:rPr>
        <w:t>ewes during late pregnancy in our study was influenced by type of aliment, farm, and parity (P &lt;0.05). In addition, age showed no significant difference in the hematological parameters in the ewes at the end of gestation (Table 2).</w:t>
      </w:r>
    </w:p>
    <w:p w:rsidR="002037FA" w:rsidRPr="009D35A2" w:rsidRDefault="00D218C0" w:rsidP="002037FA">
      <w:pPr>
        <w:autoSpaceDE w:val="0"/>
        <w:autoSpaceDN w:val="0"/>
        <w:adjustRightInd w:val="0"/>
        <w:spacing w:after="0" w:line="480" w:lineRule="auto"/>
        <w:jc w:val="both"/>
        <w:rPr>
          <w:rStyle w:val="tlid-translation"/>
          <w:rFonts w:ascii="Times New Roman" w:hAnsi="Times New Roman" w:cs="Times New Roman"/>
          <w:b/>
          <w:sz w:val="24"/>
          <w:szCs w:val="24"/>
          <w:lang w:val="en-US"/>
        </w:rPr>
      </w:pPr>
      <w:r w:rsidRPr="009D35A2">
        <w:rPr>
          <w:rFonts w:ascii="Times New Roman" w:hAnsi="Times New Roman" w:cs="Times New Roman"/>
          <w:b/>
          <w:sz w:val="24"/>
          <w:szCs w:val="24"/>
          <w:lang w:val="en-US"/>
        </w:rPr>
        <w:t>Discussion</w:t>
      </w:r>
    </w:p>
    <w:p w:rsidR="00D218C0" w:rsidRPr="009D35A2" w:rsidRDefault="00D218C0" w:rsidP="002037FA">
      <w:pPr>
        <w:autoSpaceDE w:val="0"/>
        <w:autoSpaceDN w:val="0"/>
        <w:adjustRightInd w:val="0"/>
        <w:spacing w:after="0" w:line="480" w:lineRule="auto"/>
        <w:jc w:val="both"/>
        <w:rPr>
          <w:rStyle w:val="tlid-translation"/>
          <w:rFonts w:ascii="Times New Roman" w:hAnsi="Times New Roman" w:cs="Times New Roman"/>
          <w:b/>
          <w:sz w:val="24"/>
          <w:szCs w:val="24"/>
          <w:lang w:val="en-US"/>
        </w:rPr>
      </w:pPr>
      <w:r w:rsidRPr="009D35A2">
        <w:rPr>
          <w:rStyle w:val="tlid-translation"/>
          <w:rFonts w:ascii="Times New Roman" w:hAnsi="Times New Roman" w:cs="Times New Roman"/>
          <w:sz w:val="24"/>
          <w:szCs w:val="24"/>
          <w:lang w:val="en-US"/>
        </w:rPr>
        <w:t>The knowledge of blood reference values during pregnancy and lactation helps the veterinarian in the diagnosis, prognosis and the treatments use</w:t>
      </w:r>
      <w:r w:rsidR="002037FA" w:rsidRPr="009D35A2">
        <w:rPr>
          <w:rStyle w:val="tlid-translation"/>
          <w:rFonts w:ascii="Times New Roman" w:hAnsi="Times New Roman" w:cs="Times New Roman"/>
          <w:sz w:val="24"/>
          <w:szCs w:val="24"/>
          <w:lang w:val="en-US"/>
        </w:rPr>
        <w:t xml:space="preserve">d to improve the production and </w:t>
      </w:r>
      <w:r w:rsidRPr="009D35A2">
        <w:rPr>
          <w:rStyle w:val="tlid-translation"/>
          <w:rFonts w:ascii="Times New Roman" w:hAnsi="Times New Roman" w:cs="Times New Roman"/>
          <w:sz w:val="24"/>
          <w:szCs w:val="24"/>
          <w:lang w:val="en-US"/>
        </w:rPr>
        <w:t xml:space="preserve">reproduction of ewes </w:t>
      </w:r>
      <w:r w:rsidRPr="009D35A2">
        <w:rPr>
          <w:rFonts w:ascii="Times New Roman" w:hAnsi="Times New Roman" w:cs="Times New Roman"/>
          <w:noProof/>
          <w:sz w:val="24"/>
          <w:szCs w:val="24"/>
          <w:lang w:val="en-US"/>
        </w:rPr>
        <w:t xml:space="preserve">(Roubies,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2006)</w:t>
      </w:r>
      <w:r w:rsidRPr="009D35A2">
        <w:rPr>
          <w:rStyle w:val="tlid-translation"/>
          <w:rFonts w:ascii="Times New Roman" w:hAnsi="Times New Roman" w:cs="Times New Roman"/>
          <w:sz w:val="24"/>
          <w:szCs w:val="24"/>
          <w:lang w:val="en-US"/>
        </w:rPr>
        <w:t>.</w:t>
      </w:r>
    </w:p>
    <w:p w:rsidR="00D218C0" w:rsidRPr="009D35A2" w:rsidRDefault="00D218C0" w:rsidP="00D218C0">
      <w:pPr>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The results presented in Table (1) show that the mean of WBC (18.3 × 10</w:t>
      </w:r>
      <w:r w:rsidRPr="009D35A2">
        <w:rPr>
          <w:rStyle w:val="tlid-translation"/>
          <w:rFonts w:ascii="Times New Roman" w:hAnsi="Times New Roman" w:cs="Times New Roman"/>
          <w:sz w:val="24"/>
          <w:szCs w:val="24"/>
          <w:vertAlign w:val="superscript"/>
          <w:lang w:val="en-US"/>
        </w:rPr>
        <w:t>3</w:t>
      </w:r>
      <w:r w:rsidRPr="009D35A2">
        <w:rPr>
          <w:rStyle w:val="tlid-translation"/>
          <w:rFonts w:ascii="Times New Roman" w:hAnsi="Times New Roman" w:cs="Times New Roman"/>
          <w:sz w:val="24"/>
          <w:szCs w:val="24"/>
          <w:lang w:val="en-US"/>
        </w:rPr>
        <w:t xml:space="preserve"> / mm</w:t>
      </w:r>
      <w:r w:rsidRPr="009D35A2">
        <w:rPr>
          <w:rStyle w:val="tlid-translation"/>
          <w:rFonts w:ascii="Times New Roman" w:hAnsi="Times New Roman" w:cs="Times New Roman"/>
          <w:sz w:val="24"/>
          <w:szCs w:val="24"/>
          <w:vertAlign w:val="superscript"/>
          <w:lang w:val="en-US"/>
        </w:rPr>
        <w:t>3</w:t>
      </w:r>
      <w:r w:rsidRPr="009D35A2">
        <w:rPr>
          <w:rStyle w:val="tlid-translation"/>
          <w:rFonts w:ascii="Times New Roman" w:hAnsi="Times New Roman" w:cs="Times New Roman"/>
          <w:sz w:val="24"/>
          <w:szCs w:val="24"/>
          <w:lang w:val="en-US"/>
        </w:rPr>
        <w:t xml:space="preserve">) is higher than the reported reference value </w:t>
      </w:r>
      <w:r w:rsidRPr="009D35A2">
        <w:rPr>
          <w:rFonts w:ascii="Times New Roman" w:hAnsi="Times New Roman" w:cs="Times New Roman"/>
          <w:noProof/>
          <w:sz w:val="24"/>
          <w:szCs w:val="24"/>
          <w:lang w:val="en-US"/>
        </w:rPr>
        <w:t xml:space="preserve">(Kramer,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2006)</w:t>
      </w:r>
      <w:r w:rsidRPr="009D35A2">
        <w:rPr>
          <w:rStyle w:val="tlid-translation"/>
          <w:rFonts w:ascii="Times New Roman" w:hAnsi="Times New Roman" w:cs="Times New Roman"/>
          <w:sz w:val="24"/>
          <w:szCs w:val="24"/>
          <w:lang w:val="en-US"/>
        </w:rPr>
        <w:t xml:space="preserve">. These results were also found high as compared to those obtained in ewes during late pregnancy in the </w:t>
      </w:r>
      <w:r w:rsidRPr="009D35A2">
        <w:rPr>
          <w:rStyle w:val="tlid-translation"/>
          <w:rFonts w:ascii="Times New Roman" w:hAnsi="Times New Roman" w:cs="Times New Roman"/>
          <w:i/>
          <w:sz w:val="24"/>
          <w:szCs w:val="24"/>
          <w:lang w:val="en-US"/>
        </w:rPr>
        <w:t>Santa Inês</w:t>
      </w:r>
      <w:r w:rsidRPr="009D35A2">
        <w:rPr>
          <w:rStyle w:val="tlid-translation"/>
          <w:rFonts w:ascii="Times New Roman" w:hAnsi="Times New Roman" w:cs="Times New Roman"/>
          <w:sz w:val="24"/>
          <w:szCs w:val="24"/>
          <w:lang w:val="en-US"/>
        </w:rPr>
        <w:t xml:space="preserve"> and </w:t>
      </w:r>
      <w:r w:rsidRPr="009D35A2">
        <w:rPr>
          <w:rStyle w:val="tlid-translation"/>
          <w:rFonts w:ascii="Times New Roman" w:hAnsi="Times New Roman" w:cs="Times New Roman"/>
          <w:i/>
          <w:sz w:val="24"/>
          <w:szCs w:val="24"/>
          <w:lang w:val="en-US"/>
        </w:rPr>
        <w:t>Morada Nova</w:t>
      </w:r>
      <w:r w:rsidRPr="009D35A2">
        <w:rPr>
          <w:rStyle w:val="tlid-translation"/>
          <w:rFonts w:ascii="Times New Roman" w:hAnsi="Times New Roman" w:cs="Times New Roman"/>
          <w:sz w:val="24"/>
          <w:szCs w:val="24"/>
          <w:lang w:val="en-US"/>
        </w:rPr>
        <w:t xml:space="preserve"> breed in Brazil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2017)</w:t>
      </w:r>
      <w:r w:rsidRPr="009D35A2">
        <w:rPr>
          <w:rStyle w:val="tlid-translation"/>
          <w:rFonts w:ascii="Times New Roman" w:hAnsi="Times New Roman" w:cs="Times New Roman"/>
          <w:sz w:val="24"/>
          <w:szCs w:val="24"/>
          <w:lang w:val="en-US"/>
        </w:rPr>
        <w:t xml:space="preserve">, in the </w:t>
      </w:r>
      <w:r w:rsidRPr="009D35A2">
        <w:rPr>
          <w:rStyle w:val="tlid-translation"/>
          <w:rFonts w:ascii="Times New Roman" w:hAnsi="Times New Roman" w:cs="Times New Roman"/>
          <w:i/>
          <w:sz w:val="24"/>
          <w:szCs w:val="24"/>
          <w:lang w:val="en-US"/>
        </w:rPr>
        <w:t>Pelo</w:t>
      </w:r>
      <w:r w:rsidR="00E26EA2">
        <w:rPr>
          <w:rStyle w:val="tlid-translation"/>
          <w:rFonts w:ascii="Times New Roman" w:hAnsi="Times New Roman" w:cs="Times New Roman"/>
          <w:i/>
          <w:sz w:val="24"/>
          <w:szCs w:val="24"/>
          <w:lang w:val="en-US"/>
        </w:rPr>
        <w:t xml:space="preserve"> </w:t>
      </w:r>
      <w:r w:rsidRPr="009D35A2">
        <w:rPr>
          <w:rStyle w:val="tlid-translation"/>
          <w:rFonts w:ascii="Times New Roman" w:hAnsi="Times New Roman" w:cs="Times New Roman"/>
          <w:i/>
          <w:sz w:val="24"/>
          <w:szCs w:val="24"/>
          <w:lang w:val="en-US"/>
        </w:rPr>
        <w:t>Criollos</w:t>
      </w:r>
      <w:r w:rsidRPr="009D35A2">
        <w:rPr>
          <w:rStyle w:val="tlid-translation"/>
          <w:rFonts w:ascii="Times New Roman" w:hAnsi="Times New Roman" w:cs="Times New Roman"/>
          <w:sz w:val="24"/>
          <w:szCs w:val="24"/>
          <w:lang w:val="en-US"/>
        </w:rPr>
        <w:t xml:space="preserve"> breed in Colombia </w:t>
      </w:r>
      <w:r w:rsidRPr="009D35A2">
        <w:rPr>
          <w:rFonts w:ascii="Times New Roman" w:hAnsi="Times New Roman" w:cs="Times New Roman"/>
          <w:noProof/>
          <w:sz w:val="24"/>
          <w:szCs w:val="24"/>
          <w:lang w:val="en-US"/>
        </w:rPr>
        <w:t xml:space="preserve">(Alberto, </w:t>
      </w:r>
      <w:r w:rsidR="006A63A3"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in Turkey </w:t>
      </w:r>
      <w:r w:rsidRPr="009D35A2">
        <w:rPr>
          <w:rFonts w:ascii="Times New Roman" w:hAnsi="Times New Roman" w:cs="Times New Roman"/>
          <w:noProof/>
          <w:sz w:val="24"/>
          <w:szCs w:val="24"/>
          <w:lang w:val="en-US"/>
        </w:rPr>
        <w:t>(C</w:t>
      </w:r>
      <w:r w:rsidR="000565A6" w:rsidRPr="009D35A2">
        <w:rPr>
          <w:rFonts w:ascii="Times New Roman" w:hAnsi="Times New Roman" w:cs="Times New Roman"/>
          <w:noProof/>
          <w:sz w:val="24"/>
          <w:szCs w:val="24"/>
          <w:lang w:val="en-US"/>
        </w:rPr>
        <w:t>ihan</w:t>
      </w:r>
      <w:r w:rsidRPr="009D35A2">
        <w:rPr>
          <w:rFonts w:ascii="Times New Roman" w:hAnsi="Times New Roman" w:cs="Times New Roman"/>
          <w:noProof/>
          <w:sz w:val="24"/>
          <w:szCs w:val="24"/>
          <w:lang w:val="en-US"/>
        </w:rPr>
        <w:t xml:space="preserve">,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2016)</w:t>
      </w:r>
      <w:r w:rsidRPr="009D35A2">
        <w:rPr>
          <w:rStyle w:val="tlid-translation"/>
          <w:rFonts w:ascii="Times New Roman" w:hAnsi="Times New Roman" w:cs="Times New Roman"/>
          <w:sz w:val="24"/>
          <w:szCs w:val="24"/>
          <w:lang w:val="en-US"/>
        </w:rPr>
        <w:t xml:space="preserve"> and in Nigeria </w:t>
      </w:r>
      <w:r w:rsidRPr="009D35A2">
        <w:rPr>
          <w:rFonts w:ascii="Times New Roman" w:hAnsi="Times New Roman" w:cs="Times New Roman"/>
          <w:noProof/>
          <w:sz w:val="24"/>
          <w:szCs w:val="24"/>
          <w:lang w:val="en-US"/>
        </w:rPr>
        <w:t xml:space="preserve">(Adeyeye,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2016)</w:t>
      </w:r>
      <w:r w:rsidRPr="009D35A2">
        <w:rPr>
          <w:rStyle w:val="tlid-translation"/>
          <w:rFonts w:ascii="Times New Roman" w:hAnsi="Times New Roman" w:cs="Times New Roman"/>
          <w:sz w:val="24"/>
          <w:szCs w:val="24"/>
          <w:lang w:val="en-US"/>
        </w:rPr>
        <w:t>. This increase in the value of WBC in small ruminants</w:t>
      </w:r>
      <w:r w:rsidR="009829A1" w:rsidRPr="009D35A2">
        <w:rPr>
          <w:rStyle w:val="tlid-translation"/>
          <w:rFonts w:ascii="Times New Roman" w:hAnsi="Times New Roman" w:cs="Times New Roman"/>
          <w:sz w:val="24"/>
          <w:szCs w:val="24"/>
          <w:lang w:val="en-US"/>
        </w:rPr>
        <w:t xml:space="preserve"> during</w:t>
      </w:r>
      <w:r w:rsidRPr="009D35A2">
        <w:rPr>
          <w:rStyle w:val="tlid-translation"/>
          <w:rFonts w:ascii="Times New Roman" w:hAnsi="Times New Roman" w:cs="Times New Roman"/>
          <w:sz w:val="24"/>
          <w:szCs w:val="24"/>
          <w:lang w:val="en-US"/>
        </w:rPr>
        <w:t xml:space="preserve"> the late stage of pregnancy could be due to the increase in bone marrow activities </w:t>
      </w:r>
      <w:r w:rsidRPr="009D35A2">
        <w:rPr>
          <w:rFonts w:ascii="Times New Roman" w:hAnsi="Times New Roman" w:cs="Times New Roman"/>
          <w:noProof/>
          <w:sz w:val="24"/>
          <w:szCs w:val="24"/>
          <w:lang w:val="en-US"/>
        </w:rPr>
        <w:t xml:space="preserve">(Waziri,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2010)</w:t>
      </w:r>
      <w:r w:rsidRPr="009D35A2">
        <w:rPr>
          <w:rStyle w:val="tlid-translation"/>
          <w:rFonts w:ascii="Times New Roman" w:hAnsi="Times New Roman" w:cs="Times New Roman"/>
          <w:sz w:val="24"/>
          <w:szCs w:val="24"/>
          <w:lang w:val="en-US"/>
        </w:rPr>
        <w:t xml:space="preserve">. The stress animals go through during </w:t>
      </w:r>
      <w:r w:rsidRPr="009D35A2">
        <w:rPr>
          <w:rStyle w:val="tlid-translation"/>
          <w:rFonts w:ascii="Times New Roman" w:hAnsi="Times New Roman" w:cs="Times New Roman"/>
          <w:sz w:val="24"/>
          <w:szCs w:val="24"/>
          <w:lang w:val="en-US"/>
        </w:rPr>
        <w:lastRenderedPageBreak/>
        <w:t>pregnancy stimulates the secretion of certain hormones which can increase hematopoietic activities and movements of blood cells in the circulatory system, thereby increasing the number of WBC</w:t>
      </w:r>
      <w:r w:rsidRPr="009D35A2">
        <w:rPr>
          <w:rFonts w:ascii="Times New Roman" w:hAnsi="Times New Roman" w:cs="Times New Roman"/>
          <w:noProof/>
          <w:sz w:val="24"/>
          <w:szCs w:val="24"/>
          <w:lang w:val="en-US"/>
        </w:rPr>
        <w:t xml:space="preserve"> (Dellmann,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1987)</w:t>
      </w:r>
      <w:r w:rsidRPr="009D35A2">
        <w:rPr>
          <w:rStyle w:val="tlid-translation"/>
          <w:rFonts w:ascii="Times New Roman" w:hAnsi="Times New Roman" w:cs="Times New Roman"/>
          <w:sz w:val="24"/>
          <w:szCs w:val="24"/>
          <w:lang w:val="en-US"/>
        </w:rPr>
        <w:t>.</w:t>
      </w:r>
    </w:p>
    <w:p w:rsidR="00D218C0" w:rsidRPr="009D35A2" w:rsidRDefault="00D218C0" w:rsidP="00D218C0">
      <w:pPr>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Neutrophil</w:t>
      </w:r>
      <w:r w:rsidR="0027368B" w:rsidRPr="009D35A2">
        <w:rPr>
          <w:rStyle w:val="tlid-translation"/>
          <w:rFonts w:ascii="Times New Roman" w:hAnsi="Times New Roman" w:cs="Times New Roman"/>
          <w:sz w:val="24"/>
          <w:szCs w:val="24"/>
          <w:lang w:val="en-US"/>
        </w:rPr>
        <w:t>s</w:t>
      </w:r>
      <w:r w:rsidRPr="009D35A2">
        <w:rPr>
          <w:rStyle w:val="tlid-translation"/>
          <w:rFonts w:ascii="Times New Roman" w:hAnsi="Times New Roman" w:cs="Times New Roman"/>
          <w:sz w:val="24"/>
          <w:szCs w:val="24"/>
          <w:lang w:val="en-US"/>
        </w:rPr>
        <w:t xml:space="preserve"> means were the highest in </w:t>
      </w:r>
      <w:r w:rsidRPr="009D35A2">
        <w:rPr>
          <w:rStyle w:val="tlid-translation"/>
          <w:rFonts w:ascii="Times New Roman" w:hAnsi="Times New Roman" w:cs="Times New Roman"/>
          <w:i/>
          <w:sz w:val="24"/>
          <w:szCs w:val="24"/>
          <w:lang w:val="en-US"/>
        </w:rPr>
        <w:t>Rembi</w:t>
      </w:r>
      <w:r w:rsidRPr="009D35A2">
        <w:rPr>
          <w:rStyle w:val="tlid-translation"/>
          <w:rFonts w:ascii="Times New Roman" w:hAnsi="Times New Roman" w:cs="Times New Roman"/>
          <w:sz w:val="24"/>
          <w:szCs w:val="24"/>
          <w:lang w:val="en-US"/>
        </w:rPr>
        <w:t xml:space="preserve">ewes during late pregnancy, followed by those of the monocytes which were moderately increased. These results are similar to those reported by </w:t>
      </w:r>
      <w:r w:rsidRPr="009D35A2">
        <w:rPr>
          <w:rFonts w:ascii="Times New Roman" w:hAnsi="Times New Roman" w:cs="Times New Roman"/>
          <w:noProof/>
          <w:sz w:val="24"/>
          <w:szCs w:val="24"/>
          <w:lang w:val="en-US"/>
        </w:rPr>
        <w:t xml:space="preserve">Adeyeye,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(2016)</w:t>
      </w:r>
      <w:r w:rsidRPr="009D35A2">
        <w:rPr>
          <w:rStyle w:val="tlid-translation"/>
          <w:rFonts w:ascii="Times New Roman" w:hAnsi="Times New Roman" w:cs="Times New Roman"/>
          <w:sz w:val="24"/>
          <w:szCs w:val="24"/>
          <w:lang w:val="en-US"/>
        </w:rPr>
        <w:t xml:space="preserve">, and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(2017)</w:t>
      </w:r>
      <w:r w:rsidRPr="009D35A2">
        <w:rPr>
          <w:rStyle w:val="tlid-translation"/>
          <w:rFonts w:ascii="Times New Roman" w:hAnsi="Times New Roman" w:cs="Times New Roman"/>
          <w:sz w:val="24"/>
          <w:szCs w:val="24"/>
          <w:lang w:val="en-US"/>
        </w:rPr>
        <w:t xml:space="preserve"> who indicated that neutrophils are highest in pregnant ewes compared to other WBC values. This increase in neutrophils in our study may be due to the increase in hormonal secretion that occurs under stress, and the negative energy balance that occurs in ewes during late pregnancy. Stress can lead to leukocytosis due to the increase and release of bone marrow neutrophil reserves, induced by glucocorticoids </w:t>
      </w:r>
      <w:r w:rsidRPr="009D35A2">
        <w:rPr>
          <w:rFonts w:ascii="Times New Roman" w:hAnsi="Times New Roman" w:cs="Times New Roman"/>
          <w:noProof/>
          <w:sz w:val="24"/>
          <w:szCs w:val="24"/>
          <w:lang w:val="en-US"/>
        </w:rPr>
        <w:t xml:space="preserve">(Sugito, </w:t>
      </w:r>
      <w:r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2009)</w:t>
      </w:r>
      <w:r w:rsidRPr="009D35A2">
        <w:rPr>
          <w:rStyle w:val="tlid-translation"/>
          <w:rFonts w:ascii="Times New Roman" w:hAnsi="Times New Roman" w:cs="Times New Roman"/>
          <w:sz w:val="24"/>
          <w:szCs w:val="24"/>
          <w:lang w:val="en-US"/>
        </w:rPr>
        <w:t xml:space="preserve">. </w:t>
      </w:r>
      <w:r w:rsidRPr="009D35A2">
        <w:rPr>
          <w:rFonts w:ascii="Times New Roman" w:hAnsi="Times New Roman" w:cs="Times New Roman"/>
          <w:noProof/>
          <w:sz w:val="24"/>
          <w:szCs w:val="24"/>
          <w:lang w:val="en-US"/>
        </w:rPr>
        <w:t xml:space="preserve">Găvan,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(2010)</w:t>
      </w:r>
      <w:r w:rsidRPr="009D35A2">
        <w:rPr>
          <w:rStyle w:val="tlid-translation"/>
          <w:rFonts w:ascii="Times New Roman" w:hAnsi="Times New Roman" w:cs="Times New Roman"/>
          <w:sz w:val="24"/>
          <w:szCs w:val="24"/>
          <w:lang w:val="en-US"/>
        </w:rPr>
        <w:t xml:space="preserve"> pointed out that the negative energy balance activates the function of the adrenal glands, which can lead to an increase in the levels of catecholamines, cortisol and endorphins.</w:t>
      </w:r>
    </w:p>
    <w:p w:rsidR="00D218C0" w:rsidRPr="009D35A2" w:rsidRDefault="00D218C0" w:rsidP="006A63A3">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Our results show that the effect of farms and the type of </w:t>
      </w:r>
      <w:r w:rsidR="00A774E8" w:rsidRPr="009D35A2">
        <w:rPr>
          <w:rStyle w:val="tlid-translation"/>
          <w:rFonts w:ascii="Times New Roman" w:hAnsi="Times New Roman" w:cs="Times New Roman"/>
          <w:sz w:val="24"/>
          <w:szCs w:val="24"/>
          <w:lang w:val="en-US"/>
        </w:rPr>
        <w:t>aliment</w:t>
      </w:r>
      <w:r w:rsidRPr="009D35A2">
        <w:rPr>
          <w:rStyle w:val="tlid-translation"/>
          <w:rFonts w:ascii="Times New Roman" w:hAnsi="Times New Roman" w:cs="Times New Roman"/>
          <w:sz w:val="24"/>
          <w:szCs w:val="24"/>
          <w:lang w:val="en-US"/>
        </w:rPr>
        <w:t xml:space="preserve"> on the WBC values were highly significant with P = 2.35e</w:t>
      </w:r>
      <w:r w:rsidR="00EB408B" w:rsidRPr="009D35A2">
        <w:rPr>
          <w:rStyle w:val="tlid-translation"/>
          <w:rFonts w:ascii="Times New Roman" w:hAnsi="Times New Roman" w:cs="Times New Roman"/>
          <w:sz w:val="24"/>
          <w:szCs w:val="24"/>
          <w:vertAlign w:val="superscript"/>
          <w:lang w:val="en-US"/>
        </w:rPr>
        <w:t>-08</w:t>
      </w:r>
      <w:r w:rsidRPr="009D35A2">
        <w:rPr>
          <w:rStyle w:val="tlid-translation"/>
          <w:rFonts w:ascii="Times New Roman" w:hAnsi="Times New Roman" w:cs="Times New Roman"/>
          <w:sz w:val="24"/>
          <w:szCs w:val="24"/>
          <w:lang w:val="en-US"/>
        </w:rPr>
        <w:t xml:space="preserve"> *** and 4</w:t>
      </w:r>
      <w:r w:rsidR="006A63A3" w:rsidRPr="009D35A2">
        <w:rPr>
          <w:rStyle w:val="tlid-translation"/>
          <w:rFonts w:ascii="Times New Roman" w:hAnsi="Times New Roman" w:cs="Times New Roman"/>
          <w:sz w:val="24"/>
          <w:szCs w:val="24"/>
          <w:lang w:val="en-US"/>
        </w:rPr>
        <w:t>.</w:t>
      </w:r>
      <w:r w:rsidRPr="009D35A2">
        <w:rPr>
          <w:rStyle w:val="tlid-translation"/>
          <w:rFonts w:ascii="Times New Roman" w:hAnsi="Times New Roman" w:cs="Times New Roman"/>
          <w:sz w:val="24"/>
          <w:szCs w:val="24"/>
          <w:lang w:val="en-US"/>
        </w:rPr>
        <w:t>4</w:t>
      </w:r>
      <w:r w:rsidR="000C38B4" w:rsidRPr="009D35A2">
        <w:rPr>
          <w:rStyle w:val="tlid-translation"/>
          <w:rFonts w:ascii="Times New Roman" w:hAnsi="Times New Roman" w:cs="Times New Roman"/>
          <w:sz w:val="24"/>
          <w:szCs w:val="24"/>
          <w:lang w:val="en-US"/>
        </w:rPr>
        <w:t xml:space="preserve"> e</w:t>
      </w:r>
      <w:r w:rsidR="000C38B4" w:rsidRPr="009D35A2">
        <w:rPr>
          <w:rStyle w:val="tlid-translation"/>
          <w:rFonts w:ascii="Times New Roman" w:hAnsi="Times New Roman" w:cs="Times New Roman"/>
          <w:sz w:val="24"/>
          <w:szCs w:val="24"/>
          <w:vertAlign w:val="superscript"/>
          <w:lang w:val="en-US"/>
        </w:rPr>
        <w:t>-04</w:t>
      </w:r>
      <w:r w:rsidRPr="009D35A2">
        <w:rPr>
          <w:rStyle w:val="tlid-translation"/>
          <w:rFonts w:ascii="Times New Roman" w:hAnsi="Times New Roman" w:cs="Times New Roman"/>
          <w:sz w:val="24"/>
          <w:szCs w:val="24"/>
          <w:lang w:val="en-US"/>
        </w:rPr>
        <w:t xml:space="preserve"> ***, respectively. This can be due to the hygiene of the farms, or some infectious pathology such as parasites diseases. Similarly, the values of neutrophils, monocytes, and basophils in our study varied with the farms and the type of aliment with a highly significant difference in the latter, as depicted in Table 2. The decrease in the lymphocyte’s mean in ewes at the end of pregnancy may be due to the negative energy balance. A study conducted by Hefnawy</w:t>
      </w:r>
      <w:r w:rsidRPr="009D35A2">
        <w:rPr>
          <w:rFonts w:ascii="Times New Roman" w:hAnsi="Times New Roman" w:cs="Times New Roman"/>
          <w:noProof/>
          <w:sz w:val="24"/>
          <w:szCs w:val="24"/>
          <w:lang w:val="en-US"/>
        </w:rPr>
        <w:t xml:space="preserve">,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(2011)</w:t>
      </w:r>
      <w:r w:rsidRPr="009D35A2">
        <w:rPr>
          <w:rStyle w:val="tlid-translation"/>
          <w:rFonts w:ascii="Times New Roman" w:hAnsi="Times New Roman" w:cs="Times New Roman"/>
          <w:sz w:val="24"/>
          <w:szCs w:val="24"/>
          <w:lang w:val="en-US"/>
        </w:rPr>
        <w:t xml:space="preserve"> in Egypt in toxemic goats showed a significant decrease in lymphocyte</w:t>
      </w:r>
      <w:r w:rsidR="009A2280" w:rsidRPr="009D35A2">
        <w:rPr>
          <w:rStyle w:val="tlid-translation"/>
          <w:rFonts w:ascii="Times New Roman" w:hAnsi="Times New Roman" w:cs="Times New Roman"/>
          <w:sz w:val="24"/>
          <w:szCs w:val="24"/>
          <w:lang w:val="en-US"/>
        </w:rPr>
        <w:t>s due to the increase in ketone</w:t>
      </w:r>
      <w:r w:rsidRPr="009D35A2">
        <w:rPr>
          <w:rStyle w:val="tlid-translation"/>
          <w:rFonts w:ascii="Times New Roman" w:hAnsi="Times New Roman" w:cs="Times New Roman"/>
          <w:sz w:val="24"/>
          <w:szCs w:val="24"/>
          <w:lang w:val="en-US"/>
        </w:rPr>
        <w:t xml:space="preserve"> bodies (</w:t>
      </w:r>
      <w:r w:rsidRPr="000C5F09">
        <w:rPr>
          <w:rStyle w:val="tlid-translation"/>
          <w:rFonts w:ascii="Times New Roman" w:hAnsi="Times New Roman" w:cs="Times New Roman"/>
          <w:sz w:val="24"/>
          <w:szCs w:val="24"/>
        </w:rPr>
        <w:t>β</w:t>
      </w:r>
      <w:r w:rsidRPr="009D35A2">
        <w:rPr>
          <w:rStyle w:val="tlid-translation"/>
          <w:rFonts w:ascii="Times New Roman" w:hAnsi="Times New Roman" w:cs="Times New Roman"/>
          <w:sz w:val="24"/>
          <w:szCs w:val="24"/>
          <w:lang w:val="en-US"/>
        </w:rPr>
        <w:t>HB), which have a significant impact on the immune system. In addition, the lymphocyte values were found to be influenced by the farm effect (P = 0.0191 *), and the seasonal effect (P = 0.0142 *), with higher significance in the winter season as compared to those obtained in s</w:t>
      </w:r>
      <w:r w:rsidR="00160C33" w:rsidRPr="009D35A2">
        <w:rPr>
          <w:rStyle w:val="tlid-translation"/>
          <w:rFonts w:ascii="Times New Roman" w:hAnsi="Times New Roman" w:cs="Times New Roman"/>
          <w:sz w:val="24"/>
          <w:szCs w:val="24"/>
          <w:lang w:val="en-US"/>
        </w:rPr>
        <w:t>pring</w:t>
      </w:r>
      <w:r w:rsidR="00AF20A0" w:rsidRPr="009D35A2">
        <w:rPr>
          <w:rStyle w:val="tlid-translation"/>
          <w:rFonts w:ascii="Times New Roman" w:hAnsi="Times New Roman" w:cs="Times New Roman"/>
          <w:sz w:val="24"/>
          <w:szCs w:val="24"/>
          <w:lang w:val="en-US"/>
        </w:rPr>
        <w:t>season</w:t>
      </w:r>
      <w:r w:rsidRPr="009D35A2">
        <w:rPr>
          <w:rStyle w:val="tlid-translation"/>
          <w:rFonts w:ascii="Times New Roman" w:hAnsi="Times New Roman" w:cs="Times New Roman"/>
          <w:sz w:val="24"/>
          <w:szCs w:val="24"/>
          <w:lang w:val="en-US"/>
        </w:rPr>
        <w:t xml:space="preserve">.  </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lastRenderedPageBreak/>
        <w:t>The RBC recorded a mean of 7.81 × 10</w:t>
      </w:r>
      <w:r w:rsidRPr="009D35A2">
        <w:rPr>
          <w:rStyle w:val="tlid-translation"/>
          <w:rFonts w:ascii="Times New Roman" w:hAnsi="Times New Roman" w:cs="Times New Roman"/>
          <w:sz w:val="24"/>
          <w:szCs w:val="24"/>
          <w:vertAlign w:val="superscript"/>
          <w:lang w:val="en-US"/>
        </w:rPr>
        <w:t>6</w:t>
      </w:r>
      <w:r w:rsidRPr="009D35A2">
        <w:rPr>
          <w:rStyle w:val="tlid-translation"/>
          <w:rFonts w:ascii="Times New Roman" w:hAnsi="Times New Roman" w:cs="Times New Roman"/>
          <w:sz w:val="24"/>
          <w:szCs w:val="24"/>
          <w:lang w:val="en-US"/>
        </w:rPr>
        <w:t xml:space="preserve"> / mm</w:t>
      </w:r>
      <w:r w:rsidRPr="009D35A2">
        <w:rPr>
          <w:rStyle w:val="tlid-translation"/>
          <w:rFonts w:ascii="Times New Roman" w:hAnsi="Times New Roman" w:cs="Times New Roman"/>
          <w:sz w:val="24"/>
          <w:szCs w:val="24"/>
          <w:vertAlign w:val="superscript"/>
          <w:lang w:val="en-US"/>
        </w:rPr>
        <w:t>3</w:t>
      </w:r>
      <w:r w:rsidRPr="009D35A2">
        <w:rPr>
          <w:rStyle w:val="tlid-translation"/>
          <w:rFonts w:ascii="Times New Roman" w:hAnsi="Times New Roman" w:cs="Times New Roman"/>
          <w:sz w:val="24"/>
          <w:szCs w:val="24"/>
          <w:lang w:val="en-US"/>
        </w:rPr>
        <w:t xml:space="preserve">, which is much less than the mean found in Egypt by </w:t>
      </w:r>
      <w:r w:rsidRPr="009D35A2">
        <w:rPr>
          <w:rFonts w:ascii="Times New Roman" w:hAnsi="Times New Roman" w:cs="Times New Roman"/>
          <w:noProof/>
          <w:sz w:val="24"/>
          <w:szCs w:val="24"/>
          <w:lang w:val="en-US"/>
        </w:rPr>
        <w:t xml:space="preserve">El-Malky,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in ewes during late pregnancy of the </w:t>
      </w:r>
      <w:r w:rsidRPr="009D35A2">
        <w:rPr>
          <w:rStyle w:val="tlid-translation"/>
          <w:rFonts w:ascii="Times New Roman" w:hAnsi="Times New Roman" w:cs="Times New Roman"/>
          <w:i/>
          <w:sz w:val="24"/>
          <w:szCs w:val="24"/>
          <w:lang w:val="en-US"/>
        </w:rPr>
        <w:t>Barki</w:t>
      </w:r>
      <w:r w:rsidRPr="009D35A2">
        <w:rPr>
          <w:rStyle w:val="tlid-translation"/>
          <w:rFonts w:ascii="Times New Roman" w:hAnsi="Times New Roman" w:cs="Times New Roman"/>
          <w:sz w:val="24"/>
          <w:szCs w:val="24"/>
          <w:lang w:val="en-US"/>
        </w:rPr>
        <w:t xml:space="preserve"> and the </w:t>
      </w:r>
      <w:r w:rsidRPr="009D35A2">
        <w:rPr>
          <w:rStyle w:val="tlid-translation"/>
          <w:rFonts w:ascii="Times New Roman" w:hAnsi="Times New Roman" w:cs="Times New Roman"/>
          <w:i/>
          <w:sz w:val="24"/>
          <w:szCs w:val="24"/>
          <w:lang w:val="en-US"/>
        </w:rPr>
        <w:t>Ossimi</w:t>
      </w:r>
      <w:r w:rsidRPr="009D35A2">
        <w:rPr>
          <w:rStyle w:val="tlid-translation"/>
          <w:rFonts w:ascii="Times New Roman" w:hAnsi="Times New Roman" w:cs="Times New Roman"/>
          <w:sz w:val="24"/>
          <w:szCs w:val="24"/>
          <w:lang w:val="en-US"/>
        </w:rPr>
        <w:t xml:space="preserve"> breeds, and also by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 xml:space="preserve">(2017) andAlberto,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Moreover, the study of </w:t>
      </w:r>
      <w:r w:rsidR="009A2280" w:rsidRPr="009D35A2">
        <w:rPr>
          <w:rFonts w:ascii="Times New Roman" w:hAnsi="Times New Roman" w:cs="Times New Roman"/>
          <w:noProof/>
          <w:sz w:val="24"/>
          <w:szCs w:val="24"/>
          <w:lang w:val="en-US"/>
        </w:rPr>
        <w:t>Soliman</w:t>
      </w:r>
      <w:r w:rsidRPr="009D35A2">
        <w:rPr>
          <w:rFonts w:ascii="Times New Roman" w:hAnsi="Times New Roman" w:cs="Times New Roman"/>
          <w:noProof/>
          <w:sz w:val="24"/>
          <w:szCs w:val="24"/>
          <w:lang w:val="en-US"/>
        </w:rPr>
        <w:t xml:space="preserve"> (2014)</w:t>
      </w:r>
      <w:r w:rsidRPr="009D35A2">
        <w:rPr>
          <w:rStyle w:val="tlid-translation"/>
          <w:rFonts w:ascii="Times New Roman" w:hAnsi="Times New Roman" w:cs="Times New Roman"/>
          <w:sz w:val="24"/>
          <w:szCs w:val="24"/>
          <w:lang w:val="en-US"/>
        </w:rPr>
        <w:t xml:space="preserve"> in </w:t>
      </w:r>
      <w:r w:rsidRPr="009D35A2">
        <w:rPr>
          <w:rStyle w:val="tlid-translation"/>
          <w:rFonts w:ascii="Times New Roman" w:hAnsi="Times New Roman" w:cs="Times New Roman"/>
          <w:i/>
          <w:sz w:val="24"/>
          <w:szCs w:val="24"/>
          <w:lang w:val="en-US"/>
        </w:rPr>
        <w:t>Ossimi</w:t>
      </w:r>
      <w:r w:rsidRPr="009D35A2">
        <w:rPr>
          <w:rStyle w:val="tlid-translation"/>
          <w:rFonts w:ascii="Times New Roman" w:hAnsi="Times New Roman" w:cs="Times New Roman"/>
          <w:sz w:val="24"/>
          <w:szCs w:val="24"/>
          <w:lang w:val="en-US"/>
        </w:rPr>
        <w:t xml:space="preserve"> ewes breed, showed that the physiological state can lead to significant modifications (P &lt;0.05) on the hema</w:t>
      </w:r>
      <w:r w:rsidR="007B25F8" w:rsidRPr="009D35A2">
        <w:rPr>
          <w:rStyle w:val="tlid-translation"/>
          <w:rFonts w:ascii="Times New Roman" w:hAnsi="Times New Roman" w:cs="Times New Roman"/>
          <w:sz w:val="24"/>
          <w:szCs w:val="24"/>
          <w:lang w:val="en-US"/>
        </w:rPr>
        <w:t>tological parameters, such as HB</w:t>
      </w:r>
      <w:r w:rsidRPr="009D35A2">
        <w:rPr>
          <w:rStyle w:val="tlid-translation"/>
          <w:rFonts w:ascii="Times New Roman" w:hAnsi="Times New Roman" w:cs="Times New Roman"/>
          <w:sz w:val="24"/>
          <w:szCs w:val="24"/>
          <w:lang w:val="en-US"/>
        </w:rPr>
        <w:t xml:space="preserve"> and </w:t>
      </w:r>
      <w:r w:rsidR="00F328F3" w:rsidRPr="009D35A2">
        <w:rPr>
          <w:rStyle w:val="tlid-translation"/>
          <w:rFonts w:ascii="Times New Roman" w:hAnsi="Times New Roman" w:cs="Times New Roman"/>
          <w:sz w:val="24"/>
          <w:szCs w:val="24"/>
          <w:lang w:val="en-US"/>
        </w:rPr>
        <w:t xml:space="preserve">RBC </w:t>
      </w:r>
      <w:r w:rsidRPr="009D35A2">
        <w:rPr>
          <w:rStyle w:val="tlid-translation"/>
          <w:rFonts w:ascii="Times New Roman" w:hAnsi="Times New Roman" w:cs="Times New Roman"/>
          <w:sz w:val="24"/>
          <w:szCs w:val="24"/>
          <w:lang w:val="en-US"/>
        </w:rPr>
        <w:t xml:space="preserve">with an increase in late pregnancy as compared to the early lactation. However, </w:t>
      </w:r>
      <w:r w:rsidRPr="009D35A2">
        <w:rPr>
          <w:rFonts w:ascii="Times New Roman" w:hAnsi="Times New Roman" w:cs="Times New Roman"/>
          <w:noProof/>
          <w:sz w:val="24"/>
          <w:szCs w:val="24"/>
          <w:lang w:val="en-US"/>
        </w:rPr>
        <w:t xml:space="preserve">Brito,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(2006)</w:t>
      </w:r>
      <w:r w:rsidRPr="009D35A2">
        <w:rPr>
          <w:rStyle w:val="tlid-translation"/>
          <w:rFonts w:ascii="Times New Roman" w:hAnsi="Times New Roman" w:cs="Times New Roman"/>
          <w:sz w:val="24"/>
          <w:szCs w:val="24"/>
          <w:lang w:val="en-US"/>
        </w:rPr>
        <w:t xml:space="preserve"> found no variation in the hematological parameters between pregnant and lactating ewes when they are well fed.</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Our results concerning the value of H</w:t>
      </w:r>
      <w:r w:rsidR="00AF20A0" w:rsidRPr="009D35A2">
        <w:rPr>
          <w:rStyle w:val="tlid-translation"/>
          <w:rFonts w:ascii="Times New Roman" w:hAnsi="Times New Roman" w:cs="Times New Roman"/>
          <w:sz w:val="24"/>
          <w:szCs w:val="24"/>
          <w:lang w:val="en-US"/>
        </w:rPr>
        <w:t>B</w:t>
      </w:r>
      <w:r w:rsidRPr="009D35A2">
        <w:rPr>
          <w:rStyle w:val="tlid-translation"/>
          <w:rFonts w:ascii="Times New Roman" w:hAnsi="Times New Roman" w:cs="Times New Roman"/>
          <w:sz w:val="24"/>
          <w:szCs w:val="24"/>
          <w:lang w:val="en-US"/>
        </w:rPr>
        <w:t xml:space="preserve"> (8.12 g / dl) are similar to those of </w:t>
      </w:r>
      <w:r w:rsidRPr="009D35A2">
        <w:rPr>
          <w:rFonts w:ascii="Times New Roman" w:hAnsi="Times New Roman" w:cs="Times New Roman"/>
          <w:noProof/>
          <w:sz w:val="24"/>
          <w:szCs w:val="24"/>
          <w:lang w:val="en-US"/>
        </w:rPr>
        <w:t xml:space="preserve">El-Malky,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in pregnant </w:t>
      </w:r>
      <w:r w:rsidRPr="009D35A2">
        <w:rPr>
          <w:rStyle w:val="tlid-translation"/>
          <w:rFonts w:ascii="Times New Roman" w:hAnsi="Times New Roman" w:cs="Times New Roman"/>
          <w:i/>
          <w:sz w:val="24"/>
          <w:szCs w:val="24"/>
          <w:lang w:val="en-US"/>
        </w:rPr>
        <w:t>Ossimi</w:t>
      </w:r>
      <w:r w:rsidRPr="009D35A2">
        <w:rPr>
          <w:rStyle w:val="tlid-translation"/>
          <w:rFonts w:ascii="Times New Roman" w:hAnsi="Times New Roman" w:cs="Times New Roman"/>
          <w:sz w:val="24"/>
          <w:szCs w:val="24"/>
          <w:lang w:val="en-US"/>
        </w:rPr>
        <w:t xml:space="preserve"> and </w:t>
      </w:r>
      <w:r w:rsidRPr="009D35A2">
        <w:rPr>
          <w:rStyle w:val="tlid-translation"/>
          <w:rFonts w:ascii="Times New Roman" w:hAnsi="Times New Roman" w:cs="Times New Roman"/>
          <w:i/>
          <w:sz w:val="24"/>
          <w:szCs w:val="24"/>
          <w:lang w:val="en-US"/>
        </w:rPr>
        <w:t>Barki</w:t>
      </w:r>
      <w:r w:rsidRPr="009D35A2">
        <w:rPr>
          <w:rStyle w:val="tlid-translation"/>
          <w:rFonts w:ascii="Times New Roman" w:hAnsi="Times New Roman" w:cs="Times New Roman"/>
          <w:sz w:val="24"/>
          <w:szCs w:val="24"/>
          <w:lang w:val="en-US"/>
        </w:rPr>
        <w:t xml:space="preserve">breeds, and </w:t>
      </w:r>
      <w:r w:rsidRPr="009D35A2">
        <w:rPr>
          <w:rFonts w:ascii="Times New Roman" w:hAnsi="Times New Roman" w:cs="Times New Roman"/>
          <w:noProof/>
          <w:sz w:val="24"/>
          <w:szCs w:val="24"/>
          <w:lang w:val="en-US"/>
        </w:rPr>
        <w:t xml:space="preserve">Alberto,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but different from those reported by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(2017)</w:t>
      </w:r>
      <w:r w:rsidRPr="009D35A2">
        <w:rPr>
          <w:rStyle w:val="tlid-translation"/>
          <w:rFonts w:ascii="Times New Roman" w:hAnsi="Times New Roman" w:cs="Times New Roman"/>
          <w:sz w:val="24"/>
          <w:szCs w:val="24"/>
          <w:lang w:val="en-US"/>
        </w:rPr>
        <w:t xml:space="preserve"> and </w:t>
      </w:r>
      <w:r w:rsidRPr="009D35A2">
        <w:rPr>
          <w:rFonts w:ascii="Times New Roman" w:hAnsi="Times New Roman" w:cs="Times New Roman"/>
          <w:noProof/>
          <w:sz w:val="24"/>
          <w:szCs w:val="24"/>
          <w:lang w:val="en-US"/>
        </w:rPr>
        <w:t xml:space="preserve">Adeyeye,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(2016)</w:t>
      </w:r>
      <w:r w:rsidRPr="009D35A2">
        <w:rPr>
          <w:rStyle w:val="tlid-translation"/>
          <w:rFonts w:ascii="Times New Roman" w:hAnsi="Times New Roman" w:cs="Times New Roman"/>
          <w:sz w:val="24"/>
          <w:szCs w:val="24"/>
          <w:lang w:val="en-US"/>
        </w:rPr>
        <w:t xml:space="preserve">, </w:t>
      </w:r>
      <w:r w:rsidR="007B25F8" w:rsidRPr="009D35A2">
        <w:rPr>
          <w:rStyle w:val="tlid-translation"/>
          <w:rFonts w:ascii="Times New Roman" w:hAnsi="Times New Roman" w:cs="Times New Roman"/>
          <w:sz w:val="24"/>
          <w:szCs w:val="24"/>
          <w:lang w:val="en-US"/>
        </w:rPr>
        <w:t>who recorded higher values of HB</w:t>
      </w:r>
      <w:r w:rsidRPr="009D35A2">
        <w:rPr>
          <w:rStyle w:val="tlid-translation"/>
          <w:rFonts w:ascii="Times New Roman" w:hAnsi="Times New Roman" w:cs="Times New Roman"/>
          <w:sz w:val="24"/>
          <w:szCs w:val="24"/>
          <w:lang w:val="en-US"/>
        </w:rPr>
        <w:t xml:space="preserve"> in ewes at the end of pregnancy.</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The percentage of Ht was found to be reduced as compared to the results obtained by </w:t>
      </w:r>
      <w:r w:rsidRPr="009D35A2">
        <w:rPr>
          <w:rFonts w:ascii="Times New Roman" w:hAnsi="Times New Roman" w:cs="Times New Roman"/>
          <w:noProof/>
          <w:sz w:val="24"/>
          <w:szCs w:val="24"/>
          <w:lang w:val="en-US"/>
        </w:rPr>
        <w:t xml:space="preserve">El-Malky,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in Egypt and </w:t>
      </w:r>
      <w:r w:rsidRPr="009D35A2">
        <w:rPr>
          <w:rFonts w:ascii="Times New Roman" w:hAnsi="Times New Roman" w:cs="Times New Roman"/>
          <w:noProof/>
          <w:sz w:val="24"/>
          <w:szCs w:val="24"/>
          <w:lang w:val="en-US"/>
        </w:rPr>
        <w:t xml:space="preserve">Cihan,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(2016)</w:t>
      </w:r>
      <w:r w:rsidRPr="009D35A2">
        <w:rPr>
          <w:rStyle w:val="tlid-translation"/>
          <w:rFonts w:ascii="Times New Roman" w:hAnsi="Times New Roman" w:cs="Times New Roman"/>
          <w:sz w:val="24"/>
          <w:szCs w:val="24"/>
          <w:lang w:val="en-US"/>
        </w:rPr>
        <w:t xml:space="preserve"> in Turkey in ewes in their late pregnancy. The study of </w:t>
      </w:r>
      <w:r w:rsidRPr="009D35A2">
        <w:rPr>
          <w:rFonts w:ascii="Times New Roman" w:hAnsi="Times New Roman" w:cs="Times New Roman"/>
          <w:noProof/>
          <w:sz w:val="24"/>
          <w:szCs w:val="24"/>
          <w:lang w:val="en-US"/>
        </w:rPr>
        <w:t xml:space="preserve">Sharma,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(2015)</w:t>
      </w:r>
      <w:r w:rsidRPr="009D35A2">
        <w:rPr>
          <w:rStyle w:val="tlid-translation"/>
          <w:rFonts w:ascii="Times New Roman" w:hAnsi="Times New Roman" w:cs="Times New Roman"/>
          <w:sz w:val="24"/>
          <w:szCs w:val="24"/>
          <w:lang w:val="en-US"/>
        </w:rPr>
        <w:t xml:space="preserve"> in India, however, re</w:t>
      </w:r>
      <w:r w:rsidR="006A63A3" w:rsidRPr="009D35A2">
        <w:rPr>
          <w:rStyle w:val="tlid-translation"/>
          <w:rFonts w:ascii="Times New Roman" w:hAnsi="Times New Roman" w:cs="Times New Roman"/>
          <w:sz w:val="24"/>
          <w:szCs w:val="24"/>
          <w:lang w:val="en-US"/>
        </w:rPr>
        <w:t>corded a significant increase (P</w:t>
      </w:r>
      <w:r w:rsidRPr="009D35A2">
        <w:rPr>
          <w:rStyle w:val="tlid-translation"/>
          <w:rFonts w:ascii="Times New Roman" w:hAnsi="Times New Roman" w:cs="Times New Roman"/>
          <w:sz w:val="24"/>
          <w:szCs w:val="24"/>
          <w:lang w:val="en-US"/>
        </w:rPr>
        <w:t xml:space="preserve">&lt;0.05) in the </w:t>
      </w:r>
      <w:r w:rsidR="007B25F8" w:rsidRPr="009D35A2">
        <w:rPr>
          <w:rStyle w:val="tlid-translation"/>
          <w:rFonts w:ascii="Times New Roman" w:hAnsi="Times New Roman" w:cs="Times New Roman"/>
          <w:sz w:val="24"/>
          <w:szCs w:val="24"/>
          <w:lang w:val="en-US"/>
        </w:rPr>
        <w:t>HB</w:t>
      </w:r>
      <w:r w:rsidRPr="009D35A2">
        <w:rPr>
          <w:rStyle w:val="tlid-translation"/>
          <w:rFonts w:ascii="Times New Roman" w:hAnsi="Times New Roman" w:cs="Times New Roman"/>
          <w:sz w:val="24"/>
          <w:szCs w:val="24"/>
          <w:lang w:val="en-US"/>
        </w:rPr>
        <w:t xml:space="preserve">and Ht concentrations in pregnant ewes. This could be due to an increased demand for oxygen and nutrients. Other authors have observed no difference in the hematological constituents between pregnant and lactating ewes, although Ht was found to decrease with advancing pregnancy as reported by </w:t>
      </w:r>
      <w:r w:rsidRPr="009D35A2">
        <w:rPr>
          <w:rFonts w:ascii="Times New Roman" w:hAnsi="Times New Roman" w:cs="Times New Roman"/>
          <w:noProof/>
          <w:sz w:val="24"/>
          <w:szCs w:val="24"/>
          <w:lang w:val="en-US"/>
        </w:rPr>
        <w:t xml:space="preserve">Brito,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(2006)</w:t>
      </w:r>
      <w:r w:rsidRPr="009D35A2">
        <w:rPr>
          <w:rStyle w:val="tlid-translation"/>
          <w:rFonts w:ascii="Times New Roman" w:hAnsi="Times New Roman" w:cs="Times New Roman"/>
          <w:sz w:val="24"/>
          <w:szCs w:val="24"/>
          <w:lang w:val="en-US"/>
        </w:rPr>
        <w:t>.</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According to </w:t>
      </w:r>
      <w:r w:rsidRPr="009D35A2">
        <w:rPr>
          <w:rFonts w:ascii="Times New Roman" w:hAnsi="Times New Roman" w:cs="Times New Roman"/>
          <w:noProof/>
          <w:sz w:val="24"/>
          <w:szCs w:val="24"/>
          <w:lang w:val="en-US"/>
        </w:rPr>
        <w:t>Iriadam (2007)</w:t>
      </w:r>
      <w:r w:rsidRPr="009D35A2">
        <w:rPr>
          <w:rStyle w:val="tlid-translation"/>
          <w:rFonts w:ascii="Times New Roman" w:hAnsi="Times New Roman" w:cs="Times New Roman"/>
          <w:sz w:val="24"/>
          <w:szCs w:val="24"/>
          <w:lang w:val="en-US"/>
        </w:rPr>
        <w:t xml:space="preserve">, the decrease in the number of RBC could be due to a factor known as hemodilution. The anemia encountered in our study would probably be due to the hemodilution effect. This phenomenon improves blood circulation in the vessels of placenta, particularly during late pregnancy to increase the diffusion of nutrients and oxygen towards </w:t>
      </w:r>
      <w:r w:rsidRPr="009D35A2">
        <w:rPr>
          <w:rStyle w:val="tlid-translation"/>
          <w:rFonts w:ascii="Times New Roman" w:hAnsi="Times New Roman" w:cs="Times New Roman"/>
          <w:sz w:val="24"/>
          <w:szCs w:val="24"/>
          <w:lang w:val="en-US"/>
        </w:rPr>
        <w:lastRenderedPageBreak/>
        <w:t xml:space="preserve">the fetus </w:t>
      </w:r>
      <w:r w:rsidR="006D1E2E" w:rsidRPr="009D35A2">
        <w:rPr>
          <w:rFonts w:ascii="Times New Roman" w:hAnsi="Times New Roman" w:cs="Times New Roman"/>
          <w:noProof/>
          <w:sz w:val="24"/>
          <w:szCs w:val="24"/>
          <w:lang w:val="en-US"/>
        </w:rPr>
        <w:t xml:space="preserve">(Grilli, </w:t>
      </w:r>
      <w:r w:rsidR="006D1E2E"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w:t>
      </w:r>
      <w:r w:rsidRPr="009D35A2">
        <w:rPr>
          <w:rFonts w:ascii="Times New Roman" w:hAnsi="Times New Roman" w:cs="Times New Roman"/>
          <w:noProof/>
          <w:sz w:val="24"/>
          <w:szCs w:val="24"/>
          <w:lang w:val="en-US"/>
        </w:rPr>
        <w:t xml:space="preserve"> 2007)</w:t>
      </w:r>
      <w:r w:rsidRPr="009D35A2">
        <w:rPr>
          <w:rStyle w:val="tlid-translation"/>
          <w:rFonts w:ascii="Times New Roman" w:hAnsi="Times New Roman" w:cs="Times New Roman"/>
          <w:sz w:val="24"/>
          <w:szCs w:val="24"/>
          <w:lang w:val="en-US"/>
        </w:rPr>
        <w:t xml:space="preserve">. This mechanism meets the need for oxygen and nutrients which increases at the late pregnancy period following fetal growth </w:t>
      </w:r>
      <w:r w:rsidRPr="009D35A2">
        <w:rPr>
          <w:rFonts w:ascii="Times New Roman" w:hAnsi="Times New Roman" w:cs="Times New Roman"/>
          <w:noProof/>
          <w:sz w:val="24"/>
          <w:szCs w:val="24"/>
          <w:lang w:val="en-US"/>
        </w:rPr>
        <w:t xml:space="preserve">(Adili, </w:t>
      </w:r>
      <w:r w:rsidRPr="009D35A2">
        <w:rPr>
          <w:rFonts w:ascii="Times New Roman" w:hAnsi="Times New Roman" w:cs="Times New Roman"/>
          <w:i/>
          <w:noProof/>
          <w:sz w:val="24"/>
          <w:szCs w:val="24"/>
          <w:lang w:val="en-US"/>
        </w:rPr>
        <w:t>et al.</w:t>
      </w:r>
      <w:r w:rsidR="000C38B4" w:rsidRPr="009D35A2">
        <w:rPr>
          <w:rFonts w:ascii="Times New Roman" w:hAnsi="Times New Roman" w:cs="Times New Roman"/>
          <w:i/>
          <w:noProof/>
          <w:sz w:val="24"/>
          <w:szCs w:val="24"/>
          <w:lang w:val="en-US"/>
        </w:rPr>
        <w:t xml:space="preserve">, </w:t>
      </w:r>
      <w:r w:rsidRPr="009D35A2">
        <w:rPr>
          <w:rFonts w:ascii="Times New Roman" w:hAnsi="Times New Roman" w:cs="Times New Roman"/>
          <w:noProof/>
          <w:sz w:val="24"/>
          <w:szCs w:val="24"/>
          <w:lang w:val="en-US"/>
        </w:rPr>
        <w:t>2013)</w:t>
      </w:r>
      <w:r w:rsidRPr="009D35A2">
        <w:rPr>
          <w:rStyle w:val="tlid-translation"/>
          <w:rFonts w:ascii="Times New Roman" w:hAnsi="Times New Roman" w:cs="Times New Roman"/>
          <w:sz w:val="24"/>
          <w:szCs w:val="24"/>
          <w:lang w:val="en-US"/>
        </w:rPr>
        <w:t>.</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Fonts w:ascii="Times New Roman" w:hAnsi="Times New Roman" w:cs="Times New Roman"/>
          <w:noProof/>
          <w:sz w:val="24"/>
          <w:szCs w:val="24"/>
          <w:lang w:val="en-US"/>
        </w:rPr>
        <w:t xml:space="preserve">Weiss,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(2010)</w:t>
      </w:r>
      <w:r w:rsidRPr="009D35A2">
        <w:rPr>
          <w:rStyle w:val="tlid-translation"/>
          <w:rFonts w:ascii="Times New Roman" w:hAnsi="Times New Roman" w:cs="Times New Roman"/>
          <w:sz w:val="24"/>
          <w:szCs w:val="24"/>
          <w:lang w:val="en-US"/>
        </w:rPr>
        <w:t xml:space="preserve">also believe that the anemia found in ewes is due to the increase in plasma volume during late pregnancy and early lactation, while </w:t>
      </w:r>
      <w:r w:rsidRPr="009D35A2">
        <w:rPr>
          <w:rFonts w:ascii="Times New Roman" w:hAnsi="Times New Roman" w:cs="Times New Roman"/>
          <w:noProof/>
          <w:sz w:val="24"/>
          <w:szCs w:val="24"/>
          <w:lang w:val="en-US"/>
        </w:rPr>
        <w:t xml:space="preserve">Thrall,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(2012)</w:t>
      </w:r>
      <w:r w:rsidRPr="009D35A2">
        <w:rPr>
          <w:rStyle w:val="tlid-translation"/>
          <w:rFonts w:ascii="Times New Roman" w:hAnsi="Times New Roman" w:cs="Times New Roman"/>
          <w:sz w:val="24"/>
          <w:szCs w:val="24"/>
          <w:lang w:val="en-US"/>
        </w:rPr>
        <w:t xml:space="preserve"> suggest that these problems may be related to aliment. According to </w:t>
      </w:r>
      <w:r w:rsidRPr="009D35A2">
        <w:rPr>
          <w:rFonts w:ascii="Times New Roman" w:hAnsi="Times New Roman" w:cs="Times New Roman"/>
          <w:noProof/>
          <w:sz w:val="24"/>
          <w:szCs w:val="24"/>
          <w:lang w:val="en-US"/>
        </w:rPr>
        <w:t xml:space="preserve">Okonkwo,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(2011)</w:t>
      </w:r>
      <w:r w:rsidR="007B25F8" w:rsidRPr="009D35A2">
        <w:rPr>
          <w:rStyle w:val="tlid-translation"/>
          <w:rFonts w:ascii="Times New Roman" w:hAnsi="Times New Roman" w:cs="Times New Roman"/>
          <w:sz w:val="24"/>
          <w:szCs w:val="24"/>
          <w:lang w:val="en-US"/>
        </w:rPr>
        <w:t>, HB</w:t>
      </w:r>
      <w:r w:rsidRPr="009D35A2">
        <w:rPr>
          <w:rStyle w:val="tlid-translation"/>
          <w:rFonts w:ascii="Times New Roman" w:hAnsi="Times New Roman" w:cs="Times New Roman"/>
          <w:sz w:val="24"/>
          <w:szCs w:val="24"/>
          <w:lang w:val="en-US"/>
        </w:rPr>
        <w:t xml:space="preserve"> and Ht levels may be lowered due to increased nutritional requirements in ewes during the peripartum.</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In t</w:t>
      </w:r>
      <w:r w:rsidR="007B25F8" w:rsidRPr="009D35A2">
        <w:rPr>
          <w:rStyle w:val="tlid-translation"/>
          <w:rFonts w:ascii="Times New Roman" w:hAnsi="Times New Roman" w:cs="Times New Roman"/>
          <w:sz w:val="24"/>
          <w:szCs w:val="24"/>
          <w:lang w:val="en-US"/>
        </w:rPr>
        <w:t>his study, the values of RBC, HB</w:t>
      </w:r>
      <w:r w:rsidRPr="009D35A2">
        <w:rPr>
          <w:rStyle w:val="tlid-translation"/>
          <w:rFonts w:ascii="Times New Roman" w:hAnsi="Times New Roman" w:cs="Times New Roman"/>
          <w:sz w:val="24"/>
          <w:szCs w:val="24"/>
          <w:lang w:val="en-US"/>
        </w:rPr>
        <w:t xml:space="preserve">, and Ht varied according to the farm, aliment, and parity (Table 2). The </w:t>
      </w:r>
      <w:r w:rsidR="007B25F8" w:rsidRPr="009D35A2">
        <w:rPr>
          <w:rStyle w:val="tlid-translation"/>
          <w:rFonts w:ascii="Times New Roman" w:hAnsi="Times New Roman" w:cs="Times New Roman"/>
          <w:sz w:val="24"/>
          <w:szCs w:val="24"/>
          <w:lang w:val="en-US"/>
        </w:rPr>
        <w:t>influence of the farm on RBC, HB</w:t>
      </w:r>
      <w:r w:rsidRPr="009D35A2">
        <w:rPr>
          <w:rStyle w:val="tlid-translation"/>
          <w:rFonts w:ascii="Times New Roman" w:hAnsi="Times New Roman" w:cs="Times New Roman"/>
          <w:sz w:val="24"/>
          <w:szCs w:val="24"/>
          <w:lang w:val="en-US"/>
        </w:rPr>
        <w:t>, and Ht showed more significance than the influence of aliment, and this may be due to parasitic infections. The influence of parity was sign</w:t>
      </w:r>
      <w:r w:rsidR="007B25F8" w:rsidRPr="009D35A2">
        <w:rPr>
          <w:rStyle w:val="tlid-translation"/>
          <w:rFonts w:ascii="Times New Roman" w:hAnsi="Times New Roman" w:cs="Times New Roman"/>
          <w:sz w:val="24"/>
          <w:szCs w:val="24"/>
          <w:lang w:val="en-US"/>
        </w:rPr>
        <w:t>ificant on the values of RBC, HB</w:t>
      </w:r>
      <w:r w:rsidR="006A63A3" w:rsidRPr="009D35A2">
        <w:rPr>
          <w:rStyle w:val="tlid-translation"/>
          <w:rFonts w:ascii="Times New Roman" w:hAnsi="Times New Roman" w:cs="Times New Roman"/>
          <w:sz w:val="24"/>
          <w:szCs w:val="24"/>
          <w:lang w:val="en-US"/>
        </w:rPr>
        <w:t xml:space="preserve">, and Ht with P = 0.0185 *, 0.0205 </w:t>
      </w:r>
      <w:r w:rsidRPr="009D35A2">
        <w:rPr>
          <w:rStyle w:val="tlid-translation"/>
          <w:rFonts w:ascii="Times New Roman" w:hAnsi="Times New Roman" w:cs="Times New Roman"/>
          <w:sz w:val="24"/>
          <w:szCs w:val="24"/>
          <w:lang w:val="en-US"/>
        </w:rPr>
        <w:t xml:space="preserve">*, 0.0437, respectively. This significance reduced in multiparous then in primiparous. </w:t>
      </w:r>
    </w:p>
    <w:p w:rsidR="00D218C0" w:rsidRPr="009D35A2" w:rsidRDefault="00D218C0" w:rsidP="006D1E2E">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The MCHC values recorded in this study were higher compared to those obtained by </w:t>
      </w:r>
      <w:r w:rsidRPr="009D35A2">
        <w:rPr>
          <w:rFonts w:ascii="Times New Roman" w:hAnsi="Times New Roman" w:cs="Times New Roman"/>
          <w:noProof/>
          <w:sz w:val="24"/>
          <w:szCs w:val="24"/>
          <w:lang w:val="en-US"/>
        </w:rPr>
        <w:t xml:space="preserve">El-Malky,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and </w:t>
      </w:r>
      <w:r w:rsidRPr="009D35A2">
        <w:rPr>
          <w:rFonts w:ascii="Times New Roman" w:hAnsi="Times New Roman" w:cs="Times New Roman"/>
          <w:noProof/>
          <w:sz w:val="24"/>
          <w:szCs w:val="24"/>
          <w:lang w:val="en-US"/>
        </w:rPr>
        <w:t xml:space="preserve">Alberto,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in ewes in the last third of their pregnancy. </w:t>
      </w:r>
      <w:r w:rsidRPr="009D35A2">
        <w:rPr>
          <w:rFonts w:ascii="Times New Roman" w:hAnsi="Times New Roman" w:cs="Times New Roman"/>
          <w:noProof/>
          <w:sz w:val="24"/>
          <w:szCs w:val="24"/>
          <w:lang w:val="en-US"/>
        </w:rPr>
        <w:t xml:space="preserve">Cihan,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(2016)</w:t>
      </w:r>
      <w:r w:rsidRPr="009D35A2">
        <w:rPr>
          <w:rStyle w:val="tlid-translation"/>
          <w:rFonts w:ascii="Times New Roman" w:hAnsi="Times New Roman" w:cs="Times New Roman"/>
          <w:sz w:val="24"/>
          <w:szCs w:val="24"/>
          <w:lang w:val="en-US"/>
        </w:rPr>
        <w:t xml:space="preserve"> and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(2017)</w:t>
      </w:r>
      <w:r w:rsidRPr="009D35A2">
        <w:rPr>
          <w:rStyle w:val="tlid-translation"/>
          <w:rFonts w:ascii="Times New Roman" w:hAnsi="Times New Roman" w:cs="Times New Roman"/>
          <w:sz w:val="24"/>
          <w:szCs w:val="24"/>
          <w:lang w:val="en-US"/>
        </w:rPr>
        <w:t>, on the other hand, obtained very high values compared to those recorded in our study.</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According to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(2017)</w:t>
      </w:r>
      <w:r w:rsidRPr="009D35A2">
        <w:rPr>
          <w:rStyle w:val="tlid-translation"/>
          <w:rFonts w:ascii="Times New Roman" w:hAnsi="Times New Roman" w:cs="Times New Roman"/>
          <w:sz w:val="24"/>
          <w:szCs w:val="24"/>
          <w:lang w:val="en-US"/>
        </w:rPr>
        <w:t xml:space="preserve"> the organism compensates for the decrease in RBC in ewes at the end of gestation by increasing hemoglobin concentration in erythrocytes, while MCHC increases with the advancement of gestation and decreases after lambing. MCHC levels in this study were highly influenced by the aliment (P = 0.000965 ***), very significant in farms (P = 0.00108 **), and in the BS (P = 0.00743 **) of the pregnant ewes.</w:t>
      </w:r>
    </w:p>
    <w:p w:rsidR="00D218C0" w:rsidRPr="009D35A2" w:rsidRDefault="00D218C0" w:rsidP="007B25F8">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The mean of M</w:t>
      </w:r>
      <w:r w:rsidR="007B25F8" w:rsidRPr="009D35A2">
        <w:rPr>
          <w:rStyle w:val="tlid-translation"/>
          <w:rFonts w:ascii="Times New Roman" w:hAnsi="Times New Roman" w:cs="Times New Roman"/>
          <w:sz w:val="24"/>
          <w:szCs w:val="24"/>
          <w:lang w:val="en-US"/>
        </w:rPr>
        <w:t>CV</w:t>
      </w:r>
      <w:r w:rsidRPr="009D35A2">
        <w:rPr>
          <w:rStyle w:val="tlid-translation"/>
          <w:rFonts w:ascii="Times New Roman" w:hAnsi="Times New Roman" w:cs="Times New Roman"/>
          <w:sz w:val="24"/>
          <w:szCs w:val="24"/>
          <w:lang w:val="en-US"/>
        </w:rPr>
        <w:t xml:space="preserve"> obtained in ewes </w:t>
      </w:r>
      <w:r w:rsidRPr="009D35A2">
        <w:rPr>
          <w:rStyle w:val="tlid-translation"/>
          <w:rFonts w:ascii="Times New Roman" w:hAnsi="Times New Roman" w:cs="Times New Roman"/>
          <w:i/>
          <w:sz w:val="24"/>
          <w:szCs w:val="24"/>
          <w:lang w:val="en-US"/>
        </w:rPr>
        <w:t>Rembi</w:t>
      </w:r>
      <w:r w:rsidRPr="009D35A2">
        <w:rPr>
          <w:rStyle w:val="tlid-translation"/>
          <w:rFonts w:ascii="Times New Roman" w:hAnsi="Times New Roman" w:cs="Times New Roman"/>
          <w:sz w:val="24"/>
          <w:szCs w:val="24"/>
          <w:lang w:val="en-US"/>
        </w:rPr>
        <w:t xml:space="preserve">breed during late pregnancy in our study was more or less high when compared with the mean obtained by </w:t>
      </w:r>
      <w:r w:rsidRPr="009D35A2">
        <w:rPr>
          <w:rFonts w:ascii="Times New Roman" w:hAnsi="Times New Roman" w:cs="Times New Roman"/>
          <w:noProof/>
          <w:sz w:val="24"/>
          <w:szCs w:val="24"/>
          <w:lang w:val="en-US"/>
        </w:rPr>
        <w:t xml:space="preserve">Bezerra,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(2017)</w:t>
      </w:r>
      <w:r w:rsidRPr="009D35A2">
        <w:rPr>
          <w:rStyle w:val="tlid-translation"/>
          <w:rFonts w:ascii="Times New Roman" w:hAnsi="Times New Roman" w:cs="Times New Roman"/>
          <w:sz w:val="24"/>
          <w:szCs w:val="24"/>
          <w:lang w:val="en-US"/>
        </w:rPr>
        <w:t xml:space="preserve"> and </w:t>
      </w:r>
      <w:r w:rsidRPr="009D35A2">
        <w:rPr>
          <w:rFonts w:ascii="Times New Roman" w:hAnsi="Times New Roman" w:cs="Times New Roman"/>
          <w:noProof/>
          <w:sz w:val="24"/>
          <w:szCs w:val="24"/>
          <w:lang w:val="en-US"/>
        </w:rPr>
        <w:t xml:space="preserve">El-Malky,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w:t>
      </w:r>
      <w:r w:rsidRPr="009D35A2">
        <w:rPr>
          <w:rFonts w:ascii="Times New Roman" w:hAnsi="Times New Roman" w:cs="Times New Roman"/>
          <w:noProof/>
          <w:sz w:val="24"/>
          <w:szCs w:val="24"/>
          <w:lang w:val="en-US"/>
        </w:rPr>
        <w:t xml:space="preserve">Alberto,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recorded higher mean in pregnant </w:t>
      </w:r>
      <w:r w:rsidRPr="009D35A2">
        <w:rPr>
          <w:rStyle w:val="tlid-translation"/>
          <w:rFonts w:ascii="Times New Roman" w:hAnsi="Times New Roman" w:cs="Times New Roman"/>
          <w:i/>
          <w:sz w:val="24"/>
          <w:szCs w:val="24"/>
          <w:lang w:val="en-US"/>
        </w:rPr>
        <w:t>Criollas</w:t>
      </w:r>
      <w:r w:rsidRPr="009D35A2">
        <w:rPr>
          <w:rStyle w:val="tlid-translation"/>
          <w:rFonts w:ascii="Times New Roman" w:hAnsi="Times New Roman" w:cs="Times New Roman"/>
          <w:sz w:val="24"/>
          <w:szCs w:val="24"/>
          <w:lang w:val="en-US"/>
        </w:rPr>
        <w:t xml:space="preserve"> ewes than that obtained in this study.</w:t>
      </w:r>
    </w:p>
    <w:p w:rsidR="00D218C0" w:rsidRPr="009D35A2" w:rsidRDefault="007B25F8" w:rsidP="006A63A3">
      <w:pPr>
        <w:autoSpaceDE w:val="0"/>
        <w:autoSpaceDN w:val="0"/>
        <w:adjustRightInd w:val="0"/>
        <w:spacing w:after="0"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lastRenderedPageBreak/>
        <w:t xml:space="preserve">The values of </w:t>
      </w:r>
      <w:r w:rsidR="00D218C0" w:rsidRPr="009D35A2">
        <w:rPr>
          <w:rStyle w:val="tlid-translation"/>
          <w:rFonts w:ascii="Times New Roman" w:hAnsi="Times New Roman" w:cs="Times New Roman"/>
          <w:sz w:val="24"/>
          <w:szCs w:val="24"/>
          <w:lang w:val="en-US"/>
        </w:rPr>
        <w:t>M</w:t>
      </w:r>
      <w:r w:rsidRPr="009D35A2">
        <w:rPr>
          <w:rStyle w:val="tlid-translation"/>
          <w:rFonts w:ascii="Times New Roman" w:hAnsi="Times New Roman" w:cs="Times New Roman"/>
          <w:sz w:val="24"/>
          <w:szCs w:val="24"/>
          <w:lang w:val="en-US"/>
        </w:rPr>
        <w:t>CV</w:t>
      </w:r>
      <w:r w:rsidR="00D218C0" w:rsidRPr="009D35A2">
        <w:rPr>
          <w:rStyle w:val="tlid-translation"/>
          <w:rFonts w:ascii="Times New Roman" w:hAnsi="Times New Roman" w:cs="Times New Roman"/>
          <w:sz w:val="24"/>
          <w:szCs w:val="24"/>
          <w:lang w:val="en-US"/>
        </w:rPr>
        <w:t xml:space="preserve"> and </w:t>
      </w:r>
      <w:r w:rsidR="00D218C0" w:rsidRPr="009D35A2">
        <w:rPr>
          <w:rFonts w:ascii="Times New Roman" w:hAnsi="Times New Roman" w:cs="Times New Roman"/>
          <w:sz w:val="24"/>
          <w:szCs w:val="24"/>
          <w:lang w:val="en-US"/>
        </w:rPr>
        <w:t>MCHC</w:t>
      </w:r>
      <w:r w:rsidR="00D218C0" w:rsidRPr="009D35A2">
        <w:rPr>
          <w:rStyle w:val="tlid-translation"/>
          <w:rFonts w:ascii="Times New Roman" w:hAnsi="Times New Roman" w:cs="Times New Roman"/>
          <w:sz w:val="24"/>
          <w:szCs w:val="24"/>
          <w:lang w:val="en-US"/>
        </w:rPr>
        <w:t xml:space="preserve"> are essential transport markers of oxygen, necessary for cell survival.  The increased oxygen demand stimulates an adaptive response in which increasing hemoglobin concentrations result in higher levels of oxygen transport </w:t>
      </w:r>
      <w:r w:rsidR="00D218C0" w:rsidRPr="009D35A2">
        <w:rPr>
          <w:rFonts w:ascii="Times New Roman" w:hAnsi="Times New Roman" w:cs="Times New Roman"/>
          <w:noProof/>
          <w:sz w:val="24"/>
          <w:szCs w:val="24"/>
          <w:lang w:val="en-US"/>
        </w:rPr>
        <w:t xml:space="preserve">(Gravena, </w:t>
      </w:r>
      <w:r w:rsidR="00D218C0" w:rsidRPr="009D35A2">
        <w:rPr>
          <w:rFonts w:ascii="Times New Roman" w:hAnsi="Times New Roman" w:cs="Times New Roman"/>
          <w:i/>
          <w:noProof/>
          <w:sz w:val="24"/>
          <w:szCs w:val="24"/>
          <w:lang w:val="en-US"/>
        </w:rPr>
        <w:t>et al.</w:t>
      </w:r>
      <w:r w:rsidR="006A63A3" w:rsidRPr="009D35A2">
        <w:rPr>
          <w:rFonts w:ascii="Times New Roman" w:hAnsi="Times New Roman" w:cs="Times New Roman"/>
          <w:i/>
          <w:noProof/>
          <w:sz w:val="24"/>
          <w:szCs w:val="24"/>
          <w:lang w:val="en-US"/>
        </w:rPr>
        <w:t xml:space="preserve">, </w:t>
      </w:r>
      <w:r w:rsidR="00D218C0" w:rsidRPr="009D35A2">
        <w:rPr>
          <w:rFonts w:ascii="Times New Roman" w:hAnsi="Times New Roman" w:cs="Times New Roman"/>
          <w:noProof/>
          <w:sz w:val="24"/>
          <w:szCs w:val="24"/>
          <w:lang w:val="en-US"/>
        </w:rPr>
        <w:t>2010)</w:t>
      </w:r>
      <w:r w:rsidR="00D218C0" w:rsidRPr="009D35A2">
        <w:rPr>
          <w:rStyle w:val="tlid-translation"/>
          <w:rFonts w:ascii="Times New Roman" w:hAnsi="Times New Roman" w:cs="Times New Roman"/>
          <w:sz w:val="24"/>
          <w:szCs w:val="24"/>
          <w:lang w:val="en-US"/>
        </w:rPr>
        <w:t>.</w:t>
      </w:r>
    </w:p>
    <w:p w:rsidR="00D218C0" w:rsidRPr="009D35A2" w:rsidRDefault="00D218C0" w:rsidP="00D218C0">
      <w:pPr>
        <w:autoSpaceDE w:val="0"/>
        <w:autoSpaceDN w:val="0"/>
        <w:adjustRightInd w:val="0"/>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The mean value of platelets recorded in our study was 897.9.  This result agrees with that obtained by </w:t>
      </w:r>
      <w:r w:rsidRPr="009D35A2">
        <w:rPr>
          <w:rFonts w:ascii="Times New Roman" w:hAnsi="Times New Roman" w:cs="Times New Roman"/>
          <w:noProof/>
          <w:sz w:val="24"/>
          <w:szCs w:val="24"/>
          <w:lang w:val="en-US"/>
        </w:rPr>
        <w:t xml:space="preserve">Alberto,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(2019)</w:t>
      </w:r>
      <w:r w:rsidRPr="009D35A2">
        <w:rPr>
          <w:rStyle w:val="tlid-translation"/>
          <w:rFonts w:ascii="Times New Roman" w:hAnsi="Times New Roman" w:cs="Times New Roman"/>
          <w:sz w:val="24"/>
          <w:szCs w:val="24"/>
          <w:lang w:val="en-US"/>
        </w:rPr>
        <w:t xml:space="preserve"> who found a mean of 873.5 in </w:t>
      </w:r>
      <w:r w:rsidRPr="009D35A2">
        <w:rPr>
          <w:rStyle w:val="tlid-translation"/>
          <w:rFonts w:ascii="Times New Roman" w:hAnsi="Times New Roman" w:cs="Times New Roman"/>
          <w:i/>
          <w:sz w:val="24"/>
          <w:szCs w:val="24"/>
          <w:lang w:val="en-US"/>
        </w:rPr>
        <w:t>Criollas</w:t>
      </w:r>
      <w:r w:rsidRPr="009D35A2">
        <w:rPr>
          <w:rStyle w:val="tlid-translation"/>
          <w:rFonts w:ascii="Times New Roman" w:hAnsi="Times New Roman" w:cs="Times New Roman"/>
          <w:sz w:val="24"/>
          <w:szCs w:val="24"/>
          <w:lang w:val="en-US"/>
        </w:rPr>
        <w:t xml:space="preserve"> ewes during late pregnancy. The average obtained by </w:t>
      </w:r>
      <w:r w:rsidRPr="009D35A2">
        <w:rPr>
          <w:rFonts w:ascii="Times New Roman" w:hAnsi="Times New Roman" w:cs="Times New Roman"/>
          <w:noProof/>
          <w:sz w:val="24"/>
          <w:szCs w:val="24"/>
          <w:lang w:val="en-US"/>
        </w:rPr>
        <w:t xml:space="preserve">Badawi, </w:t>
      </w:r>
      <w:r w:rsidRPr="009D35A2">
        <w:rPr>
          <w:rFonts w:ascii="Times New Roman" w:hAnsi="Times New Roman" w:cs="Times New Roman"/>
          <w:i/>
          <w:noProof/>
          <w:sz w:val="24"/>
          <w:szCs w:val="24"/>
          <w:lang w:val="en-US"/>
        </w:rPr>
        <w:t>et al.</w:t>
      </w:r>
      <w:r w:rsidRPr="009D35A2">
        <w:rPr>
          <w:rFonts w:ascii="Times New Roman" w:hAnsi="Times New Roman" w:cs="Times New Roman"/>
          <w:noProof/>
          <w:sz w:val="24"/>
          <w:szCs w:val="24"/>
          <w:lang w:val="en-US"/>
        </w:rPr>
        <w:t>(2014)</w:t>
      </w:r>
      <w:r w:rsidRPr="009D35A2">
        <w:rPr>
          <w:rStyle w:val="tlid-translation"/>
          <w:rFonts w:ascii="Times New Roman" w:hAnsi="Times New Roman" w:cs="Times New Roman"/>
          <w:sz w:val="24"/>
          <w:szCs w:val="24"/>
          <w:lang w:val="en-US"/>
        </w:rPr>
        <w:t>in pregnant ewes is, however, much less than that recorded in our study. No significant difference was found, in this study, for platelet values.</w:t>
      </w:r>
    </w:p>
    <w:p w:rsidR="00D218C0" w:rsidRPr="000C5F09" w:rsidRDefault="00D218C0" w:rsidP="00D218C0">
      <w:pPr>
        <w:autoSpaceDE w:val="0"/>
        <w:autoSpaceDN w:val="0"/>
        <w:adjustRightInd w:val="0"/>
        <w:spacing w:after="0" w:line="480" w:lineRule="auto"/>
        <w:jc w:val="both"/>
        <w:rPr>
          <w:rStyle w:val="tlid-translation"/>
          <w:rFonts w:ascii="Times New Roman" w:hAnsi="Times New Roman" w:cs="Times New Roman"/>
          <w:b/>
          <w:sz w:val="24"/>
          <w:szCs w:val="24"/>
        </w:rPr>
      </w:pPr>
      <w:r w:rsidRPr="000C5F09">
        <w:rPr>
          <w:rStyle w:val="tlid-translation"/>
          <w:rFonts w:ascii="Times New Roman" w:hAnsi="Times New Roman" w:cs="Times New Roman"/>
          <w:b/>
          <w:sz w:val="24"/>
          <w:szCs w:val="24"/>
        </w:rPr>
        <w:t>Conclusion</w:t>
      </w:r>
    </w:p>
    <w:p w:rsidR="002037FA" w:rsidRPr="009D35A2" w:rsidRDefault="00D218C0" w:rsidP="00D218C0">
      <w:pPr>
        <w:spacing w:line="480" w:lineRule="auto"/>
        <w:jc w:val="both"/>
        <w:rPr>
          <w:rStyle w:val="tlid-translation"/>
          <w:rFonts w:ascii="Times New Roman" w:hAnsi="Times New Roman" w:cs="Times New Roman"/>
          <w:sz w:val="24"/>
          <w:szCs w:val="24"/>
          <w:lang w:val="en-US"/>
        </w:rPr>
      </w:pPr>
      <w:r w:rsidRPr="009D35A2">
        <w:rPr>
          <w:rStyle w:val="tlid-translation"/>
          <w:rFonts w:ascii="Times New Roman" w:hAnsi="Times New Roman" w:cs="Times New Roman"/>
          <w:sz w:val="24"/>
          <w:szCs w:val="24"/>
          <w:lang w:val="en-US"/>
        </w:rPr>
        <w:t xml:space="preserve">Hematological analysis provides reliable information on animal health. It is an important means for the assessment, production, reproduction, and adaptability of animals under adverse environmental conditions. It was found that the late stage of pregnancy influenced the hematological profile of </w:t>
      </w:r>
      <w:r w:rsidRPr="009D35A2">
        <w:rPr>
          <w:rStyle w:val="tlid-translation"/>
          <w:rFonts w:ascii="Times New Roman" w:hAnsi="Times New Roman" w:cs="Times New Roman"/>
          <w:i/>
          <w:sz w:val="24"/>
          <w:szCs w:val="24"/>
          <w:lang w:val="en-US"/>
        </w:rPr>
        <w:t>Rembi</w:t>
      </w:r>
      <w:r w:rsidR="00E87A3D">
        <w:rPr>
          <w:rStyle w:val="tlid-translation"/>
          <w:rFonts w:ascii="Times New Roman" w:hAnsi="Times New Roman" w:cs="Times New Roman"/>
          <w:i/>
          <w:sz w:val="24"/>
          <w:szCs w:val="24"/>
          <w:lang w:val="en-US"/>
        </w:rPr>
        <w:t xml:space="preserve"> </w:t>
      </w:r>
      <w:r w:rsidRPr="009D35A2">
        <w:rPr>
          <w:rStyle w:val="tlid-translation"/>
          <w:rFonts w:ascii="Times New Roman" w:hAnsi="Times New Roman" w:cs="Times New Roman"/>
          <w:sz w:val="24"/>
          <w:szCs w:val="24"/>
          <w:lang w:val="en-US"/>
        </w:rPr>
        <w:t xml:space="preserve">ewes. The increase in the mean of WBC in </w:t>
      </w:r>
      <w:r w:rsidRPr="009D35A2">
        <w:rPr>
          <w:rStyle w:val="tlid-translation"/>
          <w:rFonts w:ascii="Times New Roman" w:hAnsi="Times New Roman" w:cs="Times New Roman"/>
          <w:i/>
          <w:sz w:val="24"/>
          <w:szCs w:val="24"/>
          <w:lang w:val="en-US"/>
        </w:rPr>
        <w:t>Rembi</w:t>
      </w:r>
      <w:r w:rsidRPr="009D35A2">
        <w:rPr>
          <w:rStyle w:val="tlid-translation"/>
          <w:rFonts w:ascii="Times New Roman" w:hAnsi="Times New Roman" w:cs="Times New Roman"/>
          <w:sz w:val="24"/>
          <w:szCs w:val="24"/>
          <w:lang w:val="en-US"/>
        </w:rPr>
        <w:t xml:space="preserve"> ewes during late pregnancy may be due to the hormonal effect, and thus the hygiene of the farm. The increase in fetal oxygen and nutrient requirements during late pregnancy in suche</w:t>
      </w:r>
      <w:r w:rsidR="00E87A3D">
        <w:rPr>
          <w:rStyle w:val="tlid-translation"/>
          <w:rFonts w:ascii="Times New Roman" w:hAnsi="Times New Roman" w:cs="Times New Roman"/>
          <w:sz w:val="24"/>
          <w:szCs w:val="24"/>
          <w:lang w:val="en-US"/>
        </w:rPr>
        <w:t xml:space="preserve"> </w:t>
      </w:r>
      <w:r w:rsidRPr="009D35A2">
        <w:rPr>
          <w:rStyle w:val="tlid-translation"/>
          <w:rFonts w:ascii="Times New Roman" w:hAnsi="Times New Roman" w:cs="Times New Roman"/>
          <w:sz w:val="24"/>
          <w:szCs w:val="24"/>
          <w:lang w:val="en-US"/>
        </w:rPr>
        <w:t>wes caused a decr</w:t>
      </w:r>
      <w:r w:rsidR="004E3711" w:rsidRPr="009D35A2">
        <w:rPr>
          <w:rStyle w:val="tlid-translation"/>
          <w:rFonts w:ascii="Times New Roman" w:hAnsi="Times New Roman" w:cs="Times New Roman"/>
          <w:sz w:val="24"/>
          <w:szCs w:val="24"/>
          <w:lang w:val="en-US"/>
        </w:rPr>
        <w:t>ease in the means of RBC, Ht, HB</w:t>
      </w:r>
      <w:r w:rsidRPr="009D35A2">
        <w:rPr>
          <w:rStyle w:val="tlid-translation"/>
          <w:rFonts w:ascii="Times New Roman" w:hAnsi="Times New Roman" w:cs="Times New Roman"/>
          <w:sz w:val="24"/>
          <w:szCs w:val="24"/>
          <w:lang w:val="en-US"/>
        </w:rPr>
        <w:t xml:space="preserve">. The type of aliment, the amount ingested by the animal, and the parity </w:t>
      </w:r>
      <w:r w:rsidR="004E3711" w:rsidRPr="009D35A2">
        <w:rPr>
          <w:rStyle w:val="tlid-translation"/>
          <w:rFonts w:ascii="Times New Roman" w:hAnsi="Times New Roman" w:cs="Times New Roman"/>
          <w:sz w:val="24"/>
          <w:szCs w:val="24"/>
          <w:lang w:val="en-US"/>
        </w:rPr>
        <w:t>can reduce the values of RBC, HB</w:t>
      </w:r>
      <w:r w:rsidRPr="009D35A2">
        <w:rPr>
          <w:rStyle w:val="tlid-translation"/>
          <w:rFonts w:ascii="Times New Roman" w:hAnsi="Times New Roman" w:cs="Times New Roman"/>
          <w:sz w:val="24"/>
          <w:szCs w:val="24"/>
          <w:lang w:val="en-US"/>
        </w:rPr>
        <w:t>, Ht.</w:t>
      </w:r>
    </w:p>
    <w:p w:rsidR="00D218C0" w:rsidRPr="009D35A2" w:rsidRDefault="00D218C0" w:rsidP="00D218C0">
      <w:pPr>
        <w:spacing w:line="480" w:lineRule="auto"/>
        <w:jc w:val="both"/>
        <w:rPr>
          <w:rFonts w:ascii="Times New Roman" w:hAnsi="Times New Roman" w:cs="Times New Roman"/>
          <w:sz w:val="24"/>
          <w:szCs w:val="24"/>
          <w:lang w:val="en-US"/>
        </w:rPr>
      </w:pPr>
      <w:r w:rsidRPr="009D35A2">
        <w:rPr>
          <w:rFonts w:ascii="Times New Roman" w:hAnsi="Times New Roman" w:cs="Times New Roman"/>
          <w:b/>
          <w:bCs/>
          <w:sz w:val="24"/>
          <w:szCs w:val="24"/>
          <w:lang w:val="en-US"/>
        </w:rPr>
        <w:t>Acknowledgments</w:t>
      </w:r>
    </w:p>
    <w:p w:rsidR="00D218C0" w:rsidRPr="009D35A2" w:rsidRDefault="00D218C0" w:rsidP="007B25F8">
      <w:pPr>
        <w:spacing w:line="480" w:lineRule="auto"/>
        <w:jc w:val="both"/>
        <w:rPr>
          <w:rFonts w:ascii="Times New Roman" w:hAnsi="Times New Roman" w:cs="Times New Roman"/>
          <w:sz w:val="24"/>
          <w:szCs w:val="24"/>
          <w:lang w:val="en-US"/>
        </w:rPr>
      </w:pPr>
      <w:r w:rsidRPr="009D35A2">
        <w:rPr>
          <w:rFonts w:ascii="Times New Roman" w:hAnsi="Times New Roman" w:cs="Times New Roman"/>
          <w:sz w:val="24"/>
          <w:szCs w:val="24"/>
          <w:lang w:val="en-US"/>
        </w:rPr>
        <w:t>The authors are thankful to Pr. Benaichatta</w:t>
      </w:r>
      <w:r w:rsidR="00E87A3D">
        <w:rPr>
          <w:rFonts w:ascii="Times New Roman" w:hAnsi="Times New Roman" w:cs="Times New Roman"/>
          <w:sz w:val="24"/>
          <w:szCs w:val="24"/>
          <w:lang w:val="en-US"/>
        </w:rPr>
        <w:t xml:space="preserve"> </w:t>
      </w:r>
      <w:r w:rsidRPr="009D35A2">
        <w:rPr>
          <w:rFonts w:ascii="Times New Roman" w:hAnsi="Times New Roman" w:cs="Times New Roman"/>
          <w:sz w:val="24"/>
          <w:szCs w:val="24"/>
          <w:lang w:val="en-US"/>
        </w:rPr>
        <w:t>Lazreg for the statistical analysis and valuable suggestion, encouragement</w:t>
      </w:r>
      <w:r w:rsidR="00264162" w:rsidRPr="009D35A2">
        <w:rPr>
          <w:rFonts w:ascii="Times New Roman" w:hAnsi="Times New Roman" w:cs="Times New Roman"/>
          <w:sz w:val="24"/>
          <w:szCs w:val="24"/>
          <w:lang w:val="en-US"/>
        </w:rPr>
        <w:t xml:space="preserve">. </w:t>
      </w:r>
      <w:r w:rsidRPr="009D35A2">
        <w:rPr>
          <w:rFonts w:ascii="Times New Roman" w:hAnsi="Times New Roman" w:cs="Times New Roman"/>
          <w:sz w:val="24"/>
          <w:szCs w:val="24"/>
          <w:lang w:val="en-US"/>
        </w:rPr>
        <w:t xml:space="preserve">Deepest thanks are due to all the staff of </w:t>
      </w:r>
      <w:r w:rsidR="00264162" w:rsidRPr="009D35A2">
        <w:rPr>
          <w:rFonts w:ascii="Times New Roman" w:hAnsi="Times New Roman" w:cs="Times New Roman"/>
          <w:sz w:val="24"/>
          <w:szCs w:val="24"/>
          <w:lang w:val="en-US"/>
        </w:rPr>
        <w:t xml:space="preserve">the medical hematology-biochemistry laboratory </w:t>
      </w:r>
      <w:r w:rsidR="0027368B" w:rsidRPr="009D35A2">
        <w:rPr>
          <w:rFonts w:ascii="Times New Roman" w:hAnsi="Times New Roman" w:cs="Times New Roman"/>
          <w:sz w:val="24"/>
          <w:szCs w:val="24"/>
          <w:lang w:val="en-US"/>
        </w:rPr>
        <w:t>of Tiaret</w:t>
      </w:r>
      <w:r w:rsidR="00264162" w:rsidRPr="009D35A2">
        <w:rPr>
          <w:rFonts w:ascii="Times New Roman" w:hAnsi="Times New Roman" w:cs="Times New Roman"/>
          <w:sz w:val="24"/>
          <w:szCs w:val="24"/>
          <w:lang w:val="en-US"/>
        </w:rPr>
        <w:t xml:space="preserve"> Institute of Veterinary Sciences. </w:t>
      </w:r>
      <w:r w:rsidRPr="009D35A2">
        <w:rPr>
          <w:rFonts w:ascii="Times New Roman" w:hAnsi="Times New Roman" w:cs="Times New Roman"/>
          <w:sz w:val="24"/>
          <w:szCs w:val="24"/>
          <w:lang w:val="en-US"/>
        </w:rPr>
        <w:t>We a</w:t>
      </w:r>
      <w:r w:rsidR="0027368B" w:rsidRPr="009D35A2">
        <w:rPr>
          <w:rFonts w:ascii="Times New Roman" w:hAnsi="Times New Roman" w:cs="Times New Roman"/>
          <w:sz w:val="24"/>
          <w:szCs w:val="24"/>
          <w:lang w:val="en-US"/>
        </w:rPr>
        <w:t>lso would like to appreciate Dr. Benahmed Laid for his contribution to</w:t>
      </w:r>
      <w:r w:rsidRPr="009D35A2">
        <w:rPr>
          <w:rFonts w:ascii="Times New Roman" w:hAnsi="Times New Roman" w:cs="Times New Roman"/>
          <w:sz w:val="24"/>
          <w:szCs w:val="24"/>
          <w:lang w:val="en-US"/>
        </w:rPr>
        <w:t xml:space="preserve"> sample collection.</w:t>
      </w:r>
    </w:p>
    <w:p w:rsidR="00D218C0" w:rsidRPr="009D35A2" w:rsidRDefault="00D218C0" w:rsidP="00306D0E">
      <w:pPr>
        <w:spacing w:line="480" w:lineRule="auto"/>
        <w:jc w:val="both"/>
        <w:rPr>
          <w:rFonts w:ascii="Times New Roman" w:hAnsi="Times New Roman" w:cs="Times New Roman"/>
          <w:b/>
          <w:sz w:val="24"/>
          <w:szCs w:val="24"/>
          <w:lang w:val="en-US"/>
        </w:rPr>
      </w:pPr>
      <w:r w:rsidRPr="009D35A2">
        <w:rPr>
          <w:rFonts w:ascii="Times New Roman" w:hAnsi="Times New Roman" w:cs="Times New Roman"/>
          <w:b/>
          <w:sz w:val="24"/>
          <w:szCs w:val="24"/>
          <w:lang w:val="en-US"/>
        </w:rPr>
        <w:t>Conflict</w:t>
      </w:r>
    </w:p>
    <w:p w:rsidR="00306D0E" w:rsidRPr="009D35A2" w:rsidRDefault="00D218C0" w:rsidP="00693CAB">
      <w:pPr>
        <w:autoSpaceDE w:val="0"/>
        <w:autoSpaceDN w:val="0"/>
        <w:adjustRightInd w:val="0"/>
        <w:spacing w:after="0" w:line="240" w:lineRule="auto"/>
        <w:rPr>
          <w:rFonts w:ascii="Times New Roman" w:eastAsia="TimesNewRomanPSMT" w:hAnsi="Times New Roman" w:cs="Times New Roman"/>
          <w:sz w:val="24"/>
          <w:szCs w:val="24"/>
          <w:lang w:val="en-US"/>
        </w:rPr>
      </w:pPr>
      <w:r w:rsidRPr="009D35A2">
        <w:rPr>
          <w:rFonts w:ascii="Times New Roman" w:eastAsia="TimesNewRomanPSMT" w:hAnsi="Times New Roman" w:cs="Times New Roman"/>
          <w:sz w:val="24"/>
          <w:szCs w:val="24"/>
          <w:lang w:val="en-US"/>
        </w:rPr>
        <w:t>The authors declare that there is no conflict of interests.</w:t>
      </w:r>
    </w:p>
    <w:p w:rsidR="00306D0E" w:rsidRPr="009D35A2" w:rsidRDefault="00D218C0" w:rsidP="00306D0E">
      <w:pPr>
        <w:autoSpaceDE w:val="0"/>
        <w:autoSpaceDN w:val="0"/>
        <w:adjustRightInd w:val="0"/>
        <w:spacing w:after="0" w:line="480" w:lineRule="auto"/>
        <w:rPr>
          <w:rFonts w:ascii="Times New Roman" w:eastAsia="TimesNewRomanPSMT" w:hAnsi="Times New Roman" w:cs="Times New Roman"/>
          <w:b/>
          <w:sz w:val="24"/>
          <w:szCs w:val="24"/>
          <w:lang w:val="en-US"/>
        </w:rPr>
      </w:pPr>
      <w:r w:rsidRPr="009D35A2">
        <w:rPr>
          <w:rFonts w:ascii="Times New Roman" w:eastAsia="TimesNewRomanPSMT" w:hAnsi="Times New Roman" w:cs="Times New Roman"/>
          <w:b/>
          <w:sz w:val="24"/>
          <w:szCs w:val="24"/>
          <w:lang w:val="en-US"/>
        </w:rPr>
        <w:lastRenderedPageBreak/>
        <w:t xml:space="preserve">References </w:t>
      </w:r>
    </w:p>
    <w:p w:rsidR="00D218C0" w:rsidRPr="009D35A2" w:rsidRDefault="00B3604C"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Adeyeye, A. A., Ate, I. U. 2016</w:t>
      </w:r>
      <w:r w:rsidR="00D218C0" w:rsidRPr="009D35A2">
        <w:rPr>
          <w:rFonts w:ascii="Times New Roman" w:hAnsi="Times New Roman" w:cs="Times New Roman"/>
          <w:b/>
          <w:noProof/>
          <w:sz w:val="24"/>
          <w:szCs w:val="24"/>
          <w:lang w:val="en-US"/>
        </w:rPr>
        <w:t>.</w:t>
      </w:r>
      <w:r w:rsidR="0089057F" w:rsidRPr="009D35A2">
        <w:rPr>
          <w:rFonts w:ascii="Times New Roman" w:hAnsi="Times New Roman" w:cs="Times New Roman"/>
          <w:noProof/>
          <w:sz w:val="24"/>
          <w:szCs w:val="24"/>
          <w:lang w:val="en-US"/>
        </w:rPr>
        <w:t xml:space="preserve"> Blood Profile of Ewes during Third Trimester of Pregnancy a</w:t>
      </w:r>
      <w:r w:rsidR="00D218C0" w:rsidRPr="009D35A2">
        <w:rPr>
          <w:rFonts w:ascii="Times New Roman" w:hAnsi="Times New Roman" w:cs="Times New Roman"/>
          <w:noProof/>
          <w:sz w:val="24"/>
          <w:szCs w:val="24"/>
          <w:lang w:val="en-US"/>
        </w:rPr>
        <w:t xml:space="preserve">nd Lactation. </w:t>
      </w:r>
      <w:r w:rsidR="00031972" w:rsidRPr="009D35A2">
        <w:rPr>
          <w:rFonts w:ascii="Times New Roman" w:hAnsi="Times New Roman" w:cs="Times New Roman"/>
          <w:i/>
          <w:iCs/>
          <w:noProof/>
          <w:sz w:val="24"/>
          <w:szCs w:val="24"/>
          <w:lang w:val="en-US"/>
        </w:rPr>
        <w:t>Bull. Anim. Hlth. Prod. Afr.</w:t>
      </w:r>
      <w:r w:rsidR="00D218C0" w:rsidRPr="009D35A2">
        <w:rPr>
          <w:rFonts w:ascii="Times New Roman" w:hAnsi="Times New Roman" w:cs="Times New Roman"/>
          <w:i/>
          <w:iCs/>
          <w:noProof/>
          <w:sz w:val="24"/>
          <w:szCs w:val="24"/>
          <w:lang w:val="en-US"/>
        </w:rPr>
        <w:t xml:space="preserve"> 64</w:t>
      </w:r>
      <w:r w:rsidR="00EA2BB4" w:rsidRPr="009D35A2">
        <w:rPr>
          <w:rFonts w:ascii="Times New Roman" w:hAnsi="Times New Roman" w:cs="Times New Roman"/>
          <w:noProof/>
          <w:sz w:val="24"/>
          <w:szCs w:val="24"/>
          <w:lang w:val="en-US"/>
        </w:rPr>
        <w:t>:</w:t>
      </w:r>
      <w:r w:rsidR="00D218C0" w:rsidRPr="009D35A2">
        <w:rPr>
          <w:rFonts w:ascii="Times New Roman" w:hAnsi="Times New Roman" w:cs="Times New Roman"/>
          <w:noProof/>
          <w:sz w:val="24"/>
          <w:szCs w:val="24"/>
          <w:lang w:val="en-US"/>
        </w:rPr>
        <w:t xml:space="preserve"> 475-482.</w:t>
      </w:r>
    </w:p>
    <w:p w:rsidR="00D218C0" w:rsidRPr="009D35A2" w:rsidRDefault="00B3604C"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Adili, N., Melizi, M. 2013</w:t>
      </w:r>
      <w:r w:rsidR="00D218C0" w:rsidRPr="009D35A2">
        <w:rPr>
          <w:rFonts w:ascii="Times New Roman" w:hAnsi="Times New Roman" w:cs="Times New Roman"/>
          <w:b/>
          <w:noProof/>
          <w:sz w:val="24"/>
          <w:szCs w:val="24"/>
          <w:lang w:val="en-US"/>
        </w:rPr>
        <w:t>.</w:t>
      </w:r>
      <w:r w:rsidR="00D218C0" w:rsidRPr="009D35A2">
        <w:rPr>
          <w:rFonts w:ascii="Times New Roman" w:hAnsi="Times New Roman" w:cs="Times New Roman"/>
          <w:noProof/>
          <w:sz w:val="24"/>
          <w:szCs w:val="24"/>
          <w:lang w:val="en-US"/>
        </w:rPr>
        <w:t xml:space="preserve"> The Effect of Age, Sex and Altitude on the Morphometry of Red Blood Cells in Small Ruminants. </w:t>
      </w:r>
      <w:r w:rsidR="00747D54" w:rsidRPr="009D35A2">
        <w:rPr>
          <w:rFonts w:ascii="Times New Roman" w:hAnsi="Times New Roman" w:cs="Times New Roman"/>
          <w:i/>
          <w:iCs/>
          <w:noProof/>
          <w:sz w:val="24"/>
          <w:szCs w:val="24"/>
          <w:lang w:val="en-US"/>
        </w:rPr>
        <w:t>J Anim Sci Adv</w:t>
      </w:r>
      <w:r w:rsidR="00031972" w:rsidRPr="009D35A2">
        <w:rPr>
          <w:rFonts w:ascii="Times New Roman" w:hAnsi="Times New Roman" w:cs="Times New Roman"/>
          <w:i/>
          <w:iCs/>
          <w:noProof/>
          <w:sz w:val="24"/>
          <w:szCs w:val="24"/>
          <w:lang w:val="en-US"/>
        </w:rPr>
        <w:t xml:space="preserve">. </w:t>
      </w:r>
      <w:r w:rsidR="00D218C0" w:rsidRPr="009D35A2">
        <w:rPr>
          <w:rFonts w:ascii="Times New Roman" w:hAnsi="Times New Roman" w:cs="Times New Roman"/>
          <w:i/>
          <w:iCs/>
          <w:noProof/>
          <w:sz w:val="24"/>
          <w:szCs w:val="24"/>
          <w:lang w:val="en-US"/>
        </w:rPr>
        <w:t>3</w:t>
      </w:r>
      <w:r w:rsidR="00EA2BB4" w:rsidRPr="009D35A2">
        <w:rPr>
          <w:rFonts w:ascii="Times New Roman" w:hAnsi="Times New Roman" w:cs="Times New Roman"/>
          <w:noProof/>
          <w:sz w:val="24"/>
          <w:szCs w:val="24"/>
          <w:lang w:val="en-US"/>
        </w:rPr>
        <w:t xml:space="preserve"> (1): </w:t>
      </w:r>
      <w:r w:rsidR="00D218C0" w:rsidRPr="009D35A2">
        <w:rPr>
          <w:rFonts w:ascii="Times New Roman" w:hAnsi="Times New Roman" w:cs="Times New Roman"/>
          <w:noProof/>
          <w:sz w:val="24"/>
          <w:szCs w:val="24"/>
          <w:lang w:val="en-US"/>
        </w:rPr>
        <w:t>27-32.</w:t>
      </w:r>
    </w:p>
    <w:p w:rsidR="00D218C0" w:rsidRPr="009D35A2" w:rsidRDefault="00D218C0"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AL- Hadith</w:t>
      </w:r>
      <w:r w:rsidR="009D35A2">
        <w:rPr>
          <w:rFonts w:ascii="Times New Roman" w:hAnsi="Times New Roman" w:cs="Times New Roman"/>
          <w:b/>
          <w:noProof/>
          <w:sz w:val="24"/>
          <w:szCs w:val="24"/>
          <w:lang w:val="en-US"/>
        </w:rPr>
        <w:t xml:space="preserve">y, H. A. </w:t>
      </w:r>
      <w:r w:rsidR="00B3604C" w:rsidRPr="009D35A2">
        <w:rPr>
          <w:rFonts w:ascii="Times New Roman" w:hAnsi="Times New Roman" w:cs="Times New Roman"/>
          <w:b/>
          <w:noProof/>
          <w:sz w:val="24"/>
          <w:szCs w:val="24"/>
          <w:lang w:val="en-US"/>
        </w:rPr>
        <w:t>H., Suleiman, J. M. 2014</w:t>
      </w:r>
      <w:r w:rsidRPr="009D35A2">
        <w:rPr>
          <w:rFonts w:ascii="Times New Roman" w:hAnsi="Times New Roman" w:cs="Times New Roman"/>
          <w:b/>
          <w:noProof/>
          <w:sz w:val="24"/>
          <w:szCs w:val="24"/>
          <w:lang w:val="en-US"/>
        </w:rPr>
        <w:t>.</w:t>
      </w:r>
      <w:r w:rsidR="0089057F" w:rsidRPr="009D35A2">
        <w:rPr>
          <w:rFonts w:ascii="Times New Roman" w:hAnsi="Times New Roman" w:cs="Times New Roman"/>
          <w:noProof/>
          <w:sz w:val="24"/>
          <w:szCs w:val="24"/>
          <w:lang w:val="en-US"/>
        </w:rPr>
        <w:t xml:space="preserve"> The Hematological Parameters i</w:t>
      </w:r>
      <w:r w:rsidRPr="009D35A2">
        <w:rPr>
          <w:rFonts w:ascii="Times New Roman" w:hAnsi="Times New Roman" w:cs="Times New Roman"/>
          <w:noProof/>
          <w:sz w:val="24"/>
          <w:szCs w:val="24"/>
          <w:lang w:val="en-US"/>
        </w:rPr>
        <w:t>n Clinically Normal</w:t>
      </w:r>
      <w:r w:rsidR="0089057F" w:rsidRPr="009D35A2">
        <w:rPr>
          <w:rFonts w:ascii="Times New Roman" w:hAnsi="Times New Roman" w:cs="Times New Roman"/>
          <w:noProof/>
          <w:sz w:val="24"/>
          <w:szCs w:val="24"/>
          <w:lang w:val="en-US"/>
        </w:rPr>
        <w:t xml:space="preserve"> Lactating and Ewes Affected w</w:t>
      </w:r>
      <w:r w:rsidRPr="009D35A2">
        <w:rPr>
          <w:rFonts w:ascii="Times New Roman" w:hAnsi="Times New Roman" w:cs="Times New Roman"/>
          <w:noProof/>
          <w:sz w:val="24"/>
          <w:szCs w:val="24"/>
          <w:lang w:val="en-US"/>
        </w:rPr>
        <w:t xml:space="preserve">ith Mastitis. </w:t>
      </w:r>
      <w:r w:rsidR="00885BFC" w:rsidRPr="009D35A2">
        <w:rPr>
          <w:rFonts w:ascii="Times New Roman" w:hAnsi="Times New Roman" w:cs="Times New Roman"/>
          <w:bCs/>
          <w:i/>
          <w:sz w:val="24"/>
          <w:szCs w:val="24"/>
          <w:shd w:val="clear" w:color="auto" w:fill="FFFFFF"/>
          <w:lang w:val="en-US"/>
        </w:rPr>
        <w:t>Kufa</w:t>
      </w:r>
      <w:r w:rsidR="00885BFC" w:rsidRPr="009D35A2">
        <w:rPr>
          <w:rStyle w:val="apple-converted-space"/>
          <w:rFonts w:ascii="Times New Roman" w:hAnsi="Times New Roman" w:cs="Times New Roman"/>
          <w:i/>
          <w:sz w:val="24"/>
          <w:szCs w:val="24"/>
          <w:shd w:val="clear" w:color="auto" w:fill="FFFFFF"/>
          <w:lang w:val="en-US"/>
        </w:rPr>
        <w:t> </w:t>
      </w:r>
      <w:r w:rsidR="00885BFC" w:rsidRPr="009D35A2">
        <w:rPr>
          <w:rFonts w:ascii="Times New Roman" w:hAnsi="Times New Roman" w:cs="Times New Roman"/>
          <w:i/>
          <w:sz w:val="24"/>
          <w:szCs w:val="24"/>
          <w:shd w:val="clear" w:color="auto" w:fill="FFFFFF"/>
          <w:lang w:val="en-US"/>
        </w:rPr>
        <w:t>j.vet. Sci</w:t>
      </w:r>
      <w:r w:rsidR="00885BFC" w:rsidRPr="009D35A2">
        <w:rPr>
          <w:rFonts w:ascii="Times New Roman" w:hAnsi="Times New Roman" w:cs="Times New Roman"/>
          <w:i/>
          <w:iCs/>
          <w:noProof/>
          <w:sz w:val="24"/>
          <w:szCs w:val="24"/>
          <w:lang w:val="en-US"/>
        </w:rPr>
        <w:t xml:space="preserve">. </w:t>
      </w:r>
      <w:r w:rsidRPr="009D35A2">
        <w:rPr>
          <w:rFonts w:ascii="Times New Roman" w:hAnsi="Times New Roman" w:cs="Times New Roman"/>
          <w:i/>
          <w:iCs/>
          <w:noProof/>
          <w:sz w:val="24"/>
          <w:szCs w:val="24"/>
          <w:lang w:val="en-US"/>
        </w:rPr>
        <w:t>5</w:t>
      </w:r>
      <w:r w:rsidR="00EA2BB4" w:rsidRPr="009D35A2">
        <w:rPr>
          <w:rFonts w:ascii="Times New Roman" w:hAnsi="Times New Roman" w:cs="Times New Roman"/>
          <w:noProof/>
          <w:sz w:val="24"/>
          <w:szCs w:val="24"/>
          <w:lang w:val="en-US"/>
        </w:rPr>
        <w:t xml:space="preserve"> (2):</w:t>
      </w:r>
      <w:r w:rsidRPr="009D35A2">
        <w:rPr>
          <w:rFonts w:ascii="Times New Roman" w:hAnsi="Times New Roman" w:cs="Times New Roman"/>
          <w:noProof/>
          <w:sz w:val="24"/>
          <w:szCs w:val="24"/>
          <w:lang w:val="en-US"/>
        </w:rPr>
        <w:t xml:space="preserve"> 46-54.</w:t>
      </w:r>
    </w:p>
    <w:p w:rsidR="00D218C0" w:rsidRPr="009D35A2" w:rsidRDefault="00D218C0" w:rsidP="00747D54">
      <w:pPr>
        <w:spacing w:before="100" w:beforeAutospacing="1" w:after="100" w:afterAutospacing="1" w:line="480" w:lineRule="auto"/>
        <w:jc w:val="both"/>
        <w:outlineLvl w:val="2"/>
        <w:rPr>
          <w:rFonts w:ascii="Times New Roman" w:eastAsia="Times New Roman" w:hAnsi="Times New Roman" w:cs="Times New Roman"/>
          <w:bCs/>
          <w:i/>
          <w:color w:val="000000"/>
          <w:sz w:val="24"/>
          <w:szCs w:val="24"/>
          <w:lang w:val="en-US"/>
        </w:rPr>
      </w:pPr>
      <w:r w:rsidRPr="009D35A2">
        <w:rPr>
          <w:rFonts w:ascii="Times New Roman" w:hAnsi="Times New Roman" w:cs="Times New Roman"/>
          <w:b/>
          <w:noProof/>
          <w:sz w:val="24"/>
          <w:szCs w:val="24"/>
          <w:lang w:val="en-US"/>
        </w:rPr>
        <w:t xml:space="preserve">Alberto, P. C., Eduardo, H. P., Clara, R. P., </w:t>
      </w:r>
      <w:r w:rsidR="00B3604C" w:rsidRPr="009D35A2">
        <w:rPr>
          <w:rFonts w:ascii="Times New Roman" w:hAnsi="Times New Roman" w:cs="Times New Roman"/>
          <w:b/>
          <w:noProof/>
          <w:sz w:val="24"/>
          <w:szCs w:val="24"/>
          <w:lang w:val="en-US"/>
        </w:rPr>
        <w:t>Oscar, V. G., Yonairo, H. B. 2019</w:t>
      </w:r>
      <w:r w:rsidRPr="009D35A2">
        <w:rPr>
          <w:rFonts w:ascii="Times New Roman" w:hAnsi="Times New Roman" w:cs="Times New Roman"/>
          <w:b/>
          <w:noProof/>
          <w:sz w:val="24"/>
          <w:szCs w:val="24"/>
          <w:lang w:val="en-US"/>
        </w:rPr>
        <w:t xml:space="preserve">. </w:t>
      </w:r>
      <w:r w:rsidR="0089057F" w:rsidRPr="009D35A2">
        <w:rPr>
          <w:rFonts w:ascii="Times New Roman" w:hAnsi="Times New Roman" w:cs="Times New Roman"/>
          <w:noProof/>
          <w:sz w:val="24"/>
          <w:szCs w:val="24"/>
          <w:lang w:val="en-US"/>
        </w:rPr>
        <w:t>Hematological Profile during the Gestation of Creole Hair Sheep in the Department o</w:t>
      </w:r>
      <w:r w:rsidRPr="009D35A2">
        <w:rPr>
          <w:rFonts w:ascii="Times New Roman" w:hAnsi="Times New Roman" w:cs="Times New Roman"/>
          <w:noProof/>
          <w:sz w:val="24"/>
          <w:szCs w:val="24"/>
          <w:lang w:val="en-US"/>
        </w:rPr>
        <w:t xml:space="preserve">f Córdoba, Colombia. </w:t>
      </w:r>
      <w:r w:rsidR="0050056D" w:rsidRPr="009D35A2">
        <w:rPr>
          <w:rFonts w:ascii="Times New Roman" w:eastAsia="Times New Roman" w:hAnsi="Times New Roman" w:cs="Times New Roman"/>
          <w:bCs/>
          <w:i/>
          <w:color w:val="000000"/>
          <w:sz w:val="24"/>
          <w:szCs w:val="24"/>
          <w:lang w:val="en-US"/>
        </w:rPr>
        <w:t>rev.colombianacienc.</w:t>
      </w:r>
      <w:r w:rsidR="00031972" w:rsidRPr="009D35A2">
        <w:rPr>
          <w:rFonts w:ascii="Times New Roman" w:eastAsia="Times New Roman" w:hAnsi="Times New Roman" w:cs="Times New Roman"/>
          <w:bCs/>
          <w:i/>
          <w:color w:val="000000"/>
          <w:sz w:val="24"/>
          <w:szCs w:val="24"/>
          <w:lang w:val="en-US"/>
        </w:rPr>
        <w:t>A</w:t>
      </w:r>
      <w:r w:rsidR="00747D54" w:rsidRPr="009D35A2">
        <w:rPr>
          <w:rFonts w:ascii="Times New Roman" w:eastAsia="Times New Roman" w:hAnsi="Times New Roman" w:cs="Times New Roman"/>
          <w:bCs/>
          <w:i/>
          <w:color w:val="000000"/>
          <w:sz w:val="24"/>
          <w:szCs w:val="24"/>
          <w:lang w:val="en-US"/>
        </w:rPr>
        <w:t>nim</w:t>
      </w:r>
      <w:r w:rsidR="00031972"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11</w:t>
      </w:r>
      <w:r w:rsidRPr="009D35A2">
        <w:rPr>
          <w:rFonts w:ascii="Times New Roman" w:hAnsi="Times New Roman" w:cs="Times New Roman"/>
          <w:noProof/>
          <w:sz w:val="24"/>
          <w:szCs w:val="24"/>
          <w:lang w:val="en-US"/>
        </w:rPr>
        <w:t xml:space="preserve"> (1).</w:t>
      </w:r>
    </w:p>
    <w:p w:rsidR="00D218C0" w:rsidRPr="007B5E2A" w:rsidRDefault="00D218C0" w:rsidP="0042331B">
      <w:pPr>
        <w:spacing w:line="480" w:lineRule="auto"/>
        <w:jc w:val="both"/>
        <w:rPr>
          <w:rFonts w:ascii="Times New Roman" w:hAnsi="Times New Roman" w:cs="Times New Roman"/>
          <w:noProof/>
          <w:sz w:val="24"/>
          <w:szCs w:val="24"/>
        </w:rPr>
      </w:pPr>
      <w:r w:rsidRPr="009D35A2">
        <w:rPr>
          <w:rFonts w:ascii="Times New Roman" w:hAnsi="Times New Roman" w:cs="Times New Roman"/>
          <w:b/>
          <w:noProof/>
          <w:sz w:val="24"/>
          <w:szCs w:val="24"/>
          <w:lang w:val="en-US"/>
        </w:rPr>
        <w:t>Ali, A., T</w:t>
      </w:r>
      <w:r w:rsidR="00B3604C" w:rsidRPr="009D35A2">
        <w:rPr>
          <w:rFonts w:ascii="Times New Roman" w:hAnsi="Times New Roman" w:cs="Times New Roman"/>
          <w:b/>
          <w:noProof/>
          <w:sz w:val="24"/>
          <w:szCs w:val="24"/>
          <w:lang w:val="en-US"/>
        </w:rPr>
        <w:t xml:space="preserve">harwat, M., Al-sobyil, F. A. 2010 </w:t>
      </w:r>
      <w:r w:rsidRPr="009D35A2">
        <w:rPr>
          <w:rFonts w:ascii="Times New Roman" w:hAnsi="Times New Roman" w:cs="Times New Roman"/>
          <w:b/>
          <w:noProof/>
          <w:sz w:val="24"/>
          <w:szCs w:val="24"/>
          <w:lang w:val="en-US"/>
        </w:rPr>
        <w:t xml:space="preserve">. </w:t>
      </w:r>
      <w:r w:rsidR="0089057F" w:rsidRPr="009D35A2">
        <w:rPr>
          <w:rFonts w:ascii="Times New Roman" w:hAnsi="Times New Roman" w:cs="Times New Roman"/>
          <w:noProof/>
          <w:sz w:val="24"/>
          <w:szCs w:val="24"/>
          <w:lang w:val="en-US"/>
        </w:rPr>
        <w:t>Hormonal, Biochemical and Hematological Profiles i</w:t>
      </w:r>
      <w:r w:rsidRPr="009D35A2">
        <w:rPr>
          <w:rFonts w:ascii="Times New Roman" w:hAnsi="Times New Roman" w:cs="Times New Roman"/>
          <w:noProof/>
          <w:sz w:val="24"/>
          <w:szCs w:val="24"/>
          <w:lang w:val="en-US"/>
        </w:rPr>
        <w:t>n Female Camels (</w:t>
      </w:r>
      <w:r w:rsidRPr="009D35A2">
        <w:rPr>
          <w:rFonts w:ascii="Times New Roman" w:hAnsi="Times New Roman" w:cs="Times New Roman"/>
          <w:i/>
          <w:iCs/>
          <w:noProof/>
          <w:sz w:val="24"/>
          <w:szCs w:val="24"/>
          <w:lang w:val="en-US"/>
        </w:rPr>
        <w:t>Camelus Dromedarius</w:t>
      </w:r>
      <w:r w:rsidR="0089057F" w:rsidRPr="009D35A2">
        <w:rPr>
          <w:rFonts w:ascii="Times New Roman" w:hAnsi="Times New Roman" w:cs="Times New Roman"/>
          <w:noProof/>
          <w:sz w:val="24"/>
          <w:szCs w:val="24"/>
          <w:lang w:val="en-US"/>
        </w:rPr>
        <w:t>) Affected w</w:t>
      </w:r>
      <w:r w:rsidRPr="009D35A2">
        <w:rPr>
          <w:rFonts w:ascii="Times New Roman" w:hAnsi="Times New Roman" w:cs="Times New Roman"/>
          <w:noProof/>
          <w:sz w:val="24"/>
          <w:szCs w:val="24"/>
          <w:lang w:val="en-US"/>
        </w:rPr>
        <w:t xml:space="preserve">ith Reproductive Disorders . </w:t>
      </w:r>
      <w:r w:rsidR="0042331B" w:rsidRPr="007B5E2A">
        <w:rPr>
          <w:rFonts w:ascii="Times New Roman" w:hAnsi="Times New Roman" w:cs="Times New Roman"/>
          <w:i/>
          <w:color w:val="222222"/>
          <w:sz w:val="24"/>
          <w:szCs w:val="24"/>
          <w:shd w:val="clear" w:color="auto" w:fill="FFFFFF"/>
        </w:rPr>
        <w:t>Anim. Reprod. Sci</w:t>
      </w:r>
      <w:r w:rsidR="00031972">
        <w:rPr>
          <w:rFonts w:ascii="Times New Roman" w:hAnsi="Times New Roman" w:cs="Times New Roman"/>
          <w:i/>
          <w:iCs/>
          <w:noProof/>
          <w:sz w:val="24"/>
          <w:szCs w:val="24"/>
        </w:rPr>
        <w:t>.</w:t>
      </w:r>
      <w:r w:rsidRPr="007B5E2A">
        <w:rPr>
          <w:rFonts w:ascii="Times New Roman" w:hAnsi="Times New Roman" w:cs="Times New Roman"/>
          <w:i/>
          <w:iCs/>
          <w:noProof/>
          <w:sz w:val="24"/>
          <w:szCs w:val="24"/>
        </w:rPr>
        <w:t xml:space="preserve"> 118</w:t>
      </w:r>
      <w:r w:rsidR="00EA2BB4" w:rsidRPr="007B5E2A">
        <w:rPr>
          <w:rFonts w:ascii="Times New Roman" w:hAnsi="Times New Roman" w:cs="Times New Roman"/>
          <w:noProof/>
          <w:sz w:val="24"/>
          <w:szCs w:val="24"/>
        </w:rPr>
        <w:t xml:space="preserve">: </w:t>
      </w:r>
      <w:r w:rsidRPr="007B5E2A">
        <w:rPr>
          <w:rFonts w:ascii="Times New Roman" w:hAnsi="Times New Roman" w:cs="Times New Roman"/>
          <w:noProof/>
          <w:sz w:val="24"/>
          <w:szCs w:val="24"/>
        </w:rPr>
        <w:t>372-376.</w:t>
      </w:r>
    </w:p>
    <w:p w:rsidR="00D84190" w:rsidRPr="00D84190" w:rsidRDefault="00D84190" w:rsidP="0042331B">
      <w:pPr>
        <w:spacing w:line="480" w:lineRule="auto"/>
        <w:jc w:val="both"/>
        <w:rPr>
          <w:sz w:val="24"/>
          <w:szCs w:val="24"/>
        </w:rPr>
      </w:pPr>
      <w:r w:rsidRPr="00D84190">
        <w:rPr>
          <w:rFonts w:ascii="Times New Roman" w:hAnsi="Times New Roman" w:cs="Times New Roman"/>
          <w:b/>
          <w:noProof/>
          <w:sz w:val="24"/>
          <w:szCs w:val="24"/>
        </w:rPr>
        <w:t xml:space="preserve">ANDI. </w:t>
      </w:r>
      <w:r w:rsidR="00B3604C">
        <w:rPr>
          <w:rFonts w:ascii="Times New Roman" w:hAnsi="Times New Roman" w:cs="Times New Roman"/>
          <w:b/>
          <w:noProof/>
          <w:sz w:val="24"/>
          <w:szCs w:val="24"/>
        </w:rPr>
        <w:t>2013</w:t>
      </w:r>
      <w:r w:rsidRPr="00D84190">
        <w:rPr>
          <w:rFonts w:ascii="Times New Roman" w:hAnsi="Times New Roman" w:cs="Times New Roman"/>
          <w:b/>
          <w:noProof/>
          <w:sz w:val="24"/>
          <w:szCs w:val="24"/>
        </w:rPr>
        <w:t>.</w:t>
      </w:r>
      <w:r w:rsidRPr="00D84190">
        <w:rPr>
          <w:rFonts w:ascii="Times New Roman" w:hAnsi="Times New Roman" w:cs="Times New Roman"/>
          <w:i/>
          <w:iCs/>
          <w:noProof/>
          <w:sz w:val="24"/>
          <w:szCs w:val="24"/>
        </w:rPr>
        <w:t>Agence Nationale de Développement de l'Investissement Ministére de l'Industrie et des mines</w:t>
      </w:r>
      <w:r w:rsidRPr="00D84190">
        <w:rPr>
          <w:rFonts w:ascii="Times New Roman" w:hAnsi="Times New Roman" w:cs="Times New Roman"/>
          <w:noProof/>
          <w:sz w:val="24"/>
          <w:szCs w:val="24"/>
        </w:rPr>
        <w:t>, 2013. (République Algérienne Démocr</w:t>
      </w:r>
      <w:r w:rsidR="0089057F">
        <w:rPr>
          <w:rFonts w:ascii="Times New Roman" w:hAnsi="Times New Roman" w:cs="Times New Roman"/>
          <w:noProof/>
          <w:sz w:val="24"/>
          <w:szCs w:val="24"/>
        </w:rPr>
        <w:t>atique et Populaire) Consulté</w:t>
      </w:r>
      <w:r w:rsidRPr="00D84190">
        <w:rPr>
          <w:rFonts w:ascii="Times New Roman" w:hAnsi="Times New Roman" w:cs="Times New Roman"/>
          <w:noProof/>
          <w:sz w:val="24"/>
          <w:szCs w:val="24"/>
        </w:rPr>
        <w:t xml:space="preserve"> janvier 29, 2020, sur http://www.andi.dz/index.php/fr/monographie-des-wilayas?id=117.</w:t>
      </w:r>
    </w:p>
    <w:p w:rsidR="00D218C0" w:rsidRPr="009D35A2" w:rsidRDefault="00D218C0" w:rsidP="0042331B">
      <w:pPr>
        <w:spacing w:line="480" w:lineRule="auto"/>
        <w:jc w:val="both"/>
        <w:rPr>
          <w:rFonts w:ascii="Times New Roman" w:hAnsi="Times New Roman" w:cs="Times New Roman"/>
          <w:b/>
          <w:i/>
          <w:sz w:val="24"/>
          <w:szCs w:val="24"/>
          <w:lang w:val="en-US"/>
        </w:rPr>
      </w:pPr>
      <w:r w:rsidRPr="009D35A2">
        <w:rPr>
          <w:rFonts w:ascii="Times New Roman" w:hAnsi="Times New Roman" w:cs="Times New Roman"/>
          <w:b/>
          <w:noProof/>
          <w:sz w:val="24"/>
          <w:szCs w:val="24"/>
          <w:lang w:val="en-US"/>
        </w:rPr>
        <w:t>Antunović,</w:t>
      </w:r>
      <w:r w:rsidR="009C7399" w:rsidRPr="009D35A2">
        <w:rPr>
          <w:rFonts w:ascii="Times New Roman" w:hAnsi="Times New Roman" w:cs="Times New Roman"/>
          <w:b/>
          <w:noProof/>
          <w:sz w:val="24"/>
          <w:szCs w:val="24"/>
          <w:lang w:val="en-US"/>
        </w:rPr>
        <w:t xml:space="preserve"> Z., Novoselec, J., </w:t>
      </w:r>
      <w:r w:rsidR="00B3604C" w:rsidRPr="009D35A2">
        <w:rPr>
          <w:rFonts w:ascii="Times New Roman" w:hAnsi="Times New Roman" w:cs="Times New Roman"/>
          <w:b/>
          <w:noProof/>
          <w:sz w:val="24"/>
          <w:szCs w:val="24"/>
          <w:lang w:val="en-US"/>
        </w:rPr>
        <w:t>Klir, Ž. 2017</w:t>
      </w:r>
      <w:r w:rsidRPr="009D35A2">
        <w:rPr>
          <w:rFonts w:ascii="Times New Roman" w:hAnsi="Times New Roman" w:cs="Times New Roman"/>
          <w:b/>
          <w:noProof/>
          <w:sz w:val="24"/>
          <w:szCs w:val="24"/>
          <w:lang w:val="en-US"/>
        </w:rPr>
        <w:t>.</w:t>
      </w:r>
      <w:r w:rsidR="0089057F" w:rsidRPr="009D35A2">
        <w:rPr>
          <w:rFonts w:ascii="Times New Roman" w:hAnsi="Times New Roman" w:cs="Times New Roman"/>
          <w:noProof/>
          <w:sz w:val="24"/>
          <w:szCs w:val="24"/>
          <w:lang w:val="en-US"/>
        </w:rPr>
        <w:t xml:space="preserve"> Hematological Parameters in Ewes during Lactation i</w:t>
      </w:r>
      <w:r w:rsidRPr="009D35A2">
        <w:rPr>
          <w:rFonts w:ascii="Times New Roman" w:hAnsi="Times New Roman" w:cs="Times New Roman"/>
          <w:noProof/>
          <w:sz w:val="24"/>
          <w:szCs w:val="24"/>
          <w:lang w:val="en-US"/>
        </w:rPr>
        <w:t xml:space="preserve">n Organic. </w:t>
      </w:r>
      <w:r w:rsidR="0042331B" w:rsidRPr="009D35A2">
        <w:rPr>
          <w:rStyle w:val="lev"/>
          <w:rFonts w:ascii="Times New Roman" w:hAnsi="Times New Roman" w:cs="Times New Roman"/>
          <w:b w:val="0"/>
          <w:i/>
          <w:color w:val="212529"/>
          <w:sz w:val="24"/>
          <w:szCs w:val="24"/>
          <w:shd w:val="clear" w:color="auto" w:fill="FFFFFF"/>
          <w:lang w:val="en-US"/>
        </w:rPr>
        <w:t>Poljoprivreda</w:t>
      </w:r>
      <w:r w:rsidR="00031972" w:rsidRPr="009D35A2">
        <w:rPr>
          <w:rFonts w:ascii="Times New Roman" w:hAnsi="Times New Roman" w:cs="Times New Roman"/>
          <w:i/>
          <w:iCs/>
          <w:noProof/>
          <w:sz w:val="24"/>
          <w:szCs w:val="24"/>
          <w:lang w:val="en-US"/>
        </w:rPr>
        <w:t>.</w:t>
      </w:r>
      <w:r w:rsidR="00FA4918" w:rsidRPr="009D35A2">
        <w:rPr>
          <w:rFonts w:ascii="Times New Roman" w:hAnsi="Times New Roman" w:cs="Times New Roman"/>
          <w:i/>
          <w:iCs/>
          <w:noProof/>
          <w:sz w:val="24"/>
          <w:szCs w:val="24"/>
          <w:lang w:val="en-US"/>
        </w:rPr>
        <w:t>23(</w:t>
      </w:r>
      <w:r w:rsidRPr="009D35A2">
        <w:rPr>
          <w:rFonts w:ascii="Times New Roman" w:hAnsi="Times New Roman" w:cs="Times New Roman"/>
          <w:i/>
          <w:iCs/>
          <w:noProof/>
          <w:sz w:val="24"/>
          <w:szCs w:val="24"/>
          <w:lang w:val="en-US"/>
        </w:rPr>
        <w:t xml:space="preserve"> 2</w:t>
      </w:r>
      <w:r w:rsidR="00FA4918" w:rsidRPr="009D35A2">
        <w:rPr>
          <w:rFonts w:ascii="Times New Roman" w:hAnsi="Times New Roman" w:cs="Times New Roman"/>
          <w:i/>
          <w:iCs/>
          <w:noProof/>
          <w:sz w:val="24"/>
          <w:szCs w:val="24"/>
          <w:lang w:val="en-US"/>
        </w:rPr>
        <w:t>)</w:t>
      </w:r>
      <w:r w:rsidR="00EA2BB4" w:rsidRPr="009D35A2">
        <w:rPr>
          <w:rFonts w:ascii="Times New Roman" w:hAnsi="Times New Roman" w:cs="Times New Roman"/>
          <w:noProof/>
          <w:sz w:val="24"/>
          <w:szCs w:val="24"/>
          <w:lang w:val="en-US"/>
        </w:rPr>
        <w:t>:</w:t>
      </w:r>
      <w:r w:rsidRPr="009D35A2">
        <w:rPr>
          <w:rFonts w:ascii="Times New Roman" w:hAnsi="Times New Roman" w:cs="Times New Roman"/>
          <w:noProof/>
          <w:sz w:val="24"/>
          <w:szCs w:val="24"/>
          <w:lang w:val="en-US"/>
        </w:rPr>
        <w:t xml:space="preserve"> 46-52.</w:t>
      </w:r>
    </w:p>
    <w:p w:rsidR="00D218C0" w:rsidRPr="000E5034" w:rsidRDefault="00D218C0" w:rsidP="0042331B">
      <w:pPr>
        <w:spacing w:line="480" w:lineRule="auto"/>
        <w:jc w:val="both"/>
        <w:rPr>
          <w:rFonts w:ascii="Times New Roman" w:hAnsi="Times New Roman" w:cs="Times New Roman"/>
          <w:b/>
          <w:i/>
          <w:sz w:val="24"/>
          <w:szCs w:val="24"/>
        </w:rPr>
      </w:pPr>
      <w:r w:rsidRPr="009D35A2">
        <w:rPr>
          <w:rFonts w:ascii="Times New Roman" w:hAnsi="Times New Roman" w:cs="Times New Roman"/>
          <w:b/>
          <w:noProof/>
          <w:sz w:val="24"/>
          <w:szCs w:val="24"/>
          <w:lang w:val="en-US"/>
        </w:rPr>
        <w:t xml:space="preserve">Antunovic, Z., Novoselec, J., Sauerwein, </w:t>
      </w:r>
      <w:r w:rsidR="009C7399" w:rsidRPr="009D35A2">
        <w:rPr>
          <w:rFonts w:ascii="Times New Roman" w:hAnsi="Times New Roman" w:cs="Times New Roman"/>
          <w:b/>
          <w:noProof/>
          <w:sz w:val="24"/>
          <w:szCs w:val="24"/>
          <w:lang w:val="en-US"/>
        </w:rPr>
        <w:t xml:space="preserve">H., Speranda, M., Vegara, M.,  </w:t>
      </w:r>
      <w:r w:rsidRPr="009D35A2">
        <w:rPr>
          <w:rFonts w:ascii="Times New Roman" w:hAnsi="Times New Roman" w:cs="Times New Roman"/>
          <w:b/>
          <w:noProof/>
          <w:sz w:val="24"/>
          <w:szCs w:val="24"/>
          <w:lang w:val="en-US"/>
        </w:rPr>
        <w:t xml:space="preserve">Pavic, V. </w:t>
      </w:r>
      <w:r w:rsidR="009C7399" w:rsidRPr="009D35A2">
        <w:rPr>
          <w:rFonts w:ascii="Times New Roman" w:hAnsi="Times New Roman" w:cs="Times New Roman"/>
          <w:b/>
          <w:noProof/>
          <w:sz w:val="24"/>
          <w:szCs w:val="24"/>
          <w:lang w:val="en-US"/>
        </w:rPr>
        <w:t>2011</w:t>
      </w:r>
      <w:r w:rsidRPr="009D35A2">
        <w:rPr>
          <w:rFonts w:ascii="Times New Roman" w:hAnsi="Times New Roman" w:cs="Times New Roman"/>
          <w:b/>
          <w:noProof/>
          <w:sz w:val="24"/>
          <w:szCs w:val="24"/>
          <w:lang w:val="en-US"/>
        </w:rPr>
        <w:t>.</w:t>
      </w:r>
      <w:r w:rsidR="0089057F" w:rsidRPr="009D35A2">
        <w:rPr>
          <w:rFonts w:ascii="Times New Roman" w:hAnsi="Times New Roman" w:cs="Times New Roman"/>
          <w:noProof/>
          <w:sz w:val="24"/>
          <w:szCs w:val="24"/>
          <w:lang w:val="en-US"/>
        </w:rPr>
        <w:t xml:space="preserve"> Blood Metabolic Profile and Some of Hormones Concentration in Ewes d</w:t>
      </w:r>
      <w:r w:rsidRPr="009D35A2">
        <w:rPr>
          <w:rFonts w:ascii="Times New Roman" w:hAnsi="Times New Roman" w:cs="Times New Roman"/>
          <w:noProof/>
          <w:sz w:val="24"/>
          <w:szCs w:val="24"/>
          <w:lang w:val="en-US"/>
        </w:rPr>
        <w:t xml:space="preserve">uring Different Physiological Status. </w:t>
      </w:r>
      <w:r w:rsidR="0089057F" w:rsidRPr="000E5034">
        <w:rPr>
          <w:rFonts w:ascii="Times New Roman" w:hAnsi="Times New Roman" w:cs="Times New Roman"/>
          <w:i/>
          <w:color w:val="222222"/>
          <w:sz w:val="24"/>
          <w:szCs w:val="24"/>
          <w:shd w:val="clear" w:color="auto" w:fill="FFFFFF"/>
        </w:rPr>
        <w:t>Bulg</w:t>
      </w:r>
      <w:r w:rsidR="0089057F">
        <w:rPr>
          <w:rFonts w:ascii="Times New Roman" w:hAnsi="Times New Roman" w:cs="Times New Roman"/>
          <w:i/>
          <w:color w:val="222222"/>
          <w:sz w:val="24"/>
          <w:szCs w:val="24"/>
          <w:shd w:val="clear" w:color="auto" w:fill="FFFFFF"/>
        </w:rPr>
        <w:t>.</w:t>
      </w:r>
      <w:r w:rsidR="0089057F" w:rsidRPr="000E5034">
        <w:rPr>
          <w:rFonts w:ascii="Times New Roman" w:hAnsi="Times New Roman" w:cs="Times New Roman"/>
          <w:i/>
          <w:color w:val="222222"/>
          <w:sz w:val="24"/>
          <w:szCs w:val="24"/>
          <w:shd w:val="clear" w:color="auto" w:fill="FFFFFF"/>
        </w:rPr>
        <w:t xml:space="preserve"> J</w:t>
      </w:r>
      <w:r w:rsidR="0089057F">
        <w:rPr>
          <w:rFonts w:ascii="Times New Roman" w:hAnsi="Times New Roman" w:cs="Times New Roman"/>
          <w:i/>
          <w:color w:val="222222"/>
          <w:sz w:val="24"/>
          <w:szCs w:val="24"/>
          <w:shd w:val="clear" w:color="auto" w:fill="FFFFFF"/>
        </w:rPr>
        <w:t>.</w:t>
      </w:r>
      <w:r w:rsidR="0089057F" w:rsidRPr="000E5034">
        <w:rPr>
          <w:rFonts w:ascii="Times New Roman" w:hAnsi="Times New Roman" w:cs="Times New Roman"/>
          <w:i/>
          <w:color w:val="222222"/>
          <w:sz w:val="24"/>
          <w:szCs w:val="24"/>
          <w:shd w:val="clear" w:color="auto" w:fill="FFFFFF"/>
        </w:rPr>
        <w:t xml:space="preserve"> Agric</w:t>
      </w:r>
      <w:r w:rsidR="0089057F">
        <w:rPr>
          <w:rFonts w:ascii="Times New Roman" w:hAnsi="Times New Roman" w:cs="Times New Roman"/>
          <w:i/>
          <w:color w:val="222222"/>
          <w:sz w:val="24"/>
          <w:szCs w:val="24"/>
          <w:shd w:val="clear" w:color="auto" w:fill="FFFFFF"/>
        </w:rPr>
        <w:t>.</w:t>
      </w:r>
      <w:r w:rsidR="0089057F" w:rsidRPr="000E5034">
        <w:rPr>
          <w:rFonts w:ascii="Times New Roman" w:hAnsi="Times New Roman" w:cs="Times New Roman"/>
          <w:i/>
          <w:color w:val="222222"/>
          <w:sz w:val="24"/>
          <w:szCs w:val="24"/>
          <w:shd w:val="clear" w:color="auto" w:fill="FFFFFF"/>
        </w:rPr>
        <w:t xml:space="preserve"> Sci</w:t>
      </w:r>
      <w:r w:rsidR="00031972">
        <w:rPr>
          <w:rFonts w:ascii="Times New Roman" w:hAnsi="Times New Roman" w:cs="Times New Roman"/>
          <w:i/>
          <w:iCs/>
          <w:noProof/>
          <w:sz w:val="24"/>
          <w:szCs w:val="24"/>
        </w:rPr>
        <w:t>.</w:t>
      </w:r>
      <w:r w:rsidRPr="000E5034">
        <w:rPr>
          <w:rFonts w:ascii="Times New Roman" w:hAnsi="Times New Roman" w:cs="Times New Roman"/>
          <w:i/>
          <w:iCs/>
          <w:noProof/>
          <w:sz w:val="24"/>
          <w:szCs w:val="24"/>
        </w:rPr>
        <w:t xml:space="preserve"> 17</w:t>
      </w:r>
      <w:r w:rsidR="00EA2BB4" w:rsidRPr="000E5034">
        <w:rPr>
          <w:rFonts w:ascii="Times New Roman" w:hAnsi="Times New Roman" w:cs="Times New Roman"/>
          <w:noProof/>
          <w:sz w:val="24"/>
          <w:szCs w:val="24"/>
        </w:rPr>
        <w:t xml:space="preserve"> (5):</w:t>
      </w:r>
      <w:r w:rsidRPr="000E5034">
        <w:rPr>
          <w:rFonts w:ascii="Times New Roman" w:hAnsi="Times New Roman" w:cs="Times New Roman"/>
          <w:noProof/>
          <w:sz w:val="24"/>
          <w:szCs w:val="24"/>
        </w:rPr>
        <w:t xml:space="preserve"> 687-695.</w:t>
      </w:r>
    </w:p>
    <w:p w:rsidR="00D218C0" w:rsidRPr="009D35A2" w:rsidRDefault="00D218C0" w:rsidP="00FA4918">
      <w:pPr>
        <w:spacing w:line="480" w:lineRule="auto"/>
        <w:jc w:val="both"/>
        <w:rPr>
          <w:rFonts w:ascii="Times New Roman" w:hAnsi="Times New Roman" w:cs="Times New Roman"/>
          <w:sz w:val="24"/>
          <w:szCs w:val="24"/>
          <w:lang w:val="en-US"/>
        </w:rPr>
      </w:pPr>
      <w:r w:rsidRPr="009D35A2">
        <w:rPr>
          <w:rFonts w:ascii="Times New Roman" w:hAnsi="Times New Roman" w:cs="Times New Roman"/>
          <w:b/>
          <w:noProof/>
          <w:sz w:val="24"/>
          <w:szCs w:val="24"/>
          <w:lang w:val="en-US"/>
        </w:rPr>
        <w:lastRenderedPageBreak/>
        <w:t xml:space="preserve">Badawi, N. M., </w:t>
      </w:r>
      <w:r w:rsidR="009C7399" w:rsidRPr="009D35A2">
        <w:rPr>
          <w:rFonts w:ascii="Times New Roman" w:hAnsi="Times New Roman" w:cs="Times New Roman"/>
          <w:b/>
          <w:noProof/>
          <w:sz w:val="24"/>
          <w:szCs w:val="24"/>
          <w:lang w:val="en-US"/>
        </w:rPr>
        <w:t>AL-Hadithy, H. A.-H. 2014</w:t>
      </w:r>
      <w:r w:rsidRPr="009D35A2">
        <w:rPr>
          <w:rFonts w:ascii="Times New Roman" w:hAnsi="Times New Roman" w:cs="Times New Roman"/>
          <w:b/>
          <w:noProof/>
          <w:sz w:val="24"/>
          <w:szCs w:val="24"/>
          <w:lang w:val="en-US"/>
        </w:rPr>
        <w:t>.</w:t>
      </w:r>
      <w:r w:rsidRPr="009D35A2">
        <w:rPr>
          <w:rFonts w:ascii="Times New Roman" w:hAnsi="Times New Roman" w:cs="Times New Roman"/>
          <w:noProof/>
          <w:sz w:val="24"/>
          <w:szCs w:val="24"/>
          <w:lang w:val="en-US"/>
        </w:rPr>
        <w:t xml:space="preserve"> The Hematological Parameters in Clinically Healthy. </w:t>
      </w:r>
      <w:r w:rsidR="00FA4918" w:rsidRPr="009D35A2">
        <w:rPr>
          <w:rFonts w:ascii="Times New Roman" w:hAnsi="Times New Roman" w:cs="Times New Roman"/>
          <w:i/>
          <w:iCs/>
          <w:sz w:val="24"/>
          <w:szCs w:val="24"/>
          <w:lang w:val="en-US"/>
        </w:rPr>
        <w:t>World's Vet. J</w:t>
      </w:r>
      <w:r w:rsidR="00031972"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 xml:space="preserve"> 4</w:t>
      </w:r>
      <w:r w:rsidR="00EA2BB4" w:rsidRPr="009D35A2">
        <w:rPr>
          <w:rFonts w:ascii="Times New Roman" w:hAnsi="Times New Roman" w:cs="Times New Roman"/>
          <w:noProof/>
          <w:sz w:val="24"/>
          <w:szCs w:val="24"/>
          <w:lang w:val="en-US"/>
        </w:rPr>
        <w:t xml:space="preserve"> (1):</w:t>
      </w:r>
      <w:r w:rsidRPr="009D35A2">
        <w:rPr>
          <w:rFonts w:ascii="Times New Roman" w:hAnsi="Times New Roman" w:cs="Times New Roman"/>
          <w:noProof/>
          <w:sz w:val="24"/>
          <w:szCs w:val="24"/>
          <w:lang w:val="en-US"/>
        </w:rPr>
        <w:t xml:space="preserve"> 01-05.</w:t>
      </w:r>
    </w:p>
    <w:p w:rsidR="00D218C0" w:rsidRPr="009D35A2" w:rsidRDefault="00D218C0" w:rsidP="00306D0E">
      <w:pPr>
        <w:pStyle w:val="Bibliographie"/>
        <w:spacing w:line="480" w:lineRule="auto"/>
        <w:jc w:val="both"/>
        <w:rPr>
          <w:rFonts w:ascii="Times New Roman" w:hAnsi="Times New Roman" w:cs="Times New Roman"/>
          <w:noProof/>
          <w:sz w:val="24"/>
          <w:szCs w:val="24"/>
          <w:lang w:val="en-US"/>
        </w:rPr>
      </w:pPr>
      <w:r w:rsidRPr="00885BFC">
        <w:rPr>
          <w:rFonts w:ascii="Times New Roman" w:hAnsi="Times New Roman" w:cs="Times New Roman"/>
          <w:b/>
          <w:noProof/>
          <w:sz w:val="24"/>
          <w:szCs w:val="24"/>
        </w:rPr>
        <w:t>Bezerra, Leílson R., Oliveir</w:t>
      </w:r>
      <w:r w:rsidR="00A835A4" w:rsidRPr="00885BFC">
        <w:rPr>
          <w:rFonts w:ascii="Times New Roman" w:hAnsi="Times New Roman" w:cs="Times New Roman"/>
          <w:b/>
          <w:noProof/>
          <w:sz w:val="24"/>
          <w:szCs w:val="24"/>
        </w:rPr>
        <w:t xml:space="preserve">a, Wagner D C., Silva, Tairon. </w:t>
      </w:r>
      <w:r w:rsidR="00A835A4" w:rsidRPr="00A835A4">
        <w:rPr>
          <w:rFonts w:ascii="Times New Roman" w:hAnsi="Times New Roman" w:cs="Times New Roman"/>
          <w:b/>
          <w:noProof/>
          <w:sz w:val="24"/>
          <w:szCs w:val="24"/>
        </w:rPr>
        <w:t xml:space="preserve">P. </w:t>
      </w:r>
      <w:r w:rsidRPr="00A835A4">
        <w:rPr>
          <w:rFonts w:ascii="Times New Roman" w:hAnsi="Times New Roman" w:cs="Times New Roman"/>
          <w:b/>
          <w:noProof/>
          <w:sz w:val="24"/>
          <w:szCs w:val="24"/>
        </w:rPr>
        <w:t>D., Torreão</w:t>
      </w:r>
      <w:r w:rsidR="00A835A4" w:rsidRPr="00A835A4">
        <w:rPr>
          <w:rFonts w:ascii="Times New Roman" w:hAnsi="Times New Roman" w:cs="Times New Roman"/>
          <w:b/>
          <w:noProof/>
          <w:sz w:val="24"/>
          <w:szCs w:val="24"/>
        </w:rPr>
        <w:t xml:space="preserve">, Jacira N. C., Marques, Carlo A. </w:t>
      </w:r>
      <w:r w:rsidRPr="00A835A4">
        <w:rPr>
          <w:rFonts w:ascii="Times New Roman" w:hAnsi="Times New Roman" w:cs="Times New Roman"/>
          <w:b/>
          <w:noProof/>
          <w:sz w:val="24"/>
          <w:szCs w:val="24"/>
        </w:rPr>
        <w:t>T., Araúj</w:t>
      </w:r>
      <w:r w:rsidR="00A835A4" w:rsidRPr="00A835A4">
        <w:rPr>
          <w:rFonts w:ascii="Times New Roman" w:hAnsi="Times New Roman" w:cs="Times New Roman"/>
          <w:b/>
          <w:noProof/>
          <w:sz w:val="24"/>
          <w:szCs w:val="24"/>
        </w:rPr>
        <w:t xml:space="preserve">o, Marcos J., Oliveira, Ronaldo. </w:t>
      </w:r>
      <w:r w:rsidRPr="009D35A2">
        <w:rPr>
          <w:rFonts w:ascii="Times New Roman" w:hAnsi="Times New Roman" w:cs="Times New Roman"/>
          <w:b/>
          <w:noProof/>
          <w:sz w:val="24"/>
          <w:szCs w:val="24"/>
          <w:lang w:val="en-US"/>
        </w:rPr>
        <w:t>L</w:t>
      </w:r>
      <w:r w:rsidR="00A835A4" w:rsidRPr="009D35A2">
        <w:rPr>
          <w:rFonts w:ascii="Times New Roman" w:hAnsi="Times New Roman" w:cs="Times New Roman"/>
          <w:b/>
          <w:noProof/>
          <w:sz w:val="24"/>
          <w:szCs w:val="24"/>
          <w:lang w:val="en-US"/>
        </w:rPr>
        <w:t>.</w:t>
      </w:r>
      <w:r w:rsidR="009C7399" w:rsidRPr="009D35A2">
        <w:rPr>
          <w:rFonts w:ascii="Times New Roman" w:hAnsi="Times New Roman" w:cs="Times New Roman"/>
          <w:b/>
          <w:noProof/>
          <w:sz w:val="24"/>
          <w:szCs w:val="24"/>
          <w:lang w:val="en-US"/>
        </w:rPr>
        <w:t xml:space="preserve"> 2017</w:t>
      </w:r>
      <w:r w:rsidRPr="009D35A2">
        <w:rPr>
          <w:rFonts w:ascii="Times New Roman" w:hAnsi="Times New Roman" w:cs="Times New Roman"/>
          <w:b/>
          <w:noProof/>
          <w:sz w:val="24"/>
          <w:szCs w:val="24"/>
          <w:lang w:val="en-US"/>
        </w:rPr>
        <w:t>.</w:t>
      </w:r>
      <w:r w:rsidRPr="009D35A2">
        <w:rPr>
          <w:rFonts w:ascii="Times New Roman" w:hAnsi="Times New Roman" w:cs="Times New Roman"/>
          <w:noProof/>
          <w:sz w:val="24"/>
          <w:szCs w:val="24"/>
          <w:lang w:val="en-US"/>
        </w:rPr>
        <w:t>Comp</w:t>
      </w:r>
      <w:r w:rsidR="0089057F" w:rsidRPr="009D35A2">
        <w:rPr>
          <w:rFonts w:ascii="Times New Roman" w:hAnsi="Times New Roman" w:cs="Times New Roman"/>
          <w:noProof/>
          <w:sz w:val="24"/>
          <w:szCs w:val="24"/>
          <w:lang w:val="en-US"/>
        </w:rPr>
        <w:t>arative Hematological Analysis of Morada Nova and Santa Inês Ewes i</w:t>
      </w:r>
      <w:r w:rsidRPr="009D35A2">
        <w:rPr>
          <w:rFonts w:ascii="Times New Roman" w:hAnsi="Times New Roman" w:cs="Times New Roman"/>
          <w:noProof/>
          <w:sz w:val="24"/>
          <w:szCs w:val="24"/>
          <w:lang w:val="en-US"/>
        </w:rPr>
        <w:t xml:space="preserve">n All Reproductive Stages. </w:t>
      </w:r>
      <w:r w:rsidR="00031972" w:rsidRPr="009D35A2">
        <w:rPr>
          <w:rFonts w:ascii="Times New Roman" w:hAnsi="Times New Roman" w:cs="Times New Roman"/>
          <w:i/>
          <w:iCs/>
          <w:noProof/>
          <w:sz w:val="24"/>
          <w:szCs w:val="24"/>
          <w:lang w:val="en-US"/>
        </w:rPr>
        <w:t>Pesq. Vet. Bras.</w:t>
      </w:r>
      <w:r w:rsidRPr="009D35A2">
        <w:rPr>
          <w:rFonts w:ascii="Times New Roman" w:hAnsi="Times New Roman" w:cs="Times New Roman"/>
          <w:i/>
          <w:iCs/>
          <w:noProof/>
          <w:sz w:val="24"/>
          <w:szCs w:val="24"/>
          <w:lang w:val="en-US"/>
        </w:rPr>
        <w:t xml:space="preserve"> 37</w:t>
      </w:r>
      <w:r w:rsidR="00EA2BB4" w:rsidRPr="009D35A2">
        <w:rPr>
          <w:rFonts w:ascii="Times New Roman" w:hAnsi="Times New Roman" w:cs="Times New Roman"/>
          <w:noProof/>
          <w:sz w:val="24"/>
          <w:szCs w:val="24"/>
          <w:lang w:val="en-US"/>
        </w:rPr>
        <w:t xml:space="preserve"> (4):</w:t>
      </w:r>
      <w:r w:rsidRPr="009D35A2">
        <w:rPr>
          <w:rFonts w:ascii="Times New Roman" w:hAnsi="Times New Roman" w:cs="Times New Roman"/>
          <w:noProof/>
          <w:sz w:val="24"/>
          <w:szCs w:val="24"/>
          <w:lang w:val="en-US"/>
        </w:rPr>
        <w:t xml:space="preserve"> 408-414.</w:t>
      </w:r>
    </w:p>
    <w:p w:rsidR="00D218C0" w:rsidRPr="009D35A2" w:rsidRDefault="00D218C0" w:rsidP="0042331B">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Brito, M</w:t>
      </w:r>
      <w:r w:rsidR="009D35A2" w:rsidRPr="009D35A2">
        <w:rPr>
          <w:rFonts w:ascii="Times New Roman" w:hAnsi="Times New Roman" w:cs="Times New Roman"/>
          <w:b/>
          <w:noProof/>
          <w:sz w:val="24"/>
          <w:szCs w:val="24"/>
          <w:lang w:val="en-US"/>
        </w:rPr>
        <w:t>.</w:t>
      </w:r>
      <w:r w:rsidR="009D35A2">
        <w:rPr>
          <w:rFonts w:ascii="Times New Roman" w:hAnsi="Times New Roman" w:cs="Times New Roman"/>
          <w:b/>
          <w:noProof/>
          <w:sz w:val="24"/>
          <w:szCs w:val="24"/>
          <w:lang w:val="en-US"/>
        </w:rPr>
        <w:t>A</w:t>
      </w:r>
      <w:r w:rsidRPr="009D35A2">
        <w:rPr>
          <w:rFonts w:ascii="Times New Roman" w:hAnsi="Times New Roman" w:cs="Times New Roman"/>
          <w:b/>
          <w:noProof/>
          <w:sz w:val="24"/>
          <w:szCs w:val="24"/>
          <w:lang w:val="en-US"/>
        </w:rPr>
        <w:t>., González, F</w:t>
      </w:r>
      <w:r w:rsid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D., Ribeiro, L</w:t>
      </w:r>
      <w:r w:rsidR="009D35A2">
        <w:rPr>
          <w:rFonts w:ascii="Times New Roman" w:hAnsi="Times New Roman" w:cs="Times New Roman"/>
          <w:b/>
          <w:noProof/>
          <w:sz w:val="24"/>
          <w:szCs w:val="24"/>
          <w:lang w:val="en-US"/>
        </w:rPr>
        <w:t>.A</w:t>
      </w:r>
      <w:r w:rsidRPr="009D35A2">
        <w:rPr>
          <w:rFonts w:ascii="Times New Roman" w:hAnsi="Times New Roman" w:cs="Times New Roman"/>
          <w:b/>
          <w:noProof/>
          <w:sz w:val="24"/>
          <w:szCs w:val="24"/>
          <w:lang w:val="en-US"/>
        </w:rPr>
        <w:t>., Campos, R., Lacerda, L., Barbosa, P</w:t>
      </w:r>
      <w:r w:rsidR="009D35A2">
        <w:rPr>
          <w:rFonts w:ascii="Times New Roman" w:hAnsi="Times New Roman" w:cs="Times New Roman"/>
          <w:b/>
          <w:noProof/>
          <w:sz w:val="24"/>
          <w:szCs w:val="24"/>
          <w:lang w:val="en-US"/>
        </w:rPr>
        <w:t>.</w:t>
      </w:r>
      <w:r w:rsidR="009C7399" w:rsidRPr="009D35A2">
        <w:rPr>
          <w:rFonts w:ascii="Times New Roman" w:hAnsi="Times New Roman" w:cs="Times New Roman"/>
          <w:b/>
          <w:noProof/>
          <w:sz w:val="24"/>
          <w:szCs w:val="24"/>
          <w:lang w:val="en-US"/>
        </w:rPr>
        <w:t>R., Bergmann, G</w:t>
      </w:r>
      <w:r w:rsidR="009D35A2" w:rsidRPr="009D35A2">
        <w:rPr>
          <w:rFonts w:ascii="Times New Roman" w:hAnsi="Times New Roman" w:cs="Times New Roman"/>
          <w:b/>
          <w:noProof/>
          <w:sz w:val="24"/>
          <w:szCs w:val="24"/>
          <w:lang w:val="en-US"/>
        </w:rPr>
        <w:t>.</w:t>
      </w:r>
      <w:r w:rsidR="009C7399" w:rsidRPr="009D35A2">
        <w:rPr>
          <w:rFonts w:ascii="Times New Roman" w:hAnsi="Times New Roman" w:cs="Times New Roman"/>
          <w:b/>
          <w:noProof/>
          <w:sz w:val="24"/>
          <w:szCs w:val="24"/>
          <w:lang w:val="en-US"/>
        </w:rPr>
        <w:t xml:space="preserve"> 2006</w:t>
      </w:r>
      <w:r w:rsidRPr="009D35A2">
        <w:rPr>
          <w:rFonts w:ascii="Times New Roman" w:hAnsi="Times New Roman" w:cs="Times New Roman"/>
          <w:b/>
          <w:noProof/>
          <w:sz w:val="24"/>
          <w:szCs w:val="24"/>
          <w:lang w:val="en-US"/>
        </w:rPr>
        <w:t xml:space="preserve">. </w:t>
      </w:r>
      <w:r w:rsidR="0089057F" w:rsidRPr="009D35A2">
        <w:rPr>
          <w:rFonts w:ascii="Times New Roman" w:hAnsi="Times New Roman" w:cs="Times New Roman"/>
          <w:noProof/>
          <w:sz w:val="24"/>
          <w:szCs w:val="24"/>
          <w:lang w:val="en-US"/>
        </w:rPr>
        <w:t>Blood and Milk Composition in Dairy Ewes f</w:t>
      </w:r>
      <w:r w:rsidRPr="009D35A2">
        <w:rPr>
          <w:rFonts w:ascii="Times New Roman" w:hAnsi="Times New Roman" w:cs="Times New Roman"/>
          <w:noProof/>
          <w:sz w:val="24"/>
          <w:szCs w:val="24"/>
          <w:lang w:val="en-US"/>
        </w:rPr>
        <w:t>r</w:t>
      </w:r>
      <w:r w:rsidR="0089057F" w:rsidRPr="009D35A2">
        <w:rPr>
          <w:rFonts w:ascii="Times New Roman" w:hAnsi="Times New Roman" w:cs="Times New Roman"/>
          <w:noProof/>
          <w:sz w:val="24"/>
          <w:szCs w:val="24"/>
          <w:lang w:val="en-US"/>
        </w:rPr>
        <w:t>om Southern Brazil: Variations during Pregnancy a</w:t>
      </w:r>
      <w:r w:rsidRPr="009D35A2">
        <w:rPr>
          <w:rFonts w:ascii="Times New Roman" w:hAnsi="Times New Roman" w:cs="Times New Roman"/>
          <w:noProof/>
          <w:sz w:val="24"/>
          <w:szCs w:val="24"/>
          <w:lang w:val="en-US"/>
        </w:rPr>
        <w:t xml:space="preserve">nd Lactation. </w:t>
      </w:r>
      <w:r w:rsidR="0042331B" w:rsidRPr="009D35A2">
        <w:rPr>
          <w:rFonts w:ascii="Times New Roman" w:hAnsi="Times New Roman" w:cs="Times New Roman"/>
          <w:bCs/>
          <w:i/>
          <w:color w:val="000000"/>
          <w:sz w:val="24"/>
          <w:szCs w:val="24"/>
          <w:lang w:val="en-US"/>
        </w:rPr>
        <w:t>Cienc.Rural</w:t>
      </w:r>
      <w:r w:rsidR="00031972"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 xml:space="preserve"> 36</w:t>
      </w:r>
      <w:r w:rsidR="00EA2BB4" w:rsidRPr="009D35A2">
        <w:rPr>
          <w:rFonts w:ascii="Times New Roman" w:hAnsi="Times New Roman" w:cs="Times New Roman"/>
          <w:noProof/>
          <w:sz w:val="24"/>
          <w:szCs w:val="24"/>
          <w:lang w:val="en-US"/>
        </w:rPr>
        <w:t xml:space="preserve"> (3):</w:t>
      </w:r>
      <w:r w:rsidRPr="009D35A2">
        <w:rPr>
          <w:rFonts w:ascii="Times New Roman" w:hAnsi="Times New Roman" w:cs="Times New Roman"/>
          <w:noProof/>
          <w:sz w:val="24"/>
          <w:szCs w:val="24"/>
          <w:lang w:val="en-US"/>
        </w:rPr>
        <w:t xml:space="preserve"> 942-948.</w:t>
      </w:r>
    </w:p>
    <w:p w:rsidR="00D218C0" w:rsidRPr="009D35A2" w:rsidRDefault="00D218C0" w:rsidP="005378BE">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Cihan, H</w:t>
      </w:r>
      <w:r w:rsidR="009C7399" w:rsidRPr="009D35A2">
        <w:rPr>
          <w:rFonts w:ascii="Times New Roman" w:hAnsi="Times New Roman" w:cs="Times New Roman"/>
          <w:b/>
          <w:noProof/>
          <w:sz w:val="24"/>
          <w:szCs w:val="24"/>
          <w:lang w:val="en-US"/>
        </w:rPr>
        <w:t>., Temizel, E. M., Yilmaz, Z., Ozarda, Y. 2016</w:t>
      </w:r>
      <w:r w:rsidRPr="009D35A2">
        <w:rPr>
          <w:rFonts w:ascii="Times New Roman" w:hAnsi="Times New Roman" w:cs="Times New Roman"/>
          <w:b/>
          <w:noProof/>
          <w:sz w:val="24"/>
          <w:szCs w:val="24"/>
          <w:lang w:val="en-US"/>
        </w:rPr>
        <w:t>.</w:t>
      </w:r>
      <w:r w:rsidRPr="009D35A2">
        <w:rPr>
          <w:rFonts w:ascii="Times New Roman" w:hAnsi="Times New Roman" w:cs="Times New Roman"/>
          <w:noProof/>
          <w:sz w:val="24"/>
          <w:szCs w:val="24"/>
          <w:lang w:val="en-US"/>
        </w:rPr>
        <w:t xml:space="preserve"> Serum Iron Status and Its Relation with Haematological Indexes Before and After Parturition in Sheep. </w:t>
      </w:r>
      <w:r w:rsidR="005378BE" w:rsidRPr="009D35A2">
        <w:rPr>
          <w:rFonts w:ascii="Times New Roman" w:hAnsi="Times New Roman" w:cs="Times New Roman"/>
          <w:i/>
          <w:sz w:val="24"/>
          <w:szCs w:val="24"/>
          <w:lang w:val="en-US"/>
        </w:rPr>
        <w:t>Kafkas</w:t>
      </w:r>
      <w:r w:rsidR="00885BFC" w:rsidRPr="009D35A2">
        <w:rPr>
          <w:rFonts w:ascii="Times New Roman" w:hAnsi="Times New Roman" w:cs="Times New Roman"/>
          <w:i/>
          <w:sz w:val="24"/>
          <w:szCs w:val="24"/>
          <w:lang w:val="en-US"/>
        </w:rPr>
        <w:t>.Univ.</w:t>
      </w:r>
      <w:r w:rsidR="005378BE" w:rsidRPr="009D35A2">
        <w:rPr>
          <w:rFonts w:ascii="Times New Roman" w:hAnsi="Times New Roman" w:cs="Times New Roman"/>
          <w:i/>
          <w:sz w:val="24"/>
          <w:szCs w:val="24"/>
          <w:lang w:val="en-US"/>
        </w:rPr>
        <w:t>Vet</w:t>
      </w:r>
      <w:r w:rsidR="0089057F" w:rsidRPr="009D35A2">
        <w:rPr>
          <w:rFonts w:ascii="Times New Roman" w:hAnsi="Times New Roman" w:cs="Times New Roman"/>
          <w:i/>
          <w:sz w:val="24"/>
          <w:szCs w:val="24"/>
          <w:lang w:val="en-US"/>
        </w:rPr>
        <w:t>.</w:t>
      </w:r>
      <w:r w:rsidR="005378BE" w:rsidRPr="009D35A2">
        <w:rPr>
          <w:rFonts w:ascii="Times New Roman" w:hAnsi="Times New Roman" w:cs="Times New Roman"/>
          <w:i/>
          <w:sz w:val="24"/>
          <w:szCs w:val="24"/>
          <w:lang w:val="en-US"/>
        </w:rPr>
        <w:t>Fak</w:t>
      </w:r>
      <w:r w:rsidR="00885BFC" w:rsidRPr="009D35A2">
        <w:rPr>
          <w:rFonts w:ascii="Times New Roman" w:hAnsi="Times New Roman" w:cs="Times New Roman"/>
          <w:i/>
          <w:sz w:val="24"/>
          <w:szCs w:val="24"/>
          <w:lang w:val="en-US"/>
        </w:rPr>
        <w:t>.</w:t>
      </w:r>
      <w:r w:rsidR="005378BE" w:rsidRPr="009D35A2">
        <w:rPr>
          <w:rFonts w:ascii="Times New Roman" w:hAnsi="Times New Roman" w:cs="Times New Roman"/>
          <w:i/>
          <w:sz w:val="24"/>
          <w:szCs w:val="24"/>
          <w:lang w:val="en-US"/>
        </w:rPr>
        <w:t>Derg</w:t>
      </w:r>
      <w:r w:rsidR="00031972"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 xml:space="preserve"> 22</w:t>
      </w:r>
      <w:r w:rsidR="00EA2BB4" w:rsidRPr="009D35A2">
        <w:rPr>
          <w:rFonts w:ascii="Times New Roman" w:hAnsi="Times New Roman" w:cs="Times New Roman"/>
          <w:noProof/>
          <w:sz w:val="24"/>
          <w:szCs w:val="24"/>
          <w:lang w:val="en-US"/>
        </w:rPr>
        <w:t xml:space="preserve"> (5):</w:t>
      </w:r>
      <w:r w:rsidRPr="009D35A2">
        <w:rPr>
          <w:rFonts w:ascii="Times New Roman" w:hAnsi="Times New Roman" w:cs="Times New Roman"/>
          <w:noProof/>
          <w:sz w:val="24"/>
          <w:szCs w:val="24"/>
          <w:lang w:val="en-US"/>
        </w:rPr>
        <w:t xml:space="preserve"> 679-683.</w:t>
      </w:r>
    </w:p>
    <w:p w:rsidR="00D218C0" w:rsidRPr="009D35A2" w:rsidRDefault="00D218C0"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D</w:t>
      </w:r>
      <w:r w:rsidR="009C7399" w:rsidRPr="009D35A2">
        <w:rPr>
          <w:rFonts w:ascii="Times New Roman" w:hAnsi="Times New Roman" w:cs="Times New Roman"/>
          <w:b/>
          <w:noProof/>
          <w:sz w:val="24"/>
          <w:szCs w:val="24"/>
          <w:lang w:val="en-US"/>
        </w:rPr>
        <w:t>ellmann, H. D., Brown, E. M. 1987</w:t>
      </w:r>
      <w:r w:rsidRPr="009D35A2">
        <w:rPr>
          <w:rFonts w:ascii="Times New Roman" w:hAnsi="Times New Roman" w:cs="Times New Roman"/>
          <w:b/>
          <w:noProof/>
          <w:sz w:val="24"/>
          <w:szCs w:val="24"/>
          <w:lang w:val="en-US"/>
        </w:rPr>
        <w:t xml:space="preserve">. </w:t>
      </w:r>
      <w:r w:rsidRPr="009D35A2">
        <w:rPr>
          <w:rFonts w:ascii="Times New Roman" w:hAnsi="Times New Roman" w:cs="Times New Roman"/>
          <w:i/>
          <w:iCs/>
          <w:noProof/>
          <w:sz w:val="24"/>
          <w:szCs w:val="24"/>
          <w:lang w:val="en-US"/>
        </w:rPr>
        <w:t>Textbook of Veterinary Histology</w:t>
      </w:r>
      <w:r w:rsidRPr="009D35A2">
        <w:rPr>
          <w:rFonts w:ascii="Times New Roman" w:hAnsi="Times New Roman" w:cs="Times New Roman"/>
          <w:noProof/>
          <w:sz w:val="24"/>
          <w:szCs w:val="24"/>
          <w:lang w:val="en-US"/>
        </w:rPr>
        <w:t xml:space="preserve"> (Vol. 3</w:t>
      </w:r>
      <w:r w:rsidRPr="009D35A2">
        <w:rPr>
          <w:rFonts w:ascii="Times New Roman" w:hAnsi="Times New Roman" w:cs="Times New Roman"/>
          <w:noProof/>
          <w:sz w:val="24"/>
          <w:szCs w:val="24"/>
          <w:vertAlign w:val="superscript"/>
          <w:lang w:val="en-US"/>
        </w:rPr>
        <w:t>rd</w:t>
      </w:r>
      <w:r w:rsidRPr="009D35A2">
        <w:rPr>
          <w:rFonts w:ascii="Times New Roman" w:hAnsi="Times New Roman" w:cs="Times New Roman"/>
          <w:noProof/>
          <w:sz w:val="24"/>
          <w:szCs w:val="24"/>
          <w:lang w:val="en-US"/>
        </w:rPr>
        <w:t xml:space="preserve"> ed). Lea and Febiger, Philadelphia.</w:t>
      </w:r>
    </w:p>
    <w:p w:rsidR="00D218C0" w:rsidRPr="00714A5F" w:rsidRDefault="00D218C0" w:rsidP="00306D0E">
      <w:pPr>
        <w:pStyle w:val="Bibliographie"/>
        <w:spacing w:line="480" w:lineRule="auto"/>
        <w:jc w:val="both"/>
        <w:rPr>
          <w:rFonts w:ascii="Times New Roman" w:hAnsi="Times New Roman" w:cs="Times New Roman"/>
          <w:noProof/>
          <w:sz w:val="24"/>
          <w:szCs w:val="24"/>
        </w:rPr>
      </w:pPr>
      <w:r w:rsidRPr="009D35A2">
        <w:rPr>
          <w:rFonts w:ascii="Times New Roman" w:hAnsi="Times New Roman" w:cs="Times New Roman"/>
          <w:b/>
          <w:noProof/>
          <w:sz w:val="24"/>
          <w:szCs w:val="24"/>
          <w:lang w:val="en-US"/>
        </w:rPr>
        <w:t xml:space="preserve">Djaout, A., Afri-Bouzebda, F., Chekal, F., El-Bouyahiaoui, R., Rabhi, A., Boubekeur, </w:t>
      </w:r>
      <w:r w:rsidR="009C7399" w:rsidRPr="009D35A2">
        <w:rPr>
          <w:rFonts w:ascii="Times New Roman" w:hAnsi="Times New Roman" w:cs="Times New Roman"/>
          <w:b/>
          <w:noProof/>
          <w:sz w:val="24"/>
          <w:szCs w:val="24"/>
          <w:lang w:val="en-US"/>
        </w:rPr>
        <w:t xml:space="preserve">A., Benidir, M., </w:t>
      </w:r>
      <w:r w:rsidR="00714A5F" w:rsidRPr="009D35A2">
        <w:rPr>
          <w:rFonts w:ascii="Times New Roman" w:hAnsi="Times New Roman" w:cs="Times New Roman"/>
          <w:b/>
          <w:noProof/>
          <w:sz w:val="24"/>
          <w:szCs w:val="24"/>
          <w:lang w:val="en-US"/>
        </w:rPr>
        <w:t xml:space="preserve">Ameur Ameur, A., </w:t>
      </w:r>
      <w:r w:rsidR="009C7399" w:rsidRPr="009D35A2">
        <w:rPr>
          <w:rFonts w:ascii="Times New Roman" w:hAnsi="Times New Roman" w:cs="Times New Roman"/>
          <w:b/>
          <w:noProof/>
          <w:sz w:val="24"/>
          <w:szCs w:val="24"/>
          <w:lang w:val="en-US"/>
        </w:rPr>
        <w:t>Gaouar, S</w:t>
      </w:r>
      <w:r w:rsidR="009D35A2">
        <w:rPr>
          <w:rFonts w:ascii="Times New Roman" w:hAnsi="Times New Roman" w:cs="Times New Roman"/>
          <w:b/>
          <w:noProof/>
          <w:sz w:val="24"/>
          <w:szCs w:val="24"/>
          <w:lang w:val="en-US"/>
        </w:rPr>
        <w:t>.</w:t>
      </w:r>
      <w:r w:rsidR="009C7399" w:rsidRPr="009D35A2">
        <w:rPr>
          <w:rFonts w:ascii="Times New Roman" w:hAnsi="Times New Roman" w:cs="Times New Roman"/>
          <w:b/>
          <w:noProof/>
          <w:sz w:val="24"/>
          <w:szCs w:val="24"/>
          <w:lang w:val="en-US"/>
        </w:rPr>
        <w:t>B</w:t>
      </w:r>
      <w:r w:rsidR="009D35A2">
        <w:rPr>
          <w:rFonts w:ascii="Times New Roman" w:hAnsi="Times New Roman" w:cs="Times New Roman"/>
          <w:b/>
          <w:noProof/>
          <w:sz w:val="24"/>
          <w:szCs w:val="24"/>
          <w:lang w:val="en-US"/>
        </w:rPr>
        <w:t>.</w:t>
      </w:r>
      <w:r w:rsidR="009C7399" w:rsidRPr="009D35A2">
        <w:rPr>
          <w:rFonts w:ascii="Times New Roman" w:hAnsi="Times New Roman" w:cs="Times New Roman"/>
          <w:b/>
          <w:noProof/>
          <w:sz w:val="24"/>
          <w:szCs w:val="24"/>
          <w:lang w:val="en-US"/>
        </w:rPr>
        <w:t>S. 2017</w:t>
      </w:r>
      <w:r w:rsidRPr="009D35A2">
        <w:rPr>
          <w:rFonts w:ascii="Times New Roman" w:hAnsi="Times New Roman" w:cs="Times New Roman"/>
          <w:b/>
          <w:noProof/>
          <w:sz w:val="24"/>
          <w:szCs w:val="24"/>
          <w:lang w:val="en-US"/>
        </w:rPr>
        <w:t xml:space="preserve">. </w:t>
      </w:r>
      <w:r w:rsidR="0089057F" w:rsidRPr="00714A5F">
        <w:rPr>
          <w:rFonts w:ascii="Times New Roman" w:hAnsi="Times New Roman" w:cs="Times New Roman"/>
          <w:noProof/>
          <w:sz w:val="24"/>
          <w:szCs w:val="24"/>
        </w:rPr>
        <w:t>Etat de da Biodiversité des «Races» Ovines Algé</w:t>
      </w:r>
      <w:r w:rsidRPr="00714A5F">
        <w:rPr>
          <w:rFonts w:ascii="Times New Roman" w:hAnsi="Times New Roman" w:cs="Times New Roman"/>
          <w:noProof/>
          <w:sz w:val="24"/>
          <w:szCs w:val="24"/>
        </w:rPr>
        <w:t xml:space="preserve">riennes. </w:t>
      </w:r>
      <w:r w:rsidR="00714A5F" w:rsidRPr="00714A5F">
        <w:rPr>
          <w:rFonts w:ascii="Times New Roman" w:hAnsi="Times New Roman" w:cs="Times New Roman"/>
          <w:i/>
          <w:iCs/>
          <w:noProof/>
          <w:sz w:val="24"/>
          <w:szCs w:val="24"/>
        </w:rPr>
        <w:t>G.A.B.J.</w:t>
      </w:r>
      <w:r w:rsidRPr="00714A5F">
        <w:rPr>
          <w:rFonts w:ascii="Times New Roman" w:hAnsi="Times New Roman" w:cs="Times New Roman"/>
          <w:i/>
          <w:iCs/>
          <w:noProof/>
          <w:sz w:val="24"/>
          <w:szCs w:val="24"/>
        </w:rPr>
        <w:t xml:space="preserve"> 1</w:t>
      </w:r>
      <w:r w:rsidR="00EA2BB4" w:rsidRPr="00714A5F">
        <w:rPr>
          <w:rFonts w:ascii="Times New Roman" w:hAnsi="Times New Roman" w:cs="Times New Roman"/>
          <w:i/>
          <w:iCs/>
          <w:noProof/>
          <w:sz w:val="24"/>
          <w:szCs w:val="24"/>
        </w:rPr>
        <w:t> </w:t>
      </w:r>
      <w:r w:rsidR="00EA2BB4" w:rsidRPr="00714A5F">
        <w:rPr>
          <w:rFonts w:ascii="Times New Roman" w:hAnsi="Times New Roman" w:cs="Times New Roman"/>
          <w:noProof/>
          <w:sz w:val="24"/>
          <w:szCs w:val="24"/>
        </w:rPr>
        <w:t xml:space="preserve">: </w:t>
      </w:r>
      <w:r w:rsidRPr="00714A5F">
        <w:rPr>
          <w:rFonts w:ascii="Times New Roman" w:hAnsi="Times New Roman" w:cs="Times New Roman"/>
          <w:noProof/>
          <w:sz w:val="24"/>
          <w:szCs w:val="24"/>
        </w:rPr>
        <w:t>11-26.</w:t>
      </w:r>
    </w:p>
    <w:p w:rsidR="00D218C0" w:rsidRPr="00DC0288" w:rsidRDefault="00D218C0" w:rsidP="00306D0E">
      <w:pPr>
        <w:pStyle w:val="Bibliographie"/>
        <w:spacing w:line="480" w:lineRule="auto"/>
        <w:jc w:val="both"/>
        <w:rPr>
          <w:rFonts w:ascii="Times New Roman" w:hAnsi="Times New Roman" w:cs="Times New Roman"/>
          <w:noProof/>
          <w:sz w:val="24"/>
          <w:szCs w:val="24"/>
        </w:rPr>
      </w:pPr>
      <w:r w:rsidRPr="009D35A2">
        <w:rPr>
          <w:rFonts w:ascii="Times New Roman" w:hAnsi="Times New Roman" w:cs="Times New Roman"/>
          <w:b/>
          <w:noProof/>
          <w:sz w:val="24"/>
          <w:szCs w:val="24"/>
          <w:lang w:val="en-US"/>
        </w:rPr>
        <w:t xml:space="preserve">El-Malky, O. M., Mostafa, T. H., Ibrahim, N. H., Younis, F. E., Abd El-Salaam, A. M., </w:t>
      </w:r>
      <w:r w:rsidR="009C7399" w:rsidRPr="009D35A2">
        <w:rPr>
          <w:rFonts w:ascii="Times New Roman" w:hAnsi="Times New Roman" w:cs="Times New Roman"/>
          <w:b/>
          <w:noProof/>
          <w:sz w:val="24"/>
          <w:szCs w:val="24"/>
          <w:lang w:val="en-US"/>
        </w:rPr>
        <w:t>Tag El–Din, H. A. 2019</w:t>
      </w:r>
      <w:r w:rsidRPr="009D35A2">
        <w:rPr>
          <w:rFonts w:ascii="Times New Roman" w:hAnsi="Times New Roman" w:cs="Times New Roman"/>
          <w:b/>
          <w:noProof/>
          <w:sz w:val="24"/>
          <w:szCs w:val="24"/>
          <w:lang w:val="en-US"/>
        </w:rPr>
        <w:t>.</w:t>
      </w:r>
      <w:r w:rsidR="0089057F" w:rsidRPr="009D35A2">
        <w:rPr>
          <w:rFonts w:ascii="Times New Roman" w:hAnsi="Times New Roman" w:cs="Times New Roman"/>
          <w:noProof/>
          <w:sz w:val="24"/>
          <w:szCs w:val="24"/>
          <w:lang w:val="en-US"/>
        </w:rPr>
        <w:t>Comparison Between Productive and Reproductive Performance of Barki and Ossimi Ewes U</w:t>
      </w:r>
      <w:r w:rsidRPr="009D35A2">
        <w:rPr>
          <w:rFonts w:ascii="Times New Roman" w:hAnsi="Times New Roman" w:cs="Times New Roman"/>
          <w:noProof/>
          <w:sz w:val="24"/>
          <w:szCs w:val="24"/>
          <w:lang w:val="en-US"/>
        </w:rPr>
        <w:t xml:space="preserve">nder Egyptian Conditions. </w:t>
      </w:r>
      <w:r w:rsidR="00714A5F">
        <w:rPr>
          <w:rFonts w:ascii="Times New Roman" w:hAnsi="Times New Roman" w:cs="Times New Roman"/>
          <w:i/>
          <w:iCs/>
          <w:noProof/>
          <w:sz w:val="24"/>
          <w:szCs w:val="24"/>
        </w:rPr>
        <w:t>E.J.S.G.S</w:t>
      </w:r>
      <w:r w:rsidR="00031972">
        <w:rPr>
          <w:rFonts w:ascii="Times New Roman" w:hAnsi="Times New Roman" w:cs="Times New Roman"/>
          <w:i/>
          <w:iCs/>
          <w:noProof/>
          <w:sz w:val="24"/>
          <w:szCs w:val="24"/>
        </w:rPr>
        <w:t>.</w:t>
      </w:r>
      <w:r w:rsidRPr="00DC0288">
        <w:rPr>
          <w:rFonts w:ascii="Times New Roman" w:hAnsi="Times New Roman" w:cs="Times New Roman"/>
          <w:i/>
          <w:iCs/>
          <w:noProof/>
          <w:sz w:val="24"/>
          <w:szCs w:val="24"/>
        </w:rPr>
        <w:t xml:space="preserve"> 14</w:t>
      </w:r>
      <w:r w:rsidR="00EA2BB4">
        <w:rPr>
          <w:rFonts w:ascii="Times New Roman" w:hAnsi="Times New Roman" w:cs="Times New Roman"/>
          <w:noProof/>
          <w:sz w:val="24"/>
          <w:szCs w:val="24"/>
        </w:rPr>
        <w:t xml:space="preserve"> (1) :</w:t>
      </w:r>
      <w:r w:rsidRPr="00DC0288">
        <w:rPr>
          <w:rFonts w:ascii="Times New Roman" w:hAnsi="Times New Roman" w:cs="Times New Roman"/>
          <w:noProof/>
          <w:sz w:val="24"/>
          <w:szCs w:val="24"/>
        </w:rPr>
        <w:t xml:space="preserve"> 61 - 82.</w:t>
      </w:r>
    </w:p>
    <w:p w:rsidR="00D218C0" w:rsidRPr="00DC0288" w:rsidRDefault="009C7399" w:rsidP="00306D0E">
      <w:pPr>
        <w:pStyle w:val="Bibliographie"/>
        <w:spacing w:line="480" w:lineRule="auto"/>
        <w:jc w:val="both"/>
        <w:rPr>
          <w:rFonts w:ascii="Times New Roman" w:hAnsi="Times New Roman" w:cs="Times New Roman"/>
          <w:noProof/>
          <w:sz w:val="24"/>
          <w:szCs w:val="24"/>
        </w:rPr>
      </w:pPr>
      <w:r>
        <w:rPr>
          <w:rFonts w:ascii="Times New Roman" w:hAnsi="Times New Roman" w:cs="Times New Roman"/>
          <w:b/>
          <w:noProof/>
          <w:sz w:val="24"/>
          <w:szCs w:val="24"/>
        </w:rPr>
        <w:t>FAOSTAT. 2017</w:t>
      </w:r>
      <w:r w:rsidR="00D218C0" w:rsidRPr="00DC0288">
        <w:rPr>
          <w:rFonts w:ascii="Times New Roman" w:hAnsi="Times New Roman" w:cs="Times New Roman"/>
          <w:b/>
          <w:noProof/>
          <w:sz w:val="24"/>
          <w:szCs w:val="24"/>
        </w:rPr>
        <w:t>.</w:t>
      </w:r>
      <w:r w:rsidR="00D218C0" w:rsidRPr="00DC0288">
        <w:rPr>
          <w:rFonts w:ascii="Times New Roman" w:hAnsi="Times New Roman" w:cs="Times New Roman"/>
          <w:i/>
          <w:iCs/>
          <w:noProof/>
          <w:sz w:val="24"/>
          <w:szCs w:val="24"/>
        </w:rPr>
        <w:t>Organisation des nations unies pour l'alimentation et l'agriculture.</w:t>
      </w:r>
      <w:r w:rsidR="0089057F">
        <w:rPr>
          <w:rFonts w:ascii="Times New Roman" w:hAnsi="Times New Roman" w:cs="Times New Roman"/>
          <w:noProof/>
          <w:sz w:val="24"/>
          <w:szCs w:val="24"/>
        </w:rPr>
        <w:t xml:space="preserve"> Consulté</w:t>
      </w:r>
      <w:r w:rsidR="00D218C0" w:rsidRPr="00DC0288">
        <w:rPr>
          <w:rFonts w:ascii="Times New Roman" w:hAnsi="Times New Roman" w:cs="Times New Roman"/>
          <w:noProof/>
          <w:sz w:val="24"/>
          <w:szCs w:val="24"/>
        </w:rPr>
        <w:t xml:space="preserve"> Janvier 25, 2020, sur http://www.fao.org/faostat/fr/#data/QA.</w:t>
      </w:r>
    </w:p>
    <w:p w:rsidR="00D218C0" w:rsidRPr="009D35A2" w:rsidRDefault="00D218C0" w:rsidP="000565A6">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lastRenderedPageBreak/>
        <w:t xml:space="preserve">Găvan, C., Retea, C., </w:t>
      </w:r>
      <w:r w:rsidR="009C7399" w:rsidRPr="009D35A2">
        <w:rPr>
          <w:rFonts w:ascii="Times New Roman" w:hAnsi="Times New Roman" w:cs="Times New Roman"/>
          <w:b/>
          <w:noProof/>
          <w:sz w:val="24"/>
          <w:szCs w:val="24"/>
          <w:lang w:val="en-US"/>
        </w:rPr>
        <w:t>Motorga, V. 2010</w:t>
      </w:r>
      <w:r w:rsidRPr="009D35A2">
        <w:rPr>
          <w:rFonts w:ascii="Times New Roman" w:hAnsi="Times New Roman" w:cs="Times New Roman"/>
          <w:b/>
          <w:noProof/>
          <w:sz w:val="24"/>
          <w:szCs w:val="24"/>
          <w:lang w:val="en-US"/>
        </w:rPr>
        <w:t xml:space="preserve">. </w:t>
      </w:r>
      <w:r w:rsidRPr="009D35A2">
        <w:rPr>
          <w:rFonts w:ascii="Times New Roman" w:hAnsi="Times New Roman" w:cs="Times New Roman"/>
          <w:noProof/>
          <w:sz w:val="24"/>
          <w:szCs w:val="24"/>
          <w:lang w:val="en-US"/>
        </w:rPr>
        <w:t xml:space="preserve">Changes in the Hematological Profile of Holstein Primiparous in Periparturient Period and in Early to MidLactation . </w:t>
      </w:r>
      <w:r w:rsidR="0089057F" w:rsidRPr="009D35A2">
        <w:rPr>
          <w:rFonts w:ascii="Times New Roman" w:hAnsi="Times New Roman" w:cs="Times New Roman"/>
          <w:i/>
          <w:color w:val="222222"/>
          <w:sz w:val="24"/>
          <w:szCs w:val="24"/>
          <w:shd w:val="clear" w:color="auto" w:fill="FFFFFF"/>
          <w:lang w:val="en-US"/>
        </w:rPr>
        <w:t>J. Anim. Sci.Biotechno</w:t>
      </w:r>
      <w:r w:rsidR="0089057F"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 xml:space="preserve"> 43</w:t>
      </w:r>
      <w:r w:rsidR="00EA2BB4" w:rsidRPr="009D35A2">
        <w:rPr>
          <w:rFonts w:ascii="Times New Roman" w:hAnsi="Times New Roman" w:cs="Times New Roman"/>
          <w:noProof/>
          <w:sz w:val="24"/>
          <w:szCs w:val="24"/>
          <w:lang w:val="en-US"/>
        </w:rPr>
        <w:t xml:space="preserve"> (2):</w:t>
      </w:r>
      <w:r w:rsidRPr="009D35A2">
        <w:rPr>
          <w:rFonts w:ascii="Times New Roman" w:hAnsi="Times New Roman" w:cs="Times New Roman"/>
          <w:noProof/>
          <w:sz w:val="24"/>
          <w:szCs w:val="24"/>
          <w:lang w:val="en-US"/>
        </w:rPr>
        <w:t xml:space="preserve"> 244-246.</w:t>
      </w:r>
    </w:p>
    <w:p w:rsidR="00D218C0" w:rsidRPr="009D35A2" w:rsidRDefault="009D35A2" w:rsidP="00306D0E">
      <w:pPr>
        <w:pStyle w:val="Bibliographie"/>
        <w:spacing w:line="480" w:lineRule="auto"/>
        <w:jc w:val="both"/>
        <w:rPr>
          <w:rFonts w:ascii="Times New Roman" w:hAnsi="Times New Roman" w:cs="Times New Roman"/>
          <w:noProof/>
          <w:sz w:val="24"/>
          <w:szCs w:val="24"/>
          <w:lang w:val="en-US"/>
        </w:rPr>
      </w:pPr>
      <w:r>
        <w:rPr>
          <w:rFonts w:ascii="Times New Roman" w:hAnsi="Times New Roman" w:cs="Times New Roman"/>
          <w:b/>
          <w:noProof/>
          <w:sz w:val="24"/>
          <w:szCs w:val="24"/>
          <w:lang w:val="en-US"/>
        </w:rPr>
        <w:t>Gravena, K., Sampaio, R.C.L., Martins, C.B., Dias, D.P.M., Orozco, C.A.</w:t>
      </w:r>
      <w:r w:rsidR="00D218C0" w:rsidRPr="009D35A2">
        <w:rPr>
          <w:rFonts w:ascii="Times New Roman" w:hAnsi="Times New Roman" w:cs="Times New Roman"/>
          <w:b/>
          <w:noProof/>
          <w:sz w:val="24"/>
          <w:szCs w:val="24"/>
          <w:lang w:val="en-US"/>
        </w:rPr>
        <w:t>G., Oliveira, J</w:t>
      </w:r>
      <w:r>
        <w:rPr>
          <w:rFonts w:ascii="Times New Roman" w:hAnsi="Times New Roman" w:cs="Times New Roman"/>
          <w:b/>
          <w:noProof/>
          <w:sz w:val="24"/>
          <w:szCs w:val="24"/>
          <w:lang w:val="en-US"/>
        </w:rPr>
        <w:t>.</w:t>
      </w:r>
      <w:r w:rsidR="00D218C0" w:rsidRPr="009D35A2">
        <w:rPr>
          <w:rFonts w:ascii="Times New Roman" w:hAnsi="Times New Roman" w:cs="Times New Roman"/>
          <w:b/>
          <w:noProof/>
          <w:sz w:val="24"/>
          <w:szCs w:val="24"/>
          <w:lang w:val="en-US"/>
        </w:rPr>
        <w:t xml:space="preserve"> V., Lacerda-N</w:t>
      </w:r>
      <w:r w:rsidR="009C7399" w:rsidRPr="009D35A2">
        <w:rPr>
          <w:rFonts w:ascii="Times New Roman" w:hAnsi="Times New Roman" w:cs="Times New Roman"/>
          <w:b/>
          <w:noProof/>
          <w:sz w:val="24"/>
          <w:szCs w:val="24"/>
          <w:lang w:val="en-US"/>
        </w:rPr>
        <w:t>eto, J</w:t>
      </w:r>
      <w:r>
        <w:rPr>
          <w:rFonts w:ascii="Times New Roman" w:hAnsi="Times New Roman" w:cs="Times New Roman"/>
          <w:b/>
          <w:noProof/>
          <w:sz w:val="24"/>
          <w:szCs w:val="24"/>
          <w:lang w:val="en-US"/>
        </w:rPr>
        <w:t>.</w:t>
      </w:r>
      <w:r w:rsidR="00D218C0" w:rsidRPr="009D35A2">
        <w:rPr>
          <w:rFonts w:ascii="Times New Roman" w:hAnsi="Times New Roman" w:cs="Times New Roman"/>
          <w:b/>
          <w:noProof/>
          <w:sz w:val="24"/>
          <w:szCs w:val="24"/>
          <w:lang w:val="en-US"/>
        </w:rPr>
        <w:t>C</w:t>
      </w:r>
      <w:r w:rsidR="009C7399" w:rsidRPr="009D35A2">
        <w:rPr>
          <w:rFonts w:ascii="Times New Roman" w:hAnsi="Times New Roman" w:cs="Times New Roman"/>
          <w:b/>
          <w:noProof/>
          <w:sz w:val="24"/>
          <w:szCs w:val="24"/>
          <w:lang w:val="en-US"/>
        </w:rPr>
        <w:t>. 2010</w:t>
      </w:r>
      <w:r w:rsidR="00D218C0" w:rsidRPr="009D35A2">
        <w:rPr>
          <w:rFonts w:ascii="Times New Roman" w:hAnsi="Times New Roman" w:cs="Times New Roman"/>
          <w:b/>
          <w:noProof/>
          <w:sz w:val="24"/>
          <w:szCs w:val="24"/>
          <w:lang w:val="en-US"/>
        </w:rPr>
        <w:t xml:space="preserve">. </w:t>
      </w:r>
      <w:r w:rsidR="00D33736" w:rsidRPr="009D35A2">
        <w:rPr>
          <w:rFonts w:ascii="Times New Roman" w:hAnsi="Times New Roman" w:cs="Times New Roman"/>
          <w:noProof/>
          <w:sz w:val="24"/>
          <w:szCs w:val="24"/>
          <w:lang w:val="en-US"/>
        </w:rPr>
        <w:t>Hematological Parameters o</w:t>
      </w:r>
      <w:r w:rsidR="00D218C0" w:rsidRPr="009D35A2">
        <w:rPr>
          <w:rFonts w:ascii="Times New Roman" w:hAnsi="Times New Roman" w:cs="Times New Roman"/>
          <w:noProof/>
          <w:sz w:val="24"/>
          <w:szCs w:val="24"/>
          <w:lang w:val="en-US"/>
        </w:rPr>
        <w:t xml:space="preserve">f Pregnant. </w:t>
      </w:r>
      <w:r w:rsidR="00031972" w:rsidRPr="009D35A2">
        <w:rPr>
          <w:rFonts w:ascii="Times New Roman" w:hAnsi="Times New Roman" w:cs="Times New Roman"/>
          <w:i/>
          <w:iCs/>
          <w:noProof/>
          <w:sz w:val="24"/>
          <w:szCs w:val="24"/>
          <w:lang w:val="en-US"/>
        </w:rPr>
        <w:t>Arq. Bras. Med. Vet. Zootec.</w:t>
      </w:r>
      <w:r w:rsidR="00D218C0" w:rsidRPr="009D35A2">
        <w:rPr>
          <w:rFonts w:ascii="Times New Roman" w:hAnsi="Times New Roman" w:cs="Times New Roman"/>
          <w:i/>
          <w:iCs/>
          <w:noProof/>
          <w:sz w:val="24"/>
          <w:szCs w:val="24"/>
          <w:lang w:val="en-US"/>
        </w:rPr>
        <w:t xml:space="preserve"> 62</w:t>
      </w:r>
      <w:r w:rsidR="00EA2BB4" w:rsidRPr="009D35A2">
        <w:rPr>
          <w:rFonts w:ascii="Times New Roman" w:hAnsi="Times New Roman" w:cs="Times New Roman"/>
          <w:noProof/>
          <w:sz w:val="24"/>
          <w:szCs w:val="24"/>
          <w:lang w:val="en-US"/>
        </w:rPr>
        <w:t xml:space="preserve"> (6):</w:t>
      </w:r>
      <w:r w:rsidR="00D218C0" w:rsidRPr="009D35A2">
        <w:rPr>
          <w:rFonts w:ascii="Times New Roman" w:hAnsi="Times New Roman" w:cs="Times New Roman"/>
          <w:noProof/>
          <w:sz w:val="24"/>
          <w:szCs w:val="24"/>
          <w:lang w:val="en-US"/>
        </w:rPr>
        <w:t xml:space="preserve"> 1514-1516.</w:t>
      </w:r>
    </w:p>
    <w:p w:rsidR="00D218C0" w:rsidRPr="009D35A2" w:rsidRDefault="00D218C0" w:rsidP="00E14DFC">
      <w:pPr>
        <w:pStyle w:val="Default"/>
        <w:spacing w:line="480" w:lineRule="auto"/>
        <w:jc w:val="both"/>
        <w:rPr>
          <w:noProof/>
        </w:rPr>
      </w:pPr>
      <w:r w:rsidRPr="009D35A2">
        <w:rPr>
          <w:b/>
          <w:noProof/>
        </w:rPr>
        <w:t xml:space="preserve">Grilli, D., Paez, S., Candela, M. L., Egea, V., Sbriglio, V., </w:t>
      </w:r>
      <w:r w:rsidR="009C7399" w:rsidRPr="009D35A2">
        <w:rPr>
          <w:b/>
          <w:noProof/>
        </w:rPr>
        <w:t>Allegretti, L</w:t>
      </w:r>
      <w:r w:rsidR="009D35A2">
        <w:rPr>
          <w:b/>
          <w:noProof/>
        </w:rPr>
        <w:t>.</w:t>
      </w:r>
      <w:r w:rsidR="009C7399" w:rsidRPr="009D35A2">
        <w:rPr>
          <w:b/>
          <w:noProof/>
        </w:rPr>
        <w:t>Y. 2007</w:t>
      </w:r>
      <w:r w:rsidRPr="009D35A2">
        <w:rPr>
          <w:b/>
          <w:noProof/>
        </w:rPr>
        <w:t>.</w:t>
      </w:r>
      <w:r w:rsidR="009D35A2" w:rsidRPr="009D35A2">
        <w:rPr>
          <w:b/>
          <w:noProof/>
        </w:rPr>
        <w:t xml:space="preserve"> </w:t>
      </w:r>
      <w:r w:rsidR="009C7399" w:rsidRPr="009D35A2">
        <w:rPr>
          <w:noProof/>
        </w:rPr>
        <w:t>Valores</w:t>
      </w:r>
      <w:r w:rsidR="00D33736" w:rsidRPr="009D35A2">
        <w:rPr>
          <w:noProof/>
        </w:rPr>
        <w:t xml:space="preserve"> Hematológicos e</w:t>
      </w:r>
      <w:r w:rsidRPr="009D35A2">
        <w:rPr>
          <w:noProof/>
        </w:rPr>
        <w:t>n Dif</w:t>
      </w:r>
      <w:r w:rsidR="00D33736" w:rsidRPr="009D35A2">
        <w:rPr>
          <w:noProof/>
        </w:rPr>
        <w:t>erentes Estados Fisiológicos de Cabras Biotipo Criollo del n</w:t>
      </w:r>
      <w:r w:rsidRPr="009D35A2">
        <w:rPr>
          <w:noProof/>
        </w:rPr>
        <w:t>e De Mendoza, Argentina.</w:t>
      </w:r>
      <w:r w:rsidR="00E14DFC" w:rsidRPr="009D35A2">
        <w:t xml:space="preserve">Vº Congreso de Especialistas en PequeñosRumiantes y CamélidosSudamericanos, Mendoza, Argentina. </w:t>
      </w:r>
    </w:p>
    <w:p w:rsidR="00E14DFC" w:rsidRPr="009D35A2" w:rsidRDefault="00E14DFC" w:rsidP="00E14DFC">
      <w:pPr>
        <w:pStyle w:val="Default"/>
      </w:pPr>
    </w:p>
    <w:p w:rsidR="00D218C0" w:rsidRPr="000E5034" w:rsidRDefault="00D218C0" w:rsidP="00CF14AA">
      <w:pPr>
        <w:spacing w:line="360" w:lineRule="auto"/>
        <w:jc w:val="both"/>
        <w:rPr>
          <w:rFonts w:ascii="Times New Roman" w:hAnsi="Times New Roman" w:cs="Times New Roman"/>
          <w:i/>
          <w:sz w:val="24"/>
          <w:szCs w:val="24"/>
        </w:rPr>
      </w:pPr>
      <w:r w:rsidRPr="009D35A2">
        <w:rPr>
          <w:rFonts w:ascii="Times New Roman" w:hAnsi="Times New Roman" w:cs="Times New Roman"/>
          <w:b/>
          <w:noProof/>
          <w:sz w:val="24"/>
          <w:szCs w:val="24"/>
          <w:lang w:val="en-US"/>
        </w:rPr>
        <w:t xml:space="preserve">Hefnawy, A. E., Shousha, S., </w:t>
      </w:r>
      <w:r w:rsidR="009C7399" w:rsidRPr="009D35A2">
        <w:rPr>
          <w:rFonts w:ascii="Times New Roman" w:hAnsi="Times New Roman" w:cs="Times New Roman"/>
          <w:b/>
          <w:noProof/>
          <w:sz w:val="24"/>
          <w:szCs w:val="24"/>
          <w:lang w:val="en-US"/>
        </w:rPr>
        <w:t>Youssef, S. 2011</w:t>
      </w:r>
      <w:r w:rsidRPr="009D35A2">
        <w:rPr>
          <w:rFonts w:ascii="Times New Roman" w:hAnsi="Times New Roman" w:cs="Times New Roman"/>
          <w:b/>
          <w:noProof/>
          <w:sz w:val="24"/>
          <w:szCs w:val="24"/>
          <w:lang w:val="en-US"/>
        </w:rPr>
        <w:t>.</w:t>
      </w:r>
      <w:r w:rsidRPr="009D35A2">
        <w:rPr>
          <w:rFonts w:ascii="Times New Roman" w:hAnsi="Times New Roman" w:cs="Times New Roman"/>
          <w:noProof/>
          <w:sz w:val="24"/>
          <w:szCs w:val="24"/>
          <w:lang w:val="en-US"/>
        </w:rPr>
        <w:t xml:space="preserve"> Hematobiochemical Profile of Pregnant and Experimentally Pregnancy Toxemic Goats. </w:t>
      </w:r>
      <w:r w:rsidR="00CF14AA" w:rsidRPr="000E5034">
        <w:rPr>
          <w:rFonts w:ascii="Times New Roman" w:hAnsi="Times New Roman" w:cs="Times New Roman"/>
          <w:i/>
          <w:color w:val="222222"/>
          <w:sz w:val="24"/>
          <w:szCs w:val="24"/>
          <w:shd w:val="clear" w:color="auto" w:fill="FFFFFF"/>
        </w:rPr>
        <w:t>J. Appl. Chem</w:t>
      </w:r>
      <w:r w:rsidR="00031972">
        <w:rPr>
          <w:rFonts w:ascii="Times New Roman" w:hAnsi="Times New Roman" w:cs="Times New Roman"/>
          <w:i/>
          <w:iCs/>
          <w:noProof/>
          <w:sz w:val="24"/>
          <w:szCs w:val="24"/>
        </w:rPr>
        <w:t>.</w:t>
      </w:r>
      <w:r w:rsidRPr="000E5034">
        <w:rPr>
          <w:rFonts w:ascii="Times New Roman" w:hAnsi="Times New Roman" w:cs="Times New Roman"/>
          <w:i/>
          <w:iCs/>
          <w:noProof/>
          <w:sz w:val="24"/>
          <w:szCs w:val="24"/>
        </w:rPr>
        <w:t xml:space="preserve"> 1</w:t>
      </w:r>
      <w:r w:rsidR="00EA2BB4" w:rsidRPr="000E5034">
        <w:rPr>
          <w:rFonts w:ascii="Times New Roman" w:hAnsi="Times New Roman" w:cs="Times New Roman"/>
          <w:noProof/>
          <w:sz w:val="24"/>
          <w:szCs w:val="24"/>
        </w:rPr>
        <w:t xml:space="preserve"> (8): </w:t>
      </w:r>
      <w:r w:rsidRPr="000E5034">
        <w:rPr>
          <w:rFonts w:ascii="Times New Roman" w:hAnsi="Times New Roman" w:cs="Times New Roman"/>
          <w:noProof/>
          <w:sz w:val="24"/>
          <w:szCs w:val="24"/>
        </w:rPr>
        <w:t>65-69.</w:t>
      </w:r>
    </w:p>
    <w:p w:rsidR="00D218C0" w:rsidRPr="009D35A2" w:rsidRDefault="009C7399" w:rsidP="001D38B0">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Iriadam, M. 2007</w:t>
      </w:r>
      <w:r w:rsidR="00D218C0" w:rsidRPr="009D35A2">
        <w:rPr>
          <w:rFonts w:ascii="Times New Roman" w:hAnsi="Times New Roman" w:cs="Times New Roman"/>
          <w:b/>
          <w:noProof/>
          <w:sz w:val="24"/>
          <w:szCs w:val="24"/>
          <w:lang w:val="en-US"/>
        </w:rPr>
        <w:t>.</w:t>
      </w:r>
      <w:r w:rsidR="00D33736" w:rsidRPr="009D35A2">
        <w:rPr>
          <w:rFonts w:ascii="Times New Roman" w:hAnsi="Times New Roman" w:cs="Times New Roman"/>
          <w:noProof/>
          <w:sz w:val="24"/>
          <w:szCs w:val="24"/>
          <w:lang w:val="en-US"/>
        </w:rPr>
        <w:t xml:space="preserve"> Variation in Certain Hematological and Biochemical Parameters during the Peri-Partum Period i</w:t>
      </w:r>
      <w:r w:rsidR="00D218C0" w:rsidRPr="009D35A2">
        <w:rPr>
          <w:rFonts w:ascii="Times New Roman" w:hAnsi="Times New Roman" w:cs="Times New Roman"/>
          <w:noProof/>
          <w:sz w:val="24"/>
          <w:szCs w:val="24"/>
          <w:lang w:val="en-US"/>
        </w:rPr>
        <w:t xml:space="preserve">n Kilis Does. </w:t>
      </w:r>
      <w:r w:rsidR="00AC3E7A" w:rsidRPr="009D35A2">
        <w:rPr>
          <w:rFonts w:ascii="Times New Roman" w:hAnsi="Times New Roman" w:cs="Times New Roman"/>
          <w:i/>
          <w:color w:val="000000"/>
          <w:sz w:val="24"/>
          <w:szCs w:val="24"/>
          <w:shd w:val="clear" w:color="auto" w:fill="FFFFFF"/>
          <w:lang w:val="en-US"/>
        </w:rPr>
        <w:t>Small.Rumin.</w:t>
      </w:r>
      <w:r w:rsidR="001D38B0" w:rsidRPr="009D35A2">
        <w:rPr>
          <w:rFonts w:ascii="Times New Roman" w:hAnsi="Times New Roman" w:cs="Times New Roman"/>
          <w:i/>
          <w:color w:val="000000"/>
          <w:sz w:val="24"/>
          <w:szCs w:val="24"/>
          <w:shd w:val="clear" w:color="auto" w:fill="FFFFFF"/>
          <w:lang w:val="en-US"/>
        </w:rPr>
        <w:t>Res</w:t>
      </w:r>
      <w:r w:rsidR="00031972" w:rsidRPr="009D35A2">
        <w:rPr>
          <w:rFonts w:ascii="Times New Roman" w:hAnsi="Times New Roman" w:cs="Times New Roman"/>
          <w:i/>
          <w:iCs/>
          <w:noProof/>
          <w:sz w:val="24"/>
          <w:szCs w:val="24"/>
          <w:lang w:val="en-US"/>
        </w:rPr>
        <w:t>.</w:t>
      </w:r>
      <w:r w:rsidR="00D218C0" w:rsidRPr="009D35A2">
        <w:rPr>
          <w:rFonts w:ascii="Times New Roman" w:hAnsi="Times New Roman" w:cs="Times New Roman"/>
          <w:i/>
          <w:iCs/>
          <w:noProof/>
          <w:sz w:val="24"/>
          <w:szCs w:val="24"/>
          <w:lang w:val="en-US"/>
        </w:rPr>
        <w:t xml:space="preserve"> 73</w:t>
      </w:r>
      <w:r w:rsidR="001D38B0" w:rsidRPr="009D35A2">
        <w:rPr>
          <w:rFonts w:ascii="Times New Roman" w:hAnsi="Times New Roman" w:cs="Times New Roman"/>
          <w:noProof/>
          <w:sz w:val="24"/>
          <w:szCs w:val="24"/>
          <w:lang w:val="en-US"/>
        </w:rPr>
        <w:t>(1-3):</w:t>
      </w:r>
      <w:r w:rsidR="00D218C0" w:rsidRPr="009D35A2">
        <w:rPr>
          <w:rFonts w:ascii="Times New Roman" w:hAnsi="Times New Roman" w:cs="Times New Roman"/>
          <w:noProof/>
          <w:sz w:val="24"/>
          <w:szCs w:val="24"/>
          <w:lang w:val="en-US"/>
        </w:rPr>
        <w:t xml:space="preserve"> 54-57.</w:t>
      </w:r>
    </w:p>
    <w:p w:rsidR="0029498E" w:rsidRPr="009D35A2" w:rsidRDefault="0029498E" w:rsidP="0029498E">
      <w:pPr>
        <w:autoSpaceDE w:val="0"/>
        <w:autoSpaceDN w:val="0"/>
        <w:adjustRightInd w:val="0"/>
        <w:spacing w:after="0" w:line="480" w:lineRule="auto"/>
        <w:jc w:val="both"/>
        <w:rPr>
          <w:rFonts w:ascii="Times New Roman" w:eastAsiaTheme="minorHAnsi" w:hAnsi="Times New Roman" w:cs="Times New Roman"/>
          <w:sz w:val="24"/>
          <w:szCs w:val="24"/>
          <w:lang w:val="en-US" w:eastAsia="en-US"/>
        </w:rPr>
      </w:pPr>
      <w:r w:rsidRPr="009D35A2">
        <w:rPr>
          <w:rFonts w:ascii="Times New Roman" w:eastAsiaTheme="minorHAnsi" w:hAnsi="Times New Roman" w:cs="Times New Roman"/>
          <w:b/>
          <w:sz w:val="24"/>
          <w:szCs w:val="24"/>
          <w:lang w:val="en-US" w:eastAsia="en-US"/>
        </w:rPr>
        <w:t>Kramer J.W. 2006.</w:t>
      </w:r>
      <w:r w:rsidRPr="009D35A2">
        <w:rPr>
          <w:rFonts w:ascii="Times New Roman" w:eastAsiaTheme="minorHAnsi" w:hAnsi="Times New Roman" w:cs="Times New Roman"/>
          <w:sz w:val="24"/>
          <w:szCs w:val="24"/>
          <w:lang w:val="en-US" w:eastAsia="en-US"/>
        </w:rPr>
        <w:t xml:space="preserve"> Normal hematology of cattle, sheep, and goats, In: Schalm’s Veterinary Hematology</w:t>
      </w:r>
      <w:r w:rsidR="00BA58AD" w:rsidRPr="009D35A2">
        <w:rPr>
          <w:rFonts w:ascii="Times New Roman" w:eastAsiaTheme="minorHAnsi" w:hAnsi="Times New Roman" w:cs="Times New Roman"/>
          <w:sz w:val="24"/>
          <w:szCs w:val="24"/>
          <w:lang w:val="en-US" w:eastAsia="en-US"/>
        </w:rPr>
        <w:t>.</w:t>
      </w:r>
      <w:r w:rsidR="009D35A2">
        <w:rPr>
          <w:rFonts w:ascii="Times New Roman" w:eastAsiaTheme="minorHAnsi" w:hAnsi="Times New Roman" w:cs="Times New Roman"/>
          <w:sz w:val="24"/>
          <w:szCs w:val="24"/>
          <w:lang w:val="en-US" w:eastAsia="en-US"/>
        </w:rPr>
        <w:t xml:space="preserve"> </w:t>
      </w:r>
      <w:r w:rsidR="00BA58AD" w:rsidRPr="009D35A2">
        <w:rPr>
          <w:rFonts w:ascii="Times New Roman" w:eastAsiaTheme="minorHAnsi" w:hAnsi="Times New Roman" w:cs="Times New Roman"/>
          <w:b/>
          <w:sz w:val="24"/>
          <w:szCs w:val="24"/>
          <w:lang w:val="en-US" w:eastAsia="en-US"/>
        </w:rPr>
        <w:t>Feldman B.F., Zinkl</w:t>
      </w:r>
      <w:r w:rsidR="009D35A2">
        <w:rPr>
          <w:rFonts w:ascii="Times New Roman" w:eastAsiaTheme="minorHAnsi" w:hAnsi="Times New Roman" w:cs="Times New Roman"/>
          <w:b/>
          <w:sz w:val="24"/>
          <w:szCs w:val="24"/>
          <w:lang w:val="en-US" w:eastAsia="en-US"/>
        </w:rPr>
        <w:t xml:space="preserve"> </w:t>
      </w:r>
      <w:r w:rsidR="00BA58AD" w:rsidRPr="009D35A2">
        <w:rPr>
          <w:rFonts w:ascii="Times New Roman" w:eastAsiaTheme="minorHAnsi" w:hAnsi="Times New Roman" w:cs="Times New Roman"/>
          <w:b/>
          <w:sz w:val="24"/>
          <w:szCs w:val="24"/>
          <w:lang w:val="en-US" w:eastAsia="en-US"/>
        </w:rPr>
        <w:t>J.G., Jain N.C.</w:t>
      </w:r>
      <w:r w:rsidRPr="009D35A2">
        <w:rPr>
          <w:rFonts w:ascii="Times New Roman" w:eastAsiaTheme="minorHAnsi" w:hAnsi="Times New Roman" w:cs="Times New Roman"/>
          <w:sz w:val="24"/>
          <w:szCs w:val="24"/>
          <w:lang w:val="en-US" w:eastAsia="en-US"/>
        </w:rPr>
        <w:t>.5</w:t>
      </w:r>
      <w:r w:rsidRPr="009D35A2">
        <w:rPr>
          <w:rFonts w:ascii="Times New Roman" w:eastAsiaTheme="minorHAnsi" w:hAnsi="Times New Roman" w:cs="Times New Roman"/>
          <w:sz w:val="24"/>
          <w:szCs w:val="24"/>
          <w:vertAlign w:val="superscript"/>
          <w:lang w:val="en-US" w:eastAsia="en-US"/>
        </w:rPr>
        <w:t>th</w:t>
      </w:r>
      <w:r w:rsidRPr="009D35A2">
        <w:rPr>
          <w:rFonts w:ascii="Times New Roman" w:eastAsiaTheme="minorHAnsi" w:hAnsi="Times New Roman" w:cs="Times New Roman"/>
          <w:sz w:val="24"/>
          <w:szCs w:val="24"/>
          <w:lang w:val="en-US" w:eastAsia="en-US"/>
        </w:rPr>
        <w:t xml:space="preserve"> ed. </w:t>
      </w:r>
      <w:r w:rsidRPr="009D35A2">
        <w:rPr>
          <w:rFonts w:ascii="Times New Roman" w:eastAsiaTheme="minorHAnsi" w:hAnsi="Times New Roman" w:cs="Times New Roman"/>
          <w:i/>
          <w:sz w:val="24"/>
          <w:szCs w:val="24"/>
          <w:lang w:val="en-US" w:eastAsia="en-US"/>
        </w:rPr>
        <w:t>Williams and Wilkins, Lippincott</w:t>
      </w:r>
      <w:r w:rsidRPr="009D35A2">
        <w:rPr>
          <w:rFonts w:ascii="Times New Roman" w:eastAsiaTheme="minorHAnsi" w:hAnsi="Times New Roman" w:cs="Times New Roman"/>
          <w:sz w:val="24"/>
          <w:szCs w:val="24"/>
          <w:lang w:val="en-US" w:eastAsia="en-US"/>
        </w:rPr>
        <w:t>. 1075- 1084.</w:t>
      </w:r>
    </w:p>
    <w:p w:rsidR="0029498E" w:rsidRPr="009D35A2" w:rsidRDefault="0029498E" w:rsidP="0029498E">
      <w:pPr>
        <w:autoSpaceDE w:val="0"/>
        <w:autoSpaceDN w:val="0"/>
        <w:adjustRightInd w:val="0"/>
        <w:spacing w:after="0" w:line="240" w:lineRule="auto"/>
        <w:rPr>
          <w:rFonts w:ascii="Cambria" w:eastAsiaTheme="minorHAnsi" w:hAnsi="Cambria" w:cs="Cambria"/>
          <w:sz w:val="16"/>
          <w:szCs w:val="16"/>
          <w:lang w:val="en-US" w:eastAsia="en-US"/>
        </w:rPr>
      </w:pPr>
    </w:p>
    <w:p w:rsidR="00D218C0" w:rsidRPr="000C5F09" w:rsidRDefault="00D218C0" w:rsidP="00306D0E">
      <w:pPr>
        <w:pStyle w:val="Bibliographie"/>
        <w:spacing w:line="480" w:lineRule="auto"/>
        <w:jc w:val="both"/>
        <w:rPr>
          <w:rFonts w:ascii="Times New Roman" w:hAnsi="Times New Roman" w:cs="Times New Roman"/>
          <w:noProof/>
          <w:sz w:val="24"/>
          <w:szCs w:val="24"/>
        </w:rPr>
      </w:pPr>
      <w:r w:rsidRPr="009D35A2">
        <w:rPr>
          <w:rFonts w:ascii="Times New Roman" w:hAnsi="Times New Roman" w:cs="Times New Roman"/>
          <w:b/>
          <w:noProof/>
          <w:sz w:val="24"/>
          <w:szCs w:val="24"/>
          <w:lang w:val="en-US"/>
        </w:rPr>
        <w:t>Okonkwo, J. C., O</w:t>
      </w:r>
      <w:r w:rsidR="009C7399" w:rsidRPr="009D35A2">
        <w:rPr>
          <w:rFonts w:ascii="Times New Roman" w:hAnsi="Times New Roman" w:cs="Times New Roman"/>
          <w:b/>
          <w:noProof/>
          <w:sz w:val="24"/>
          <w:szCs w:val="24"/>
          <w:lang w:val="en-US"/>
        </w:rPr>
        <w:t>konkwo, I. F., Godday, U. E. 2011</w:t>
      </w:r>
      <w:r w:rsidRPr="009D35A2">
        <w:rPr>
          <w:rFonts w:ascii="Times New Roman" w:hAnsi="Times New Roman" w:cs="Times New Roman"/>
          <w:b/>
          <w:noProof/>
          <w:sz w:val="24"/>
          <w:szCs w:val="24"/>
          <w:lang w:val="en-US"/>
        </w:rPr>
        <w:t xml:space="preserve">. </w:t>
      </w:r>
      <w:r w:rsidR="00D33736" w:rsidRPr="009D35A2">
        <w:rPr>
          <w:rFonts w:ascii="Times New Roman" w:hAnsi="Times New Roman" w:cs="Times New Roman"/>
          <w:noProof/>
          <w:sz w:val="24"/>
          <w:szCs w:val="24"/>
          <w:lang w:val="en-US"/>
        </w:rPr>
        <w:t>Effects o</w:t>
      </w:r>
      <w:r w:rsidRPr="009D35A2">
        <w:rPr>
          <w:rFonts w:ascii="Times New Roman" w:hAnsi="Times New Roman" w:cs="Times New Roman"/>
          <w:noProof/>
          <w:sz w:val="24"/>
          <w:szCs w:val="24"/>
          <w:lang w:val="en-US"/>
        </w:rPr>
        <w:t xml:space="preserve">f Breed, </w:t>
      </w:r>
      <w:r w:rsidR="00D33736" w:rsidRPr="009D35A2">
        <w:rPr>
          <w:rFonts w:ascii="Times New Roman" w:hAnsi="Times New Roman" w:cs="Times New Roman"/>
          <w:noProof/>
          <w:sz w:val="24"/>
          <w:szCs w:val="24"/>
          <w:lang w:val="en-US"/>
        </w:rPr>
        <w:t>Sex and Source within Breed on the Haematological Parameters of t</w:t>
      </w:r>
      <w:r w:rsidRPr="009D35A2">
        <w:rPr>
          <w:rFonts w:ascii="Times New Roman" w:hAnsi="Times New Roman" w:cs="Times New Roman"/>
          <w:noProof/>
          <w:sz w:val="24"/>
          <w:szCs w:val="24"/>
          <w:lang w:val="en-US"/>
        </w:rPr>
        <w:t xml:space="preserve">he Nigerian Goats. </w:t>
      </w:r>
      <w:r w:rsidR="00031972">
        <w:rPr>
          <w:rFonts w:ascii="Times New Roman" w:hAnsi="Times New Roman" w:cs="Times New Roman"/>
          <w:i/>
          <w:iCs/>
          <w:noProof/>
          <w:sz w:val="24"/>
          <w:szCs w:val="24"/>
        </w:rPr>
        <w:t>Online J. Anim. Feed Res.</w:t>
      </w:r>
      <w:r w:rsidRPr="000C5F09">
        <w:rPr>
          <w:rFonts w:ascii="Times New Roman" w:hAnsi="Times New Roman" w:cs="Times New Roman"/>
          <w:i/>
          <w:iCs/>
          <w:noProof/>
          <w:sz w:val="24"/>
          <w:szCs w:val="24"/>
        </w:rPr>
        <w:t xml:space="preserve"> 1</w:t>
      </w:r>
      <w:r w:rsidR="00EA2BB4">
        <w:rPr>
          <w:rFonts w:ascii="Times New Roman" w:hAnsi="Times New Roman" w:cs="Times New Roman"/>
          <w:noProof/>
          <w:sz w:val="24"/>
          <w:szCs w:val="24"/>
        </w:rPr>
        <w:t xml:space="preserve"> (1):</w:t>
      </w:r>
      <w:r w:rsidRPr="000C5F09">
        <w:rPr>
          <w:rFonts w:ascii="Times New Roman" w:hAnsi="Times New Roman" w:cs="Times New Roman"/>
          <w:noProof/>
          <w:sz w:val="24"/>
          <w:szCs w:val="24"/>
        </w:rPr>
        <w:t xml:space="preserve"> 674-682.</w:t>
      </w:r>
    </w:p>
    <w:p w:rsidR="00D218C0" w:rsidRPr="009D35A2" w:rsidRDefault="00874DCD" w:rsidP="00306D0E">
      <w:pPr>
        <w:pStyle w:val="Bibliographie"/>
        <w:spacing w:line="480" w:lineRule="auto"/>
        <w:jc w:val="both"/>
        <w:rPr>
          <w:rFonts w:ascii="Times New Roman" w:hAnsi="Times New Roman" w:cs="Times New Roman"/>
          <w:noProof/>
          <w:sz w:val="24"/>
          <w:szCs w:val="24"/>
          <w:lang w:val="en-US"/>
        </w:rPr>
      </w:pPr>
      <w:r w:rsidRPr="0089057F">
        <w:rPr>
          <w:rFonts w:ascii="Times New Roman" w:hAnsi="Times New Roman" w:cs="Times New Roman"/>
          <w:b/>
          <w:noProof/>
          <w:sz w:val="24"/>
          <w:szCs w:val="24"/>
        </w:rPr>
        <w:t xml:space="preserve">Oramari, R. A., Bamerny, A. O., </w:t>
      </w:r>
      <w:r w:rsidR="009C7399" w:rsidRPr="0089057F">
        <w:rPr>
          <w:rFonts w:ascii="Times New Roman" w:hAnsi="Times New Roman" w:cs="Times New Roman"/>
          <w:b/>
          <w:noProof/>
          <w:sz w:val="24"/>
          <w:szCs w:val="24"/>
        </w:rPr>
        <w:t>Zebari, H. M. 2014</w:t>
      </w:r>
      <w:r w:rsidRPr="0089057F">
        <w:rPr>
          <w:rFonts w:ascii="Times New Roman" w:hAnsi="Times New Roman" w:cs="Times New Roman"/>
          <w:b/>
          <w:noProof/>
          <w:sz w:val="24"/>
          <w:szCs w:val="24"/>
        </w:rPr>
        <w:t xml:space="preserve">. </w:t>
      </w:r>
      <w:r w:rsidR="00D33736" w:rsidRPr="009D35A2">
        <w:rPr>
          <w:rFonts w:ascii="Times New Roman" w:hAnsi="Times New Roman" w:cs="Times New Roman"/>
          <w:noProof/>
          <w:sz w:val="24"/>
          <w:szCs w:val="24"/>
          <w:lang w:val="en-US"/>
        </w:rPr>
        <w:t>Factors Affecting S</w:t>
      </w:r>
      <w:r w:rsidR="00D218C0" w:rsidRPr="009D35A2">
        <w:rPr>
          <w:rFonts w:ascii="Times New Roman" w:hAnsi="Times New Roman" w:cs="Times New Roman"/>
          <w:noProof/>
          <w:sz w:val="24"/>
          <w:szCs w:val="24"/>
          <w:lang w:val="en-US"/>
        </w:rPr>
        <w:t xml:space="preserve">ome Hematology and Serum Biochemical Parameters in Three Indigenous Sheep Breeds. </w:t>
      </w:r>
      <w:r w:rsidR="00A835A4" w:rsidRPr="009D35A2">
        <w:rPr>
          <w:rFonts w:ascii="Times New Roman" w:hAnsi="Times New Roman" w:cs="Times New Roman"/>
          <w:i/>
          <w:color w:val="000000"/>
          <w:sz w:val="24"/>
          <w:szCs w:val="24"/>
          <w:shd w:val="clear" w:color="auto" w:fill="FFFFFF"/>
          <w:lang w:val="en-US"/>
        </w:rPr>
        <w:t>Adv.</w:t>
      </w:r>
      <w:r w:rsidR="00AC3E7A" w:rsidRPr="009D35A2">
        <w:rPr>
          <w:rFonts w:ascii="Times New Roman" w:hAnsi="Times New Roman" w:cs="Times New Roman"/>
          <w:i/>
          <w:iCs/>
          <w:noProof/>
          <w:sz w:val="24"/>
          <w:szCs w:val="24"/>
          <w:lang w:val="en-US"/>
        </w:rPr>
        <w:t>Life Sci.</w:t>
      </w:r>
      <w:r w:rsidR="00031972" w:rsidRPr="009D35A2">
        <w:rPr>
          <w:rFonts w:ascii="Times New Roman" w:hAnsi="Times New Roman" w:cs="Times New Roman"/>
          <w:i/>
          <w:iCs/>
          <w:noProof/>
          <w:sz w:val="24"/>
          <w:szCs w:val="24"/>
          <w:lang w:val="en-US"/>
        </w:rPr>
        <w:t>Tech.</w:t>
      </w:r>
      <w:r w:rsidR="00D218C0" w:rsidRPr="009D35A2">
        <w:rPr>
          <w:rFonts w:ascii="Times New Roman" w:hAnsi="Times New Roman" w:cs="Times New Roman"/>
          <w:iCs/>
          <w:noProof/>
          <w:sz w:val="24"/>
          <w:szCs w:val="24"/>
          <w:lang w:val="en-US"/>
        </w:rPr>
        <w:t>21</w:t>
      </w:r>
      <w:r w:rsidR="00EA2BB4" w:rsidRPr="009D35A2">
        <w:rPr>
          <w:rFonts w:ascii="Times New Roman" w:hAnsi="Times New Roman" w:cs="Times New Roman"/>
          <w:noProof/>
          <w:sz w:val="24"/>
          <w:szCs w:val="24"/>
          <w:lang w:val="en-US"/>
        </w:rPr>
        <w:t xml:space="preserve"> (12):</w:t>
      </w:r>
      <w:r w:rsidR="00D218C0" w:rsidRPr="009D35A2">
        <w:rPr>
          <w:rFonts w:ascii="Times New Roman" w:hAnsi="Times New Roman" w:cs="Times New Roman"/>
          <w:noProof/>
          <w:sz w:val="24"/>
          <w:szCs w:val="24"/>
          <w:lang w:val="en-US"/>
        </w:rPr>
        <w:t xml:space="preserve"> 56-62.</w:t>
      </w:r>
    </w:p>
    <w:p w:rsidR="00D218C0" w:rsidRPr="009D35A2" w:rsidRDefault="00D218C0" w:rsidP="002F5489">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lastRenderedPageBreak/>
        <w:t>Piccione, G., Caola, G., Giannetto, C., Grasso, F., Runzo, S C., Zumbo, A., Pennisi, C</w:t>
      </w:r>
      <w:r w:rsidR="009C7399" w:rsidRPr="009D35A2">
        <w:rPr>
          <w:rFonts w:ascii="Times New Roman" w:hAnsi="Times New Roman" w:cs="Times New Roman"/>
          <w:b/>
          <w:noProof/>
          <w:sz w:val="24"/>
          <w:szCs w:val="24"/>
          <w:lang w:val="en-US"/>
        </w:rPr>
        <w:t>. 2009</w:t>
      </w:r>
      <w:r w:rsidRPr="009D35A2">
        <w:rPr>
          <w:rFonts w:ascii="Times New Roman" w:hAnsi="Times New Roman" w:cs="Times New Roman"/>
          <w:b/>
          <w:noProof/>
          <w:sz w:val="24"/>
          <w:szCs w:val="24"/>
          <w:lang w:val="en-US"/>
        </w:rPr>
        <w:t>.</w:t>
      </w:r>
      <w:r w:rsidRPr="009D35A2">
        <w:rPr>
          <w:rFonts w:ascii="Times New Roman" w:hAnsi="Times New Roman" w:cs="Times New Roman"/>
          <w:noProof/>
          <w:sz w:val="24"/>
          <w:szCs w:val="24"/>
          <w:lang w:val="en-US"/>
        </w:rPr>
        <w:t xml:space="preserve"> Selecte</w:t>
      </w:r>
      <w:r w:rsidR="00D33736" w:rsidRPr="009D35A2">
        <w:rPr>
          <w:rFonts w:ascii="Times New Roman" w:hAnsi="Times New Roman" w:cs="Times New Roman"/>
          <w:noProof/>
          <w:sz w:val="24"/>
          <w:szCs w:val="24"/>
          <w:lang w:val="en-US"/>
        </w:rPr>
        <w:t>d Biochemical Serum Parameters i</w:t>
      </w:r>
      <w:r w:rsidRPr="009D35A2">
        <w:rPr>
          <w:rFonts w:ascii="Times New Roman" w:hAnsi="Times New Roman" w:cs="Times New Roman"/>
          <w:noProof/>
          <w:sz w:val="24"/>
          <w:szCs w:val="24"/>
          <w:lang w:val="en-US"/>
        </w:rPr>
        <w:t>n Ewes During Pregnanc</w:t>
      </w:r>
      <w:r w:rsidR="00D33736" w:rsidRPr="009D35A2">
        <w:rPr>
          <w:rFonts w:ascii="Times New Roman" w:hAnsi="Times New Roman" w:cs="Times New Roman"/>
          <w:noProof/>
          <w:sz w:val="24"/>
          <w:szCs w:val="24"/>
          <w:lang w:val="en-US"/>
        </w:rPr>
        <w:t>y, Post-Parturition, Lactation a</w:t>
      </w:r>
      <w:r w:rsidRPr="009D35A2">
        <w:rPr>
          <w:rFonts w:ascii="Times New Roman" w:hAnsi="Times New Roman" w:cs="Times New Roman"/>
          <w:noProof/>
          <w:sz w:val="24"/>
          <w:szCs w:val="24"/>
          <w:lang w:val="en-US"/>
        </w:rPr>
        <w:t xml:space="preserve">nd Dry Period. </w:t>
      </w:r>
      <w:r w:rsidR="00D33736" w:rsidRPr="009D35A2">
        <w:rPr>
          <w:rFonts w:ascii="Times New Roman" w:hAnsi="Times New Roman" w:cs="Times New Roman"/>
          <w:bCs/>
          <w:i/>
          <w:sz w:val="24"/>
          <w:szCs w:val="24"/>
          <w:shd w:val="clear" w:color="auto" w:fill="FFFFFF"/>
          <w:lang w:val="en-US"/>
        </w:rPr>
        <w:t>Anim.Sci</w:t>
      </w:r>
      <w:r w:rsidR="00D33736" w:rsidRPr="009D35A2">
        <w:rPr>
          <w:rStyle w:val="apple-converted-space"/>
          <w:rFonts w:ascii="Times New Roman" w:hAnsi="Times New Roman" w:cs="Times New Roman"/>
          <w:i/>
          <w:sz w:val="24"/>
          <w:szCs w:val="24"/>
          <w:shd w:val="clear" w:color="auto" w:fill="FFFFFF"/>
          <w:lang w:val="en-US"/>
        </w:rPr>
        <w:t>.</w:t>
      </w:r>
      <w:r w:rsidR="00D33736" w:rsidRPr="009D35A2">
        <w:rPr>
          <w:rFonts w:ascii="Times New Roman" w:hAnsi="Times New Roman" w:cs="Times New Roman"/>
          <w:i/>
          <w:sz w:val="24"/>
          <w:szCs w:val="24"/>
          <w:shd w:val="clear" w:color="auto" w:fill="FFFFFF"/>
          <w:lang w:val="en-US"/>
        </w:rPr>
        <w:t>Pap.Rep</w:t>
      </w:r>
      <w:r w:rsidR="00D33736"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27</w:t>
      </w:r>
      <w:r w:rsidR="00EA2BB4" w:rsidRPr="009D35A2">
        <w:rPr>
          <w:rFonts w:ascii="Times New Roman" w:hAnsi="Times New Roman" w:cs="Times New Roman"/>
          <w:noProof/>
          <w:sz w:val="24"/>
          <w:szCs w:val="24"/>
          <w:lang w:val="en-US"/>
        </w:rPr>
        <w:t xml:space="preserve"> (4): </w:t>
      </w:r>
      <w:r w:rsidRPr="009D35A2">
        <w:rPr>
          <w:rFonts w:ascii="Times New Roman" w:hAnsi="Times New Roman" w:cs="Times New Roman"/>
          <w:noProof/>
          <w:sz w:val="24"/>
          <w:szCs w:val="24"/>
          <w:lang w:val="en-US"/>
        </w:rPr>
        <w:t>321-330.</w:t>
      </w:r>
    </w:p>
    <w:p w:rsidR="00D218C0" w:rsidRPr="009D35A2" w:rsidRDefault="00D218C0"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Rathwa, S. D., Vasava, A. A., Pathan, M. M., Madhira, S. P., Patel, Y. G.,</w:t>
      </w:r>
      <w:r w:rsidR="009C7399" w:rsidRPr="009D35A2">
        <w:rPr>
          <w:rFonts w:ascii="Times New Roman" w:hAnsi="Times New Roman" w:cs="Times New Roman"/>
          <w:b/>
          <w:noProof/>
          <w:sz w:val="24"/>
          <w:szCs w:val="24"/>
          <w:lang w:val="en-US"/>
        </w:rPr>
        <w:t xml:space="preserve"> Pande, A. M. 2017</w:t>
      </w:r>
      <w:r w:rsidRPr="009D35A2">
        <w:rPr>
          <w:rFonts w:ascii="Times New Roman" w:hAnsi="Times New Roman" w:cs="Times New Roman"/>
          <w:b/>
          <w:noProof/>
          <w:sz w:val="24"/>
          <w:szCs w:val="24"/>
          <w:lang w:val="en-US"/>
        </w:rPr>
        <w:t>.</w:t>
      </w:r>
      <w:r w:rsidR="00D33736" w:rsidRPr="009D35A2">
        <w:rPr>
          <w:rFonts w:ascii="Times New Roman" w:hAnsi="Times New Roman" w:cs="Times New Roman"/>
          <w:noProof/>
          <w:sz w:val="24"/>
          <w:szCs w:val="24"/>
          <w:lang w:val="en-US"/>
        </w:rPr>
        <w:t xml:space="preserve"> Effect of Season o</w:t>
      </w:r>
      <w:r w:rsidRPr="009D35A2">
        <w:rPr>
          <w:rFonts w:ascii="Times New Roman" w:hAnsi="Times New Roman" w:cs="Times New Roman"/>
          <w:noProof/>
          <w:sz w:val="24"/>
          <w:szCs w:val="24"/>
          <w:lang w:val="en-US"/>
        </w:rPr>
        <w:t>n Physiol</w:t>
      </w:r>
      <w:r w:rsidR="00D33736" w:rsidRPr="009D35A2">
        <w:rPr>
          <w:rFonts w:ascii="Times New Roman" w:hAnsi="Times New Roman" w:cs="Times New Roman"/>
          <w:noProof/>
          <w:sz w:val="24"/>
          <w:szCs w:val="24"/>
          <w:lang w:val="en-US"/>
        </w:rPr>
        <w:t>ogical, Biochemical, Hormonal and Oxidative Stress Parameters o</w:t>
      </w:r>
      <w:r w:rsidRPr="009D35A2">
        <w:rPr>
          <w:rFonts w:ascii="Times New Roman" w:hAnsi="Times New Roman" w:cs="Times New Roman"/>
          <w:noProof/>
          <w:sz w:val="24"/>
          <w:szCs w:val="24"/>
          <w:lang w:val="en-US"/>
        </w:rPr>
        <w:t xml:space="preserve">f Indigenous Sheep. </w:t>
      </w:r>
      <w:r w:rsidR="00031972" w:rsidRPr="009D35A2">
        <w:rPr>
          <w:rFonts w:ascii="Times New Roman" w:hAnsi="Times New Roman" w:cs="Times New Roman"/>
          <w:i/>
          <w:iCs/>
          <w:noProof/>
          <w:sz w:val="24"/>
          <w:szCs w:val="24"/>
          <w:lang w:val="en-US"/>
        </w:rPr>
        <w:t>Vet. World.</w:t>
      </w:r>
      <w:r w:rsidRPr="009D35A2">
        <w:rPr>
          <w:rFonts w:ascii="Times New Roman" w:hAnsi="Times New Roman" w:cs="Times New Roman"/>
          <w:i/>
          <w:iCs/>
          <w:noProof/>
          <w:sz w:val="24"/>
          <w:szCs w:val="24"/>
          <w:lang w:val="en-US"/>
        </w:rPr>
        <w:t>10</w:t>
      </w:r>
      <w:r w:rsidR="00EA2BB4" w:rsidRPr="009D35A2">
        <w:rPr>
          <w:rFonts w:ascii="Times New Roman" w:hAnsi="Times New Roman" w:cs="Times New Roman"/>
          <w:noProof/>
          <w:sz w:val="24"/>
          <w:szCs w:val="24"/>
          <w:lang w:val="en-US"/>
        </w:rPr>
        <w:t xml:space="preserve"> (13):</w:t>
      </w:r>
      <w:r w:rsidRPr="009D35A2">
        <w:rPr>
          <w:rFonts w:ascii="Times New Roman" w:hAnsi="Times New Roman" w:cs="Times New Roman"/>
          <w:noProof/>
          <w:sz w:val="24"/>
          <w:szCs w:val="24"/>
          <w:lang w:val="en-US"/>
        </w:rPr>
        <w:t xml:space="preserve"> 650-654.</w:t>
      </w:r>
    </w:p>
    <w:p w:rsidR="00D218C0" w:rsidRPr="009D35A2" w:rsidRDefault="00D218C0" w:rsidP="002F5489">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 xml:space="preserve">Roubies, N., Panousis, N., Fytianou, A., Katsoulos, P. D., Giadinis, N., </w:t>
      </w:r>
      <w:r w:rsidR="009C7399" w:rsidRPr="009D35A2">
        <w:rPr>
          <w:rFonts w:ascii="Times New Roman" w:hAnsi="Times New Roman" w:cs="Times New Roman"/>
          <w:b/>
          <w:noProof/>
          <w:sz w:val="24"/>
          <w:szCs w:val="24"/>
          <w:lang w:val="en-US"/>
        </w:rPr>
        <w:t>Karatzias, H. 2006</w:t>
      </w:r>
      <w:r w:rsidRPr="009D35A2">
        <w:rPr>
          <w:rFonts w:ascii="Times New Roman" w:hAnsi="Times New Roman" w:cs="Times New Roman"/>
          <w:b/>
          <w:noProof/>
          <w:sz w:val="24"/>
          <w:szCs w:val="24"/>
          <w:lang w:val="en-US"/>
        </w:rPr>
        <w:t xml:space="preserve">. </w:t>
      </w:r>
      <w:r w:rsidRPr="009D35A2">
        <w:rPr>
          <w:rFonts w:ascii="Times New Roman" w:hAnsi="Times New Roman" w:cs="Times New Roman"/>
          <w:noProof/>
          <w:sz w:val="24"/>
          <w:szCs w:val="24"/>
          <w:lang w:val="en-US"/>
        </w:rPr>
        <w:t xml:space="preserve">Effects of Age and Reproductive Stage on Certain Serum Biochemical Parameters of Chios Sheep Under Greek Rearing Conditions. </w:t>
      </w:r>
      <w:r w:rsidR="002F5489" w:rsidRPr="009D35A2">
        <w:rPr>
          <w:rFonts w:ascii="Times New Roman" w:hAnsi="Times New Roman" w:cs="Times New Roman"/>
          <w:i/>
          <w:color w:val="222222"/>
          <w:sz w:val="24"/>
          <w:szCs w:val="24"/>
          <w:shd w:val="clear" w:color="auto" w:fill="FFFFFF"/>
          <w:lang w:val="en-US"/>
        </w:rPr>
        <w:t>J. Vet. Med</w:t>
      </w:r>
      <w:r w:rsidR="00031972" w:rsidRPr="009D35A2">
        <w:rPr>
          <w:rFonts w:ascii="Times New Roman" w:hAnsi="Times New Roman" w:cs="Times New Roman"/>
          <w:i/>
          <w:iCs/>
          <w:noProof/>
          <w:sz w:val="24"/>
          <w:szCs w:val="24"/>
          <w:lang w:val="en-US"/>
        </w:rPr>
        <w:t xml:space="preserve">. </w:t>
      </w:r>
      <w:r w:rsidRPr="009D35A2">
        <w:rPr>
          <w:rFonts w:ascii="Times New Roman" w:hAnsi="Times New Roman" w:cs="Times New Roman"/>
          <w:i/>
          <w:iCs/>
          <w:noProof/>
          <w:sz w:val="24"/>
          <w:szCs w:val="24"/>
          <w:lang w:val="en-US"/>
        </w:rPr>
        <w:t>53</w:t>
      </w:r>
      <w:r w:rsidR="00EA2BB4" w:rsidRPr="009D35A2">
        <w:rPr>
          <w:rFonts w:ascii="Times New Roman" w:hAnsi="Times New Roman" w:cs="Times New Roman"/>
          <w:noProof/>
          <w:sz w:val="24"/>
          <w:szCs w:val="24"/>
          <w:lang w:val="en-US"/>
        </w:rPr>
        <w:t xml:space="preserve"> (6): </w:t>
      </w:r>
      <w:r w:rsidRPr="009D35A2">
        <w:rPr>
          <w:rFonts w:ascii="Times New Roman" w:hAnsi="Times New Roman" w:cs="Times New Roman"/>
          <w:noProof/>
          <w:sz w:val="24"/>
          <w:szCs w:val="24"/>
          <w:lang w:val="en-US"/>
        </w:rPr>
        <w:t>277-281.</w:t>
      </w:r>
    </w:p>
    <w:p w:rsidR="00D218C0" w:rsidRPr="009D35A2" w:rsidRDefault="00D218C0" w:rsidP="002F5489">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 xml:space="preserve">Russel, A. J., Doney, J. M., </w:t>
      </w:r>
      <w:r w:rsidR="009C7399" w:rsidRPr="009D35A2">
        <w:rPr>
          <w:rFonts w:ascii="Times New Roman" w:hAnsi="Times New Roman" w:cs="Times New Roman"/>
          <w:b/>
          <w:noProof/>
          <w:sz w:val="24"/>
          <w:szCs w:val="24"/>
          <w:lang w:val="en-US"/>
        </w:rPr>
        <w:t>Gunn, R. G. 1969</w:t>
      </w:r>
      <w:r w:rsidRPr="009D35A2">
        <w:rPr>
          <w:rFonts w:ascii="Times New Roman" w:hAnsi="Times New Roman" w:cs="Times New Roman"/>
          <w:b/>
          <w:noProof/>
          <w:sz w:val="24"/>
          <w:szCs w:val="24"/>
          <w:lang w:val="en-US"/>
        </w:rPr>
        <w:t>.</w:t>
      </w:r>
      <w:r w:rsidR="00D33736" w:rsidRPr="009D35A2">
        <w:rPr>
          <w:rFonts w:ascii="Times New Roman" w:hAnsi="Times New Roman" w:cs="Times New Roman"/>
          <w:noProof/>
          <w:sz w:val="24"/>
          <w:szCs w:val="24"/>
          <w:lang w:val="en-US"/>
        </w:rPr>
        <w:t xml:space="preserve"> Subjective Assessment of Body Fat i</w:t>
      </w:r>
      <w:r w:rsidRPr="009D35A2">
        <w:rPr>
          <w:rFonts w:ascii="Times New Roman" w:hAnsi="Times New Roman" w:cs="Times New Roman"/>
          <w:noProof/>
          <w:sz w:val="24"/>
          <w:szCs w:val="24"/>
          <w:lang w:val="en-US"/>
        </w:rPr>
        <w:t xml:space="preserve">n Live Sheep. </w:t>
      </w:r>
      <w:r w:rsidR="002F5489" w:rsidRPr="009D35A2">
        <w:rPr>
          <w:rFonts w:ascii="Times New Roman" w:hAnsi="Times New Roman" w:cs="Times New Roman"/>
          <w:i/>
          <w:color w:val="222222"/>
          <w:sz w:val="24"/>
          <w:szCs w:val="24"/>
          <w:shd w:val="clear" w:color="auto" w:fill="FFFFFF"/>
          <w:lang w:val="en-US"/>
        </w:rPr>
        <w:t>J. Agric. Sci</w:t>
      </w:r>
      <w:r w:rsidR="00031972" w:rsidRPr="009D35A2">
        <w:rPr>
          <w:rFonts w:ascii="Times New Roman" w:hAnsi="Times New Roman" w:cs="Times New Roman"/>
          <w:i/>
          <w:iCs/>
          <w:noProof/>
          <w:sz w:val="24"/>
          <w:szCs w:val="24"/>
          <w:lang w:val="en-US"/>
        </w:rPr>
        <w:t xml:space="preserve">. </w:t>
      </w:r>
      <w:r w:rsidRPr="009D35A2">
        <w:rPr>
          <w:rFonts w:ascii="Times New Roman" w:hAnsi="Times New Roman" w:cs="Times New Roman"/>
          <w:i/>
          <w:iCs/>
          <w:noProof/>
          <w:sz w:val="24"/>
          <w:szCs w:val="24"/>
          <w:lang w:val="en-US"/>
        </w:rPr>
        <w:t>72</w:t>
      </w:r>
      <w:r w:rsidR="00EA2BB4" w:rsidRPr="009D35A2">
        <w:rPr>
          <w:rFonts w:ascii="Times New Roman" w:hAnsi="Times New Roman" w:cs="Times New Roman"/>
          <w:noProof/>
          <w:sz w:val="24"/>
          <w:szCs w:val="24"/>
          <w:lang w:val="en-US"/>
        </w:rPr>
        <w:t xml:space="preserve"> (3):</w:t>
      </w:r>
      <w:r w:rsidRPr="009D35A2">
        <w:rPr>
          <w:rFonts w:ascii="Times New Roman" w:hAnsi="Times New Roman" w:cs="Times New Roman"/>
          <w:noProof/>
          <w:sz w:val="24"/>
          <w:szCs w:val="24"/>
          <w:lang w:val="en-US"/>
        </w:rPr>
        <w:t xml:space="preserve"> 451-454.</w:t>
      </w:r>
    </w:p>
    <w:p w:rsidR="00D218C0" w:rsidRPr="009D35A2" w:rsidRDefault="00D218C0" w:rsidP="002F5489">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 xml:space="preserve">Sharma, A., Kumar, P., Singh, M., </w:t>
      </w:r>
      <w:r w:rsidR="009C7399" w:rsidRPr="009D35A2">
        <w:rPr>
          <w:rFonts w:ascii="Times New Roman" w:hAnsi="Times New Roman" w:cs="Times New Roman"/>
          <w:b/>
          <w:noProof/>
          <w:sz w:val="24"/>
          <w:szCs w:val="24"/>
          <w:lang w:val="en-US"/>
        </w:rPr>
        <w:t>Vasishta, N. K. 2015</w:t>
      </w:r>
      <w:r w:rsidRPr="009D35A2">
        <w:rPr>
          <w:rFonts w:ascii="Times New Roman" w:hAnsi="Times New Roman" w:cs="Times New Roman"/>
          <w:b/>
          <w:noProof/>
          <w:sz w:val="24"/>
          <w:szCs w:val="24"/>
          <w:lang w:val="en-US"/>
        </w:rPr>
        <w:t>.</w:t>
      </w:r>
      <w:r w:rsidR="00D33736" w:rsidRPr="009D35A2">
        <w:rPr>
          <w:rFonts w:ascii="Times New Roman" w:hAnsi="Times New Roman" w:cs="Times New Roman"/>
          <w:noProof/>
          <w:sz w:val="24"/>
          <w:szCs w:val="24"/>
          <w:lang w:val="en-US"/>
        </w:rPr>
        <w:t xml:space="preserve"> Haemato-Biochemical and Endocrine Profiling o</w:t>
      </w:r>
      <w:r w:rsidRPr="009D35A2">
        <w:rPr>
          <w:rFonts w:ascii="Times New Roman" w:hAnsi="Times New Roman" w:cs="Times New Roman"/>
          <w:noProof/>
          <w:sz w:val="24"/>
          <w:szCs w:val="24"/>
          <w:lang w:val="en-US"/>
        </w:rPr>
        <w:t>f North Western Hi</w:t>
      </w:r>
      <w:r w:rsidR="00D33736" w:rsidRPr="009D35A2">
        <w:rPr>
          <w:rFonts w:ascii="Times New Roman" w:hAnsi="Times New Roman" w:cs="Times New Roman"/>
          <w:noProof/>
          <w:sz w:val="24"/>
          <w:szCs w:val="24"/>
          <w:lang w:val="en-US"/>
        </w:rPr>
        <w:t>malayan Gaddi Sheep d</w:t>
      </w:r>
      <w:r w:rsidRPr="009D35A2">
        <w:rPr>
          <w:rFonts w:ascii="Times New Roman" w:hAnsi="Times New Roman" w:cs="Times New Roman"/>
          <w:noProof/>
          <w:sz w:val="24"/>
          <w:szCs w:val="24"/>
          <w:lang w:val="en-US"/>
        </w:rPr>
        <w:t xml:space="preserve">uring Various Physiological/Reproductive Phases. </w:t>
      </w:r>
      <w:r w:rsidR="002F5489" w:rsidRPr="009D35A2">
        <w:rPr>
          <w:rFonts w:ascii="Times New Roman" w:hAnsi="Times New Roman" w:cs="Times New Roman"/>
          <w:bCs/>
          <w:i/>
          <w:color w:val="222222"/>
          <w:sz w:val="24"/>
          <w:szCs w:val="24"/>
          <w:shd w:val="clear" w:color="auto" w:fill="FFFFFF"/>
          <w:lang w:val="en-US"/>
        </w:rPr>
        <w:t>Open</w:t>
      </w:r>
      <w:r w:rsidR="002F5489" w:rsidRPr="009D35A2">
        <w:rPr>
          <w:rStyle w:val="apple-converted-space"/>
          <w:rFonts w:ascii="Times New Roman" w:hAnsi="Times New Roman" w:cs="Times New Roman"/>
          <w:i/>
          <w:color w:val="222222"/>
          <w:sz w:val="24"/>
          <w:szCs w:val="24"/>
          <w:shd w:val="clear" w:color="auto" w:fill="FFFFFF"/>
          <w:lang w:val="en-US"/>
        </w:rPr>
        <w:t> </w:t>
      </w:r>
      <w:r w:rsidR="00ED7435" w:rsidRPr="009D35A2">
        <w:rPr>
          <w:rFonts w:ascii="Times New Roman" w:hAnsi="Times New Roman" w:cs="Times New Roman"/>
          <w:i/>
          <w:color w:val="222222"/>
          <w:sz w:val="24"/>
          <w:szCs w:val="24"/>
          <w:shd w:val="clear" w:color="auto" w:fill="FFFFFF"/>
          <w:lang w:val="en-US"/>
        </w:rPr>
        <w:t>Vet</w:t>
      </w:r>
      <w:r w:rsidR="002F5489" w:rsidRPr="009D35A2">
        <w:rPr>
          <w:rFonts w:ascii="Times New Roman" w:hAnsi="Times New Roman" w:cs="Times New Roman"/>
          <w:i/>
          <w:color w:val="222222"/>
          <w:sz w:val="24"/>
          <w:szCs w:val="24"/>
          <w:shd w:val="clear" w:color="auto" w:fill="FFFFFF"/>
          <w:lang w:val="en-US"/>
        </w:rPr>
        <w:t>. J</w:t>
      </w:r>
      <w:r w:rsidR="00031972" w:rsidRPr="009D35A2">
        <w:rPr>
          <w:rFonts w:ascii="Times New Roman" w:hAnsi="Times New Roman" w:cs="Times New Roman"/>
          <w:i/>
          <w:iCs/>
          <w:noProof/>
          <w:sz w:val="24"/>
          <w:szCs w:val="24"/>
          <w:lang w:val="en-US"/>
        </w:rPr>
        <w:t xml:space="preserve">. </w:t>
      </w:r>
      <w:r w:rsidRPr="009D35A2">
        <w:rPr>
          <w:rFonts w:ascii="Times New Roman" w:hAnsi="Times New Roman" w:cs="Times New Roman"/>
          <w:i/>
          <w:iCs/>
          <w:noProof/>
          <w:sz w:val="24"/>
          <w:szCs w:val="24"/>
          <w:lang w:val="en-US"/>
        </w:rPr>
        <w:t>5</w:t>
      </w:r>
      <w:r w:rsidR="00EA2BB4" w:rsidRPr="009D35A2">
        <w:rPr>
          <w:rFonts w:ascii="Times New Roman" w:hAnsi="Times New Roman" w:cs="Times New Roman"/>
          <w:noProof/>
          <w:sz w:val="24"/>
          <w:szCs w:val="24"/>
          <w:lang w:val="en-US"/>
        </w:rPr>
        <w:t xml:space="preserve"> (2):</w:t>
      </w:r>
      <w:r w:rsidRPr="009D35A2">
        <w:rPr>
          <w:rFonts w:ascii="Times New Roman" w:hAnsi="Times New Roman" w:cs="Times New Roman"/>
          <w:noProof/>
          <w:sz w:val="24"/>
          <w:szCs w:val="24"/>
          <w:lang w:val="en-US"/>
        </w:rPr>
        <w:t xml:space="preserve"> 103-107.</w:t>
      </w:r>
    </w:p>
    <w:p w:rsidR="00D218C0" w:rsidRPr="009D35A2" w:rsidRDefault="009C7399"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 xml:space="preserve">Soliman, E. B. </w:t>
      </w:r>
      <w:r w:rsidR="00D218C0" w:rsidRPr="009D35A2">
        <w:rPr>
          <w:rFonts w:ascii="Times New Roman" w:hAnsi="Times New Roman" w:cs="Times New Roman"/>
          <w:b/>
          <w:noProof/>
          <w:sz w:val="24"/>
          <w:szCs w:val="24"/>
          <w:lang w:val="en-US"/>
        </w:rPr>
        <w:t>2</w:t>
      </w:r>
      <w:r w:rsidRPr="009D35A2">
        <w:rPr>
          <w:rFonts w:ascii="Times New Roman" w:hAnsi="Times New Roman" w:cs="Times New Roman"/>
          <w:b/>
          <w:noProof/>
          <w:sz w:val="24"/>
          <w:szCs w:val="24"/>
          <w:lang w:val="en-US"/>
        </w:rPr>
        <w:t>014</w:t>
      </w:r>
      <w:r w:rsidR="00D218C0" w:rsidRPr="009D35A2">
        <w:rPr>
          <w:rFonts w:ascii="Times New Roman" w:hAnsi="Times New Roman" w:cs="Times New Roman"/>
          <w:b/>
          <w:noProof/>
          <w:sz w:val="24"/>
          <w:szCs w:val="24"/>
          <w:lang w:val="en-US"/>
        </w:rPr>
        <w:t xml:space="preserve">. </w:t>
      </w:r>
      <w:r w:rsidR="00D33736" w:rsidRPr="009D35A2">
        <w:rPr>
          <w:rFonts w:ascii="Times New Roman" w:hAnsi="Times New Roman" w:cs="Times New Roman"/>
          <w:noProof/>
          <w:sz w:val="24"/>
          <w:szCs w:val="24"/>
          <w:lang w:val="en-US"/>
        </w:rPr>
        <w:t>Effect Of Physiological Status on Some Hematological and Biochemical Parameters o</w:t>
      </w:r>
      <w:r w:rsidR="00D218C0" w:rsidRPr="009D35A2">
        <w:rPr>
          <w:rFonts w:ascii="Times New Roman" w:hAnsi="Times New Roman" w:cs="Times New Roman"/>
          <w:noProof/>
          <w:sz w:val="24"/>
          <w:szCs w:val="24"/>
          <w:lang w:val="en-US"/>
        </w:rPr>
        <w:t xml:space="preserve">f Ossimi Sheep. </w:t>
      </w:r>
      <w:r w:rsidR="00D33736" w:rsidRPr="009D35A2">
        <w:rPr>
          <w:rFonts w:ascii="Times New Roman" w:hAnsi="Times New Roman" w:cs="Times New Roman"/>
          <w:i/>
          <w:iCs/>
          <w:noProof/>
          <w:sz w:val="24"/>
          <w:szCs w:val="24"/>
          <w:lang w:val="en-US"/>
        </w:rPr>
        <w:t>Ejsgs</w:t>
      </w:r>
      <w:r w:rsidR="00031972" w:rsidRPr="009D35A2">
        <w:rPr>
          <w:rFonts w:ascii="Times New Roman" w:hAnsi="Times New Roman" w:cs="Times New Roman"/>
          <w:i/>
          <w:iCs/>
          <w:noProof/>
          <w:sz w:val="24"/>
          <w:szCs w:val="24"/>
          <w:lang w:val="en-US"/>
        </w:rPr>
        <w:t xml:space="preserve">. </w:t>
      </w:r>
      <w:r w:rsidR="00D218C0" w:rsidRPr="009D35A2">
        <w:rPr>
          <w:rFonts w:ascii="Times New Roman" w:hAnsi="Times New Roman" w:cs="Times New Roman"/>
          <w:i/>
          <w:iCs/>
          <w:noProof/>
          <w:sz w:val="24"/>
          <w:szCs w:val="24"/>
          <w:lang w:val="en-US"/>
        </w:rPr>
        <w:t>9</w:t>
      </w:r>
      <w:r w:rsidR="00EA2BB4" w:rsidRPr="009D35A2">
        <w:rPr>
          <w:rFonts w:ascii="Times New Roman" w:hAnsi="Times New Roman" w:cs="Times New Roman"/>
          <w:noProof/>
          <w:sz w:val="24"/>
          <w:szCs w:val="24"/>
          <w:lang w:val="en-US"/>
        </w:rPr>
        <w:t xml:space="preserve"> (2):</w:t>
      </w:r>
      <w:r w:rsidR="00D218C0" w:rsidRPr="009D35A2">
        <w:rPr>
          <w:rFonts w:ascii="Times New Roman" w:hAnsi="Times New Roman" w:cs="Times New Roman"/>
          <w:noProof/>
          <w:sz w:val="24"/>
          <w:szCs w:val="24"/>
          <w:lang w:val="en-US"/>
        </w:rPr>
        <w:t xml:space="preserve"> 33- 42.</w:t>
      </w:r>
    </w:p>
    <w:p w:rsidR="00D218C0" w:rsidRPr="009D35A2" w:rsidRDefault="0050056D" w:rsidP="00B3604C">
      <w:pPr>
        <w:spacing w:line="480" w:lineRule="auto"/>
        <w:jc w:val="both"/>
        <w:rPr>
          <w:sz w:val="24"/>
          <w:szCs w:val="24"/>
          <w:lang w:val="en-US"/>
        </w:rPr>
      </w:pPr>
      <w:r w:rsidRPr="009D35A2">
        <w:rPr>
          <w:rFonts w:ascii="Times New Roman" w:hAnsi="Times New Roman" w:cs="Times New Roman"/>
          <w:b/>
          <w:noProof/>
          <w:sz w:val="24"/>
          <w:szCs w:val="24"/>
          <w:lang w:val="en-US"/>
        </w:rPr>
        <w:t>Stevanović, O</w:t>
      </w:r>
      <w:r w:rsidR="00B3604C"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 xml:space="preserve"> Stojiljković, M</w:t>
      </w:r>
      <w:r w:rsidR="00B3604C"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 xml:space="preserve"> Nedić, D</w:t>
      </w:r>
      <w:r w:rsidR="00A835A4"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 xml:space="preserve"> Radoja, D</w:t>
      </w:r>
      <w:r w:rsidR="00B3604C"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 xml:space="preserve"> Nikolić, V</w:t>
      </w:r>
      <w:r w:rsidR="00B3604C"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Prodanović, R</w:t>
      </w:r>
      <w:r w:rsidR="00B3604C"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 xml:space="preserve"> Ivanov, S</w:t>
      </w:r>
      <w:r w:rsidR="00B3604C" w:rsidRPr="009D35A2">
        <w:rPr>
          <w:rFonts w:ascii="Times New Roman" w:hAnsi="Times New Roman" w:cs="Times New Roman"/>
          <w:b/>
          <w:noProof/>
          <w:sz w:val="24"/>
          <w:szCs w:val="24"/>
          <w:lang w:val="en-US"/>
        </w:rPr>
        <w:t>.,</w:t>
      </w:r>
      <w:r w:rsidRPr="009D35A2">
        <w:rPr>
          <w:rFonts w:ascii="Times New Roman" w:hAnsi="Times New Roman" w:cs="Times New Roman"/>
          <w:b/>
          <w:noProof/>
          <w:sz w:val="24"/>
          <w:szCs w:val="24"/>
          <w:lang w:val="en-US"/>
        </w:rPr>
        <w:t xml:space="preserve"> Vujanac, I</w:t>
      </w:r>
      <w:r w:rsidR="00B3604C" w:rsidRPr="009D35A2">
        <w:rPr>
          <w:rFonts w:ascii="Times New Roman" w:hAnsi="Times New Roman" w:cs="Times New Roman"/>
          <w:b/>
          <w:noProof/>
          <w:sz w:val="24"/>
          <w:szCs w:val="24"/>
          <w:lang w:val="en-US"/>
        </w:rPr>
        <w:t>.</w:t>
      </w:r>
      <w:r w:rsidR="009D35A2" w:rsidRPr="009D35A2">
        <w:rPr>
          <w:rFonts w:ascii="Times New Roman" w:hAnsi="Times New Roman" w:cs="Times New Roman"/>
          <w:b/>
          <w:noProof/>
          <w:sz w:val="24"/>
          <w:szCs w:val="24"/>
          <w:lang w:val="en-US"/>
        </w:rPr>
        <w:t xml:space="preserve"> </w:t>
      </w:r>
      <w:r w:rsidR="00A835A4" w:rsidRPr="009D35A2">
        <w:rPr>
          <w:rFonts w:ascii="Times New Roman" w:hAnsi="Times New Roman" w:cs="Times New Roman"/>
          <w:b/>
          <w:noProof/>
          <w:sz w:val="24"/>
          <w:szCs w:val="24"/>
          <w:lang w:val="en-US"/>
        </w:rPr>
        <w:t>2015</w:t>
      </w:r>
      <w:r w:rsidR="00D218C0" w:rsidRPr="009D35A2">
        <w:rPr>
          <w:rFonts w:ascii="Times New Roman" w:hAnsi="Times New Roman" w:cs="Times New Roman"/>
          <w:b/>
          <w:noProof/>
          <w:sz w:val="24"/>
          <w:szCs w:val="24"/>
          <w:lang w:val="en-US"/>
        </w:rPr>
        <w:t xml:space="preserve">. </w:t>
      </w:r>
      <w:r w:rsidR="00D33736" w:rsidRPr="009D35A2">
        <w:rPr>
          <w:rFonts w:ascii="Times New Roman" w:hAnsi="Times New Roman" w:cs="Times New Roman"/>
          <w:noProof/>
          <w:sz w:val="24"/>
          <w:szCs w:val="24"/>
          <w:lang w:val="en-US"/>
        </w:rPr>
        <w:t>Variability o</w:t>
      </w:r>
      <w:r w:rsidR="00D218C0" w:rsidRPr="009D35A2">
        <w:rPr>
          <w:rFonts w:ascii="Times New Roman" w:hAnsi="Times New Roman" w:cs="Times New Roman"/>
          <w:noProof/>
          <w:sz w:val="24"/>
          <w:szCs w:val="24"/>
          <w:lang w:val="en-US"/>
        </w:rPr>
        <w:t>f Bloo</w:t>
      </w:r>
      <w:r w:rsidR="00D33736" w:rsidRPr="009D35A2">
        <w:rPr>
          <w:rFonts w:ascii="Times New Roman" w:hAnsi="Times New Roman" w:cs="Times New Roman"/>
          <w:noProof/>
          <w:sz w:val="24"/>
          <w:szCs w:val="24"/>
          <w:lang w:val="en-US"/>
        </w:rPr>
        <w:t>d Serum Biochemical Parameters i</w:t>
      </w:r>
      <w:r w:rsidR="00D218C0" w:rsidRPr="009D35A2">
        <w:rPr>
          <w:rFonts w:ascii="Times New Roman" w:hAnsi="Times New Roman" w:cs="Times New Roman"/>
          <w:noProof/>
          <w:sz w:val="24"/>
          <w:szCs w:val="24"/>
          <w:lang w:val="en-US"/>
        </w:rPr>
        <w:t xml:space="preserve">n Karakachan Sheep. </w:t>
      </w:r>
      <w:hyperlink r:id="rId12" w:history="1">
        <w:r w:rsidR="00AC3E7A" w:rsidRPr="009D35A2">
          <w:rPr>
            <w:rStyle w:val="Lienhypertexte"/>
            <w:rFonts w:ascii="Times New Roman" w:hAnsi="Times New Roman" w:cs="Times New Roman"/>
            <w:i/>
            <w:iCs/>
            <w:color w:val="auto"/>
            <w:sz w:val="24"/>
            <w:szCs w:val="24"/>
            <w:u w:val="none"/>
            <w:lang w:val="en-US"/>
          </w:rPr>
          <w:t xml:space="preserve">Biotech. Anim. </w:t>
        </w:r>
        <w:r w:rsidR="00B3604C" w:rsidRPr="009D35A2">
          <w:rPr>
            <w:rStyle w:val="Lienhypertexte"/>
            <w:rFonts w:ascii="Times New Roman" w:hAnsi="Times New Roman" w:cs="Times New Roman"/>
            <w:i/>
            <w:iCs/>
            <w:color w:val="auto"/>
            <w:sz w:val="24"/>
            <w:szCs w:val="24"/>
            <w:u w:val="none"/>
            <w:lang w:val="en-US"/>
          </w:rPr>
          <w:t>Husbandry</w:t>
        </w:r>
      </w:hyperlink>
      <w:r w:rsidR="00031972" w:rsidRPr="009D35A2">
        <w:rPr>
          <w:rFonts w:ascii="Times New Roman" w:hAnsi="Times New Roman" w:cs="Times New Roman"/>
          <w:i/>
          <w:iCs/>
          <w:noProof/>
          <w:sz w:val="24"/>
          <w:szCs w:val="24"/>
          <w:lang w:val="en-US"/>
        </w:rPr>
        <w:t>.</w:t>
      </w:r>
      <w:r w:rsidR="00D218C0" w:rsidRPr="009D35A2">
        <w:rPr>
          <w:rFonts w:ascii="Times New Roman" w:hAnsi="Times New Roman" w:cs="Times New Roman"/>
          <w:i/>
          <w:iCs/>
          <w:noProof/>
          <w:sz w:val="24"/>
          <w:szCs w:val="24"/>
          <w:lang w:val="en-US"/>
        </w:rPr>
        <w:t xml:space="preserve"> 31</w:t>
      </w:r>
      <w:r w:rsidR="00EA2BB4" w:rsidRPr="009D35A2">
        <w:rPr>
          <w:rFonts w:ascii="Times New Roman" w:hAnsi="Times New Roman" w:cs="Times New Roman"/>
          <w:noProof/>
          <w:sz w:val="24"/>
          <w:szCs w:val="24"/>
          <w:lang w:val="en-US"/>
        </w:rPr>
        <w:t xml:space="preserve"> (1):</w:t>
      </w:r>
      <w:r w:rsidR="00D218C0" w:rsidRPr="009D35A2">
        <w:rPr>
          <w:rFonts w:ascii="Times New Roman" w:hAnsi="Times New Roman" w:cs="Times New Roman"/>
          <w:noProof/>
          <w:sz w:val="24"/>
          <w:szCs w:val="24"/>
          <w:lang w:val="en-US"/>
        </w:rPr>
        <w:t xml:space="preserve"> 55-62.</w:t>
      </w:r>
    </w:p>
    <w:p w:rsidR="00D218C0" w:rsidRPr="009D35A2" w:rsidRDefault="00A835A4" w:rsidP="00306D0E">
      <w:pPr>
        <w:pStyle w:val="Bibliographie"/>
        <w:spacing w:line="480" w:lineRule="auto"/>
        <w:jc w:val="both"/>
        <w:rPr>
          <w:rFonts w:ascii="Times New Roman" w:hAnsi="Times New Roman" w:cs="Times New Roman"/>
          <w:noProof/>
          <w:sz w:val="24"/>
          <w:szCs w:val="24"/>
          <w:lang w:val="en-US"/>
        </w:rPr>
      </w:pPr>
      <w:r w:rsidRPr="009D35A2">
        <w:rPr>
          <w:rFonts w:ascii="Times New Roman" w:hAnsi="Times New Roman" w:cs="Times New Roman"/>
          <w:b/>
          <w:noProof/>
          <w:sz w:val="24"/>
          <w:szCs w:val="24"/>
          <w:lang w:val="en-US"/>
        </w:rPr>
        <w:t>Sugito,</w:t>
      </w:r>
      <w:r w:rsidR="009D35A2">
        <w:rPr>
          <w:rFonts w:ascii="Times New Roman" w:hAnsi="Times New Roman" w:cs="Times New Roman"/>
          <w:b/>
          <w:noProof/>
          <w:sz w:val="24"/>
          <w:szCs w:val="24"/>
          <w:lang w:val="en-US"/>
        </w:rPr>
        <w:t xml:space="preserve"> S.,</w:t>
      </w:r>
      <w:r w:rsidRPr="009D35A2">
        <w:rPr>
          <w:rFonts w:ascii="Times New Roman" w:hAnsi="Times New Roman" w:cs="Times New Roman"/>
          <w:b/>
          <w:noProof/>
          <w:sz w:val="24"/>
          <w:szCs w:val="24"/>
          <w:lang w:val="en-US"/>
        </w:rPr>
        <w:t xml:space="preserve"> </w:t>
      </w:r>
      <w:r w:rsidR="009D35A2">
        <w:rPr>
          <w:rFonts w:ascii="Times New Roman" w:hAnsi="Times New Roman" w:cs="Times New Roman"/>
          <w:b/>
          <w:noProof/>
          <w:sz w:val="24"/>
          <w:szCs w:val="24"/>
          <w:lang w:val="en-US"/>
        </w:rPr>
        <w:t xml:space="preserve">Delima, </w:t>
      </w:r>
      <w:r w:rsidRPr="009D35A2">
        <w:rPr>
          <w:rFonts w:ascii="Times New Roman" w:hAnsi="Times New Roman" w:cs="Times New Roman"/>
          <w:b/>
          <w:noProof/>
          <w:sz w:val="24"/>
          <w:szCs w:val="24"/>
          <w:lang w:val="en-US"/>
        </w:rPr>
        <w:t>M. 2009</w:t>
      </w:r>
      <w:r w:rsidR="00D218C0" w:rsidRPr="009D35A2">
        <w:rPr>
          <w:rFonts w:ascii="Times New Roman" w:hAnsi="Times New Roman" w:cs="Times New Roman"/>
          <w:b/>
          <w:noProof/>
          <w:sz w:val="24"/>
          <w:szCs w:val="24"/>
          <w:lang w:val="en-US"/>
        </w:rPr>
        <w:t xml:space="preserve">. </w:t>
      </w:r>
      <w:r w:rsidR="00D218C0" w:rsidRPr="009D35A2">
        <w:rPr>
          <w:rFonts w:ascii="Times New Roman" w:hAnsi="Times New Roman" w:cs="Times New Roman"/>
          <w:noProof/>
          <w:sz w:val="24"/>
          <w:szCs w:val="24"/>
          <w:lang w:val="en-US"/>
        </w:rPr>
        <w:t>Effect of Heat Stress on Body W</w:t>
      </w:r>
      <w:r w:rsidR="00D33736" w:rsidRPr="009D35A2">
        <w:rPr>
          <w:rFonts w:ascii="Times New Roman" w:hAnsi="Times New Roman" w:cs="Times New Roman"/>
          <w:noProof/>
          <w:sz w:val="24"/>
          <w:szCs w:val="24"/>
          <w:lang w:val="en-US"/>
        </w:rPr>
        <w:t>eight Gain, Heterophile-Lymphocy</w:t>
      </w:r>
      <w:r w:rsidR="00D218C0" w:rsidRPr="009D35A2">
        <w:rPr>
          <w:rFonts w:ascii="Times New Roman" w:hAnsi="Times New Roman" w:cs="Times New Roman"/>
          <w:noProof/>
          <w:sz w:val="24"/>
          <w:szCs w:val="24"/>
          <w:lang w:val="en-US"/>
        </w:rPr>
        <w:t xml:space="preserve">te Ratio and Body Temperature in Broiler. </w:t>
      </w:r>
      <w:r w:rsidR="00031972" w:rsidRPr="009D35A2">
        <w:rPr>
          <w:rFonts w:ascii="Times New Roman" w:hAnsi="Times New Roman" w:cs="Times New Roman"/>
          <w:i/>
          <w:iCs/>
          <w:noProof/>
          <w:sz w:val="24"/>
          <w:szCs w:val="24"/>
          <w:lang w:val="en-US"/>
        </w:rPr>
        <w:t xml:space="preserve">J. Ked. Hewan. </w:t>
      </w:r>
      <w:r w:rsidR="00D218C0" w:rsidRPr="009D35A2">
        <w:rPr>
          <w:rFonts w:ascii="Times New Roman" w:hAnsi="Times New Roman" w:cs="Times New Roman"/>
          <w:i/>
          <w:iCs/>
          <w:noProof/>
          <w:sz w:val="24"/>
          <w:szCs w:val="24"/>
          <w:lang w:val="en-US"/>
        </w:rPr>
        <w:t>3</w:t>
      </w:r>
      <w:r w:rsidR="00AC3E7A" w:rsidRPr="009D35A2">
        <w:rPr>
          <w:rFonts w:ascii="Times New Roman" w:hAnsi="Times New Roman" w:cs="Times New Roman"/>
          <w:noProof/>
          <w:sz w:val="24"/>
          <w:szCs w:val="24"/>
          <w:lang w:val="en-US"/>
        </w:rPr>
        <w:t xml:space="preserve"> (1): </w:t>
      </w:r>
      <w:r w:rsidR="00D218C0" w:rsidRPr="009D35A2">
        <w:rPr>
          <w:rFonts w:ascii="Times New Roman" w:hAnsi="Times New Roman" w:cs="Times New Roman"/>
          <w:noProof/>
          <w:sz w:val="24"/>
          <w:szCs w:val="24"/>
          <w:lang w:val="en-US"/>
        </w:rPr>
        <w:t>218-226.</w:t>
      </w:r>
    </w:p>
    <w:p w:rsidR="00D218C0" w:rsidRPr="000C5F09" w:rsidRDefault="00D218C0" w:rsidP="00306D0E">
      <w:pPr>
        <w:pStyle w:val="Bibliographie"/>
        <w:spacing w:line="480" w:lineRule="auto"/>
        <w:jc w:val="both"/>
        <w:rPr>
          <w:rFonts w:ascii="Times New Roman" w:hAnsi="Times New Roman" w:cs="Times New Roman"/>
          <w:noProof/>
          <w:sz w:val="24"/>
          <w:szCs w:val="24"/>
        </w:rPr>
      </w:pPr>
      <w:r w:rsidRPr="009D35A2">
        <w:rPr>
          <w:rFonts w:ascii="Times New Roman" w:hAnsi="Times New Roman" w:cs="Times New Roman"/>
          <w:b/>
          <w:noProof/>
          <w:sz w:val="24"/>
          <w:szCs w:val="24"/>
          <w:lang w:val="en-US"/>
        </w:rPr>
        <w:lastRenderedPageBreak/>
        <w:t xml:space="preserve">Thrall, M. A., Weiser, G., </w:t>
      </w:r>
      <w:r w:rsidR="00A835A4" w:rsidRPr="009D35A2">
        <w:rPr>
          <w:rFonts w:ascii="Times New Roman" w:hAnsi="Times New Roman" w:cs="Times New Roman"/>
          <w:b/>
          <w:noProof/>
          <w:sz w:val="24"/>
          <w:szCs w:val="24"/>
          <w:lang w:val="en-US"/>
        </w:rPr>
        <w:t>Allison, R., Campbell, T. W. 2012</w:t>
      </w:r>
      <w:r w:rsidRPr="009D35A2">
        <w:rPr>
          <w:rFonts w:ascii="Times New Roman" w:hAnsi="Times New Roman" w:cs="Times New Roman"/>
          <w:b/>
          <w:noProof/>
          <w:sz w:val="24"/>
          <w:szCs w:val="24"/>
          <w:lang w:val="en-US"/>
        </w:rPr>
        <w:t>.</w:t>
      </w:r>
      <w:r w:rsidRPr="009D35A2">
        <w:rPr>
          <w:rFonts w:ascii="Times New Roman" w:hAnsi="Times New Roman" w:cs="Times New Roman"/>
          <w:iCs/>
          <w:noProof/>
          <w:sz w:val="24"/>
          <w:szCs w:val="24"/>
          <w:lang w:val="en-US"/>
        </w:rPr>
        <w:t>VeterinaryHaematology and Clinical Chemistry</w:t>
      </w:r>
      <w:r w:rsidR="00BA58AD" w:rsidRPr="009D35A2">
        <w:rPr>
          <w:rFonts w:ascii="Times New Roman" w:hAnsi="Times New Roman" w:cs="Times New Roman"/>
          <w:noProof/>
          <w:sz w:val="24"/>
          <w:szCs w:val="24"/>
          <w:lang w:val="en-US"/>
        </w:rPr>
        <w:t>2</w:t>
      </w:r>
      <w:r w:rsidR="00BA58AD" w:rsidRPr="009D35A2">
        <w:rPr>
          <w:rFonts w:ascii="Times New Roman" w:hAnsi="Times New Roman" w:cs="Times New Roman"/>
          <w:noProof/>
          <w:sz w:val="24"/>
          <w:szCs w:val="24"/>
          <w:vertAlign w:val="superscript"/>
          <w:lang w:val="en-US"/>
        </w:rPr>
        <w:t>nd</w:t>
      </w:r>
      <w:r w:rsidR="00BA58AD" w:rsidRPr="009D35A2">
        <w:rPr>
          <w:rFonts w:ascii="Times New Roman" w:hAnsi="Times New Roman" w:cs="Times New Roman"/>
          <w:noProof/>
          <w:sz w:val="24"/>
          <w:szCs w:val="24"/>
          <w:lang w:val="en-US"/>
        </w:rPr>
        <w:t xml:space="preserve"> ed</w:t>
      </w:r>
      <w:r w:rsidRPr="009D35A2">
        <w:rPr>
          <w:rFonts w:ascii="Times New Roman" w:hAnsi="Times New Roman" w:cs="Times New Roman"/>
          <w:noProof/>
          <w:sz w:val="24"/>
          <w:szCs w:val="24"/>
          <w:lang w:val="en-US"/>
        </w:rPr>
        <w:t xml:space="preserve">. </w:t>
      </w:r>
      <w:r w:rsidRPr="000C5F09">
        <w:rPr>
          <w:rFonts w:ascii="Times New Roman" w:hAnsi="Times New Roman" w:cs="Times New Roman"/>
          <w:i/>
          <w:noProof/>
          <w:sz w:val="24"/>
          <w:szCs w:val="24"/>
        </w:rPr>
        <w:t>Wiley Blackwell.</w:t>
      </w:r>
    </w:p>
    <w:p w:rsidR="00D218C0" w:rsidRPr="009D35A2" w:rsidRDefault="00D218C0" w:rsidP="00D33736">
      <w:pPr>
        <w:spacing w:line="480" w:lineRule="auto"/>
        <w:jc w:val="both"/>
        <w:rPr>
          <w:rFonts w:ascii="Times New Roman" w:hAnsi="Times New Roman" w:cs="Times New Roman"/>
          <w:i/>
          <w:sz w:val="24"/>
          <w:szCs w:val="24"/>
          <w:lang w:val="en-US"/>
        </w:rPr>
      </w:pPr>
      <w:r w:rsidRPr="0089057F">
        <w:rPr>
          <w:rFonts w:ascii="Times New Roman" w:hAnsi="Times New Roman" w:cs="Times New Roman"/>
          <w:b/>
          <w:noProof/>
          <w:sz w:val="24"/>
          <w:szCs w:val="24"/>
        </w:rPr>
        <w:t xml:space="preserve">Titaouine, M., Bergonier, D., Meziane, T., Deghnouche, K., </w:t>
      </w:r>
      <w:r w:rsidR="00A835A4" w:rsidRPr="0089057F">
        <w:rPr>
          <w:rFonts w:ascii="Times New Roman" w:hAnsi="Times New Roman" w:cs="Times New Roman"/>
          <w:b/>
          <w:noProof/>
          <w:sz w:val="24"/>
          <w:szCs w:val="24"/>
        </w:rPr>
        <w:t>Mohamdi, H. 2017</w:t>
      </w:r>
      <w:r w:rsidRPr="0089057F">
        <w:rPr>
          <w:rFonts w:ascii="Times New Roman" w:hAnsi="Times New Roman" w:cs="Times New Roman"/>
          <w:b/>
          <w:noProof/>
          <w:sz w:val="24"/>
          <w:szCs w:val="24"/>
        </w:rPr>
        <w:t xml:space="preserve">. </w:t>
      </w:r>
      <w:r w:rsidR="00D33736">
        <w:rPr>
          <w:rFonts w:ascii="Times New Roman" w:hAnsi="Times New Roman" w:cs="Times New Roman"/>
          <w:noProof/>
          <w:sz w:val="24"/>
          <w:szCs w:val="24"/>
        </w:rPr>
        <w:t>Variations Environnementales de Paramètres Sanguins d</w:t>
      </w:r>
      <w:r w:rsidRPr="007B5E2A">
        <w:rPr>
          <w:rFonts w:ascii="Times New Roman" w:hAnsi="Times New Roman" w:cs="Times New Roman"/>
          <w:noProof/>
          <w:sz w:val="24"/>
          <w:szCs w:val="24"/>
        </w:rPr>
        <w:t>e Brebis Ouled Djellel</w:t>
      </w:r>
      <w:r w:rsidR="00D33736">
        <w:rPr>
          <w:rFonts w:ascii="Times New Roman" w:hAnsi="Times New Roman" w:cs="Times New Roman"/>
          <w:noProof/>
          <w:sz w:val="24"/>
          <w:szCs w:val="24"/>
        </w:rPr>
        <w:t xml:space="preserve"> à</w:t>
      </w:r>
      <w:r w:rsidRPr="007B5E2A">
        <w:rPr>
          <w:rFonts w:ascii="Times New Roman" w:hAnsi="Times New Roman" w:cs="Times New Roman"/>
          <w:noProof/>
          <w:sz w:val="24"/>
          <w:szCs w:val="24"/>
        </w:rPr>
        <w:t xml:space="preserve"> 3 Altitudesen Elevage Extensif, Algérie. </w:t>
      </w:r>
      <w:r w:rsidR="0042331B" w:rsidRPr="009D35A2">
        <w:rPr>
          <w:rFonts w:ascii="Times New Roman" w:hAnsi="Times New Roman" w:cs="Times New Roman"/>
          <w:i/>
          <w:color w:val="222222"/>
          <w:sz w:val="24"/>
          <w:szCs w:val="24"/>
          <w:shd w:val="clear" w:color="auto" w:fill="FFFFFF"/>
          <w:lang w:val="en-US"/>
        </w:rPr>
        <w:t>Livest.</w:t>
      </w:r>
      <w:r w:rsidR="0042331B" w:rsidRPr="009D35A2">
        <w:rPr>
          <w:rFonts w:ascii="Times New Roman" w:hAnsi="Times New Roman" w:cs="Times New Roman"/>
          <w:bCs/>
          <w:i/>
          <w:color w:val="222222"/>
          <w:sz w:val="24"/>
          <w:szCs w:val="24"/>
          <w:shd w:val="clear" w:color="auto" w:fill="FFFFFF"/>
          <w:lang w:val="en-US"/>
        </w:rPr>
        <w:t>Res</w:t>
      </w:r>
      <w:r w:rsidR="0050056D"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29</w:t>
      </w:r>
      <w:r w:rsidR="009D35A2">
        <w:rPr>
          <w:rFonts w:ascii="Times New Roman" w:hAnsi="Times New Roman" w:cs="Times New Roman"/>
          <w:i/>
          <w:iCs/>
          <w:noProof/>
          <w:sz w:val="24"/>
          <w:szCs w:val="24"/>
          <w:lang w:val="en-US"/>
        </w:rPr>
        <w:t xml:space="preserve"> </w:t>
      </w:r>
      <w:r w:rsidRPr="009D35A2">
        <w:rPr>
          <w:rFonts w:ascii="Times New Roman" w:hAnsi="Times New Roman" w:cs="Times New Roman"/>
          <w:noProof/>
          <w:sz w:val="24"/>
          <w:szCs w:val="24"/>
          <w:lang w:val="en-US"/>
        </w:rPr>
        <w:t>(3).</w:t>
      </w:r>
    </w:p>
    <w:p w:rsidR="00D218C0" w:rsidRPr="009D35A2" w:rsidRDefault="00D218C0" w:rsidP="0042331B">
      <w:pPr>
        <w:spacing w:line="480" w:lineRule="auto"/>
        <w:jc w:val="both"/>
        <w:rPr>
          <w:rFonts w:ascii="Times New Roman" w:hAnsi="Times New Roman" w:cs="Times New Roman"/>
          <w:i/>
          <w:sz w:val="24"/>
          <w:szCs w:val="24"/>
          <w:lang w:val="en-US"/>
        </w:rPr>
      </w:pPr>
      <w:r w:rsidRPr="009D35A2">
        <w:rPr>
          <w:rFonts w:ascii="Times New Roman" w:hAnsi="Times New Roman" w:cs="Times New Roman"/>
          <w:b/>
          <w:noProof/>
          <w:sz w:val="24"/>
          <w:szCs w:val="24"/>
          <w:lang w:val="en-US"/>
        </w:rPr>
        <w:t xml:space="preserve">Waziri, M. A., Ribadu, A. Y., </w:t>
      </w:r>
      <w:r w:rsidR="00A835A4" w:rsidRPr="009D35A2">
        <w:rPr>
          <w:rFonts w:ascii="Times New Roman" w:hAnsi="Times New Roman" w:cs="Times New Roman"/>
          <w:b/>
          <w:noProof/>
          <w:sz w:val="24"/>
          <w:szCs w:val="24"/>
          <w:lang w:val="en-US"/>
        </w:rPr>
        <w:t>Sivachelvan, N. 2010</w:t>
      </w:r>
      <w:r w:rsidRPr="009D35A2">
        <w:rPr>
          <w:rFonts w:ascii="Times New Roman" w:hAnsi="Times New Roman" w:cs="Times New Roman"/>
          <w:b/>
          <w:noProof/>
          <w:sz w:val="24"/>
          <w:szCs w:val="24"/>
          <w:lang w:val="en-US"/>
        </w:rPr>
        <w:t xml:space="preserve">. </w:t>
      </w:r>
      <w:r w:rsidR="00D33736" w:rsidRPr="009D35A2">
        <w:rPr>
          <w:rFonts w:ascii="Times New Roman" w:hAnsi="Times New Roman" w:cs="Times New Roman"/>
          <w:noProof/>
          <w:sz w:val="24"/>
          <w:szCs w:val="24"/>
          <w:lang w:val="en-US"/>
        </w:rPr>
        <w:t>Changes in t</w:t>
      </w:r>
      <w:r w:rsidRPr="009D35A2">
        <w:rPr>
          <w:rFonts w:ascii="Times New Roman" w:hAnsi="Times New Roman" w:cs="Times New Roman"/>
          <w:noProof/>
          <w:sz w:val="24"/>
          <w:szCs w:val="24"/>
          <w:lang w:val="en-US"/>
        </w:rPr>
        <w:t>he</w:t>
      </w:r>
      <w:r w:rsidR="00D33736" w:rsidRPr="009D35A2">
        <w:rPr>
          <w:rFonts w:ascii="Times New Roman" w:hAnsi="Times New Roman" w:cs="Times New Roman"/>
          <w:noProof/>
          <w:sz w:val="24"/>
          <w:szCs w:val="24"/>
          <w:lang w:val="en-US"/>
        </w:rPr>
        <w:t xml:space="preserve"> Serum Proteins, Hematological a</w:t>
      </w:r>
      <w:r w:rsidRPr="009D35A2">
        <w:rPr>
          <w:rFonts w:ascii="Times New Roman" w:hAnsi="Times New Roman" w:cs="Times New Roman"/>
          <w:noProof/>
          <w:sz w:val="24"/>
          <w:szCs w:val="24"/>
          <w:lang w:val="en-US"/>
        </w:rPr>
        <w:t xml:space="preserve">nd </w:t>
      </w:r>
      <w:r w:rsidR="00D33736" w:rsidRPr="009D35A2">
        <w:rPr>
          <w:rFonts w:ascii="Times New Roman" w:hAnsi="Times New Roman" w:cs="Times New Roman"/>
          <w:noProof/>
          <w:sz w:val="24"/>
          <w:szCs w:val="24"/>
          <w:lang w:val="en-US"/>
        </w:rPr>
        <w:t>Some Serum Biochemical Profies in the Gestation Period in t</w:t>
      </w:r>
      <w:r w:rsidRPr="009D35A2">
        <w:rPr>
          <w:rFonts w:ascii="Times New Roman" w:hAnsi="Times New Roman" w:cs="Times New Roman"/>
          <w:noProof/>
          <w:sz w:val="24"/>
          <w:szCs w:val="24"/>
          <w:lang w:val="en-US"/>
        </w:rPr>
        <w:t xml:space="preserve">he Sahel Goats. </w:t>
      </w:r>
      <w:r w:rsidR="0042331B" w:rsidRPr="009D35A2">
        <w:rPr>
          <w:rFonts w:ascii="Times New Roman" w:hAnsi="Times New Roman" w:cs="Times New Roman"/>
          <w:bCs/>
          <w:i/>
          <w:sz w:val="24"/>
          <w:szCs w:val="24"/>
          <w:shd w:val="clear" w:color="auto" w:fill="FFFFFF"/>
          <w:lang w:val="en-US"/>
        </w:rPr>
        <w:t>Vet</w:t>
      </w:r>
      <w:r w:rsidR="0042331B" w:rsidRPr="009D35A2">
        <w:rPr>
          <w:rFonts w:ascii="Times New Roman" w:hAnsi="Times New Roman" w:cs="Times New Roman"/>
          <w:i/>
          <w:sz w:val="24"/>
          <w:szCs w:val="24"/>
          <w:shd w:val="clear" w:color="auto" w:fill="FFFFFF"/>
          <w:lang w:val="en-US"/>
        </w:rPr>
        <w:t>. Arh</w:t>
      </w:r>
      <w:r w:rsidR="00031972" w:rsidRPr="009D35A2">
        <w:rPr>
          <w:rFonts w:ascii="Times New Roman" w:hAnsi="Times New Roman" w:cs="Times New Roman"/>
          <w:i/>
          <w:iCs/>
          <w:noProof/>
          <w:sz w:val="24"/>
          <w:szCs w:val="24"/>
          <w:lang w:val="en-US"/>
        </w:rPr>
        <w:t>.</w:t>
      </w:r>
      <w:r w:rsidRPr="009D35A2">
        <w:rPr>
          <w:rFonts w:ascii="Times New Roman" w:hAnsi="Times New Roman" w:cs="Times New Roman"/>
          <w:i/>
          <w:iCs/>
          <w:noProof/>
          <w:sz w:val="24"/>
          <w:szCs w:val="24"/>
          <w:lang w:val="en-US"/>
        </w:rPr>
        <w:t>80</w:t>
      </w:r>
      <w:r w:rsidR="00EA2BB4" w:rsidRPr="009D35A2">
        <w:rPr>
          <w:rFonts w:ascii="Times New Roman" w:hAnsi="Times New Roman" w:cs="Times New Roman"/>
          <w:noProof/>
          <w:sz w:val="24"/>
          <w:szCs w:val="24"/>
          <w:lang w:val="en-US"/>
        </w:rPr>
        <w:t xml:space="preserve"> (2): </w:t>
      </w:r>
      <w:r w:rsidRPr="009D35A2">
        <w:rPr>
          <w:rFonts w:ascii="Times New Roman" w:hAnsi="Times New Roman" w:cs="Times New Roman"/>
          <w:noProof/>
          <w:sz w:val="24"/>
          <w:szCs w:val="24"/>
          <w:lang w:val="en-US"/>
        </w:rPr>
        <w:t>215-224.</w:t>
      </w:r>
    </w:p>
    <w:p w:rsidR="002037FA" w:rsidRPr="009D35A2" w:rsidRDefault="00BA58AD" w:rsidP="00451C8C">
      <w:pPr>
        <w:spacing w:line="480" w:lineRule="auto"/>
        <w:jc w:val="both"/>
        <w:rPr>
          <w:rFonts w:ascii="Times New Roman" w:hAnsi="Times New Roman" w:cs="Times New Roman"/>
          <w:sz w:val="24"/>
          <w:szCs w:val="24"/>
          <w:lang w:val="en-US" w:eastAsia="en-US"/>
        </w:rPr>
      </w:pPr>
      <w:r w:rsidRPr="009D35A2">
        <w:rPr>
          <w:rFonts w:ascii="Times New Roman" w:hAnsi="Times New Roman" w:cs="Times New Roman"/>
          <w:b/>
          <w:noProof/>
          <w:sz w:val="24"/>
          <w:szCs w:val="24"/>
          <w:lang w:val="en-US"/>
        </w:rPr>
        <w:t xml:space="preserve">Weiss, D. J. </w:t>
      </w:r>
      <w:r w:rsidRPr="009D35A2">
        <w:rPr>
          <w:rStyle w:val="nlmyear"/>
          <w:rFonts w:ascii="Times New Roman" w:hAnsi="Times New Roman" w:cs="Times New Roman"/>
          <w:b/>
          <w:sz w:val="24"/>
          <w:szCs w:val="24"/>
          <w:shd w:val="clear" w:color="auto" w:fill="FFFFFF"/>
          <w:lang w:val="en-US"/>
        </w:rPr>
        <w:t>2010</w:t>
      </w:r>
      <w:r w:rsidRPr="009D35A2">
        <w:rPr>
          <w:rFonts w:ascii="Times New Roman" w:hAnsi="Times New Roman" w:cs="Times New Roman"/>
          <w:b/>
          <w:sz w:val="24"/>
          <w:szCs w:val="24"/>
          <w:shd w:val="clear" w:color="auto" w:fill="FFFFFF"/>
          <w:lang w:val="en-US"/>
        </w:rPr>
        <w:t>.</w:t>
      </w:r>
      <w:r w:rsidR="009D35A2">
        <w:rPr>
          <w:rFonts w:ascii="Times New Roman" w:hAnsi="Times New Roman" w:cs="Times New Roman"/>
          <w:b/>
          <w:sz w:val="24"/>
          <w:szCs w:val="24"/>
          <w:shd w:val="clear" w:color="auto" w:fill="FFFFFF"/>
          <w:lang w:val="en-US"/>
        </w:rPr>
        <w:t xml:space="preserve"> </w:t>
      </w:r>
      <w:r w:rsidR="00D33736" w:rsidRPr="009D35A2">
        <w:rPr>
          <w:rStyle w:val="nlmarticle-title"/>
          <w:rFonts w:ascii="Times New Roman" w:hAnsi="Times New Roman" w:cs="Times New Roman"/>
          <w:sz w:val="24"/>
          <w:szCs w:val="24"/>
          <w:shd w:val="clear" w:color="auto" w:fill="FFFFFF"/>
          <w:lang w:val="en-US"/>
        </w:rPr>
        <w:t xml:space="preserve">Congenital </w:t>
      </w:r>
      <w:r w:rsidR="00451C8C" w:rsidRPr="009D35A2">
        <w:rPr>
          <w:rStyle w:val="nlmarticle-title"/>
          <w:rFonts w:ascii="Times New Roman" w:hAnsi="Times New Roman" w:cs="Times New Roman"/>
          <w:sz w:val="24"/>
          <w:szCs w:val="24"/>
          <w:shd w:val="clear" w:color="auto" w:fill="FFFFFF"/>
          <w:lang w:val="en-US"/>
        </w:rPr>
        <w:t>D</w:t>
      </w:r>
      <w:bookmarkStart w:id="11" w:name="_GoBack"/>
      <w:bookmarkEnd w:id="11"/>
      <w:r w:rsidRPr="009D35A2">
        <w:rPr>
          <w:rStyle w:val="nlmarticle-title"/>
          <w:rFonts w:ascii="Times New Roman" w:hAnsi="Times New Roman" w:cs="Times New Roman"/>
          <w:sz w:val="24"/>
          <w:szCs w:val="24"/>
          <w:shd w:val="clear" w:color="auto" w:fill="FFFFFF"/>
          <w:lang w:val="en-US"/>
        </w:rPr>
        <w:t>yserythropoiesis</w:t>
      </w:r>
      <w:r w:rsidRPr="009D35A2">
        <w:rPr>
          <w:rFonts w:ascii="Times New Roman" w:hAnsi="Times New Roman" w:cs="Times New Roman"/>
          <w:sz w:val="24"/>
          <w:szCs w:val="24"/>
          <w:shd w:val="clear" w:color="auto" w:fill="FFFFFF"/>
          <w:lang w:val="en-US"/>
        </w:rPr>
        <w:t>.</w:t>
      </w:r>
      <w:r w:rsidRPr="009D35A2">
        <w:rPr>
          <w:rStyle w:val="apple-converted-space"/>
          <w:rFonts w:ascii="Times New Roman" w:hAnsi="Times New Roman" w:cs="Times New Roman"/>
          <w:sz w:val="24"/>
          <w:szCs w:val="24"/>
          <w:shd w:val="clear" w:color="auto" w:fill="FFFFFF"/>
          <w:lang w:val="en-US"/>
        </w:rPr>
        <w:t> </w:t>
      </w:r>
      <w:r w:rsidRPr="009D35A2">
        <w:rPr>
          <w:rFonts w:ascii="Times New Roman" w:hAnsi="Times New Roman" w:cs="Times New Roman"/>
          <w:iCs/>
          <w:sz w:val="24"/>
          <w:szCs w:val="24"/>
          <w:shd w:val="clear" w:color="auto" w:fill="FFFFFF"/>
          <w:lang w:val="en-US"/>
        </w:rPr>
        <w:t>In</w:t>
      </w:r>
      <w:r w:rsidRPr="009D35A2">
        <w:rPr>
          <w:rFonts w:ascii="Times New Roman" w:hAnsi="Times New Roman" w:cs="Times New Roman"/>
          <w:sz w:val="24"/>
          <w:szCs w:val="24"/>
          <w:shd w:val="clear" w:color="auto" w:fill="FFFFFF"/>
          <w:lang w:val="en-US"/>
        </w:rPr>
        <w:t>: Schalm’s</w:t>
      </w:r>
      <w:r w:rsidR="00D33736" w:rsidRPr="009D35A2">
        <w:rPr>
          <w:rFonts w:ascii="Times New Roman" w:hAnsi="Times New Roman" w:cs="Times New Roman"/>
          <w:sz w:val="24"/>
          <w:szCs w:val="24"/>
          <w:shd w:val="clear" w:color="auto" w:fill="FFFFFF"/>
          <w:lang w:val="en-US"/>
        </w:rPr>
        <w:t>V</w:t>
      </w:r>
      <w:r w:rsidRPr="009D35A2">
        <w:rPr>
          <w:rFonts w:ascii="Times New Roman" w:hAnsi="Times New Roman" w:cs="Times New Roman"/>
          <w:sz w:val="24"/>
          <w:szCs w:val="24"/>
          <w:shd w:val="clear" w:color="auto" w:fill="FFFFFF"/>
          <w:lang w:val="en-US"/>
        </w:rPr>
        <w:t xml:space="preserve">eterinary </w:t>
      </w:r>
      <w:r w:rsidR="00D33736" w:rsidRPr="009D35A2">
        <w:rPr>
          <w:rFonts w:ascii="Times New Roman" w:hAnsi="Times New Roman" w:cs="Times New Roman"/>
          <w:sz w:val="24"/>
          <w:szCs w:val="24"/>
          <w:shd w:val="clear" w:color="auto" w:fill="FFFFFF"/>
          <w:lang w:val="en-US"/>
        </w:rPr>
        <w:t>H</w:t>
      </w:r>
      <w:r w:rsidRPr="009D35A2">
        <w:rPr>
          <w:rFonts w:ascii="Times New Roman" w:hAnsi="Times New Roman" w:cs="Times New Roman"/>
          <w:sz w:val="24"/>
          <w:szCs w:val="24"/>
          <w:shd w:val="clear" w:color="auto" w:fill="FFFFFF"/>
          <w:lang w:val="en-US"/>
        </w:rPr>
        <w:t xml:space="preserve">ematology. </w:t>
      </w:r>
      <w:r w:rsidRPr="009D35A2">
        <w:rPr>
          <w:rFonts w:ascii="Times New Roman" w:hAnsi="Times New Roman" w:cs="Times New Roman"/>
          <w:b/>
          <w:noProof/>
          <w:sz w:val="24"/>
          <w:szCs w:val="24"/>
          <w:lang w:val="en-US"/>
        </w:rPr>
        <w:t xml:space="preserve">Weiss, D. J., Wardrop, K. J. </w:t>
      </w:r>
      <w:r w:rsidRPr="009D35A2">
        <w:rPr>
          <w:rStyle w:val="apple-converted-space"/>
          <w:rFonts w:ascii="Times New Roman" w:hAnsi="Times New Roman" w:cs="Times New Roman"/>
          <w:sz w:val="24"/>
          <w:szCs w:val="24"/>
          <w:shd w:val="clear" w:color="auto" w:fill="FFFFFF"/>
          <w:lang w:val="en-US"/>
        </w:rPr>
        <w:t> </w:t>
      </w:r>
      <w:r w:rsidRPr="009D35A2">
        <w:rPr>
          <w:rStyle w:val="nlmedition"/>
          <w:rFonts w:ascii="Times New Roman" w:hAnsi="Times New Roman" w:cs="Times New Roman"/>
          <w:sz w:val="24"/>
          <w:szCs w:val="24"/>
          <w:shd w:val="clear" w:color="auto" w:fill="FFFFFF"/>
          <w:lang w:val="en-US"/>
        </w:rPr>
        <w:t>6</w:t>
      </w:r>
      <w:r w:rsidRPr="009D35A2">
        <w:rPr>
          <w:rStyle w:val="nlmedition"/>
          <w:rFonts w:ascii="Times New Roman" w:hAnsi="Times New Roman" w:cs="Times New Roman"/>
          <w:sz w:val="24"/>
          <w:szCs w:val="24"/>
          <w:shd w:val="clear" w:color="auto" w:fill="FFFFFF"/>
          <w:vertAlign w:val="superscript"/>
          <w:lang w:val="en-US"/>
        </w:rPr>
        <w:t>th</w:t>
      </w:r>
      <w:r w:rsidRPr="009D35A2">
        <w:rPr>
          <w:rStyle w:val="nlmedition"/>
          <w:rFonts w:ascii="Times New Roman" w:hAnsi="Times New Roman" w:cs="Times New Roman"/>
          <w:sz w:val="24"/>
          <w:szCs w:val="24"/>
          <w:shd w:val="clear" w:color="auto" w:fill="FFFFFF"/>
          <w:lang w:val="en-US"/>
        </w:rPr>
        <w:t xml:space="preserve"> ed.</w:t>
      </w:r>
      <w:r w:rsidRPr="009D35A2">
        <w:rPr>
          <w:rStyle w:val="nlmpublisher-name"/>
          <w:rFonts w:ascii="Times New Roman" w:hAnsi="Times New Roman" w:cs="Times New Roman"/>
          <w:sz w:val="24"/>
          <w:szCs w:val="24"/>
          <w:shd w:val="clear" w:color="auto" w:fill="FFFFFF"/>
          <w:lang w:val="en-US"/>
        </w:rPr>
        <w:t xml:space="preserve"> </w:t>
      </w:r>
      <w:r w:rsidRPr="009D35A2">
        <w:rPr>
          <w:rStyle w:val="nlmpublisher-name"/>
          <w:rFonts w:ascii="Times New Roman" w:hAnsi="Times New Roman" w:cs="Times New Roman"/>
          <w:i/>
          <w:sz w:val="24"/>
          <w:szCs w:val="24"/>
          <w:shd w:val="clear" w:color="auto" w:fill="FFFFFF"/>
          <w:lang w:val="en-US"/>
        </w:rPr>
        <w:t>Wiley</w:t>
      </w:r>
      <w:r w:rsidRPr="009D35A2">
        <w:rPr>
          <w:rFonts w:ascii="Times New Roman" w:hAnsi="Times New Roman" w:cs="Times New Roman"/>
          <w:i/>
          <w:sz w:val="24"/>
          <w:szCs w:val="24"/>
          <w:shd w:val="clear" w:color="auto" w:fill="FFFFFF"/>
          <w:lang w:val="en-US"/>
        </w:rPr>
        <w:t>,</w:t>
      </w:r>
      <w:r w:rsidRPr="009D35A2">
        <w:rPr>
          <w:rStyle w:val="apple-converted-space"/>
          <w:rFonts w:ascii="Times New Roman" w:hAnsi="Times New Roman" w:cs="Times New Roman"/>
          <w:i/>
          <w:sz w:val="24"/>
          <w:szCs w:val="24"/>
          <w:shd w:val="clear" w:color="auto" w:fill="FFFFFF"/>
          <w:lang w:val="en-US"/>
        </w:rPr>
        <w:t> </w:t>
      </w:r>
      <w:r w:rsidRPr="009D35A2">
        <w:rPr>
          <w:rStyle w:val="nlmpublisher-loc"/>
          <w:rFonts w:ascii="Times New Roman" w:hAnsi="Times New Roman" w:cs="Times New Roman"/>
          <w:i/>
          <w:sz w:val="24"/>
          <w:szCs w:val="24"/>
          <w:shd w:val="clear" w:color="auto" w:fill="FFFFFF"/>
          <w:lang w:val="en-US"/>
        </w:rPr>
        <w:t>Ames, IA</w:t>
      </w:r>
      <w:r w:rsidRPr="009D35A2">
        <w:rPr>
          <w:rFonts w:ascii="Times New Roman" w:hAnsi="Times New Roman" w:cs="Times New Roman"/>
          <w:i/>
          <w:sz w:val="24"/>
          <w:szCs w:val="24"/>
          <w:shd w:val="clear" w:color="auto" w:fill="FFFFFF"/>
          <w:lang w:val="en-US"/>
        </w:rPr>
        <w:t>.</w:t>
      </w:r>
      <w:r w:rsidRPr="009D35A2">
        <w:rPr>
          <w:rStyle w:val="nlmfpage"/>
          <w:rFonts w:ascii="Times New Roman" w:hAnsi="Times New Roman" w:cs="Times New Roman"/>
          <w:sz w:val="24"/>
          <w:szCs w:val="24"/>
          <w:shd w:val="clear" w:color="auto" w:fill="FFFFFF"/>
          <w:lang w:val="en-US"/>
        </w:rPr>
        <w:t>196</w:t>
      </w:r>
      <w:r w:rsidRPr="009D35A2">
        <w:rPr>
          <w:rFonts w:ascii="Times New Roman" w:hAnsi="Times New Roman" w:cs="Times New Roman"/>
          <w:sz w:val="24"/>
          <w:szCs w:val="24"/>
          <w:shd w:val="clear" w:color="auto" w:fill="FFFFFF"/>
          <w:lang w:val="en-US"/>
        </w:rPr>
        <w:t>–</w:t>
      </w:r>
      <w:r w:rsidRPr="009D35A2">
        <w:rPr>
          <w:rStyle w:val="nlmlpage"/>
          <w:rFonts w:ascii="Times New Roman" w:hAnsi="Times New Roman" w:cs="Times New Roman"/>
          <w:sz w:val="24"/>
          <w:szCs w:val="24"/>
          <w:shd w:val="clear" w:color="auto" w:fill="FFFFFF"/>
          <w:lang w:val="en-US"/>
        </w:rPr>
        <w:t>198</w:t>
      </w:r>
      <w:r w:rsidRPr="009D35A2">
        <w:rPr>
          <w:rFonts w:ascii="Times New Roman" w:hAnsi="Times New Roman" w:cs="Times New Roman"/>
          <w:sz w:val="24"/>
          <w:szCs w:val="24"/>
          <w:shd w:val="clear" w:color="auto" w:fill="FFFFFF"/>
          <w:lang w:val="en-US"/>
        </w:rPr>
        <w:t>.</w:t>
      </w:r>
      <w:r w:rsidRPr="009D35A2">
        <w:rPr>
          <w:rStyle w:val="apple-converted-space"/>
          <w:rFonts w:ascii="Times New Roman" w:hAnsi="Times New Roman" w:cs="Times New Roman"/>
          <w:sz w:val="24"/>
          <w:szCs w:val="24"/>
          <w:shd w:val="clear" w:color="auto" w:fill="FFFFFF"/>
          <w:lang w:val="en-US"/>
        </w:rPr>
        <w:t> </w:t>
      </w:r>
    </w:p>
    <w:p w:rsidR="002037FA" w:rsidRPr="009D35A2" w:rsidRDefault="002037FA"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BA58AD" w:rsidRPr="009D35A2" w:rsidRDefault="00BA58AD" w:rsidP="002037FA">
      <w:pPr>
        <w:rPr>
          <w:lang w:val="en-US" w:eastAsia="en-US"/>
        </w:rPr>
      </w:pPr>
    </w:p>
    <w:p w:rsidR="00306D0E" w:rsidRPr="009D35A2" w:rsidRDefault="00306D0E" w:rsidP="002037FA">
      <w:pPr>
        <w:rPr>
          <w:lang w:val="en-US" w:eastAsia="en-US"/>
        </w:rPr>
      </w:pPr>
    </w:p>
    <w:p w:rsidR="00713C9E" w:rsidRPr="009D35A2" w:rsidRDefault="00713C9E" w:rsidP="002037FA">
      <w:pPr>
        <w:rPr>
          <w:lang w:val="en-US" w:eastAsia="en-US"/>
        </w:rPr>
      </w:pPr>
    </w:p>
    <w:p w:rsidR="00713C9E" w:rsidRPr="009D35A2" w:rsidRDefault="00713C9E" w:rsidP="002037FA">
      <w:pPr>
        <w:rPr>
          <w:lang w:val="en-US" w:eastAsia="en-US"/>
        </w:rPr>
      </w:pPr>
    </w:p>
    <w:p w:rsidR="00306D0E" w:rsidRPr="009D35A2" w:rsidRDefault="00306D0E" w:rsidP="002037FA">
      <w:pPr>
        <w:rPr>
          <w:lang w:val="en-US" w:eastAsia="en-US"/>
        </w:rPr>
      </w:pPr>
    </w:p>
    <w:p w:rsidR="00306D0E" w:rsidRPr="009D35A2" w:rsidRDefault="00306D0E" w:rsidP="002037FA">
      <w:pPr>
        <w:rPr>
          <w:lang w:val="en-US" w:eastAsia="en-US"/>
        </w:rPr>
      </w:pPr>
    </w:p>
    <w:p w:rsidR="00D218C0" w:rsidRPr="009D35A2" w:rsidRDefault="00D218C0" w:rsidP="00D218C0">
      <w:pPr>
        <w:jc w:val="center"/>
        <w:rPr>
          <w:rFonts w:ascii="Times New Roman" w:hAnsi="Times New Roman" w:cs="Times New Roman"/>
          <w:bCs/>
          <w:sz w:val="20"/>
          <w:szCs w:val="20"/>
          <w:lang w:val="en-US"/>
        </w:rPr>
      </w:pPr>
      <w:r w:rsidRPr="009D35A2">
        <w:rPr>
          <w:rFonts w:ascii="Times New Roman" w:hAnsi="Times New Roman" w:cs="Times New Roman"/>
          <w:b/>
          <w:sz w:val="20"/>
          <w:szCs w:val="20"/>
          <w:lang w:val="en-US"/>
        </w:rPr>
        <w:lastRenderedPageBreak/>
        <w:t xml:space="preserve">Table1. </w:t>
      </w:r>
      <w:r w:rsidRPr="009D35A2">
        <w:rPr>
          <w:rFonts w:ascii="Times New Roman" w:hAnsi="Times New Roman" w:cs="Times New Roman"/>
          <w:sz w:val="20"/>
          <w:szCs w:val="20"/>
          <w:lang w:val="en-US"/>
        </w:rPr>
        <w:t xml:space="preserve">Values of hematological parameters </w:t>
      </w:r>
      <w:r w:rsidRPr="009D35A2">
        <w:rPr>
          <w:rFonts w:ascii="Times New Roman" w:hAnsi="Times New Roman" w:cs="Times New Roman"/>
          <w:bCs/>
          <w:sz w:val="20"/>
          <w:szCs w:val="20"/>
          <w:lang w:val="en-US"/>
        </w:rPr>
        <w:t xml:space="preserve">of </w:t>
      </w:r>
      <w:r w:rsidRPr="009D35A2">
        <w:rPr>
          <w:rFonts w:ascii="Times New Roman" w:hAnsi="Times New Roman" w:cs="Times New Roman"/>
          <w:bCs/>
          <w:i/>
          <w:sz w:val="20"/>
          <w:szCs w:val="20"/>
          <w:lang w:val="en-US"/>
        </w:rPr>
        <w:t>Rembi</w:t>
      </w:r>
      <w:r w:rsidRPr="009D35A2">
        <w:rPr>
          <w:rFonts w:ascii="Times New Roman" w:hAnsi="Times New Roman" w:cs="Times New Roman"/>
          <w:bCs/>
          <w:sz w:val="20"/>
          <w:szCs w:val="20"/>
          <w:lang w:val="en-US"/>
        </w:rPr>
        <w:t xml:space="preserve"> ewes during late pregnancy</w:t>
      </w:r>
    </w:p>
    <w:tbl>
      <w:tblPr>
        <w:tblStyle w:val="LightGrid1"/>
        <w:tblW w:w="10741" w:type="dxa"/>
        <w:jc w:val="center"/>
        <w:tblLook w:val="04A0"/>
      </w:tblPr>
      <w:tblGrid>
        <w:gridCol w:w="2201"/>
        <w:gridCol w:w="1182"/>
        <w:gridCol w:w="1232"/>
        <w:gridCol w:w="1462"/>
        <w:gridCol w:w="1028"/>
        <w:gridCol w:w="1321"/>
        <w:gridCol w:w="2315"/>
      </w:tblGrid>
      <w:tr w:rsidR="00D218C0" w:rsidRPr="000C5F09" w:rsidTr="007669D5">
        <w:trPr>
          <w:cnfStyle w:val="100000000000"/>
          <w:trHeight w:val="361"/>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Settings (n=74)</w:t>
            </w:r>
          </w:p>
        </w:tc>
        <w:tc>
          <w:tcPr>
            <w:tcW w:w="1182" w:type="dxa"/>
            <w:noWrap/>
            <w:hideMark/>
          </w:tcPr>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Min</w:t>
            </w:r>
          </w:p>
        </w:tc>
        <w:tc>
          <w:tcPr>
            <w:tcW w:w="1232" w:type="dxa"/>
            <w:noWrap/>
            <w:hideMark/>
          </w:tcPr>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Median</w:t>
            </w:r>
          </w:p>
        </w:tc>
        <w:tc>
          <w:tcPr>
            <w:tcW w:w="1462" w:type="dxa"/>
            <w:noWrap/>
            <w:hideMark/>
          </w:tcPr>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Mean</w:t>
            </w:r>
          </w:p>
        </w:tc>
        <w:tc>
          <w:tcPr>
            <w:tcW w:w="1028" w:type="dxa"/>
            <w:noWrap/>
            <w:hideMark/>
          </w:tcPr>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ST</w:t>
            </w:r>
          </w:p>
        </w:tc>
        <w:tc>
          <w:tcPr>
            <w:tcW w:w="1321" w:type="dxa"/>
            <w:noWrap/>
            <w:hideMark/>
          </w:tcPr>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Max</w:t>
            </w:r>
          </w:p>
        </w:tc>
        <w:tc>
          <w:tcPr>
            <w:tcW w:w="2315" w:type="dxa"/>
            <w:hideMark/>
          </w:tcPr>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References</w:t>
            </w:r>
          </w:p>
          <w:p w:rsidR="00D218C0" w:rsidRPr="000C5F09" w:rsidRDefault="00D218C0" w:rsidP="00EA2BB4">
            <w:pPr>
              <w:jc w:val="center"/>
              <w:cnfStyle w:val="100000000000"/>
              <w:rPr>
                <w:rFonts w:ascii="Times New Roman" w:eastAsia="Times New Roman" w:hAnsi="Times New Roman" w:cs="Times New Roman"/>
                <w:b w:val="0"/>
                <w:bCs w:val="0"/>
                <w:color w:val="000000"/>
                <w:sz w:val="18"/>
                <w:szCs w:val="18"/>
              </w:rPr>
            </w:pPr>
            <w:r w:rsidRPr="000C5F09">
              <w:rPr>
                <w:rFonts w:ascii="Times New Roman" w:hAnsi="Times New Roman" w:cs="Times New Roman"/>
                <w:noProof/>
                <w:sz w:val="18"/>
                <w:szCs w:val="18"/>
              </w:rPr>
              <w:t xml:space="preserve">(Kramer, </w:t>
            </w:r>
            <w:r w:rsidRPr="000C5F09">
              <w:rPr>
                <w:rFonts w:ascii="Times New Roman" w:hAnsi="Times New Roman" w:cs="Times New Roman"/>
                <w:i/>
                <w:noProof/>
                <w:sz w:val="18"/>
                <w:szCs w:val="18"/>
              </w:rPr>
              <w:t>et al.</w:t>
            </w:r>
            <w:r w:rsidRPr="000C5F09">
              <w:rPr>
                <w:rFonts w:ascii="Times New Roman" w:hAnsi="Times New Roman" w:cs="Times New Roman"/>
                <w:noProof/>
                <w:sz w:val="18"/>
                <w:szCs w:val="18"/>
              </w:rPr>
              <w:t>2006)</w:t>
            </w:r>
          </w:p>
        </w:tc>
      </w:tr>
      <w:tr w:rsidR="00D218C0" w:rsidRPr="000C5F09" w:rsidTr="007669D5">
        <w:trPr>
          <w:cnfStyle w:val="000000100000"/>
          <w:trHeight w:val="169"/>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WBC (×10</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xml:space="preserve">) </w:t>
            </w:r>
          </w:p>
        </w:tc>
        <w:tc>
          <w:tcPr>
            <w:tcW w:w="118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2,9</w:t>
            </w:r>
          </w:p>
        </w:tc>
        <w:tc>
          <w:tcPr>
            <w:tcW w:w="123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16,9</w:t>
            </w:r>
          </w:p>
        </w:tc>
        <w:tc>
          <w:tcPr>
            <w:tcW w:w="146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18,3</w:t>
            </w:r>
          </w:p>
        </w:tc>
        <w:tc>
          <w:tcPr>
            <w:tcW w:w="102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11,97</w:t>
            </w:r>
          </w:p>
        </w:tc>
        <w:tc>
          <w:tcPr>
            <w:tcW w:w="132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64,2</w:t>
            </w:r>
          </w:p>
        </w:tc>
        <w:tc>
          <w:tcPr>
            <w:tcW w:w="231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4–12</w:t>
            </w:r>
          </w:p>
        </w:tc>
      </w:tr>
      <w:tr w:rsidR="00D218C0" w:rsidRPr="000C5F09" w:rsidTr="007669D5">
        <w:trPr>
          <w:cnfStyle w:val="000000010000"/>
          <w:trHeight w:val="215"/>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Lym(×10</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w:t>
            </w:r>
          </w:p>
        </w:tc>
        <w:tc>
          <w:tcPr>
            <w:tcW w:w="118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140,3</w:t>
            </w:r>
          </w:p>
        </w:tc>
        <w:tc>
          <w:tcPr>
            <w:tcW w:w="123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3219,5</w:t>
            </w:r>
          </w:p>
        </w:tc>
        <w:tc>
          <w:tcPr>
            <w:tcW w:w="1462" w:type="dxa"/>
            <w:noWrap/>
            <w:hideMark/>
          </w:tcPr>
          <w:p w:rsidR="00D218C0" w:rsidRPr="000C5F09" w:rsidRDefault="00D218C0" w:rsidP="00EA2BB4">
            <w:pPr>
              <w:jc w:val="center"/>
              <w:cnfStyle w:val="00000001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3,9864</w:t>
            </w:r>
          </w:p>
        </w:tc>
        <w:tc>
          <w:tcPr>
            <w:tcW w:w="102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3,08</w:t>
            </w:r>
          </w:p>
        </w:tc>
        <w:tc>
          <w:tcPr>
            <w:tcW w:w="132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1,22</w:t>
            </w:r>
          </w:p>
        </w:tc>
        <w:tc>
          <w:tcPr>
            <w:tcW w:w="231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2–9</w:t>
            </w:r>
          </w:p>
        </w:tc>
      </w:tr>
      <w:tr w:rsidR="00D218C0" w:rsidRPr="000C5F09" w:rsidTr="007669D5">
        <w:trPr>
          <w:cnfStyle w:val="000000100000"/>
          <w:trHeight w:val="246"/>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Mono (×10</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w:t>
            </w:r>
          </w:p>
        </w:tc>
        <w:tc>
          <w:tcPr>
            <w:tcW w:w="118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280,6</w:t>
            </w:r>
          </w:p>
        </w:tc>
        <w:tc>
          <w:tcPr>
            <w:tcW w:w="123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4257,5</w:t>
            </w:r>
          </w:p>
        </w:tc>
        <w:tc>
          <w:tcPr>
            <w:tcW w:w="146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6,1456</w:t>
            </w:r>
          </w:p>
        </w:tc>
        <w:tc>
          <w:tcPr>
            <w:tcW w:w="102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5,24</w:t>
            </w:r>
          </w:p>
        </w:tc>
        <w:tc>
          <w:tcPr>
            <w:tcW w:w="132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2,58</w:t>
            </w:r>
          </w:p>
        </w:tc>
        <w:tc>
          <w:tcPr>
            <w:tcW w:w="231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0–0.75</w:t>
            </w:r>
          </w:p>
        </w:tc>
      </w:tr>
      <w:tr w:rsidR="00D218C0" w:rsidRPr="000C5F09" w:rsidTr="007669D5">
        <w:trPr>
          <w:cnfStyle w:val="000000010000"/>
          <w:trHeight w:val="278"/>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Neu(×10</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w:t>
            </w:r>
          </w:p>
        </w:tc>
        <w:tc>
          <w:tcPr>
            <w:tcW w:w="118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146,4</w:t>
            </w:r>
          </w:p>
        </w:tc>
        <w:tc>
          <w:tcPr>
            <w:tcW w:w="123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6283,5</w:t>
            </w:r>
          </w:p>
        </w:tc>
        <w:tc>
          <w:tcPr>
            <w:tcW w:w="1462" w:type="dxa"/>
            <w:noWrap/>
            <w:hideMark/>
          </w:tcPr>
          <w:p w:rsidR="00D218C0" w:rsidRPr="000C5F09" w:rsidRDefault="00D218C0" w:rsidP="00EA2BB4">
            <w:pPr>
              <w:jc w:val="center"/>
              <w:cnfStyle w:val="00000001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6,8984</w:t>
            </w:r>
          </w:p>
        </w:tc>
        <w:tc>
          <w:tcPr>
            <w:tcW w:w="102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5,22</w:t>
            </w:r>
          </w:p>
        </w:tc>
        <w:tc>
          <w:tcPr>
            <w:tcW w:w="132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3,14</w:t>
            </w:r>
          </w:p>
        </w:tc>
        <w:tc>
          <w:tcPr>
            <w:tcW w:w="231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0.7–6</w:t>
            </w:r>
          </w:p>
        </w:tc>
      </w:tr>
      <w:tr w:rsidR="00D218C0" w:rsidRPr="000C5F09" w:rsidTr="007669D5">
        <w:trPr>
          <w:cnfStyle w:val="000000100000"/>
          <w:trHeight w:val="204"/>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Eos (×10</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w:t>
            </w:r>
          </w:p>
        </w:tc>
        <w:tc>
          <w:tcPr>
            <w:tcW w:w="118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w:t>
            </w:r>
          </w:p>
        </w:tc>
        <w:tc>
          <w:tcPr>
            <w:tcW w:w="123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527,5</w:t>
            </w:r>
          </w:p>
        </w:tc>
        <w:tc>
          <w:tcPr>
            <w:tcW w:w="146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0,7476</w:t>
            </w:r>
          </w:p>
        </w:tc>
        <w:tc>
          <w:tcPr>
            <w:tcW w:w="102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0,732</w:t>
            </w:r>
          </w:p>
        </w:tc>
        <w:tc>
          <w:tcPr>
            <w:tcW w:w="132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3,61</w:t>
            </w:r>
          </w:p>
        </w:tc>
        <w:tc>
          <w:tcPr>
            <w:tcW w:w="231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0–1.0</w:t>
            </w:r>
          </w:p>
        </w:tc>
      </w:tr>
      <w:tr w:rsidR="00D218C0" w:rsidRPr="000C5F09" w:rsidTr="007669D5">
        <w:trPr>
          <w:cnfStyle w:val="000000010000"/>
          <w:trHeight w:val="278"/>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Baso(×10</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w:t>
            </w:r>
          </w:p>
        </w:tc>
        <w:tc>
          <w:tcPr>
            <w:tcW w:w="118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w:t>
            </w:r>
          </w:p>
        </w:tc>
        <w:tc>
          <w:tcPr>
            <w:tcW w:w="123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183,5</w:t>
            </w:r>
          </w:p>
        </w:tc>
        <w:tc>
          <w:tcPr>
            <w:tcW w:w="1462" w:type="dxa"/>
            <w:noWrap/>
            <w:hideMark/>
          </w:tcPr>
          <w:p w:rsidR="00D218C0" w:rsidRPr="000C5F09" w:rsidRDefault="00D218C0" w:rsidP="00EA2BB4">
            <w:pPr>
              <w:jc w:val="center"/>
              <w:cnfStyle w:val="00000001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0,307</w:t>
            </w:r>
          </w:p>
        </w:tc>
        <w:tc>
          <w:tcPr>
            <w:tcW w:w="102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0,42</w:t>
            </w:r>
          </w:p>
        </w:tc>
        <w:tc>
          <w:tcPr>
            <w:tcW w:w="132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2,38</w:t>
            </w:r>
          </w:p>
        </w:tc>
        <w:tc>
          <w:tcPr>
            <w:tcW w:w="231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0-0.3</w:t>
            </w:r>
          </w:p>
        </w:tc>
      </w:tr>
      <w:tr w:rsidR="00D218C0" w:rsidRPr="000C5F09" w:rsidTr="007669D5">
        <w:trPr>
          <w:cnfStyle w:val="000000100000"/>
          <w:trHeight w:val="271"/>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RBC (×10</w:t>
            </w:r>
            <w:r w:rsidRPr="000C5F09">
              <w:rPr>
                <w:rFonts w:ascii="Times New Roman" w:eastAsia="Times New Roman" w:hAnsi="Times New Roman" w:cs="Times New Roman"/>
                <w:color w:val="000000"/>
                <w:sz w:val="18"/>
                <w:szCs w:val="18"/>
                <w:vertAlign w:val="superscript"/>
              </w:rPr>
              <w:t>6</w:t>
            </w:r>
            <w:r w:rsidRPr="000C5F09">
              <w:rPr>
                <w:rFonts w:ascii="Times New Roman" w:eastAsia="Times New Roman" w:hAnsi="Times New Roman" w:cs="Times New Roman"/>
                <w:color w:val="000000"/>
                <w:sz w:val="18"/>
                <w:szCs w:val="18"/>
              </w:rPr>
              <w:t> /mm</w:t>
            </w:r>
            <w:r w:rsidRPr="000C5F09">
              <w:rPr>
                <w:rFonts w:ascii="Times New Roman" w:eastAsia="Times New Roman" w:hAnsi="Times New Roman" w:cs="Times New Roman"/>
                <w:color w:val="000000"/>
                <w:sz w:val="18"/>
                <w:szCs w:val="18"/>
                <w:vertAlign w:val="superscript"/>
              </w:rPr>
              <w:t>3</w:t>
            </w:r>
            <w:r w:rsidRPr="000C5F09">
              <w:rPr>
                <w:rFonts w:ascii="Times New Roman" w:eastAsia="Times New Roman" w:hAnsi="Times New Roman" w:cs="Times New Roman"/>
                <w:color w:val="000000"/>
                <w:sz w:val="18"/>
                <w:szCs w:val="18"/>
              </w:rPr>
              <w:t xml:space="preserve">) </w:t>
            </w:r>
          </w:p>
        </w:tc>
        <w:tc>
          <w:tcPr>
            <w:tcW w:w="118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1,540</w:t>
            </w:r>
          </w:p>
        </w:tc>
        <w:tc>
          <w:tcPr>
            <w:tcW w:w="123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7,705</w:t>
            </w:r>
          </w:p>
        </w:tc>
        <w:tc>
          <w:tcPr>
            <w:tcW w:w="146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7,810</w:t>
            </w:r>
          </w:p>
        </w:tc>
        <w:tc>
          <w:tcPr>
            <w:tcW w:w="102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1,76</w:t>
            </w:r>
          </w:p>
        </w:tc>
        <w:tc>
          <w:tcPr>
            <w:tcW w:w="132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14,14</w:t>
            </w:r>
          </w:p>
        </w:tc>
        <w:tc>
          <w:tcPr>
            <w:tcW w:w="231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9–15</w:t>
            </w:r>
          </w:p>
        </w:tc>
      </w:tr>
      <w:tr w:rsidR="00D218C0" w:rsidRPr="000C5F09" w:rsidTr="007669D5">
        <w:trPr>
          <w:cnfStyle w:val="000000010000"/>
          <w:trHeight w:val="264"/>
          <w:jc w:val="center"/>
        </w:trPr>
        <w:tc>
          <w:tcPr>
            <w:cnfStyle w:val="001000000000"/>
            <w:tcW w:w="2201" w:type="dxa"/>
            <w:noWrap/>
            <w:hideMark/>
          </w:tcPr>
          <w:p w:rsidR="00D218C0" w:rsidRPr="000C5F09" w:rsidRDefault="000565A6" w:rsidP="00EA2BB4">
            <w:pPr>
              <w:rPr>
                <w:rFonts w:ascii="Times New Roman" w:eastAsia="Times New Roman" w:hAnsi="Times New Roman" w:cs="Times New Roman"/>
                <w:b w:val="0"/>
                <w:bCs w:val="0"/>
                <w:color w:val="000000"/>
                <w:sz w:val="18"/>
                <w:szCs w:val="18"/>
              </w:rPr>
            </w:pPr>
            <w:r>
              <w:rPr>
                <w:rFonts w:ascii="Times New Roman" w:eastAsia="Times New Roman" w:hAnsi="Times New Roman" w:cs="Times New Roman"/>
                <w:color w:val="000000"/>
                <w:sz w:val="18"/>
                <w:szCs w:val="18"/>
              </w:rPr>
              <w:t>HB</w:t>
            </w:r>
            <w:r w:rsidR="00D218C0" w:rsidRPr="000C5F09">
              <w:rPr>
                <w:rFonts w:ascii="Times New Roman" w:eastAsia="Times New Roman" w:hAnsi="Times New Roman" w:cs="Times New Roman"/>
                <w:color w:val="000000"/>
                <w:sz w:val="18"/>
                <w:szCs w:val="18"/>
              </w:rPr>
              <w:t xml:space="preserve"> g/dl</w:t>
            </w:r>
          </w:p>
        </w:tc>
        <w:tc>
          <w:tcPr>
            <w:tcW w:w="118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4,900</w:t>
            </w:r>
          </w:p>
        </w:tc>
        <w:tc>
          <w:tcPr>
            <w:tcW w:w="123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7,600</w:t>
            </w:r>
          </w:p>
        </w:tc>
        <w:tc>
          <w:tcPr>
            <w:tcW w:w="1462" w:type="dxa"/>
            <w:noWrap/>
            <w:hideMark/>
          </w:tcPr>
          <w:p w:rsidR="00D218C0" w:rsidRPr="000C5F09" w:rsidRDefault="00D218C0" w:rsidP="00EA2BB4">
            <w:pPr>
              <w:jc w:val="center"/>
              <w:cnfStyle w:val="00000001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8,120</w:t>
            </w:r>
          </w:p>
        </w:tc>
        <w:tc>
          <w:tcPr>
            <w:tcW w:w="102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1,90</w:t>
            </w:r>
          </w:p>
        </w:tc>
        <w:tc>
          <w:tcPr>
            <w:tcW w:w="132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15,8</w:t>
            </w:r>
          </w:p>
        </w:tc>
        <w:tc>
          <w:tcPr>
            <w:tcW w:w="231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9–15</w:t>
            </w:r>
          </w:p>
        </w:tc>
      </w:tr>
      <w:tr w:rsidR="00D218C0" w:rsidRPr="000C5F09" w:rsidTr="007669D5">
        <w:trPr>
          <w:cnfStyle w:val="000000100000"/>
          <w:trHeight w:val="250"/>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b w:val="0"/>
                <w:bCs w:val="0"/>
                <w:color w:val="000000"/>
                <w:sz w:val="18"/>
                <w:szCs w:val="18"/>
              </w:rPr>
            </w:pPr>
            <w:r w:rsidRPr="000C5F09">
              <w:rPr>
                <w:rFonts w:ascii="Times New Roman" w:eastAsia="Times New Roman" w:hAnsi="Times New Roman" w:cs="Times New Roman"/>
                <w:color w:val="000000"/>
                <w:sz w:val="18"/>
                <w:szCs w:val="18"/>
              </w:rPr>
              <w:t>Ht %</w:t>
            </w:r>
          </w:p>
        </w:tc>
        <w:tc>
          <w:tcPr>
            <w:tcW w:w="118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16</w:t>
            </w:r>
          </w:p>
        </w:tc>
        <w:tc>
          <w:tcPr>
            <w:tcW w:w="123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24,05</w:t>
            </w:r>
          </w:p>
        </w:tc>
        <w:tc>
          <w:tcPr>
            <w:tcW w:w="146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25,11</w:t>
            </w:r>
          </w:p>
        </w:tc>
        <w:tc>
          <w:tcPr>
            <w:tcW w:w="102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5,16</w:t>
            </w:r>
          </w:p>
        </w:tc>
        <w:tc>
          <w:tcPr>
            <w:tcW w:w="132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47,7</w:t>
            </w:r>
          </w:p>
        </w:tc>
        <w:tc>
          <w:tcPr>
            <w:tcW w:w="231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27–45</w:t>
            </w:r>
          </w:p>
        </w:tc>
      </w:tr>
      <w:tr w:rsidR="00D218C0" w:rsidRPr="000C5F09" w:rsidTr="007669D5">
        <w:trPr>
          <w:cnfStyle w:val="000000010000"/>
          <w:trHeight w:val="236"/>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b w:val="0"/>
                <w:bCs w:val="0"/>
                <w:color w:val="000000"/>
                <w:sz w:val="18"/>
                <w:szCs w:val="18"/>
              </w:rPr>
            </w:pPr>
            <w:r w:rsidRPr="000C5F09">
              <w:rPr>
                <w:rFonts w:ascii="Times New Roman" w:hAnsi="Times New Roman" w:cs="Times New Roman"/>
                <w:sz w:val="18"/>
                <w:szCs w:val="18"/>
              </w:rPr>
              <w:t>MCHC</w:t>
            </w:r>
            <w:r w:rsidRPr="000C5F09">
              <w:rPr>
                <w:rFonts w:ascii="Times New Roman" w:eastAsia="Times New Roman" w:hAnsi="Times New Roman" w:cs="Times New Roman"/>
                <w:color w:val="000000"/>
                <w:sz w:val="18"/>
                <w:szCs w:val="18"/>
              </w:rPr>
              <w:t xml:space="preserve"> g/dl</w:t>
            </w:r>
          </w:p>
        </w:tc>
        <w:tc>
          <w:tcPr>
            <w:tcW w:w="118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27,1</w:t>
            </w:r>
          </w:p>
        </w:tc>
        <w:tc>
          <w:tcPr>
            <w:tcW w:w="123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31,2</w:t>
            </w:r>
          </w:p>
        </w:tc>
        <w:tc>
          <w:tcPr>
            <w:tcW w:w="1462" w:type="dxa"/>
            <w:noWrap/>
            <w:hideMark/>
          </w:tcPr>
          <w:p w:rsidR="00D218C0" w:rsidRPr="000C5F09" w:rsidRDefault="00D218C0" w:rsidP="00EA2BB4">
            <w:pPr>
              <w:jc w:val="center"/>
              <w:cnfStyle w:val="00000001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32,29</w:t>
            </w:r>
          </w:p>
        </w:tc>
        <w:tc>
          <w:tcPr>
            <w:tcW w:w="102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3,53</w:t>
            </w:r>
          </w:p>
        </w:tc>
        <w:tc>
          <w:tcPr>
            <w:tcW w:w="132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45,5</w:t>
            </w:r>
          </w:p>
        </w:tc>
        <w:tc>
          <w:tcPr>
            <w:tcW w:w="231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31–34</w:t>
            </w:r>
          </w:p>
        </w:tc>
      </w:tr>
      <w:tr w:rsidR="00D218C0" w:rsidRPr="000C5F09" w:rsidTr="007669D5">
        <w:trPr>
          <w:cnfStyle w:val="000000100000"/>
          <w:trHeight w:val="278"/>
          <w:jc w:val="center"/>
        </w:trPr>
        <w:tc>
          <w:tcPr>
            <w:cnfStyle w:val="001000000000"/>
            <w:tcW w:w="2201" w:type="dxa"/>
            <w:noWrap/>
            <w:hideMark/>
          </w:tcPr>
          <w:p w:rsidR="00D218C0" w:rsidRPr="000C5F09" w:rsidRDefault="009E7FA8" w:rsidP="00EA2BB4">
            <w:pPr>
              <w:rPr>
                <w:rFonts w:ascii="Times New Roman" w:eastAsia="Times New Roman" w:hAnsi="Times New Roman" w:cs="Times New Roman"/>
                <w:b w:val="0"/>
                <w:bCs w:val="0"/>
                <w:color w:val="000000"/>
                <w:sz w:val="18"/>
                <w:szCs w:val="18"/>
              </w:rPr>
            </w:pPr>
            <w:r>
              <w:rPr>
                <w:rFonts w:ascii="Times New Roman" w:eastAsia="Times New Roman" w:hAnsi="Times New Roman" w:cs="Times New Roman"/>
                <w:color w:val="000000"/>
                <w:sz w:val="18"/>
                <w:szCs w:val="18"/>
              </w:rPr>
              <w:t xml:space="preserve">MCV </w:t>
            </w:r>
            <w:r w:rsidR="00D218C0" w:rsidRPr="000C5F09">
              <w:rPr>
                <w:rFonts w:ascii="Times New Roman" w:eastAsia="Times New Roman" w:hAnsi="Times New Roman" w:cs="Times New Roman"/>
                <w:color w:val="000000"/>
                <w:sz w:val="18"/>
                <w:szCs w:val="18"/>
              </w:rPr>
              <w:t>fl</w:t>
            </w:r>
          </w:p>
        </w:tc>
        <w:tc>
          <w:tcPr>
            <w:tcW w:w="118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13,2</w:t>
            </w:r>
          </w:p>
        </w:tc>
        <w:tc>
          <w:tcPr>
            <w:tcW w:w="123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31,7</w:t>
            </w:r>
          </w:p>
        </w:tc>
        <w:tc>
          <w:tcPr>
            <w:tcW w:w="146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31,7</w:t>
            </w:r>
          </w:p>
        </w:tc>
        <w:tc>
          <w:tcPr>
            <w:tcW w:w="102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2,80</w:t>
            </w:r>
          </w:p>
        </w:tc>
        <w:tc>
          <w:tcPr>
            <w:tcW w:w="132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36,1</w:t>
            </w:r>
          </w:p>
        </w:tc>
        <w:tc>
          <w:tcPr>
            <w:tcW w:w="231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28–40</w:t>
            </w:r>
          </w:p>
        </w:tc>
      </w:tr>
      <w:tr w:rsidR="00D218C0" w:rsidRPr="000C5F09" w:rsidTr="007669D5">
        <w:trPr>
          <w:cnfStyle w:val="000000010000"/>
          <w:trHeight w:val="278"/>
          <w:jc w:val="center"/>
        </w:trPr>
        <w:tc>
          <w:tcPr>
            <w:cnfStyle w:val="001000000000"/>
            <w:tcW w:w="2201" w:type="dxa"/>
            <w:noWrap/>
            <w:hideMark/>
          </w:tcPr>
          <w:p w:rsidR="00D218C0" w:rsidRPr="000C5F09" w:rsidRDefault="00D218C0" w:rsidP="00EA2BB4">
            <w:pPr>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PLT</w:t>
            </w:r>
          </w:p>
        </w:tc>
        <w:tc>
          <w:tcPr>
            <w:tcW w:w="118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244</w:t>
            </w:r>
          </w:p>
        </w:tc>
        <w:tc>
          <w:tcPr>
            <w:tcW w:w="123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830,5</w:t>
            </w:r>
          </w:p>
        </w:tc>
        <w:tc>
          <w:tcPr>
            <w:tcW w:w="1462" w:type="dxa"/>
            <w:noWrap/>
            <w:hideMark/>
          </w:tcPr>
          <w:p w:rsidR="00D218C0" w:rsidRPr="000C5F09" w:rsidRDefault="00D218C0" w:rsidP="00EA2BB4">
            <w:pPr>
              <w:jc w:val="center"/>
              <w:cnfStyle w:val="000000010000"/>
              <w:rPr>
                <w:rFonts w:ascii="Times New Roman" w:eastAsia="Times New Roman" w:hAnsi="Times New Roman" w:cs="Times New Roman"/>
                <w:b/>
                <w:bCs/>
                <w:color w:val="000000"/>
                <w:sz w:val="18"/>
                <w:szCs w:val="18"/>
              </w:rPr>
            </w:pPr>
            <w:r w:rsidRPr="000C5F09">
              <w:rPr>
                <w:rFonts w:ascii="Times New Roman" w:eastAsia="Times New Roman" w:hAnsi="Times New Roman" w:cs="Times New Roman"/>
                <w:b/>
                <w:bCs/>
                <w:color w:val="000000"/>
                <w:sz w:val="18"/>
                <w:szCs w:val="18"/>
              </w:rPr>
              <w:t>897,9</w:t>
            </w:r>
          </w:p>
        </w:tc>
        <w:tc>
          <w:tcPr>
            <w:tcW w:w="102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439,25</w:t>
            </w:r>
          </w:p>
        </w:tc>
        <w:tc>
          <w:tcPr>
            <w:tcW w:w="132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2465</w:t>
            </w:r>
          </w:p>
        </w:tc>
        <w:tc>
          <w:tcPr>
            <w:tcW w:w="231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8"/>
                <w:szCs w:val="18"/>
              </w:rPr>
            </w:pPr>
            <w:r w:rsidRPr="000C5F09">
              <w:rPr>
                <w:rFonts w:ascii="Times New Roman" w:eastAsia="Times New Roman" w:hAnsi="Times New Roman" w:cs="Times New Roman"/>
                <w:color w:val="000000"/>
                <w:sz w:val="18"/>
                <w:szCs w:val="18"/>
              </w:rPr>
              <w:t>100–800</w:t>
            </w:r>
          </w:p>
        </w:tc>
      </w:tr>
    </w:tbl>
    <w:p w:rsidR="00D218C0" w:rsidRPr="000C5F09" w:rsidRDefault="00D218C0" w:rsidP="00D218C0">
      <w:pPr>
        <w:jc w:val="both"/>
        <w:rPr>
          <w:rFonts w:ascii="Times New Roman" w:hAnsi="Times New Roman" w:cs="Times New Roman"/>
          <w:b/>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jc w:val="both"/>
        <w:rPr>
          <w:sz w:val="20"/>
          <w:szCs w:val="20"/>
        </w:rPr>
      </w:pPr>
    </w:p>
    <w:p w:rsidR="00D218C0" w:rsidRPr="000C5F09" w:rsidRDefault="00D218C0"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306D0E" w:rsidRPr="000C5F09" w:rsidRDefault="00306D0E" w:rsidP="00D218C0">
      <w:pPr>
        <w:autoSpaceDE w:val="0"/>
        <w:autoSpaceDN w:val="0"/>
        <w:adjustRightInd w:val="0"/>
        <w:spacing w:after="0" w:line="240" w:lineRule="auto"/>
        <w:jc w:val="both"/>
        <w:rPr>
          <w:rFonts w:ascii="Times New Roman" w:eastAsia="TimesNewRomanPSMT" w:hAnsi="Times New Roman" w:cs="Times New Roman"/>
        </w:rPr>
      </w:pPr>
    </w:p>
    <w:p w:rsidR="00D218C0" w:rsidRPr="000C5F09" w:rsidRDefault="00D218C0" w:rsidP="00D218C0">
      <w:pPr>
        <w:rPr>
          <w:rFonts w:ascii="Times New Roman" w:hAnsi="Times New Roman" w:cs="Times New Roman"/>
          <w:sz w:val="20"/>
          <w:szCs w:val="20"/>
        </w:rPr>
        <w:sectPr w:rsidR="00D218C0" w:rsidRPr="000C5F09" w:rsidSect="00306D0E">
          <w:footerReference w:type="default" r:id="rId13"/>
          <w:pgSz w:w="11906" w:h="16838" w:code="9"/>
          <w:pgMar w:top="1418" w:right="1418" w:bottom="1418" w:left="1418" w:header="709" w:footer="709" w:gutter="0"/>
          <w:lnNumType w:countBy="1" w:restart="continuous"/>
          <w:cols w:space="708"/>
          <w:docGrid w:linePitch="360"/>
        </w:sectPr>
      </w:pPr>
    </w:p>
    <w:p w:rsidR="00D218C0" w:rsidRPr="009D35A2" w:rsidRDefault="00D218C0" w:rsidP="00D218C0">
      <w:pPr>
        <w:autoSpaceDE w:val="0"/>
        <w:autoSpaceDN w:val="0"/>
        <w:adjustRightInd w:val="0"/>
        <w:spacing w:after="0" w:line="240" w:lineRule="auto"/>
        <w:jc w:val="center"/>
        <w:rPr>
          <w:rFonts w:ascii="Cambria-Bold" w:hAnsi="Cambria-Bold" w:cs="Cambria-Bold"/>
          <w:b/>
          <w:bCs/>
          <w:sz w:val="18"/>
          <w:szCs w:val="18"/>
          <w:lang w:val="en-US"/>
        </w:rPr>
      </w:pPr>
      <w:r w:rsidRPr="009D35A2">
        <w:rPr>
          <w:rFonts w:ascii="Times New Roman" w:hAnsi="Times New Roman" w:cs="Times New Roman"/>
          <w:b/>
          <w:sz w:val="20"/>
          <w:szCs w:val="20"/>
          <w:lang w:val="en-US"/>
        </w:rPr>
        <w:lastRenderedPageBreak/>
        <w:t>Table2.</w:t>
      </w:r>
      <w:r w:rsidRPr="009D35A2">
        <w:rPr>
          <w:rFonts w:ascii="Times New Roman" w:hAnsi="Times New Roman" w:cs="Times New Roman"/>
          <w:sz w:val="20"/>
          <w:szCs w:val="20"/>
          <w:lang w:val="en-US"/>
        </w:rPr>
        <w:t>Mean</w:t>
      </w:r>
      <w:r w:rsidRPr="009D35A2">
        <w:rPr>
          <w:rFonts w:ascii="Times New Roman" w:hAnsi="Times New Roman" w:cs="Times New Roman"/>
          <w:bCs/>
          <w:sz w:val="20"/>
          <w:szCs w:val="20"/>
          <w:lang w:val="en-US"/>
        </w:rPr>
        <w:t>and</w:t>
      </w:r>
      <w:r w:rsidRPr="009D35A2">
        <w:rPr>
          <w:rFonts w:ascii="Times New Roman" w:hAnsi="Times New Roman" w:cs="Times New Roman"/>
          <w:bCs/>
          <w:i/>
          <w:iCs/>
          <w:sz w:val="20"/>
          <w:szCs w:val="20"/>
          <w:lang w:val="en-US"/>
        </w:rPr>
        <w:t>P</w:t>
      </w:r>
      <w:r w:rsidRPr="009D35A2">
        <w:rPr>
          <w:rFonts w:ascii="Times New Roman" w:hAnsi="Times New Roman" w:cs="Times New Roman"/>
          <w:bCs/>
          <w:sz w:val="20"/>
          <w:szCs w:val="20"/>
          <w:lang w:val="en-US"/>
        </w:rPr>
        <w:t xml:space="preserve">-value of some factors on </w:t>
      </w:r>
      <w:r w:rsidRPr="009D35A2">
        <w:rPr>
          <w:rFonts w:ascii="Times New Roman" w:hAnsi="Times New Roman" w:cs="Times New Roman"/>
          <w:sz w:val="20"/>
          <w:szCs w:val="20"/>
          <w:lang w:val="en-US"/>
        </w:rPr>
        <w:t xml:space="preserve">hematological parameters of </w:t>
      </w:r>
      <w:r w:rsidRPr="009D35A2">
        <w:rPr>
          <w:rFonts w:ascii="Times New Roman" w:hAnsi="Times New Roman" w:cs="Times New Roman"/>
          <w:i/>
          <w:sz w:val="20"/>
          <w:szCs w:val="20"/>
          <w:lang w:val="en-US"/>
        </w:rPr>
        <w:t>Rembi</w:t>
      </w:r>
      <w:r w:rsidRPr="009D35A2">
        <w:rPr>
          <w:rFonts w:ascii="Times New Roman" w:hAnsi="Times New Roman" w:cs="Times New Roman"/>
          <w:sz w:val="20"/>
          <w:szCs w:val="20"/>
          <w:lang w:val="en-US"/>
        </w:rPr>
        <w:t xml:space="preserve"> ewes during late pregnancy</w:t>
      </w:r>
    </w:p>
    <w:p w:rsidR="00D218C0" w:rsidRPr="009D35A2" w:rsidRDefault="00D218C0" w:rsidP="00D218C0">
      <w:pPr>
        <w:rPr>
          <w:lang w:val="en-US"/>
        </w:rPr>
      </w:pPr>
    </w:p>
    <w:tbl>
      <w:tblPr>
        <w:tblStyle w:val="Grilleclaire1"/>
        <w:tblpPr w:leftFromText="180" w:rightFromText="180" w:vertAnchor="text" w:horzAnchor="margin" w:tblpXSpec="center" w:tblpY="46"/>
        <w:tblW w:w="16218" w:type="dxa"/>
        <w:tblLook w:val="04A0"/>
      </w:tblPr>
      <w:tblGrid>
        <w:gridCol w:w="1526"/>
        <w:gridCol w:w="1276"/>
        <w:gridCol w:w="1275"/>
        <w:gridCol w:w="1418"/>
        <w:gridCol w:w="1276"/>
        <w:gridCol w:w="1417"/>
        <w:gridCol w:w="992"/>
        <w:gridCol w:w="1560"/>
        <w:gridCol w:w="992"/>
        <w:gridCol w:w="1417"/>
        <w:gridCol w:w="993"/>
        <w:gridCol w:w="1275"/>
        <w:gridCol w:w="801"/>
      </w:tblGrid>
      <w:tr w:rsidR="00D218C0" w:rsidRPr="000C5F09" w:rsidTr="00BA54EC">
        <w:trPr>
          <w:cnfStyle w:val="100000000000"/>
          <w:trHeight w:val="157"/>
        </w:trPr>
        <w:tc>
          <w:tcPr>
            <w:cnfStyle w:val="001000000000"/>
            <w:tcW w:w="1526" w:type="dxa"/>
            <w:vMerge w:val="restart"/>
            <w:noWrap/>
            <w:hideMark/>
          </w:tcPr>
          <w:p w:rsidR="00D218C0" w:rsidRPr="000C5F09" w:rsidRDefault="00D218C0" w:rsidP="00EA2BB4">
            <w:pPr>
              <w:jc w:val="cente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Settings</w:t>
            </w:r>
          </w:p>
        </w:tc>
        <w:tc>
          <w:tcPr>
            <w:tcW w:w="2551" w:type="dxa"/>
            <w:gridSpan w:val="2"/>
            <w:noWrap/>
            <w:hideMark/>
          </w:tcPr>
          <w:p w:rsidR="00D218C0" w:rsidRPr="000C5F09" w:rsidRDefault="00D218C0" w:rsidP="00990D1F">
            <w:pPr>
              <w:jc w:val="center"/>
              <w:cnfStyle w:val="1000000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 xml:space="preserve">  Aliment</w:t>
            </w:r>
            <w:r w:rsidR="000E5034">
              <w:rPr>
                <w:rFonts w:ascii="Times New Roman" w:eastAsia="Times New Roman" w:hAnsi="Times New Roman" w:cs="Times New Roman"/>
                <w:color w:val="000000"/>
                <w:sz w:val="16"/>
                <w:szCs w:val="16"/>
              </w:rPr>
              <w:t>s (n=8)</w:t>
            </w:r>
          </w:p>
        </w:tc>
        <w:tc>
          <w:tcPr>
            <w:tcW w:w="2694" w:type="dxa"/>
            <w:gridSpan w:val="2"/>
            <w:noWrap/>
            <w:hideMark/>
          </w:tcPr>
          <w:p w:rsidR="00D218C0" w:rsidRPr="000C5F09" w:rsidRDefault="00990D1F" w:rsidP="00990D1F">
            <w:pPr>
              <w:jc w:val="center"/>
              <w:cnfStyle w:val="1000000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F</w:t>
            </w:r>
            <w:r w:rsidR="00D218C0" w:rsidRPr="000C5F09">
              <w:rPr>
                <w:rFonts w:ascii="Times New Roman" w:eastAsia="Times New Roman" w:hAnsi="Times New Roman" w:cs="Times New Roman"/>
                <w:color w:val="000000"/>
                <w:sz w:val="16"/>
                <w:szCs w:val="16"/>
              </w:rPr>
              <w:t>arm</w:t>
            </w:r>
            <w:r w:rsidR="000E5034">
              <w:rPr>
                <w:rFonts w:ascii="Times New Roman" w:eastAsia="Times New Roman" w:hAnsi="Times New Roman" w:cs="Times New Roman"/>
                <w:color w:val="000000"/>
                <w:sz w:val="16"/>
                <w:szCs w:val="16"/>
              </w:rPr>
              <w:t>s (n=10)</w:t>
            </w:r>
          </w:p>
        </w:tc>
        <w:tc>
          <w:tcPr>
            <w:tcW w:w="2409" w:type="dxa"/>
            <w:gridSpan w:val="2"/>
            <w:noWrap/>
            <w:hideMark/>
          </w:tcPr>
          <w:p w:rsidR="00D218C0" w:rsidRPr="000C5F09" w:rsidRDefault="00D218C0" w:rsidP="00EA2BB4">
            <w:pPr>
              <w:jc w:val="center"/>
              <w:cnfStyle w:val="1000000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BS</w:t>
            </w:r>
            <w:r w:rsidR="000E5034">
              <w:rPr>
                <w:rFonts w:ascii="Times New Roman" w:eastAsia="Times New Roman" w:hAnsi="Times New Roman" w:cs="Times New Roman"/>
                <w:color w:val="000000"/>
                <w:sz w:val="16"/>
                <w:szCs w:val="16"/>
              </w:rPr>
              <w:t xml:space="preserve"> (n=</w:t>
            </w:r>
            <w:r w:rsidR="00D527CE">
              <w:rPr>
                <w:rFonts w:ascii="Times New Roman" w:eastAsia="Times New Roman" w:hAnsi="Times New Roman" w:cs="Times New Roman"/>
                <w:color w:val="000000"/>
                <w:sz w:val="16"/>
                <w:szCs w:val="16"/>
              </w:rPr>
              <w:t>4</w:t>
            </w:r>
            <w:r w:rsidR="000E5034">
              <w:rPr>
                <w:rFonts w:ascii="Times New Roman" w:eastAsia="Times New Roman" w:hAnsi="Times New Roman" w:cs="Times New Roman"/>
                <w:color w:val="000000"/>
                <w:sz w:val="16"/>
                <w:szCs w:val="16"/>
              </w:rPr>
              <w:t>)</w:t>
            </w:r>
          </w:p>
        </w:tc>
        <w:tc>
          <w:tcPr>
            <w:tcW w:w="2552" w:type="dxa"/>
            <w:gridSpan w:val="2"/>
            <w:noWrap/>
            <w:hideMark/>
          </w:tcPr>
          <w:p w:rsidR="00D218C0" w:rsidRPr="000C5F09" w:rsidRDefault="00D218C0" w:rsidP="00990D1F">
            <w:pPr>
              <w:jc w:val="center"/>
              <w:cnfStyle w:val="1000000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Parity</w:t>
            </w:r>
            <w:r w:rsidR="000E5034">
              <w:rPr>
                <w:rFonts w:ascii="Times New Roman" w:eastAsia="Times New Roman" w:hAnsi="Times New Roman" w:cs="Times New Roman"/>
                <w:color w:val="000000"/>
                <w:sz w:val="16"/>
                <w:szCs w:val="16"/>
              </w:rPr>
              <w:t xml:space="preserve"> (n=2)</w:t>
            </w:r>
          </w:p>
        </w:tc>
        <w:tc>
          <w:tcPr>
            <w:tcW w:w="2410" w:type="dxa"/>
            <w:gridSpan w:val="2"/>
            <w:noWrap/>
            <w:hideMark/>
          </w:tcPr>
          <w:p w:rsidR="00D218C0" w:rsidRPr="000C5F09" w:rsidRDefault="00D218C0" w:rsidP="00990D1F">
            <w:pPr>
              <w:jc w:val="center"/>
              <w:cnfStyle w:val="1000000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Season</w:t>
            </w:r>
            <w:r w:rsidR="000E5034">
              <w:rPr>
                <w:rFonts w:ascii="Times New Roman" w:eastAsia="Times New Roman" w:hAnsi="Times New Roman" w:cs="Times New Roman"/>
                <w:color w:val="000000"/>
                <w:sz w:val="16"/>
                <w:szCs w:val="16"/>
              </w:rPr>
              <w:t xml:space="preserve"> (n=2)</w:t>
            </w:r>
          </w:p>
        </w:tc>
        <w:tc>
          <w:tcPr>
            <w:tcW w:w="2076" w:type="dxa"/>
            <w:gridSpan w:val="2"/>
            <w:noWrap/>
            <w:hideMark/>
          </w:tcPr>
          <w:p w:rsidR="00D218C0" w:rsidRPr="000C5F09" w:rsidRDefault="00D218C0" w:rsidP="000E5034">
            <w:pPr>
              <w:jc w:val="center"/>
              <w:cnfStyle w:val="1000000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Age</w:t>
            </w:r>
            <w:r w:rsidR="000E5034">
              <w:rPr>
                <w:rFonts w:ascii="Times New Roman" w:eastAsia="Times New Roman" w:hAnsi="Times New Roman" w:cs="Times New Roman"/>
                <w:color w:val="000000"/>
                <w:sz w:val="16"/>
                <w:szCs w:val="16"/>
              </w:rPr>
              <w:t xml:space="preserve"> (n=</w:t>
            </w:r>
            <w:r w:rsidR="00D527CE">
              <w:rPr>
                <w:rFonts w:ascii="Times New Roman" w:eastAsia="Times New Roman" w:hAnsi="Times New Roman" w:cs="Times New Roman"/>
                <w:color w:val="000000"/>
                <w:sz w:val="16"/>
                <w:szCs w:val="16"/>
              </w:rPr>
              <w:t>6</w:t>
            </w:r>
            <w:r w:rsidR="000E5034">
              <w:rPr>
                <w:rFonts w:ascii="Times New Roman" w:eastAsia="Times New Roman" w:hAnsi="Times New Roman" w:cs="Times New Roman"/>
                <w:color w:val="000000"/>
                <w:sz w:val="16"/>
                <w:szCs w:val="16"/>
              </w:rPr>
              <w:t>)</w:t>
            </w:r>
          </w:p>
        </w:tc>
      </w:tr>
      <w:tr w:rsidR="00D218C0" w:rsidRPr="000C5F09" w:rsidTr="00BA54EC">
        <w:trPr>
          <w:cnfStyle w:val="000000100000"/>
          <w:trHeight w:val="247"/>
        </w:trPr>
        <w:tc>
          <w:tcPr>
            <w:cnfStyle w:val="001000000000"/>
            <w:tcW w:w="1526" w:type="dxa"/>
            <w:vMerge/>
            <w:hideMark/>
          </w:tcPr>
          <w:p w:rsidR="00D218C0" w:rsidRPr="000C5F09" w:rsidRDefault="00D218C0" w:rsidP="00EA2BB4">
            <w:pPr>
              <w:rPr>
                <w:rFonts w:ascii="Times New Roman" w:eastAsia="Times New Roman" w:hAnsi="Times New Roman" w:cs="Times New Roman"/>
                <w:color w:val="000000"/>
                <w:sz w:val="16"/>
                <w:szCs w:val="16"/>
              </w:rPr>
            </w:pP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Mean  ± ST</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P value </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Mean  ± ST</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P value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Mean  ± ST</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P value </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Mean  ± ST</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P value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 Mean  ± ST</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P value </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Mean  ± ST</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b/>
                <w:bCs/>
                <w:color w:val="000000"/>
                <w:sz w:val="16"/>
                <w:szCs w:val="16"/>
              </w:rPr>
            </w:pPr>
            <w:r w:rsidRPr="000C5F09">
              <w:rPr>
                <w:rFonts w:ascii="Times New Roman" w:eastAsia="Times New Roman" w:hAnsi="Times New Roman" w:cs="Times New Roman"/>
                <w:b/>
                <w:bCs/>
                <w:color w:val="000000"/>
                <w:sz w:val="16"/>
                <w:szCs w:val="16"/>
              </w:rPr>
              <w:t xml:space="preserve">P value </w:t>
            </w:r>
          </w:p>
        </w:tc>
      </w:tr>
      <w:tr w:rsidR="00D218C0" w:rsidRPr="000C5F09" w:rsidTr="00BA54EC">
        <w:trPr>
          <w:cnfStyle w:val="00000001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WBC (×10</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18,37 ± 8</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0,000404 ***</w:t>
            </w:r>
          </w:p>
        </w:tc>
        <w:tc>
          <w:tcPr>
            <w:tcW w:w="141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16,81 ± 10,18</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2,35e-08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17,33 ± 3,81</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18,38 ± 0,23</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16,96 ± 2,8</w:t>
            </w:r>
          </w:p>
        </w:tc>
        <w:tc>
          <w:tcPr>
            <w:tcW w:w="993"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16,84 ± 3,43</w:t>
            </w:r>
          </w:p>
        </w:tc>
        <w:tc>
          <w:tcPr>
            <w:tcW w:w="80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10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Lym (×10</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3,544 ± 1,478</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3,120 ± 1,993</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0,0191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3,724 ± 0,935</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3,746 ± 0,661</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3,190  ± 1,666</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0,0142 *</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3,916 ± 2,338</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01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Mono (×10</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6,424 ± 3,456</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8,78e-05 ***</w:t>
            </w:r>
          </w:p>
        </w:tc>
        <w:tc>
          <w:tcPr>
            <w:tcW w:w="141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5,892 ± 4,056</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2,02e-07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5,878 ± 0,946</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6,579 ± 1,193</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5,940 ± 0,428</w:t>
            </w:r>
          </w:p>
        </w:tc>
        <w:tc>
          <w:tcPr>
            <w:tcW w:w="993"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5,226 ± 2,121</w:t>
            </w:r>
          </w:p>
        </w:tc>
        <w:tc>
          <w:tcPr>
            <w:tcW w:w="80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10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Neu (×10</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7,094 ± 3,387</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0,00022 ***</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6,613 ± 3,999</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3,11e-07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6,476 ± 1,821</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6,867± 0,0862</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6,645± 0,529</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6,475 ± 1,473</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01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Eos (×10</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0,388 ± 0,329</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0,000503 ***</w:t>
            </w:r>
          </w:p>
        </w:tc>
        <w:tc>
          <w:tcPr>
            <w:tcW w:w="141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0,352 ± 0,309</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0,000915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0,368 ± 0,237</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0,285 ± 0,0597</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0,350± 0,090</w:t>
            </w:r>
          </w:p>
        </w:tc>
        <w:tc>
          <w:tcPr>
            <w:tcW w:w="993"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0,258 ± 0,085</w:t>
            </w:r>
          </w:p>
        </w:tc>
        <w:tc>
          <w:tcPr>
            <w:tcW w:w="80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10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Baso (×10</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0,771 ± 0,357</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0,688 ± 0,422</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0,665 ± 0,263</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0,744 ± 0,0982</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0,708± 0,082</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0,855 ± 0,448</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010000"/>
          <w:trHeight w:val="36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RBC (×10</w:t>
            </w:r>
            <w:r w:rsidRPr="000C5F09">
              <w:rPr>
                <w:rFonts w:ascii="Times New Roman" w:eastAsia="Times New Roman" w:hAnsi="Times New Roman" w:cs="Times New Roman"/>
                <w:color w:val="000000"/>
                <w:sz w:val="16"/>
                <w:szCs w:val="16"/>
                <w:vertAlign w:val="superscript"/>
              </w:rPr>
              <w:t>6</w:t>
            </w:r>
            <w:r w:rsidRPr="000C5F09">
              <w:rPr>
                <w:rFonts w:ascii="Times New Roman" w:eastAsia="Times New Roman" w:hAnsi="Times New Roman" w:cs="Times New Roman"/>
                <w:color w:val="000000"/>
                <w:sz w:val="16"/>
                <w:szCs w:val="16"/>
              </w:rPr>
              <w:t> /mm</w:t>
            </w:r>
            <w:r w:rsidRPr="000C5F09">
              <w:rPr>
                <w:rFonts w:ascii="Times New Roman" w:eastAsia="Times New Roman" w:hAnsi="Times New Roman" w:cs="Times New Roman"/>
                <w:color w:val="000000"/>
                <w:sz w:val="16"/>
                <w:szCs w:val="16"/>
                <w:vertAlign w:val="superscript"/>
              </w:rPr>
              <w:t>3</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7,92 ± 0,79</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0.0506*</w:t>
            </w:r>
          </w:p>
        </w:tc>
        <w:tc>
          <w:tcPr>
            <w:tcW w:w="141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7,79 ± 1,05</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0,0019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7,57 ±  0,72</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8,1 ± 0,79</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0,0185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7,61  ± 0,42</w:t>
            </w:r>
          </w:p>
        </w:tc>
        <w:tc>
          <w:tcPr>
            <w:tcW w:w="993"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7,79 ± 0,63</w:t>
            </w:r>
          </w:p>
        </w:tc>
        <w:tc>
          <w:tcPr>
            <w:tcW w:w="80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100000"/>
          <w:trHeight w:val="300"/>
        </w:trPr>
        <w:tc>
          <w:tcPr>
            <w:cnfStyle w:val="001000000000"/>
            <w:tcW w:w="1526" w:type="dxa"/>
            <w:noWrap/>
            <w:hideMark/>
          </w:tcPr>
          <w:p w:rsidR="00D218C0" w:rsidRPr="000C5F09" w:rsidRDefault="000565A6" w:rsidP="00EA2BB4">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HB</w:t>
            </w:r>
            <w:r w:rsidR="00D218C0" w:rsidRPr="000C5F09">
              <w:rPr>
                <w:rFonts w:ascii="Times New Roman" w:eastAsia="Times New Roman" w:hAnsi="Times New Roman" w:cs="Times New Roman"/>
                <w:color w:val="000000"/>
                <w:sz w:val="16"/>
                <w:szCs w:val="16"/>
              </w:rPr>
              <w:t xml:space="preserve"> g/dl</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8,05 ± 1,07</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0,00276 **</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7,95 ± 1,23</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0,000423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7,9 ± 0,39</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8,42 ± 0,84</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0,0205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7,79  ± 0,69</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7,87 ± 0,81</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010000"/>
          <w:trHeight w:val="30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Ht %</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25,47 ±  2,32</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0,0494 *</w:t>
            </w:r>
          </w:p>
        </w:tc>
        <w:tc>
          <w:tcPr>
            <w:tcW w:w="141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25,08 ± 3,12</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0,00126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24,45 ± 1,84</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25,83 ±  1,99</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0,0437 *</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24,47  ± 1,34</w:t>
            </w:r>
          </w:p>
        </w:tc>
        <w:tc>
          <w:tcPr>
            <w:tcW w:w="993"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24,93 ± 1,81</w:t>
            </w:r>
          </w:p>
        </w:tc>
        <w:tc>
          <w:tcPr>
            <w:tcW w:w="80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100000"/>
          <w:trHeight w:val="300"/>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hAnsi="Times New Roman" w:cs="Times New Roman"/>
                <w:sz w:val="16"/>
                <w:szCs w:val="16"/>
              </w:rPr>
              <w:t>MCHC</w:t>
            </w:r>
            <w:r w:rsidRPr="000C5F09">
              <w:rPr>
                <w:rFonts w:ascii="Times New Roman" w:eastAsia="Times New Roman" w:hAnsi="Times New Roman" w:cs="Times New Roman"/>
                <w:color w:val="000000"/>
                <w:sz w:val="16"/>
                <w:szCs w:val="16"/>
              </w:rPr>
              <w:t xml:space="preserve">  %</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31,6 ± 2,25</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0,000965 ***</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31,69 ± 2,92</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0,00108 **</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32,33 ± 2,07</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0,00743 **</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32,4 ± 0,32</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31,98  ± 0,64</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31,47 ± 1,45</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010000"/>
          <w:trHeight w:val="300"/>
        </w:trPr>
        <w:tc>
          <w:tcPr>
            <w:cnfStyle w:val="001000000000"/>
            <w:tcW w:w="1526" w:type="dxa"/>
            <w:noWrap/>
            <w:hideMark/>
          </w:tcPr>
          <w:p w:rsidR="00D218C0" w:rsidRPr="000C5F09" w:rsidRDefault="009E7FA8" w:rsidP="00EA2BB4">
            <w:pP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M CV </w:t>
            </w:r>
            <w:r w:rsidR="00D218C0" w:rsidRPr="000C5F09">
              <w:rPr>
                <w:rFonts w:ascii="Times New Roman" w:eastAsia="Times New Roman" w:hAnsi="Times New Roman" w:cs="Times New Roman"/>
                <w:color w:val="000000"/>
                <w:sz w:val="16"/>
                <w:szCs w:val="16"/>
              </w:rPr>
              <w:t>fl</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31,53 ± 0,61</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8"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32,03 ±  0,81</w:t>
            </w:r>
          </w:p>
        </w:tc>
        <w:tc>
          <w:tcPr>
            <w:tcW w:w="1276"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32,24 ± 0,85</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31,63 ± 0,22</w:t>
            </w:r>
          </w:p>
        </w:tc>
        <w:tc>
          <w:tcPr>
            <w:tcW w:w="992"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32,01  ± 0,64</w:t>
            </w:r>
          </w:p>
        </w:tc>
        <w:tc>
          <w:tcPr>
            <w:tcW w:w="993"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31,83 ± 0,23</w:t>
            </w:r>
          </w:p>
        </w:tc>
        <w:tc>
          <w:tcPr>
            <w:tcW w:w="801" w:type="dxa"/>
            <w:noWrap/>
            <w:hideMark/>
          </w:tcPr>
          <w:p w:rsidR="00D218C0" w:rsidRPr="000C5F09" w:rsidRDefault="00D218C0" w:rsidP="00EA2BB4">
            <w:pPr>
              <w:jc w:val="center"/>
              <w:cnfStyle w:val="00000001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r w:rsidR="00D218C0" w:rsidRPr="000C5F09" w:rsidTr="00BA54EC">
        <w:trPr>
          <w:cnfStyle w:val="000000100000"/>
          <w:trHeight w:val="391"/>
        </w:trPr>
        <w:tc>
          <w:tcPr>
            <w:cnfStyle w:val="001000000000"/>
            <w:tcW w:w="1526" w:type="dxa"/>
            <w:noWrap/>
            <w:hideMark/>
          </w:tcPr>
          <w:p w:rsidR="00D218C0" w:rsidRPr="000C5F09" w:rsidRDefault="00D218C0" w:rsidP="00EA2BB4">
            <w:pPr>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PLT</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879,61 ± 146,16</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8"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839,23± 204</w:t>
            </w:r>
          </w:p>
        </w:tc>
        <w:tc>
          <w:tcPr>
            <w:tcW w:w="1276"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818,34 ± 162,75</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560"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939,43 ± 114,41</w:t>
            </w:r>
          </w:p>
        </w:tc>
        <w:tc>
          <w:tcPr>
            <w:tcW w:w="992"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417"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845,52  ± 109,62</w:t>
            </w:r>
          </w:p>
        </w:tc>
        <w:tc>
          <w:tcPr>
            <w:tcW w:w="993"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c>
          <w:tcPr>
            <w:tcW w:w="1275"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881,62 ± 140,04</w:t>
            </w:r>
          </w:p>
        </w:tc>
        <w:tc>
          <w:tcPr>
            <w:tcW w:w="801" w:type="dxa"/>
            <w:noWrap/>
            <w:hideMark/>
          </w:tcPr>
          <w:p w:rsidR="00D218C0" w:rsidRPr="000C5F09" w:rsidRDefault="00D218C0" w:rsidP="00EA2BB4">
            <w:pPr>
              <w:jc w:val="center"/>
              <w:cnfStyle w:val="000000100000"/>
              <w:rPr>
                <w:rFonts w:ascii="Times New Roman" w:eastAsia="Times New Roman" w:hAnsi="Times New Roman" w:cs="Times New Roman"/>
                <w:color w:val="000000"/>
                <w:sz w:val="16"/>
                <w:szCs w:val="16"/>
              </w:rPr>
            </w:pPr>
            <w:r w:rsidRPr="000C5F09">
              <w:rPr>
                <w:rFonts w:ascii="Times New Roman" w:eastAsia="Times New Roman" w:hAnsi="Times New Roman" w:cs="Times New Roman"/>
                <w:color w:val="000000"/>
                <w:sz w:val="16"/>
                <w:szCs w:val="16"/>
              </w:rPr>
              <w:t>NS</w:t>
            </w:r>
          </w:p>
        </w:tc>
      </w:tr>
    </w:tbl>
    <w:p w:rsidR="00D218C0" w:rsidRPr="009D35A2" w:rsidRDefault="00D218C0" w:rsidP="00D218C0">
      <w:pPr>
        <w:jc w:val="both"/>
        <w:rPr>
          <w:rFonts w:ascii="Times New Roman" w:hAnsi="Times New Roman" w:cs="Times New Roman"/>
          <w:sz w:val="16"/>
          <w:szCs w:val="16"/>
          <w:lang w:val="en-US"/>
        </w:rPr>
      </w:pPr>
      <w:r w:rsidRPr="009D35A2">
        <w:rPr>
          <w:rFonts w:ascii="Times New Roman" w:hAnsi="Times New Roman" w:cs="Times New Roman"/>
          <w:b/>
          <w:iCs/>
          <w:sz w:val="18"/>
          <w:szCs w:val="18"/>
          <w:lang w:val="en-US"/>
        </w:rPr>
        <w:t xml:space="preserve">Key: </w:t>
      </w:r>
      <w:r w:rsidRPr="009D35A2">
        <w:rPr>
          <w:rFonts w:ascii="Times New Roman" w:hAnsi="Times New Roman" w:cs="Times New Roman"/>
          <w:sz w:val="16"/>
          <w:szCs w:val="16"/>
          <w:lang w:val="en-US"/>
        </w:rPr>
        <w:t>(P &lt; 0.05)* significant,   (P &lt; 0.01) ** very significant,     (P &lt; 0.0001) *** highly significant, (NS) not significant.</w:t>
      </w:r>
    </w:p>
    <w:p w:rsidR="00D218C0" w:rsidRPr="009D35A2" w:rsidRDefault="00D218C0" w:rsidP="00D218C0">
      <w:pPr>
        <w:rPr>
          <w:lang w:val="en-US"/>
        </w:rPr>
      </w:pPr>
    </w:p>
    <w:p w:rsidR="00D218C0" w:rsidRPr="009D35A2" w:rsidRDefault="00D218C0" w:rsidP="00D218C0">
      <w:pPr>
        <w:rPr>
          <w:rFonts w:ascii="Times New Roman" w:hAnsi="Times New Roman" w:cs="Times New Roman"/>
          <w:sz w:val="20"/>
          <w:szCs w:val="20"/>
          <w:lang w:val="en-US"/>
        </w:rPr>
      </w:pPr>
    </w:p>
    <w:p w:rsidR="00E16159" w:rsidRPr="009D35A2" w:rsidRDefault="00E16159">
      <w:pPr>
        <w:rPr>
          <w:lang w:val="en-US"/>
        </w:rPr>
      </w:pPr>
    </w:p>
    <w:sectPr w:rsidR="00E16159" w:rsidRPr="009D35A2" w:rsidSect="00306D0E">
      <w:pgSz w:w="16838" w:h="11906" w:orient="landscape" w:code="9"/>
      <w:pgMar w:top="1418" w:right="1418" w:bottom="1418" w:left="1418" w:header="709" w:footer="709" w:gutter="0"/>
      <w:lnNumType w:countBy="1" w:restart="continuous"/>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Pharmacy" w:date="2020-04-21T21:21:00Z" w:initials="P">
    <w:p w:rsidR="0089057F" w:rsidRDefault="0089057F" w:rsidP="001124D9">
      <w:pPr>
        <w:pStyle w:val="Commentaire"/>
        <w:rPr>
          <w:lang w:val="en-GB"/>
        </w:rPr>
      </w:pPr>
      <w:r w:rsidRPr="001124D9">
        <w:rPr>
          <w:rStyle w:val="Marquedecommentaire"/>
          <w:lang w:val="en-GB"/>
        </w:rPr>
        <w:annotationRef/>
      </w:r>
      <w:r w:rsidRPr="001124D9">
        <w:rPr>
          <w:lang w:val="en-GB"/>
        </w:rPr>
        <w:t>Would</w:t>
      </w:r>
      <w:r>
        <w:rPr>
          <w:lang w:val="en-GB"/>
        </w:rPr>
        <w:t xml:space="preserve"> you please write the type of aliment you used and the chemical composition of each one;</w:t>
      </w:r>
    </w:p>
    <w:p w:rsidR="0089057F" w:rsidRDefault="0089057F" w:rsidP="001124D9">
      <w:pPr>
        <w:pStyle w:val="Commentaire"/>
        <w:rPr>
          <w:lang w:val="en-GB"/>
        </w:rPr>
      </w:pPr>
      <w:r>
        <w:rPr>
          <w:lang w:val="en-GB"/>
        </w:rPr>
        <w:t>Secondly, the parities you used and the mean value of each stage,</w:t>
      </w:r>
    </w:p>
    <w:p w:rsidR="0089057F" w:rsidRDefault="0089057F" w:rsidP="001124D9">
      <w:pPr>
        <w:pStyle w:val="Commentaire"/>
        <w:rPr>
          <w:lang w:val="en-GB"/>
        </w:rPr>
      </w:pPr>
      <w:r>
        <w:rPr>
          <w:lang w:val="en-GB"/>
        </w:rPr>
        <w:t xml:space="preserve"> Thirdly, the ages that you used and the means of each age for your measured parameters, </w:t>
      </w:r>
    </w:p>
    <w:p w:rsidR="0089057F" w:rsidRPr="001124D9" w:rsidRDefault="0089057F" w:rsidP="001124D9">
      <w:pPr>
        <w:pStyle w:val="Commentaire"/>
        <w:rPr>
          <w:lang w:val="en-GB"/>
        </w:rPr>
      </w:pPr>
      <w:r>
        <w:rPr>
          <w:lang w:val="en-GB"/>
        </w:rPr>
        <w:t>The criteria for each farm, and the seasons</w:t>
      </w:r>
    </w:p>
  </w:comment>
  <w:comment w:id="2" w:author="DELL" w:date="2020-05-02T02:47:00Z" w:initials="D">
    <w:p w:rsidR="0089057F" w:rsidRPr="009D35A2" w:rsidRDefault="0089057F" w:rsidP="00DE4992">
      <w:pPr>
        <w:jc w:val="both"/>
        <w:rPr>
          <w:rFonts w:ascii="Times New Roman" w:hAnsi="Times New Roman" w:cs="Times New Roman"/>
          <w:lang w:val="en-US"/>
        </w:rPr>
      </w:pPr>
      <w:r>
        <w:rPr>
          <w:rStyle w:val="Marquedecommentaire"/>
        </w:rPr>
        <w:annotationRef/>
      </w:r>
      <w:r w:rsidRPr="009D35A2">
        <w:rPr>
          <w:rFonts w:ascii="Times New Roman" w:hAnsi="Times New Roman" w:cs="Times New Roman"/>
          <w:lang w:val="en-US"/>
        </w:rPr>
        <w:t>We mentioned the type of aliment used for each farm in the section (Animals). Due to the diversity of the type of aliment used for each farm and even there are farms that use only pasture as aliment for their ewes, we have avoided talking about the chemical composition of the aliment.</w:t>
      </w:r>
    </w:p>
    <w:p w:rsidR="0089057F" w:rsidRPr="009D35A2" w:rsidRDefault="0089057F" w:rsidP="00DE4992">
      <w:pPr>
        <w:jc w:val="both"/>
        <w:rPr>
          <w:rFonts w:ascii="Times New Roman" w:hAnsi="Times New Roman" w:cs="Times New Roman"/>
          <w:lang w:val="en-US"/>
        </w:rPr>
      </w:pPr>
      <w:r w:rsidRPr="009D35A2">
        <w:rPr>
          <w:rFonts w:ascii="Times New Roman" w:hAnsi="Times New Roman" w:cs="Times New Roman"/>
          <w:lang w:val="en-US"/>
        </w:rPr>
        <w:t xml:space="preserve"> Secondly: we mentioned the average parity of the designed ewes in this study in the section (Animals), but in the statistical treatment we classified the ewes as much as primiparous and multiparous. </w:t>
      </w:r>
    </w:p>
    <w:p w:rsidR="0089057F" w:rsidRPr="009D35A2" w:rsidRDefault="0089057F" w:rsidP="00DE4992">
      <w:pPr>
        <w:jc w:val="both"/>
        <w:rPr>
          <w:rFonts w:ascii="Times New Roman" w:hAnsi="Times New Roman" w:cs="Times New Roman"/>
          <w:lang w:val="en-US"/>
        </w:rPr>
      </w:pPr>
      <w:r w:rsidRPr="009D35A2">
        <w:rPr>
          <w:rFonts w:ascii="Times New Roman" w:hAnsi="Times New Roman" w:cs="Times New Roman"/>
          <w:lang w:val="en-US"/>
        </w:rPr>
        <w:t>Thirdly: the mean of age of the ewes used in this study was mentioned in the section (Animals), knowing that we record six different ages (n = 6) (ewes at 2 years, at 4 years, 6 years, 6.5 years, 7 years, 7.5 years ). Concerning the season we have two seasons (n = 2) winter and summer we give the name of winter season for all samples taken in the month of December, January and February, the name of summer season for samples taken in the month March, April , May and  June. All the farms visits were almost in the same conditions of livestock management.</w:t>
      </w:r>
    </w:p>
    <w:p w:rsidR="0089057F" w:rsidRPr="009D35A2" w:rsidRDefault="0089057F">
      <w:pPr>
        <w:pStyle w:val="Commentaire"/>
        <w:rPr>
          <w:lang w:val="en-US"/>
        </w:rPr>
      </w:pPr>
    </w:p>
  </w:comment>
  <w:comment w:id="3" w:author="Pharmacy" w:date="2020-05-01T12:32:00Z" w:initials="P">
    <w:p w:rsidR="0089057F" w:rsidRDefault="0089057F" w:rsidP="001124D9">
      <w:pPr>
        <w:pStyle w:val="Commentaire"/>
        <w:rPr>
          <w:lang w:val="en-GB"/>
        </w:rPr>
      </w:pPr>
      <w:r w:rsidRPr="001124D9">
        <w:rPr>
          <w:rStyle w:val="Marquedecommentaire"/>
          <w:lang w:val="en-GB"/>
        </w:rPr>
        <w:annotationRef/>
      </w:r>
      <w:bookmarkStart w:id="7" w:name="OLE_LINK1"/>
      <w:bookmarkStart w:id="8" w:name="OLE_LINK2"/>
      <w:r>
        <w:rPr>
          <w:lang w:val="en-GB"/>
        </w:rPr>
        <w:t>Your data is one table contain one mean and significant different what you mean by this mean it is a grand mean or what and where the means for different parities, different aliment, different age, different stage of pregnancy, different …… etc.</w:t>
      </w:r>
      <w:bookmarkEnd w:id="7"/>
      <w:bookmarkEnd w:id="8"/>
    </w:p>
    <w:p w:rsidR="0089057F" w:rsidRPr="001124D9" w:rsidRDefault="0089057F" w:rsidP="001124D9">
      <w:pPr>
        <w:pStyle w:val="Commentaire"/>
        <w:rPr>
          <w:lang w:val="en-GB"/>
        </w:rPr>
      </w:pPr>
    </w:p>
  </w:comment>
  <w:comment w:id="4" w:author="DELL" w:date="2020-04-30T17:18:00Z" w:initials="D">
    <w:p w:rsidR="0089057F" w:rsidRPr="009D35A2" w:rsidRDefault="0089057F" w:rsidP="00936C62">
      <w:pPr>
        <w:jc w:val="both"/>
        <w:rPr>
          <w:lang w:val="en-US"/>
        </w:rPr>
      </w:pPr>
      <w:r>
        <w:rPr>
          <w:rStyle w:val="Marquedecommentaire"/>
        </w:rPr>
        <w:annotationRef/>
      </w:r>
      <w:r w:rsidRPr="009D35A2">
        <w:rPr>
          <w:lang w:val="en-US"/>
        </w:rPr>
        <w:t>Our data are classified in two tables (Table1) and (Table2), the first (Table 1) contains the global mean, standard deviation, maximum and minimum value of each parameter of all the ewes used in this study (n=74), and this global mean obtained in our study was compared with the reference standards of (Kramer, et al. 2006).</w:t>
      </w:r>
    </w:p>
    <w:p w:rsidR="0089057F" w:rsidRPr="009D35A2" w:rsidRDefault="0089057F">
      <w:pPr>
        <w:pStyle w:val="Commentaire"/>
        <w:rPr>
          <w:lang w:val="en-US"/>
        </w:rPr>
      </w:pPr>
    </w:p>
  </w:comment>
  <w:comment w:id="5" w:author="Pharmacy" w:date="2020-04-21T21:26:00Z" w:initials="P">
    <w:p w:rsidR="0089057F" w:rsidRDefault="0089057F">
      <w:pPr>
        <w:pStyle w:val="Commentaire"/>
        <w:rPr>
          <w:lang w:val="en-GB"/>
        </w:rPr>
      </w:pPr>
      <w:r>
        <w:rPr>
          <w:rStyle w:val="Marquedecommentaire"/>
        </w:rPr>
        <w:annotationRef/>
      </w:r>
      <w:r w:rsidRPr="001124D9">
        <w:rPr>
          <w:lang w:val="en-GB"/>
        </w:rPr>
        <w:t xml:space="preserve">Your data is significant </w:t>
      </w:r>
      <w:r>
        <w:rPr>
          <w:lang w:val="en-GB"/>
        </w:rPr>
        <w:t>as compared with what …..?</w:t>
      </w:r>
    </w:p>
    <w:p w:rsidR="0089057F" w:rsidRPr="001124D9" w:rsidRDefault="0089057F">
      <w:pPr>
        <w:pStyle w:val="Commentaire"/>
        <w:rPr>
          <w:lang w:val="en-GB"/>
        </w:rPr>
      </w:pPr>
      <w:r>
        <w:rPr>
          <w:lang w:val="en-GB"/>
        </w:rPr>
        <w:t xml:space="preserve">You cannot compare with the references table as it has only one value or mean value  </w:t>
      </w:r>
    </w:p>
  </w:comment>
  <w:comment w:id="6" w:author="DELL" w:date="2020-05-02T17:26:00Z" w:initials="D">
    <w:p w:rsidR="0089057F" w:rsidRPr="009D35A2" w:rsidRDefault="0089057F" w:rsidP="00884512">
      <w:pPr>
        <w:jc w:val="both"/>
        <w:rPr>
          <w:lang w:val="en-US"/>
        </w:rPr>
      </w:pPr>
      <w:r>
        <w:rPr>
          <w:rStyle w:val="Marquedecommentaire"/>
        </w:rPr>
        <w:annotationRef/>
      </w:r>
      <w:r w:rsidRPr="009D35A2">
        <w:rPr>
          <w:lang w:val="en-US"/>
        </w:rPr>
        <w:t>The second table (Table2) contains the variation of the mean with the standard deviation of each parameter studied according to the type of aliment (n = 8), farms (n = 10), BS (n = 4), Parity (n = 2) , Season (n = 2), Age (n = 6), with significance (P &lt;0.05).</w:t>
      </w:r>
    </w:p>
    <w:p w:rsidR="0089057F" w:rsidRPr="009D35A2" w:rsidRDefault="0089057F">
      <w:pPr>
        <w:pStyle w:val="Commentaire"/>
        <w:rPr>
          <w:lang w:val="en-US"/>
        </w:rPr>
      </w:pPr>
    </w:p>
  </w:comment>
  <w:comment w:id="9" w:author="Pharmacy" w:date="2020-04-21T21:29:00Z" w:initials="P">
    <w:p w:rsidR="0089057F" w:rsidRPr="006B4BFE" w:rsidRDefault="0089057F">
      <w:pPr>
        <w:pStyle w:val="Commentaire"/>
        <w:rPr>
          <w:lang w:val="en-GB"/>
        </w:rPr>
      </w:pPr>
      <w:r>
        <w:rPr>
          <w:rStyle w:val="Marquedecommentaire"/>
        </w:rPr>
        <w:annotationRef/>
      </w:r>
      <w:r w:rsidRPr="006B4BFE">
        <w:rPr>
          <w:lang w:val="en-GB"/>
        </w:rPr>
        <w:t xml:space="preserve">Would you please </w:t>
      </w:r>
      <w:r>
        <w:rPr>
          <w:lang w:val="en-GB"/>
        </w:rPr>
        <w:t>summarize the results briefly</w:t>
      </w:r>
    </w:p>
  </w:comment>
  <w:comment w:id="10" w:author="DELL" w:date="2020-04-30T16:18:00Z" w:initials="D">
    <w:p w:rsidR="0089057F" w:rsidRPr="009D35A2" w:rsidRDefault="0089057F">
      <w:pPr>
        <w:pStyle w:val="Commentaire"/>
        <w:rPr>
          <w:lang w:val="en-US"/>
        </w:rPr>
      </w:pPr>
      <w:r>
        <w:rPr>
          <w:rStyle w:val="Marquedecommentaire"/>
        </w:rPr>
        <w:annotationRef/>
      </w:r>
      <w:r w:rsidRPr="009D35A2">
        <w:rPr>
          <w:lang w:val="en-US"/>
        </w:rPr>
        <w:t>The results have been summarized again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F337D5" w15:done="0"/>
  <w15:commentEx w15:paraId="2DB1992F" w15:done="0"/>
  <w15:commentEx w15:paraId="114E5966" w15:done="0"/>
  <w15:commentEx w15:paraId="05C84FD0" w15:done="0"/>
  <w15:commentEx w15:paraId="5872752B" w15:done="0"/>
  <w15:commentEx w15:paraId="3A05DEBE" w15:done="0"/>
  <w15:commentEx w15:paraId="0E3EFCFD" w15:done="0"/>
  <w15:commentEx w15:paraId="468CAB6B" w15:done="0"/>
  <w15:commentEx w15:paraId="1D99059C" w15:done="0"/>
  <w15:commentEx w15:paraId="1278EE11" w15:done="0"/>
  <w15:commentEx w15:paraId="1002BEB4" w15:done="0"/>
  <w15:commentEx w15:paraId="35BDC9A2" w15:done="0"/>
  <w15:commentEx w15:paraId="4CED1B0D" w15:done="0"/>
  <w15:commentEx w15:paraId="3F339B5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72E" w:rsidRDefault="0076072E" w:rsidP="00ED7523">
      <w:pPr>
        <w:spacing w:after="0" w:line="240" w:lineRule="auto"/>
      </w:pPr>
      <w:r>
        <w:separator/>
      </w:r>
    </w:p>
  </w:endnote>
  <w:endnote w:type="continuationSeparator" w:id="1">
    <w:p w:rsidR="0076072E" w:rsidRDefault="0076072E" w:rsidP="00ED75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IDFont+F1">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Bold">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479036"/>
      <w:docPartObj>
        <w:docPartGallery w:val="Page Numbers (Bottom of Page)"/>
        <w:docPartUnique/>
      </w:docPartObj>
    </w:sdtPr>
    <w:sdtContent>
      <w:p w:rsidR="0089057F" w:rsidRPr="00ED7523" w:rsidRDefault="00204A58">
        <w:pPr>
          <w:pStyle w:val="Pieddepage"/>
          <w:jc w:val="center"/>
          <w:rPr>
            <w:rFonts w:ascii="Times New Roman" w:hAnsi="Times New Roman" w:cs="Times New Roman"/>
            <w:sz w:val="24"/>
            <w:szCs w:val="24"/>
          </w:rPr>
        </w:pPr>
        <w:r w:rsidRPr="00ED7523">
          <w:rPr>
            <w:rFonts w:ascii="Times New Roman" w:hAnsi="Times New Roman" w:cs="Times New Roman"/>
            <w:sz w:val="24"/>
            <w:szCs w:val="24"/>
          </w:rPr>
          <w:fldChar w:fldCharType="begin"/>
        </w:r>
        <w:r w:rsidR="0089057F" w:rsidRPr="00ED7523">
          <w:rPr>
            <w:rFonts w:ascii="Times New Roman" w:hAnsi="Times New Roman" w:cs="Times New Roman"/>
            <w:sz w:val="24"/>
            <w:szCs w:val="24"/>
          </w:rPr>
          <w:instrText xml:space="preserve"> PAGE   \* MERGEFORMAT </w:instrText>
        </w:r>
        <w:r w:rsidRPr="00ED7523">
          <w:rPr>
            <w:rFonts w:ascii="Times New Roman" w:hAnsi="Times New Roman" w:cs="Times New Roman"/>
            <w:sz w:val="24"/>
            <w:szCs w:val="24"/>
          </w:rPr>
          <w:fldChar w:fldCharType="separate"/>
        </w:r>
        <w:r w:rsidR="00E87A3D">
          <w:rPr>
            <w:rFonts w:ascii="Times New Roman" w:hAnsi="Times New Roman" w:cs="Times New Roman"/>
            <w:noProof/>
            <w:sz w:val="24"/>
            <w:szCs w:val="24"/>
          </w:rPr>
          <w:t>9</w:t>
        </w:r>
        <w:r w:rsidRPr="00ED7523">
          <w:rPr>
            <w:rFonts w:ascii="Times New Roman" w:hAnsi="Times New Roman" w:cs="Times New Roman"/>
            <w:sz w:val="24"/>
            <w:szCs w:val="24"/>
          </w:rPr>
          <w:fldChar w:fldCharType="end"/>
        </w:r>
      </w:p>
    </w:sdtContent>
  </w:sdt>
  <w:p w:rsidR="0089057F" w:rsidRPr="00ED7523" w:rsidRDefault="0089057F">
    <w:pPr>
      <w:pStyle w:val="Pieddepage"/>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72E" w:rsidRDefault="0076072E" w:rsidP="00ED7523">
      <w:pPr>
        <w:spacing w:after="0" w:line="240" w:lineRule="auto"/>
      </w:pPr>
      <w:r>
        <w:separator/>
      </w:r>
    </w:p>
  </w:footnote>
  <w:footnote w:type="continuationSeparator" w:id="1">
    <w:p w:rsidR="0076072E" w:rsidRDefault="0076072E" w:rsidP="00ED75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D218C0"/>
    <w:rsid w:val="00002B56"/>
    <w:rsid w:val="00031972"/>
    <w:rsid w:val="00033BA7"/>
    <w:rsid w:val="000565A6"/>
    <w:rsid w:val="00076C85"/>
    <w:rsid w:val="000A3C50"/>
    <w:rsid w:val="000C38B4"/>
    <w:rsid w:val="000C5F09"/>
    <w:rsid w:val="000D130B"/>
    <w:rsid w:val="000E2782"/>
    <w:rsid w:val="000E5034"/>
    <w:rsid w:val="000E58EE"/>
    <w:rsid w:val="000F3C70"/>
    <w:rsid w:val="00101448"/>
    <w:rsid w:val="001124D9"/>
    <w:rsid w:val="00127FD7"/>
    <w:rsid w:val="0013188C"/>
    <w:rsid w:val="0013233B"/>
    <w:rsid w:val="001560D2"/>
    <w:rsid w:val="00160C33"/>
    <w:rsid w:val="00165587"/>
    <w:rsid w:val="00186B29"/>
    <w:rsid w:val="001939B4"/>
    <w:rsid w:val="001B18AA"/>
    <w:rsid w:val="001B5A1B"/>
    <w:rsid w:val="001D097C"/>
    <w:rsid w:val="001D38B0"/>
    <w:rsid w:val="001F44CB"/>
    <w:rsid w:val="002037FA"/>
    <w:rsid w:val="00204A58"/>
    <w:rsid w:val="0021373E"/>
    <w:rsid w:val="00264162"/>
    <w:rsid w:val="00266782"/>
    <w:rsid w:val="0027368B"/>
    <w:rsid w:val="00287042"/>
    <w:rsid w:val="0028713F"/>
    <w:rsid w:val="00291263"/>
    <w:rsid w:val="0029498E"/>
    <w:rsid w:val="002A7DB8"/>
    <w:rsid w:val="002B0AA0"/>
    <w:rsid w:val="002D65C5"/>
    <w:rsid w:val="002F5489"/>
    <w:rsid w:val="00304D77"/>
    <w:rsid w:val="00306D0E"/>
    <w:rsid w:val="0032290F"/>
    <w:rsid w:val="003619C4"/>
    <w:rsid w:val="003751A7"/>
    <w:rsid w:val="003834A3"/>
    <w:rsid w:val="00394F70"/>
    <w:rsid w:val="003D3A07"/>
    <w:rsid w:val="003D5CB4"/>
    <w:rsid w:val="003F22B6"/>
    <w:rsid w:val="0042331B"/>
    <w:rsid w:val="00451C8C"/>
    <w:rsid w:val="00476792"/>
    <w:rsid w:val="004B7D9E"/>
    <w:rsid w:val="004E3711"/>
    <w:rsid w:val="0050056D"/>
    <w:rsid w:val="005378BE"/>
    <w:rsid w:val="00594561"/>
    <w:rsid w:val="00596A48"/>
    <w:rsid w:val="005D1F5B"/>
    <w:rsid w:val="005D65D7"/>
    <w:rsid w:val="005F451C"/>
    <w:rsid w:val="00610FA8"/>
    <w:rsid w:val="006116E1"/>
    <w:rsid w:val="00624700"/>
    <w:rsid w:val="00624C30"/>
    <w:rsid w:val="00633B82"/>
    <w:rsid w:val="00661C51"/>
    <w:rsid w:val="0067312D"/>
    <w:rsid w:val="00693CAB"/>
    <w:rsid w:val="006947AE"/>
    <w:rsid w:val="006A2116"/>
    <w:rsid w:val="006A63A3"/>
    <w:rsid w:val="006B4BFE"/>
    <w:rsid w:val="006B594E"/>
    <w:rsid w:val="006C4C57"/>
    <w:rsid w:val="006D1E2E"/>
    <w:rsid w:val="006D1FE9"/>
    <w:rsid w:val="006D51CF"/>
    <w:rsid w:val="006F0C42"/>
    <w:rsid w:val="00710F8E"/>
    <w:rsid w:val="00713ABD"/>
    <w:rsid w:val="00713C9E"/>
    <w:rsid w:val="00714A5F"/>
    <w:rsid w:val="007241C6"/>
    <w:rsid w:val="0073378D"/>
    <w:rsid w:val="00747D54"/>
    <w:rsid w:val="00757DA3"/>
    <w:rsid w:val="0076072E"/>
    <w:rsid w:val="007669D5"/>
    <w:rsid w:val="007A3116"/>
    <w:rsid w:val="007B25F8"/>
    <w:rsid w:val="007B5E2A"/>
    <w:rsid w:val="007C1FAE"/>
    <w:rsid w:val="007C6325"/>
    <w:rsid w:val="007D4CDD"/>
    <w:rsid w:val="0080243D"/>
    <w:rsid w:val="0081377E"/>
    <w:rsid w:val="00874DCD"/>
    <w:rsid w:val="00883A1A"/>
    <w:rsid w:val="00884512"/>
    <w:rsid w:val="00885BFC"/>
    <w:rsid w:val="00890003"/>
    <w:rsid w:val="0089057F"/>
    <w:rsid w:val="00890F03"/>
    <w:rsid w:val="00892ADB"/>
    <w:rsid w:val="00895D98"/>
    <w:rsid w:val="008A6841"/>
    <w:rsid w:val="008E58D4"/>
    <w:rsid w:val="008F1718"/>
    <w:rsid w:val="00936C62"/>
    <w:rsid w:val="00973777"/>
    <w:rsid w:val="009829A1"/>
    <w:rsid w:val="00990D1F"/>
    <w:rsid w:val="0099795D"/>
    <w:rsid w:val="009A2280"/>
    <w:rsid w:val="009A50C4"/>
    <w:rsid w:val="009C7399"/>
    <w:rsid w:val="009D35A2"/>
    <w:rsid w:val="009E7FA8"/>
    <w:rsid w:val="00A007C5"/>
    <w:rsid w:val="00A346C0"/>
    <w:rsid w:val="00A449BE"/>
    <w:rsid w:val="00A647FF"/>
    <w:rsid w:val="00A774E8"/>
    <w:rsid w:val="00A82B97"/>
    <w:rsid w:val="00A835A4"/>
    <w:rsid w:val="00A94B2E"/>
    <w:rsid w:val="00AA18DB"/>
    <w:rsid w:val="00AB30CC"/>
    <w:rsid w:val="00AB4E04"/>
    <w:rsid w:val="00AC0AD2"/>
    <w:rsid w:val="00AC3E7A"/>
    <w:rsid w:val="00AE7754"/>
    <w:rsid w:val="00AF20A0"/>
    <w:rsid w:val="00B0469A"/>
    <w:rsid w:val="00B05200"/>
    <w:rsid w:val="00B3604C"/>
    <w:rsid w:val="00B86170"/>
    <w:rsid w:val="00BA54EC"/>
    <w:rsid w:val="00BA58AD"/>
    <w:rsid w:val="00BD6E6D"/>
    <w:rsid w:val="00BF5F8D"/>
    <w:rsid w:val="00C14DA8"/>
    <w:rsid w:val="00C166C3"/>
    <w:rsid w:val="00C37922"/>
    <w:rsid w:val="00C52518"/>
    <w:rsid w:val="00C6580C"/>
    <w:rsid w:val="00C951B3"/>
    <w:rsid w:val="00CB014C"/>
    <w:rsid w:val="00CB3A2C"/>
    <w:rsid w:val="00CB6BE4"/>
    <w:rsid w:val="00CF14AA"/>
    <w:rsid w:val="00D218C0"/>
    <w:rsid w:val="00D33736"/>
    <w:rsid w:val="00D34A51"/>
    <w:rsid w:val="00D51234"/>
    <w:rsid w:val="00D527CE"/>
    <w:rsid w:val="00D80830"/>
    <w:rsid w:val="00D84190"/>
    <w:rsid w:val="00D94B9D"/>
    <w:rsid w:val="00DA1F8D"/>
    <w:rsid w:val="00DC0288"/>
    <w:rsid w:val="00DD45D3"/>
    <w:rsid w:val="00DE4992"/>
    <w:rsid w:val="00E1439C"/>
    <w:rsid w:val="00E14DFC"/>
    <w:rsid w:val="00E16159"/>
    <w:rsid w:val="00E26EA2"/>
    <w:rsid w:val="00E46CFA"/>
    <w:rsid w:val="00E62BE7"/>
    <w:rsid w:val="00E87A3D"/>
    <w:rsid w:val="00E91640"/>
    <w:rsid w:val="00E97958"/>
    <w:rsid w:val="00EA2BB4"/>
    <w:rsid w:val="00EA3650"/>
    <w:rsid w:val="00EA404B"/>
    <w:rsid w:val="00EB408B"/>
    <w:rsid w:val="00ED7435"/>
    <w:rsid w:val="00ED7523"/>
    <w:rsid w:val="00EE79CD"/>
    <w:rsid w:val="00F07BF6"/>
    <w:rsid w:val="00F16FAE"/>
    <w:rsid w:val="00F17FF4"/>
    <w:rsid w:val="00F2381A"/>
    <w:rsid w:val="00F328F3"/>
    <w:rsid w:val="00F95A5F"/>
    <w:rsid w:val="00FA4918"/>
    <w:rsid w:val="00FF310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A5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8C0"/>
    <w:rPr>
      <w:rFonts w:ascii="Tahoma" w:eastAsiaTheme="minorEastAsia" w:hAnsi="Tahoma" w:cs="Tahoma"/>
      <w:sz w:val="16"/>
      <w:szCs w:val="16"/>
      <w:lang w:eastAsia="fr-FR"/>
    </w:rPr>
  </w:style>
  <w:style w:type="character" w:customStyle="1" w:styleId="tlid-translation">
    <w:name w:val="tlid-translation"/>
    <w:basedOn w:val="Policepardfaut"/>
    <w:rsid w:val="00D218C0"/>
  </w:style>
  <w:style w:type="paragraph" w:styleId="Bibliographie">
    <w:name w:val="Bibliography"/>
    <w:basedOn w:val="Normal"/>
    <w:next w:val="Normal"/>
    <w:uiPriority w:val="37"/>
    <w:unhideWhenUsed/>
    <w:rsid w:val="00D218C0"/>
    <w:rPr>
      <w:rFonts w:eastAsiaTheme="minorHAnsi"/>
      <w:lang w:eastAsia="en-US"/>
    </w:rPr>
  </w:style>
  <w:style w:type="table" w:customStyle="1" w:styleId="LightGrid1">
    <w:name w:val="Light Grid1"/>
    <w:basedOn w:val="TableauNormal"/>
    <w:uiPriority w:val="62"/>
    <w:rsid w:val="00D218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1">
    <w:name w:val="Grille claire1"/>
    <w:basedOn w:val="TableauNormal"/>
    <w:uiPriority w:val="62"/>
    <w:rsid w:val="00D218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arquedecommentaire">
    <w:name w:val="annotation reference"/>
    <w:basedOn w:val="Policepardfaut"/>
    <w:uiPriority w:val="99"/>
    <w:semiHidden/>
    <w:unhideWhenUsed/>
    <w:rsid w:val="00D218C0"/>
    <w:rPr>
      <w:sz w:val="16"/>
      <w:szCs w:val="16"/>
    </w:rPr>
  </w:style>
  <w:style w:type="paragraph" w:styleId="Commentaire">
    <w:name w:val="annotation text"/>
    <w:basedOn w:val="Normal"/>
    <w:link w:val="CommentaireCar"/>
    <w:uiPriority w:val="99"/>
    <w:semiHidden/>
    <w:unhideWhenUsed/>
    <w:rsid w:val="00D218C0"/>
    <w:pPr>
      <w:spacing w:line="240" w:lineRule="auto"/>
    </w:pPr>
    <w:rPr>
      <w:sz w:val="20"/>
      <w:szCs w:val="20"/>
    </w:rPr>
  </w:style>
  <w:style w:type="character" w:customStyle="1" w:styleId="CommentaireCar">
    <w:name w:val="Commentaire Car"/>
    <w:basedOn w:val="Policepardfaut"/>
    <w:link w:val="Commentaire"/>
    <w:uiPriority w:val="99"/>
    <w:semiHidden/>
    <w:rsid w:val="00D218C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218C0"/>
    <w:rPr>
      <w:b/>
      <w:bCs/>
    </w:rPr>
  </w:style>
  <w:style w:type="character" w:customStyle="1" w:styleId="ObjetducommentaireCar">
    <w:name w:val="Objet du commentaire Car"/>
    <w:basedOn w:val="CommentaireCar"/>
    <w:link w:val="Objetducommentaire"/>
    <w:uiPriority w:val="99"/>
    <w:semiHidden/>
    <w:rsid w:val="00D218C0"/>
    <w:rPr>
      <w:rFonts w:eastAsiaTheme="minorEastAsia"/>
      <w:b/>
      <w:bCs/>
      <w:sz w:val="20"/>
      <w:szCs w:val="20"/>
      <w:lang w:eastAsia="fr-FR"/>
    </w:rPr>
  </w:style>
  <w:style w:type="character" w:styleId="Lienhypertexte">
    <w:name w:val="Hyperlink"/>
    <w:basedOn w:val="Policepardfaut"/>
    <w:uiPriority w:val="99"/>
    <w:unhideWhenUsed/>
    <w:rsid w:val="00D218C0"/>
    <w:rPr>
      <w:color w:val="0000FF" w:themeColor="hyperlink"/>
      <w:u w:val="single"/>
    </w:rPr>
  </w:style>
  <w:style w:type="paragraph" w:styleId="Sansinterligne">
    <w:name w:val="No Spacing"/>
    <w:uiPriority w:val="1"/>
    <w:qFormat/>
    <w:rsid w:val="00D218C0"/>
    <w:pPr>
      <w:spacing w:after="0" w:line="240" w:lineRule="auto"/>
    </w:pPr>
  </w:style>
  <w:style w:type="character" w:styleId="Lienhypertextesuivivisit">
    <w:name w:val="FollowedHyperlink"/>
    <w:basedOn w:val="Policepardfaut"/>
    <w:uiPriority w:val="99"/>
    <w:semiHidden/>
    <w:unhideWhenUsed/>
    <w:rsid w:val="00D218C0"/>
    <w:rPr>
      <w:color w:val="800080" w:themeColor="followedHyperlink"/>
      <w:u w:val="single"/>
    </w:rPr>
  </w:style>
  <w:style w:type="paragraph" w:styleId="En-tte">
    <w:name w:val="header"/>
    <w:basedOn w:val="Normal"/>
    <w:link w:val="En-tteCar"/>
    <w:uiPriority w:val="99"/>
    <w:semiHidden/>
    <w:unhideWhenUsed/>
    <w:rsid w:val="00ED75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523"/>
    <w:rPr>
      <w:rFonts w:eastAsiaTheme="minorEastAsia"/>
      <w:lang w:eastAsia="fr-FR"/>
    </w:rPr>
  </w:style>
  <w:style w:type="paragraph" w:styleId="Pieddepage">
    <w:name w:val="footer"/>
    <w:basedOn w:val="Normal"/>
    <w:link w:val="PieddepageCar"/>
    <w:uiPriority w:val="99"/>
    <w:unhideWhenUsed/>
    <w:rsid w:val="00ED7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23"/>
    <w:rPr>
      <w:rFonts w:eastAsiaTheme="minorEastAsia"/>
      <w:lang w:eastAsia="fr-FR"/>
    </w:rPr>
  </w:style>
  <w:style w:type="character" w:styleId="Numrodeligne">
    <w:name w:val="line number"/>
    <w:basedOn w:val="Policepardfaut"/>
    <w:uiPriority w:val="99"/>
    <w:semiHidden/>
    <w:unhideWhenUsed/>
    <w:rsid w:val="00EA3650"/>
  </w:style>
  <w:style w:type="paragraph" w:styleId="NormalWeb">
    <w:name w:val="Normal (Web)"/>
    <w:basedOn w:val="Normal"/>
    <w:uiPriority w:val="99"/>
    <w:semiHidden/>
    <w:unhideWhenUsed/>
    <w:rsid w:val="0020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037FA"/>
  </w:style>
  <w:style w:type="character" w:styleId="lev">
    <w:name w:val="Strong"/>
    <w:basedOn w:val="Policepardfaut"/>
    <w:uiPriority w:val="22"/>
    <w:qFormat/>
    <w:rsid w:val="0042331B"/>
    <w:rPr>
      <w:b/>
      <w:bCs/>
    </w:rPr>
  </w:style>
  <w:style w:type="paragraph" w:customStyle="1" w:styleId="Default">
    <w:name w:val="Default"/>
    <w:rsid w:val="00E14D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year">
    <w:name w:val="nlm_year"/>
    <w:basedOn w:val="Policepardfaut"/>
    <w:rsid w:val="00BA58AD"/>
  </w:style>
  <w:style w:type="character" w:customStyle="1" w:styleId="nlmarticle-title">
    <w:name w:val="nlm_article-title"/>
    <w:basedOn w:val="Policepardfaut"/>
    <w:rsid w:val="00BA58AD"/>
  </w:style>
  <w:style w:type="character" w:customStyle="1" w:styleId="nlmedition">
    <w:name w:val="nlm_edition"/>
    <w:basedOn w:val="Policepardfaut"/>
    <w:rsid w:val="00BA58AD"/>
  </w:style>
  <w:style w:type="character" w:customStyle="1" w:styleId="nlmfpage">
    <w:name w:val="nlm_fpage"/>
    <w:basedOn w:val="Policepardfaut"/>
    <w:rsid w:val="00BA58AD"/>
  </w:style>
  <w:style w:type="character" w:customStyle="1" w:styleId="nlmlpage">
    <w:name w:val="nlm_lpage"/>
    <w:basedOn w:val="Policepardfaut"/>
    <w:rsid w:val="00BA58AD"/>
  </w:style>
  <w:style w:type="character" w:customStyle="1" w:styleId="nlmpublisher-name">
    <w:name w:val="nlm_publisher-name"/>
    <w:basedOn w:val="Policepardfaut"/>
    <w:rsid w:val="00BA58AD"/>
  </w:style>
  <w:style w:type="character" w:customStyle="1" w:styleId="nlmpublisher-loc">
    <w:name w:val="nlm_publisher-loc"/>
    <w:basedOn w:val="Policepardfaut"/>
    <w:rsid w:val="00BA58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21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18C0"/>
    <w:rPr>
      <w:rFonts w:ascii="Tahoma" w:eastAsiaTheme="minorEastAsia" w:hAnsi="Tahoma" w:cs="Tahoma"/>
      <w:sz w:val="16"/>
      <w:szCs w:val="16"/>
      <w:lang w:eastAsia="fr-FR"/>
    </w:rPr>
  </w:style>
  <w:style w:type="character" w:customStyle="1" w:styleId="tlid-translation">
    <w:name w:val="tlid-translation"/>
    <w:basedOn w:val="Policepardfaut"/>
    <w:rsid w:val="00D218C0"/>
  </w:style>
  <w:style w:type="paragraph" w:styleId="Bibliographie">
    <w:name w:val="Bibliography"/>
    <w:basedOn w:val="Normal"/>
    <w:next w:val="Normal"/>
    <w:uiPriority w:val="37"/>
    <w:unhideWhenUsed/>
    <w:rsid w:val="00D218C0"/>
    <w:rPr>
      <w:rFonts w:eastAsiaTheme="minorHAnsi"/>
      <w:lang w:eastAsia="en-US"/>
    </w:rPr>
  </w:style>
  <w:style w:type="table" w:customStyle="1" w:styleId="LightGrid1">
    <w:name w:val="Light Grid1"/>
    <w:basedOn w:val="TableauNormal"/>
    <w:uiPriority w:val="62"/>
    <w:rsid w:val="00D218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Grilleclaire1">
    <w:name w:val="Grille claire1"/>
    <w:basedOn w:val="TableauNormal"/>
    <w:uiPriority w:val="62"/>
    <w:rsid w:val="00D218C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Marquedecommentaire">
    <w:name w:val="annotation reference"/>
    <w:basedOn w:val="Policepardfaut"/>
    <w:uiPriority w:val="99"/>
    <w:semiHidden/>
    <w:unhideWhenUsed/>
    <w:rsid w:val="00D218C0"/>
    <w:rPr>
      <w:sz w:val="16"/>
      <w:szCs w:val="16"/>
    </w:rPr>
  </w:style>
  <w:style w:type="paragraph" w:styleId="Commentaire">
    <w:name w:val="annotation text"/>
    <w:basedOn w:val="Normal"/>
    <w:link w:val="CommentaireCar"/>
    <w:uiPriority w:val="99"/>
    <w:semiHidden/>
    <w:unhideWhenUsed/>
    <w:rsid w:val="00D218C0"/>
    <w:pPr>
      <w:spacing w:line="240" w:lineRule="auto"/>
    </w:pPr>
    <w:rPr>
      <w:sz w:val="20"/>
      <w:szCs w:val="20"/>
    </w:rPr>
  </w:style>
  <w:style w:type="character" w:customStyle="1" w:styleId="CommentaireCar">
    <w:name w:val="Commentaire Car"/>
    <w:basedOn w:val="Policepardfaut"/>
    <w:link w:val="Commentaire"/>
    <w:uiPriority w:val="99"/>
    <w:semiHidden/>
    <w:rsid w:val="00D218C0"/>
    <w:rPr>
      <w:rFonts w:eastAsiaTheme="minorEastAsia"/>
      <w:sz w:val="20"/>
      <w:szCs w:val="20"/>
      <w:lang w:eastAsia="fr-FR"/>
    </w:rPr>
  </w:style>
  <w:style w:type="paragraph" w:styleId="Objetducommentaire">
    <w:name w:val="annotation subject"/>
    <w:basedOn w:val="Commentaire"/>
    <w:next w:val="Commentaire"/>
    <w:link w:val="ObjetducommentaireCar"/>
    <w:uiPriority w:val="99"/>
    <w:semiHidden/>
    <w:unhideWhenUsed/>
    <w:rsid w:val="00D218C0"/>
    <w:rPr>
      <w:b/>
      <w:bCs/>
    </w:rPr>
  </w:style>
  <w:style w:type="character" w:customStyle="1" w:styleId="ObjetducommentaireCar">
    <w:name w:val="Objet du commentaire Car"/>
    <w:basedOn w:val="CommentaireCar"/>
    <w:link w:val="Objetducommentaire"/>
    <w:uiPriority w:val="99"/>
    <w:semiHidden/>
    <w:rsid w:val="00D218C0"/>
    <w:rPr>
      <w:rFonts w:eastAsiaTheme="minorEastAsia"/>
      <w:b/>
      <w:bCs/>
      <w:sz w:val="20"/>
      <w:szCs w:val="20"/>
      <w:lang w:eastAsia="fr-FR"/>
    </w:rPr>
  </w:style>
  <w:style w:type="character" w:styleId="Lienhypertexte">
    <w:name w:val="Hyperlink"/>
    <w:basedOn w:val="Policepardfaut"/>
    <w:uiPriority w:val="99"/>
    <w:unhideWhenUsed/>
    <w:rsid w:val="00D218C0"/>
    <w:rPr>
      <w:color w:val="0000FF" w:themeColor="hyperlink"/>
      <w:u w:val="single"/>
    </w:rPr>
  </w:style>
  <w:style w:type="paragraph" w:styleId="Sansinterligne">
    <w:name w:val="No Spacing"/>
    <w:uiPriority w:val="1"/>
    <w:qFormat/>
    <w:rsid w:val="00D218C0"/>
    <w:pPr>
      <w:spacing w:after="0" w:line="240" w:lineRule="auto"/>
    </w:pPr>
  </w:style>
  <w:style w:type="character" w:styleId="Lienhypertextesuivivisit">
    <w:name w:val="FollowedHyperlink"/>
    <w:basedOn w:val="Policepardfaut"/>
    <w:uiPriority w:val="99"/>
    <w:semiHidden/>
    <w:unhideWhenUsed/>
    <w:rsid w:val="00D218C0"/>
    <w:rPr>
      <w:color w:val="800080" w:themeColor="followedHyperlink"/>
      <w:u w:val="single"/>
    </w:rPr>
  </w:style>
  <w:style w:type="paragraph" w:styleId="En-tte">
    <w:name w:val="header"/>
    <w:basedOn w:val="Normal"/>
    <w:link w:val="En-tteCar"/>
    <w:uiPriority w:val="99"/>
    <w:semiHidden/>
    <w:unhideWhenUsed/>
    <w:rsid w:val="00ED752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7523"/>
    <w:rPr>
      <w:rFonts w:eastAsiaTheme="minorEastAsia"/>
      <w:lang w:eastAsia="fr-FR"/>
    </w:rPr>
  </w:style>
  <w:style w:type="paragraph" w:styleId="Pieddepage">
    <w:name w:val="footer"/>
    <w:basedOn w:val="Normal"/>
    <w:link w:val="PieddepageCar"/>
    <w:uiPriority w:val="99"/>
    <w:unhideWhenUsed/>
    <w:rsid w:val="00ED75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7523"/>
    <w:rPr>
      <w:rFonts w:eastAsiaTheme="minorEastAsia"/>
      <w:lang w:eastAsia="fr-FR"/>
    </w:rPr>
  </w:style>
  <w:style w:type="character" w:styleId="Numrodeligne">
    <w:name w:val="line number"/>
    <w:basedOn w:val="Policepardfaut"/>
    <w:uiPriority w:val="99"/>
    <w:semiHidden/>
    <w:unhideWhenUsed/>
    <w:rsid w:val="00EA3650"/>
  </w:style>
  <w:style w:type="paragraph" w:styleId="NormalWeb">
    <w:name w:val="Normal (Web)"/>
    <w:basedOn w:val="Normal"/>
    <w:uiPriority w:val="99"/>
    <w:semiHidden/>
    <w:unhideWhenUsed/>
    <w:rsid w:val="00203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2037FA"/>
  </w:style>
  <w:style w:type="character" w:styleId="lev">
    <w:name w:val="Strong"/>
    <w:basedOn w:val="Policepardfaut"/>
    <w:uiPriority w:val="22"/>
    <w:qFormat/>
    <w:rsid w:val="0042331B"/>
    <w:rPr>
      <w:b/>
      <w:bCs/>
    </w:rPr>
  </w:style>
  <w:style w:type="paragraph" w:customStyle="1" w:styleId="Default">
    <w:name w:val="Default"/>
    <w:rsid w:val="00E14D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lmyear">
    <w:name w:val="nlm_year"/>
    <w:basedOn w:val="Policepardfaut"/>
    <w:rsid w:val="00BA58AD"/>
  </w:style>
  <w:style w:type="character" w:customStyle="1" w:styleId="nlmarticle-title">
    <w:name w:val="nlm_article-title"/>
    <w:basedOn w:val="Policepardfaut"/>
    <w:rsid w:val="00BA58AD"/>
  </w:style>
  <w:style w:type="character" w:customStyle="1" w:styleId="nlmedition">
    <w:name w:val="nlm_edition"/>
    <w:basedOn w:val="Policepardfaut"/>
    <w:rsid w:val="00BA58AD"/>
  </w:style>
  <w:style w:type="character" w:customStyle="1" w:styleId="nlmfpage">
    <w:name w:val="nlm_fpage"/>
    <w:basedOn w:val="Policepardfaut"/>
    <w:rsid w:val="00BA58AD"/>
  </w:style>
  <w:style w:type="character" w:customStyle="1" w:styleId="nlmlpage">
    <w:name w:val="nlm_lpage"/>
    <w:basedOn w:val="Policepardfaut"/>
    <w:rsid w:val="00BA58AD"/>
  </w:style>
  <w:style w:type="character" w:customStyle="1" w:styleId="nlmpublisher-name">
    <w:name w:val="nlm_publisher-name"/>
    <w:basedOn w:val="Policepardfaut"/>
    <w:rsid w:val="00BA58AD"/>
  </w:style>
  <w:style w:type="character" w:customStyle="1" w:styleId="nlmpublisher-loc">
    <w:name w:val="nlm_publisher-loc"/>
    <w:basedOn w:val="Policepardfaut"/>
    <w:rsid w:val="00BA58AD"/>
  </w:style>
</w:styles>
</file>

<file path=word/webSettings.xml><?xml version="1.0" encoding="utf-8"?>
<w:webSettings xmlns:r="http://schemas.openxmlformats.org/officeDocument/2006/relationships" xmlns:w="http://schemas.openxmlformats.org/wordprocessingml/2006/main">
  <w:divs>
    <w:div w:id="136844411">
      <w:bodyDiv w:val="1"/>
      <w:marLeft w:val="0"/>
      <w:marRight w:val="0"/>
      <w:marTop w:val="0"/>
      <w:marBottom w:val="0"/>
      <w:divBdr>
        <w:top w:val="none" w:sz="0" w:space="0" w:color="auto"/>
        <w:left w:val="none" w:sz="0" w:space="0" w:color="auto"/>
        <w:bottom w:val="none" w:sz="0" w:space="0" w:color="auto"/>
        <w:right w:val="none" w:sz="0" w:space="0" w:color="auto"/>
      </w:divBdr>
    </w:div>
    <w:div w:id="1031881630">
      <w:bodyDiv w:val="1"/>
      <w:marLeft w:val="0"/>
      <w:marRight w:val="0"/>
      <w:marTop w:val="0"/>
      <w:marBottom w:val="0"/>
      <w:divBdr>
        <w:top w:val="none" w:sz="0" w:space="0" w:color="auto"/>
        <w:left w:val="none" w:sz="0" w:space="0" w:color="auto"/>
        <w:bottom w:val="none" w:sz="0" w:space="0" w:color="auto"/>
        <w:right w:val="none" w:sz="0" w:space="0" w:color="auto"/>
      </w:divBdr>
    </w:div>
    <w:div w:id="128254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acine3abdou@hot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mma.sa@hotmail.fr" TargetMode="External"/><Relationship Id="rId12" Type="http://schemas.openxmlformats.org/officeDocument/2006/relationships/hyperlink" Target="http://www.istocar.bg.ac.rs/casopiseng.htm" TargetMode="External"/><Relationship Id="rId17" Type="http://schemas.microsoft.com/office/2011/relationships/commentsExtended" Target="commentsExtended.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_ameur@yahoo.fr" TargetMode="External"/><Relationship Id="rId4" Type="http://schemas.openxmlformats.org/officeDocument/2006/relationships/webSettings" Target="webSettings.xml"/><Relationship Id="rId9" Type="http://schemas.openxmlformats.org/officeDocument/2006/relationships/hyperlink" Target="mailto:zaoiraomar@yahoo.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Gri07</b:Tag>
    <b:SourceType>JournalArticle</b:SourceType>
    <b:Guid>{AC87DE85-B251-4999-88CA-D57C339351C0}</b:Guid>
    <b:Author>
      <b:Author>
        <b:NameList>
          <b:Person>
            <b:Last>Grilli</b:Last>
            <b:First>D</b:First>
          </b:Person>
          <b:Person>
            <b:Last>Paez</b:Last>
            <b:First>S</b:First>
          </b:Person>
          <b:Person>
            <b:Last>Candela</b:Last>
            <b:First>M</b:First>
            <b:Middle>L</b:Middle>
          </b:Person>
          <b:Person>
            <b:Last>Egea</b:Last>
            <b:First>V</b:First>
          </b:Person>
          <b:Person>
            <b:Last>Sbriglio</b:Last>
            <b:First>V</b:First>
          </b:Person>
          <b:Person>
            <b:Last>Allegretti</b:Last>
            <b:First>L</b:First>
            <b:Middle>Y</b:Middle>
          </b:Person>
        </b:NameList>
      </b:Author>
    </b:Author>
    <b:Title>VALORES HEMATOLÓGICOS EN DIFERENTES ESTADOS FISIOLÓGICOS DE CABRAS BIOTIPO CRIOLLO DEL NE DE MENDOZA, ARGENTINA</b:Title>
    <b:City>Argentina</b:City>
    <b:Year>2007</b:Year>
    <b:JournalName>Sitio Argentino de Producción Animal</b:JournalName>
    <b:Pages>1-4</b:Pages>
    <b:RefOrder>30</b:RefOrder>
  </b:Source>
  <b:Source>
    <b:Tag>AND20</b:Tag>
    <b:SourceType>InternetSite</b:SourceType>
    <b:Guid>{3EDE8E13-C2A5-4503-9D79-55C46B755C83}</b:Guid>
    <b:Author>
      <b:Author>
        <b:NameList>
          <b:Person>
            <b:Last>ANDI</b:Last>
          </b:Person>
        </b:NameList>
      </b:Author>
    </b:Author>
    <b:Title>Agence Nationale de Développement de l'Investissement Ministére de l'Industrie et des mines</b:Title>
    <b:InternetSiteTitle>http://www.andi.dz/index.php/fr/monographie-des-wilayas?id=117</b:InternetSiteTitle>
    <b:ProductionCompany>République Algérienne Démocratique et Populaire</b:ProductionCompany>
    <b:YearAccessed>2020</b:YearAccessed>
    <b:MonthAccessed>janvier</b:MonthAccessed>
    <b:DayAccessed>29</b:DayAccessed>
    <b:Version>2013</b:Version>
    <b:Year>2013</b:Year>
    <b:RefOrder>72</b:RefOrder>
  </b:Source>
</b:Sources>
</file>

<file path=customXml/itemProps1.xml><?xml version="1.0" encoding="utf-8"?>
<ds:datastoreItem xmlns:ds="http://schemas.openxmlformats.org/officeDocument/2006/customXml" ds:itemID="{19039D1B-CC7B-4E9A-8592-7159E9864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4126</Words>
  <Characters>22698</Characters>
  <Application>Microsoft Office Word</Application>
  <DocSecurity>0</DocSecurity>
  <Lines>189</Lines>
  <Paragraphs>53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cp:revision>
  <dcterms:created xsi:type="dcterms:W3CDTF">2020-05-11T17:06:00Z</dcterms:created>
  <dcterms:modified xsi:type="dcterms:W3CDTF">2020-05-11T17:12:00Z</dcterms:modified>
</cp:coreProperties>
</file>