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21" w:rsidRPr="005E79A0" w:rsidRDefault="0058707A" w:rsidP="005E79A0">
      <w:pPr>
        <w:pStyle w:val="Heading3"/>
        <w:spacing w:line="360" w:lineRule="auto"/>
        <w:rPr>
          <w:rFonts w:ascii="Calibri" w:hAnsi="Calibri"/>
          <w:sz w:val="22"/>
          <w:szCs w:val="22"/>
          <w:lang w:val="tr-TR"/>
        </w:rPr>
      </w:pPr>
      <w:r>
        <w:rPr>
          <w:rFonts w:ascii="Calibri" w:hAnsi="Calibri"/>
          <w:sz w:val="22"/>
          <w:szCs w:val="22"/>
          <w:lang w:val="tr-TR"/>
        </w:rPr>
        <w:t>Kabul ve Kararlılık Terapisi ve</w:t>
      </w:r>
      <w:r w:rsidR="00CF6121" w:rsidRPr="005E79A0">
        <w:rPr>
          <w:rFonts w:ascii="Calibri" w:hAnsi="Calibri"/>
          <w:sz w:val="22"/>
          <w:szCs w:val="22"/>
          <w:lang w:val="tr-TR"/>
        </w:rPr>
        <w:t xml:space="preserve"> Bilişsel Davranışçı Terapi Temelli Psikoeğitim Programlarının </w:t>
      </w:r>
      <w:r>
        <w:rPr>
          <w:rFonts w:ascii="Calibri" w:hAnsi="Calibri"/>
          <w:sz w:val="22"/>
          <w:szCs w:val="22"/>
          <w:lang w:val="tr-TR"/>
        </w:rPr>
        <w:t>Sınav Kaygısına Etkisi</w:t>
      </w:r>
    </w:p>
    <w:p w:rsidR="00650FE6" w:rsidRPr="005E79A0" w:rsidRDefault="00650FE6" w:rsidP="005E79A0">
      <w:pPr>
        <w:spacing w:line="360" w:lineRule="auto"/>
        <w:rPr>
          <w:rFonts w:ascii="Calibri" w:hAnsi="Calibri"/>
          <w:b/>
          <w:sz w:val="22"/>
          <w:szCs w:val="22"/>
          <w:lang w:val="tr-TR"/>
        </w:rPr>
      </w:pPr>
    </w:p>
    <w:p w:rsidR="00CF6121" w:rsidRPr="005E79A0" w:rsidRDefault="00CF6121" w:rsidP="005E79A0">
      <w:pPr>
        <w:pStyle w:val="Heading3"/>
        <w:spacing w:line="360" w:lineRule="auto"/>
        <w:rPr>
          <w:rFonts w:ascii="Calibri" w:hAnsi="Calibri"/>
          <w:sz w:val="22"/>
          <w:szCs w:val="22"/>
          <w:lang w:val="tr-TR"/>
        </w:rPr>
      </w:pPr>
      <w:r w:rsidRPr="005E79A0">
        <w:rPr>
          <w:rFonts w:ascii="Calibri" w:hAnsi="Calibri"/>
          <w:sz w:val="22"/>
          <w:szCs w:val="22"/>
          <w:lang w:val="tr-TR"/>
        </w:rPr>
        <w:t>Öz</w:t>
      </w:r>
    </w:p>
    <w:p w:rsidR="00CF6121" w:rsidRPr="00992C87" w:rsidRDefault="00CF6121" w:rsidP="005E79A0">
      <w:pPr>
        <w:spacing w:line="360" w:lineRule="auto"/>
        <w:jc w:val="both"/>
        <w:rPr>
          <w:rFonts w:ascii="Calibri" w:hAnsi="Calibri"/>
          <w:i/>
          <w:sz w:val="22"/>
          <w:szCs w:val="22"/>
          <w:lang w:val="tr-TR"/>
        </w:rPr>
      </w:pPr>
      <w:r w:rsidRPr="005E79A0">
        <w:rPr>
          <w:rFonts w:ascii="Calibri" w:hAnsi="Calibri"/>
          <w:sz w:val="22"/>
          <w:szCs w:val="22"/>
          <w:lang w:val="tr-TR"/>
        </w:rPr>
        <w:t>Bu araştırmanın amacı</w:t>
      </w:r>
      <w:r w:rsidR="00A54FB0" w:rsidRPr="005E79A0">
        <w:rPr>
          <w:rFonts w:ascii="Calibri" w:hAnsi="Calibri"/>
          <w:sz w:val="22"/>
          <w:szCs w:val="22"/>
          <w:lang w:val="tr-TR"/>
        </w:rPr>
        <w:t xml:space="preserve"> Kabul ve Kararlılık T</w:t>
      </w:r>
      <w:r w:rsidR="00650FE6" w:rsidRPr="005E79A0">
        <w:rPr>
          <w:rFonts w:ascii="Calibri" w:hAnsi="Calibri"/>
          <w:sz w:val="22"/>
          <w:szCs w:val="22"/>
          <w:lang w:val="tr-TR"/>
        </w:rPr>
        <w:t xml:space="preserve">erapisi </w:t>
      </w:r>
      <w:r w:rsidR="00D77915" w:rsidRPr="005E79A0">
        <w:rPr>
          <w:rFonts w:ascii="Calibri" w:hAnsi="Calibri"/>
          <w:sz w:val="22"/>
          <w:szCs w:val="22"/>
          <w:lang w:val="tr-TR"/>
        </w:rPr>
        <w:t xml:space="preserve">(ACT) </w:t>
      </w:r>
      <w:r w:rsidR="00650FE6" w:rsidRPr="005E79A0">
        <w:rPr>
          <w:rFonts w:ascii="Calibri" w:hAnsi="Calibri"/>
          <w:sz w:val="22"/>
          <w:szCs w:val="22"/>
          <w:lang w:val="tr-TR"/>
        </w:rPr>
        <w:t>temelli psikoeğitim programının lise son sınıf öğrencilerinin sınav kaygısı düzeyine etkisinin incelenmesi ve geleneksel B</w:t>
      </w:r>
      <w:r w:rsidR="00435B84">
        <w:rPr>
          <w:rFonts w:ascii="Calibri" w:hAnsi="Calibri"/>
          <w:sz w:val="22"/>
          <w:szCs w:val="22"/>
          <w:lang w:val="tr-TR"/>
        </w:rPr>
        <w:t>ilişsel Davranışçı Terapi (BDT)</w:t>
      </w:r>
      <w:r w:rsidR="00650FE6" w:rsidRPr="005E79A0">
        <w:rPr>
          <w:rFonts w:ascii="Calibri" w:hAnsi="Calibri"/>
          <w:sz w:val="22"/>
          <w:szCs w:val="22"/>
          <w:lang w:val="tr-TR"/>
        </w:rPr>
        <w:t xml:space="preserve"> ile karşılaştırılmasıdır. Zayıf deneysel desende gerçekleştirilen araştırmada </w:t>
      </w:r>
      <w:r w:rsidR="00D77915" w:rsidRPr="005E79A0">
        <w:rPr>
          <w:rFonts w:ascii="Calibri" w:hAnsi="Calibri"/>
          <w:sz w:val="22"/>
          <w:szCs w:val="22"/>
          <w:lang w:val="tr-TR"/>
        </w:rPr>
        <w:t>veri</w:t>
      </w:r>
      <w:r w:rsidR="00650FE6" w:rsidRPr="005E79A0">
        <w:rPr>
          <w:rFonts w:ascii="Calibri" w:hAnsi="Calibri"/>
          <w:sz w:val="22"/>
          <w:szCs w:val="22"/>
          <w:lang w:val="tr-TR"/>
        </w:rPr>
        <w:t xml:space="preserve"> toplama araçla</w:t>
      </w:r>
      <w:r w:rsidR="00D77915" w:rsidRPr="005E79A0">
        <w:rPr>
          <w:rFonts w:ascii="Calibri" w:hAnsi="Calibri"/>
          <w:sz w:val="22"/>
          <w:szCs w:val="22"/>
          <w:lang w:val="tr-TR"/>
        </w:rPr>
        <w:t>rı olarak Kısa Semptom Envanteri,</w:t>
      </w:r>
      <w:r w:rsidR="00650FE6" w:rsidRPr="005E79A0">
        <w:rPr>
          <w:rFonts w:ascii="Calibri" w:hAnsi="Calibri"/>
          <w:sz w:val="22"/>
          <w:szCs w:val="22"/>
          <w:lang w:val="tr-TR"/>
        </w:rPr>
        <w:t xml:space="preserve"> Sınav Kaygısı Envanteri</w:t>
      </w:r>
      <w:r w:rsidR="00DB7683" w:rsidRPr="005E79A0">
        <w:rPr>
          <w:rFonts w:ascii="Calibri" w:hAnsi="Calibri"/>
          <w:sz w:val="22"/>
          <w:szCs w:val="22"/>
          <w:lang w:val="tr-TR"/>
        </w:rPr>
        <w:t xml:space="preserve">, </w:t>
      </w:r>
      <w:r w:rsidR="0019686E" w:rsidRPr="005E79A0">
        <w:rPr>
          <w:rFonts w:ascii="Calibri" w:hAnsi="Calibri"/>
          <w:sz w:val="22"/>
          <w:szCs w:val="22"/>
          <w:lang w:val="tr-TR"/>
        </w:rPr>
        <w:t xml:space="preserve">Kaçınma </w:t>
      </w:r>
      <w:r w:rsidR="00DB7683" w:rsidRPr="005E79A0">
        <w:rPr>
          <w:rFonts w:ascii="Calibri" w:hAnsi="Calibri"/>
          <w:sz w:val="22"/>
          <w:szCs w:val="22"/>
          <w:lang w:val="tr-TR"/>
        </w:rPr>
        <w:t>ve Birle</w:t>
      </w:r>
      <w:r w:rsidR="004C7990" w:rsidRPr="005E79A0">
        <w:rPr>
          <w:rFonts w:ascii="Calibri" w:hAnsi="Calibri"/>
          <w:sz w:val="22"/>
          <w:szCs w:val="22"/>
          <w:lang w:val="tr-TR"/>
        </w:rPr>
        <w:t>ş</w:t>
      </w:r>
      <w:r w:rsidR="00DB7683" w:rsidRPr="005E79A0">
        <w:rPr>
          <w:rFonts w:ascii="Calibri" w:hAnsi="Calibri"/>
          <w:sz w:val="22"/>
          <w:szCs w:val="22"/>
          <w:lang w:val="tr-TR"/>
        </w:rPr>
        <w:t>me Ölçeği G</w:t>
      </w:r>
      <w:r w:rsidR="008861E2" w:rsidRPr="005E79A0">
        <w:rPr>
          <w:rFonts w:ascii="Calibri" w:hAnsi="Calibri"/>
          <w:sz w:val="22"/>
          <w:szCs w:val="22"/>
          <w:lang w:val="tr-TR"/>
        </w:rPr>
        <w:t>ençler</w:t>
      </w:r>
      <w:r w:rsidR="00DB7683" w:rsidRPr="005E79A0">
        <w:rPr>
          <w:rFonts w:ascii="Calibri" w:hAnsi="Calibri"/>
          <w:sz w:val="22"/>
          <w:szCs w:val="22"/>
          <w:lang w:val="tr-TR"/>
        </w:rPr>
        <w:t>-8 ve Otomatik Düşünceler Ölçeği kullanılmıştır. A</w:t>
      </w:r>
      <w:r w:rsidR="00650FE6" w:rsidRPr="005E79A0">
        <w:rPr>
          <w:rFonts w:ascii="Calibri" w:hAnsi="Calibri"/>
          <w:sz w:val="22"/>
          <w:szCs w:val="22"/>
          <w:lang w:val="tr-TR"/>
        </w:rPr>
        <w:t xml:space="preserve">raştırmaya dahil </w:t>
      </w:r>
      <w:bookmarkStart w:id="0" w:name="_GoBack"/>
      <w:bookmarkEnd w:id="0"/>
      <w:r w:rsidR="00650FE6" w:rsidRPr="005E79A0">
        <w:rPr>
          <w:rFonts w:ascii="Calibri" w:hAnsi="Calibri"/>
          <w:sz w:val="22"/>
          <w:szCs w:val="22"/>
          <w:lang w:val="tr-TR"/>
        </w:rPr>
        <w:t>olma ölçütlerini karşılayan denekler</w:t>
      </w:r>
      <w:r w:rsidR="00DB7683" w:rsidRPr="005E79A0">
        <w:rPr>
          <w:rFonts w:ascii="Calibri" w:hAnsi="Calibri"/>
          <w:sz w:val="22"/>
          <w:szCs w:val="22"/>
          <w:lang w:val="tr-TR"/>
        </w:rPr>
        <w:t xml:space="preserve"> </w:t>
      </w:r>
      <w:r w:rsidR="00650FE6" w:rsidRPr="005E79A0">
        <w:rPr>
          <w:rFonts w:ascii="Calibri" w:hAnsi="Calibri"/>
          <w:sz w:val="22"/>
          <w:szCs w:val="22"/>
          <w:lang w:val="tr-TR"/>
        </w:rPr>
        <w:t>ACT</w:t>
      </w:r>
      <w:r w:rsidR="00435B84">
        <w:rPr>
          <w:rFonts w:ascii="Calibri" w:hAnsi="Calibri"/>
          <w:sz w:val="22"/>
          <w:szCs w:val="22"/>
          <w:lang w:val="tr-TR"/>
        </w:rPr>
        <w:t xml:space="preserve"> (11 Öğrenci)</w:t>
      </w:r>
      <w:r w:rsidR="00650FE6" w:rsidRPr="005E79A0">
        <w:rPr>
          <w:rFonts w:ascii="Calibri" w:hAnsi="Calibri"/>
          <w:sz w:val="22"/>
          <w:szCs w:val="22"/>
          <w:lang w:val="tr-TR"/>
        </w:rPr>
        <w:t>, BDT</w:t>
      </w:r>
      <w:r w:rsidR="00487F79">
        <w:rPr>
          <w:rFonts w:ascii="Calibri" w:hAnsi="Calibri"/>
          <w:sz w:val="22"/>
          <w:szCs w:val="22"/>
          <w:lang w:val="tr-TR"/>
        </w:rPr>
        <w:t xml:space="preserve"> </w:t>
      </w:r>
      <w:r w:rsidR="00435B84">
        <w:rPr>
          <w:rFonts w:ascii="Calibri" w:hAnsi="Calibri"/>
          <w:sz w:val="22"/>
          <w:szCs w:val="22"/>
          <w:lang w:val="tr-TR"/>
        </w:rPr>
        <w:t>(11 Öğrenci)</w:t>
      </w:r>
      <w:r w:rsidR="00650FE6" w:rsidRPr="005E79A0">
        <w:rPr>
          <w:rFonts w:ascii="Calibri" w:hAnsi="Calibri"/>
          <w:sz w:val="22"/>
          <w:szCs w:val="22"/>
          <w:lang w:val="tr-TR"/>
        </w:rPr>
        <w:t xml:space="preserve"> ve kontrol</w:t>
      </w:r>
      <w:r w:rsidR="00435B84">
        <w:rPr>
          <w:rFonts w:ascii="Calibri" w:hAnsi="Calibri"/>
          <w:sz w:val="22"/>
          <w:szCs w:val="22"/>
          <w:lang w:val="tr-TR"/>
        </w:rPr>
        <w:t xml:space="preserve"> (11 Öğrenci)</w:t>
      </w:r>
      <w:r w:rsidR="00650FE6" w:rsidRPr="005E79A0">
        <w:rPr>
          <w:rFonts w:ascii="Calibri" w:hAnsi="Calibri"/>
          <w:sz w:val="22"/>
          <w:szCs w:val="22"/>
          <w:lang w:val="tr-TR"/>
        </w:rPr>
        <w:t xml:space="preserve"> </w:t>
      </w:r>
      <w:r w:rsidR="00DB7683" w:rsidRPr="005E79A0">
        <w:rPr>
          <w:rFonts w:ascii="Calibri" w:hAnsi="Calibri"/>
          <w:sz w:val="22"/>
          <w:szCs w:val="22"/>
          <w:lang w:val="tr-TR"/>
        </w:rPr>
        <w:t xml:space="preserve">grubu </w:t>
      </w:r>
      <w:r w:rsidR="00650FE6" w:rsidRPr="005E79A0">
        <w:rPr>
          <w:rFonts w:ascii="Calibri" w:hAnsi="Calibri"/>
          <w:sz w:val="22"/>
          <w:szCs w:val="22"/>
          <w:lang w:val="tr-TR"/>
        </w:rPr>
        <w:t xml:space="preserve">olmak üzere üç gruba atanmıştır. ACT </w:t>
      </w:r>
      <w:r w:rsidR="00067C9F" w:rsidRPr="005E79A0">
        <w:rPr>
          <w:rFonts w:ascii="Calibri" w:hAnsi="Calibri"/>
          <w:sz w:val="22"/>
          <w:szCs w:val="22"/>
          <w:lang w:val="tr-TR"/>
        </w:rPr>
        <w:t xml:space="preserve">grubunda yer alan deneklere yedi oturum, </w:t>
      </w:r>
      <w:r w:rsidR="00650FE6" w:rsidRPr="005E79A0">
        <w:rPr>
          <w:rFonts w:ascii="Calibri" w:hAnsi="Calibri"/>
          <w:sz w:val="22"/>
          <w:szCs w:val="22"/>
          <w:lang w:val="tr-TR"/>
        </w:rPr>
        <w:t>BDT grubunda yer alan denekler</w:t>
      </w:r>
      <w:r w:rsidR="00DB7683" w:rsidRPr="005E79A0">
        <w:rPr>
          <w:rFonts w:ascii="Calibri" w:hAnsi="Calibri"/>
          <w:sz w:val="22"/>
          <w:szCs w:val="22"/>
          <w:lang w:val="tr-TR"/>
        </w:rPr>
        <w:t>e</w:t>
      </w:r>
      <w:r w:rsidR="00650FE6" w:rsidRPr="005E79A0">
        <w:rPr>
          <w:rFonts w:ascii="Calibri" w:hAnsi="Calibri"/>
          <w:sz w:val="22"/>
          <w:szCs w:val="22"/>
          <w:lang w:val="tr-TR"/>
        </w:rPr>
        <w:t xml:space="preserve"> </w:t>
      </w:r>
      <w:r w:rsidR="00067C9F" w:rsidRPr="005E79A0">
        <w:rPr>
          <w:rFonts w:ascii="Calibri" w:hAnsi="Calibri"/>
          <w:sz w:val="22"/>
          <w:szCs w:val="22"/>
          <w:lang w:val="tr-TR"/>
        </w:rPr>
        <w:t>sekiz oturum</w:t>
      </w:r>
      <w:r w:rsidR="00DB7683" w:rsidRPr="005E79A0">
        <w:rPr>
          <w:rFonts w:ascii="Calibri" w:hAnsi="Calibri"/>
          <w:sz w:val="22"/>
          <w:szCs w:val="22"/>
          <w:lang w:val="tr-TR"/>
        </w:rPr>
        <w:t xml:space="preserve"> psikoeğitim programı</w:t>
      </w:r>
      <w:r w:rsidR="00067C9F" w:rsidRPr="005E79A0">
        <w:rPr>
          <w:rFonts w:ascii="Calibri" w:hAnsi="Calibri"/>
          <w:sz w:val="22"/>
          <w:szCs w:val="22"/>
          <w:lang w:val="tr-TR"/>
        </w:rPr>
        <w:t xml:space="preserve"> yedi hafta süreyle</w:t>
      </w:r>
      <w:r w:rsidR="00DB7683" w:rsidRPr="005E79A0">
        <w:rPr>
          <w:rFonts w:ascii="Calibri" w:hAnsi="Calibri"/>
          <w:sz w:val="22"/>
          <w:szCs w:val="22"/>
          <w:lang w:val="tr-TR"/>
        </w:rPr>
        <w:t xml:space="preserve"> uygulanmış</w:t>
      </w:r>
      <w:r w:rsidR="00650FE6" w:rsidRPr="005E79A0">
        <w:rPr>
          <w:rFonts w:ascii="Calibri" w:hAnsi="Calibri"/>
          <w:sz w:val="22"/>
          <w:szCs w:val="22"/>
          <w:lang w:val="tr-TR"/>
        </w:rPr>
        <w:t xml:space="preserve">; kontrol grubuna ise herhangi bir işlem uygulanmamıştır. </w:t>
      </w:r>
      <w:r w:rsidR="00DB7683" w:rsidRPr="005E79A0">
        <w:rPr>
          <w:rFonts w:ascii="Calibri" w:hAnsi="Calibri"/>
          <w:sz w:val="22"/>
          <w:szCs w:val="22"/>
          <w:lang w:val="tr-TR"/>
        </w:rPr>
        <w:t>Araştırma sonuçları</w:t>
      </w:r>
      <w:r w:rsidR="00213510">
        <w:rPr>
          <w:rFonts w:ascii="Calibri" w:hAnsi="Calibri"/>
          <w:sz w:val="22"/>
          <w:szCs w:val="22"/>
          <w:lang w:val="tr-TR"/>
        </w:rPr>
        <w:t xml:space="preserve"> </w:t>
      </w:r>
      <w:r w:rsidR="00213510" w:rsidRPr="005E79A0">
        <w:rPr>
          <w:rFonts w:ascii="Calibri" w:hAnsi="Calibri"/>
          <w:sz w:val="22"/>
          <w:szCs w:val="22"/>
          <w:lang w:val="tr-TR"/>
        </w:rPr>
        <w:t>ACT, BDT ve kontrol grubunda yer alan deneklerin SKE ön-test ve son-test ölçümlerinden elde ettikleri puan ortalamalarının anlamlı düzeyde farklılaştığı</w:t>
      </w:r>
      <w:r w:rsidR="00213510">
        <w:rPr>
          <w:rFonts w:ascii="Calibri" w:hAnsi="Calibri"/>
          <w:sz w:val="22"/>
          <w:szCs w:val="22"/>
          <w:lang w:val="tr-TR"/>
        </w:rPr>
        <w:t xml:space="preserve">nı </w:t>
      </w:r>
      <w:r w:rsidR="00CD2E80">
        <w:rPr>
          <w:rFonts w:ascii="Calibri" w:hAnsi="Calibri"/>
          <w:i/>
          <w:sz w:val="22"/>
          <w:szCs w:val="22"/>
          <w:lang w:val="tr-TR"/>
        </w:rPr>
        <w:t>[F(2-30) = 9.123; p&lt;.05]</w:t>
      </w:r>
      <w:r w:rsidR="00213510">
        <w:rPr>
          <w:rFonts w:ascii="Calibri" w:hAnsi="Calibri"/>
          <w:i/>
          <w:sz w:val="22"/>
          <w:szCs w:val="22"/>
          <w:lang w:val="tr-TR"/>
        </w:rPr>
        <w:t xml:space="preserve">; </w:t>
      </w:r>
      <w:r w:rsidR="00DB7683" w:rsidRPr="005E79A0">
        <w:rPr>
          <w:rFonts w:ascii="Calibri" w:hAnsi="Calibri"/>
          <w:sz w:val="22"/>
          <w:szCs w:val="22"/>
          <w:lang w:val="tr-TR"/>
        </w:rPr>
        <w:t xml:space="preserve">hem ACT hem BDT’nin öğrencilerin </w:t>
      </w:r>
      <w:r w:rsidR="00FF2F08" w:rsidRPr="005E79A0">
        <w:rPr>
          <w:rFonts w:ascii="Calibri" w:hAnsi="Calibri"/>
          <w:sz w:val="22"/>
          <w:szCs w:val="22"/>
          <w:lang w:val="tr-TR"/>
        </w:rPr>
        <w:t>sınav kaygısı düzeylerini</w:t>
      </w:r>
      <w:r w:rsidR="00DB7683" w:rsidRPr="005E79A0">
        <w:rPr>
          <w:rFonts w:ascii="Calibri" w:hAnsi="Calibri"/>
          <w:sz w:val="22"/>
          <w:szCs w:val="22"/>
          <w:lang w:val="tr-TR"/>
        </w:rPr>
        <w:t xml:space="preserve"> azaltmada etkili olduğunu</w:t>
      </w:r>
      <w:r w:rsidR="00213510">
        <w:rPr>
          <w:rFonts w:ascii="Calibri" w:hAnsi="Calibri"/>
          <w:sz w:val="22"/>
          <w:szCs w:val="22"/>
          <w:lang w:val="tr-TR"/>
        </w:rPr>
        <w:t xml:space="preserve"> </w:t>
      </w:r>
      <w:r w:rsidR="00213510" w:rsidRPr="005E79A0">
        <w:rPr>
          <w:rFonts w:ascii="Calibri" w:hAnsi="Calibri"/>
          <w:i/>
          <w:sz w:val="22"/>
          <w:szCs w:val="22"/>
          <w:lang w:val="tr-TR"/>
        </w:rPr>
        <w:t>(q</w:t>
      </w:r>
      <w:r w:rsidR="00213510" w:rsidRPr="005E79A0">
        <w:rPr>
          <w:rFonts w:ascii="Calibri" w:hAnsi="Calibri"/>
          <w:i/>
          <w:sz w:val="22"/>
          <w:szCs w:val="22"/>
          <w:vertAlign w:val="subscript"/>
          <w:lang w:val="tr-TR"/>
        </w:rPr>
        <w:t>ACT</w:t>
      </w:r>
      <w:r w:rsidR="00213510" w:rsidRPr="005E79A0">
        <w:rPr>
          <w:rFonts w:ascii="Calibri" w:hAnsi="Calibri"/>
          <w:i/>
          <w:sz w:val="22"/>
          <w:szCs w:val="22"/>
          <w:lang w:val="tr-TR"/>
        </w:rPr>
        <w:t>=4.776, q&gt;3.49; q</w:t>
      </w:r>
      <w:r w:rsidR="00213510" w:rsidRPr="005E79A0">
        <w:rPr>
          <w:rFonts w:ascii="Calibri" w:hAnsi="Calibri"/>
          <w:i/>
          <w:sz w:val="22"/>
          <w:szCs w:val="22"/>
          <w:vertAlign w:val="subscript"/>
          <w:lang w:val="tr-TR"/>
        </w:rPr>
        <w:t>BDT</w:t>
      </w:r>
      <w:r w:rsidR="00213510" w:rsidRPr="005E79A0">
        <w:rPr>
          <w:rFonts w:ascii="Calibri" w:hAnsi="Calibri"/>
          <w:i/>
          <w:sz w:val="22"/>
          <w:szCs w:val="22"/>
          <w:lang w:val="tr-TR"/>
        </w:rPr>
        <w:t xml:space="preserve"> =8.409, q&gt;3.49</w:t>
      </w:r>
      <w:r w:rsidR="003C7B96">
        <w:rPr>
          <w:rFonts w:ascii="Calibri" w:hAnsi="Calibri"/>
          <w:i/>
          <w:sz w:val="22"/>
          <w:szCs w:val="22"/>
          <w:lang w:val="tr-TR"/>
        </w:rPr>
        <w:t>; q</w:t>
      </w:r>
      <w:r w:rsidR="003C7B96">
        <w:rPr>
          <w:rFonts w:ascii="Calibri" w:hAnsi="Calibri"/>
          <w:i/>
          <w:sz w:val="22"/>
          <w:szCs w:val="22"/>
          <w:vertAlign w:val="subscript"/>
          <w:lang w:val="tr-TR"/>
        </w:rPr>
        <w:t xml:space="preserve">kontrol </w:t>
      </w:r>
      <w:r w:rsidR="003C7B96">
        <w:rPr>
          <w:rFonts w:ascii="Calibri" w:hAnsi="Calibri"/>
          <w:i/>
          <w:sz w:val="22"/>
          <w:szCs w:val="22"/>
          <w:lang w:val="tr-TR"/>
        </w:rPr>
        <w:t>=.123, q&lt;3.49; p&lt;.05</w:t>
      </w:r>
      <w:r w:rsidR="00213510" w:rsidRPr="005E79A0">
        <w:rPr>
          <w:rFonts w:ascii="Calibri" w:hAnsi="Calibri"/>
          <w:i/>
          <w:sz w:val="22"/>
          <w:szCs w:val="22"/>
          <w:lang w:val="tr-TR"/>
        </w:rPr>
        <w:t>).</w:t>
      </w:r>
      <w:r w:rsidR="00DB7683" w:rsidRPr="005E79A0">
        <w:rPr>
          <w:rFonts w:ascii="Calibri" w:hAnsi="Calibri"/>
          <w:sz w:val="22"/>
          <w:szCs w:val="22"/>
          <w:lang w:val="tr-TR"/>
        </w:rPr>
        <w:t>; bu etkinin</w:t>
      </w:r>
      <w:r w:rsidR="001E7F6B">
        <w:rPr>
          <w:rFonts w:ascii="Calibri" w:hAnsi="Calibri"/>
          <w:sz w:val="22"/>
          <w:szCs w:val="22"/>
          <w:lang w:val="tr-TR"/>
        </w:rPr>
        <w:t xml:space="preserve"> bir aylık ve üç</w:t>
      </w:r>
      <w:r w:rsidR="00885575" w:rsidRPr="005E79A0">
        <w:rPr>
          <w:rFonts w:ascii="Calibri" w:hAnsi="Calibri"/>
          <w:sz w:val="22"/>
          <w:szCs w:val="22"/>
          <w:lang w:val="tr-TR"/>
        </w:rPr>
        <w:t xml:space="preserve"> aylık</w:t>
      </w:r>
      <w:r w:rsidR="00DB7683" w:rsidRPr="005E79A0">
        <w:rPr>
          <w:rFonts w:ascii="Calibri" w:hAnsi="Calibri"/>
          <w:sz w:val="22"/>
          <w:szCs w:val="22"/>
          <w:lang w:val="tr-TR"/>
        </w:rPr>
        <w:t xml:space="preserve"> izleme dönemlerinde de devam ettiğini göstermektedir</w:t>
      </w:r>
      <w:r w:rsidR="00213510">
        <w:rPr>
          <w:rFonts w:ascii="Calibri" w:hAnsi="Calibri"/>
          <w:sz w:val="22"/>
          <w:szCs w:val="22"/>
          <w:lang w:val="tr-TR"/>
        </w:rPr>
        <w:t xml:space="preserve"> </w:t>
      </w:r>
      <w:r w:rsidR="00CD2E80">
        <w:rPr>
          <w:rFonts w:ascii="Calibri" w:eastAsiaTheme="minorEastAsia" w:hAnsi="Calibri"/>
          <w:i/>
          <w:color w:val="000000"/>
          <w:sz w:val="22"/>
          <w:szCs w:val="22"/>
          <w:lang w:val="tr-TR" w:eastAsia="en-US"/>
        </w:rPr>
        <w:t>[</w:t>
      </w:r>
      <w:r w:rsidR="00213510" w:rsidRPr="005E79A0">
        <w:rPr>
          <w:rFonts w:ascii="Calibri" w:eastAsiaTheme="minorEastAsia" w:hAnsi="Calibri"/>
          <w:i/>
          <w:color w:val="000000"/>
          <w:sz w:val="22"/>
          <w:szCs w:val="22"/>
          <w:lang w:val="tr-TR" w:eastAsia="en-US"/>
        </w:rPr>
        <w:t xml:space="preserve">ACT: </w:t>
      </w:r>
      <m:oMath>
        <m:r>
          <m:rPr>
            <m:sty m:val="bi"/>
          </m:rPr>
          <w:rPr>
            <w:rFonts w:ascii="Cambria Math" w:hAnsi="Cambria Math"/>
            <w:color w:val="000000"/>
            <w:sz w:val="22"/>
            <w:szCs w:val="22"/>
            <w:lang w:val="tr-TR"/>
          </w:rPr>
          <m:t>x</m:t>
        </m:r>
      </m:oMath>
      <w:r w:rsidR="00213510" w:rsidRPr="005E79A0">
        <w:rPr>
          <w:rFonts w:ascii="Calibri" w:hAnsi="Calibri"/>
          <w:b/>
          <w:bCs/>
          <w:i/>
          <w:color w:val="000000"/>
          <w:sz w:val="22"/>
          <w:szCs w:val="22"/>
          <w:vertAlign w:val="superscript"/>
          <w:lang w:val="tr-TR"/>
        </w:rPr>
        <w:t>2</w:t>
      </w:r>
      <w:r w:rsidR="00213510" w:rsidRPr="005E79A0">
        <w:rPr>
          <w:rFonts w:ascii="Calibri" w:eastAsiaTheme="minorEastAsia" w:hAnsi="Calibri"/>
          <w:i/>
          <w:color w:val="000000"/>
          <w:sz w:val="22"/>
          <w:szCs w:val="22"/>
          <w:lang w:val="tr-TR" w:eastAsia="en-US"/>
        </w:rPr>
        <w:t xml:space="preserve">(sd=2, n=8) = 2000; BDT: </w:t>
      </w:r>
      <m:oMath>
        <m:r>
          <m:rPr>
            <m:sty m:val="bi"/>
          </m:rPr>
          <w:rPr>
            <w:rFonts w:ascii="Cambria Math" w:hAnsi="Cambria Math"/>
            <w:color w:val="000000"/>
            <w:sz w:val="22"/>
            <w:szCs w:val="22"/>
            <w:lang w:val="tr-TR"/>
          </w:rPr>
          <m:t>x</m:t>
        </m:r>
      </m:oMath>
      <w:r w:rsidR="00213510" w:rsidRPr="005E79A0">
        <w:rPr>
          <w:rFonts w:ascii="Calibri" w:hAnsi="Calibri"/>
          <w:b/>
          <w:bCs/>
          <w:i/>
          <w:color w:val="000000"/>
          <w:sz w:val="22"/>
          <w:szCs w:val="22"/>
          <w:vertAlign w:val="superscript"/>
          <w:lang w:val="tr-TR"/>
        </w:rPr>
        <w:t>2</w:t>
      </w:r>
      <w:r w:rsidR="00213510" w:rsidRPr="005E79A0">
        <w:rPr>
          <w:rFonts w:ascii="Calibri" w:eastAsiaTheme="minorEastAsia" w:hAnsi="Calibri"/>
          <w:i/>
          <w:color w:val="000000"/>
          <w:sz w:val="22"/>
          <w:szCs w:val="22"/>
          <w:lang w:val="tr-TR" w:eastAsia="en-US"/>
        </w:rPr>
        <w:t xml:space="preserve">(sd=2, n=9)= 2.889,; Kontrol: </w:t>
      </w:r>
      <m:oMath>
        <m:r>
          <m:rPr>
            <m:sty m:val="bi"/>
          </m:rPr>
          <w:rPr>
            <w:rFonts w:ascii="Cambria Math" w:hAnsi="Cambria Math"/>
            <w:color w:val="000000"/>
            <w:sz w:val="22"/>
            <w:szCs w:val="22"/>
            <w:lang w:val="tr-TR"/>
          </w:rPr>
          <m:t>x</m:t>
        </m:r>
      </m:oMath>
      <w:r w:rsidR="00213510" w:rsidRPr="005E79A0">
        <w:rPr>
          <w:rFonts w:ascii="Calibri" w:hAnsi="Calibri"/>
          <w:b/>
          <w:bCs/>
          <w:i/>
          <w:color w:val="000000"/>
          <w:sz w:val="22"/>
          <w:szCs w:val="22"/>
          <w:vertAlign w:val="superscript"/>
          <w:lang w:val="tr-TR"/>
        </w:rPr>
        <w:t>2</w:t>
      </w:r>
      <w:r w:rsidR="00213510" w:rsidRPr="005E79A0">
        <w:rPr>
          <w:rFonts w:ascii="Calibri" w:eastAsiaTheme="minorEastAsia" w:hAnsi="Calibri"/>
          <w:i/>
          <w:color w:val="000000"/>
          <w:sz w:val="22"/>
          <w:szCs w:val="22"/>
          <w:lang w:val="tr-TR" w:eastAsia="en-US"/>
        </w:rPr>
        <w:t xml:space="preserve">(sd=2, n=7) = </w:t>
      </w:r>
      <w:r w:rsidR="00CD2E80">
        <w:rPr>
          <w:rFonts w:ascii="Calibri" w:eastAsiaTheme="minorEastAsia" w:hAnsi="Calibri"/>
          <w:i/>
          <w:color w:val="000000"/>
          <w:sz w:val="22"/>
          <w:szCs w:val="22"/>
          <w:lang w:val="tr-TR" w:eastAsia="en-US"/>
        </w:rPr>
        <w:t>3.185; p&gt;.0]</w:t>
      </w:r>
      <w:r w:rsidR="00213510" w:rsidRPr="005E79A0">
        <w:rPr>
          <w:rFonts w:ascii="Calibri" w:eastAsiaTheme="minorEastAsia" w:hAnsi="Calibri"/>
          <w:i/>
          <w:color w:val="000000"/>
          <w:sz w:val="22"/>
          <w:szCs w:val="22"/>
          <w:lang w:val="tr-TR" w:eastAsia="en-US"/>
        </w:rPr>
        <w:t>.</w:t>
      </w:r>
      <w:r w:rsidR="00213510">
        <w:rPr>
          <w:rFonts w:ascii="Calibri" w:hAnsi="Calibri"/>
          <w:sz w:val="22"/>
          <w:szCs w:val="22"/>
          <w:lang w:val="tr-TR"/>
        </w:rPr>
        <w:t xml:space="preserve"> </w:t>
      </w:r>
      <w:r w:rsidR="00DB7683" w:rsidRPr="005E79A0">
        <w:rPr>
          <w:rFonts w:ascii="Calibri" w:hAnsi="Calibri"/>
          <w:sz w:val="22"/>
          <w:szCs w:val="22"/>
          <w:lang w:val="tr-TR"/>
        </w:rPr>
        <w:t xml:space="preserve">Bununla birlikte uygulama sonrasında ACT grubunda yer alan deneklerin </w:t>
      </w:r>
      <w:r w:rsidR="00FF2F08" w:rsidRPr="005E79A0">
        <w:rPr>
          <w:rFonts w:ascii="Calibri" w:hAnsi="Calibri"/>
          <w:sz w:val="22"/>
          <w:szCs w:val="22"/>
          <w:lang w:val="tr-TR"/>
        </w:rPr>
        <w:t>kaçınma</w:t>
      </w:r>
      <w:r w:rsidR="00DB7683" w:rsidRPr="005E79A0">
        <w:rPr>
          <w:rFonts w:ascii="Calibri" w:hAnsi="Calibri"/>
          <w:sz w:val="22"/>
          <w:szCs w:val="22"/>
          <w:lang w:val="tr-TR"/>
        </w:rPr>
        <w:t xml:space="preserve"> ve </w:t>
      </w:r>
      <w:r w:rsidR="00435B84">
        <w:rPr>
          <w:rFonts w:ascii="Calibri" w:hAnsi="Calibri"/>
          <w:sz w:val="22"/>
          <w:szCs w:val="22"/>
          <w:lang w:val="tr-TR"/>
        </w:rPr>
        <w:t xml:space="preserve">bilişsel </w:t>
      </w:r>
      <w:r w:rsidR="00DB7683" w:rsidRPr="005E79A0">
        <w:rPr>
          <w:rFonts w:ascii="Calibri" w:hAnsi="Calibri"/>
          <w:sz w:val="22"/>
          <w:szCs w:val="22"/>
          <w:lang w:val="tr-TR"/>
        </w:rPr>
        <w:t>birleşme düzeylerin</w:t>
      </w:r>
      <w:r w:rsidR="00D77915" w:rsidRPr="005E79A0">
        <w:rPr>
          <w:rFonts w:ascii="Calibri" w:hAnsi="Calibri"/>
          <w:sz w:val="22"/>
          <w:szCs w:val="22"/>
          <w:lang w:val="tr-TR"/>
        </w:rPr>
        <w:t>d</w:t>
      </w:r>
      <w:r w:rsidR="00DB7683" w:rsidRPr="005E79A0">
        <w:rPr>
          <w:rFonts w:ascii="Calibri" w:hAnsi="Calibri"/>
          <w:sz w:val="22"/>
          <w:szCs w:val="22"/>
          <w:lang w:val="tr-TR"/>
        </w:rPr>
        <w:t xml:space="preserve">e; BDT grubunda yer alan deneklerin ise otomatik düşünce düzeylerinde anlamlı azalma olduğu görülmüştür. </w:t>
      </w:r>
      <w:r w:rsidR="00D77915" w:rsidRPr="005E79A0">
        <w:rPr>
          <w:rFonts w:ascii="Calibri" w:hAnsi="Calibri"/>
          <w:sz w:val="22"/>
          <w:szCs w:val="22"/>
          <w:lang w:val="tr-TR"/>
        </w:rPr>
        <w:t xml:space="preserve">Bu araştırma zayıf deneysel desende gerçekleşmesi nedeniyle güçlü neden sonuç ilişkileri </w:t>
      </w:r>
      <w:r w:rsidR="00FF2F08" w:rsidRPr="005E79A0">
        <w:rPr>
          <w:rFonts w:ascii="Calibri" w:hAnsi="Calibri"/>
          <w:sz w:val="22"/>
          <w:szCs w:val="22"/>
          <w:lang w:val="tr-TR"/>
        </w:rPr>
        <w:t>kurumlasına imkan vermese de</w:t>
      </w:r>
      <w:r w:rsidR="00D77915" w:rsidRPr="005E79A0">
        <w:rPr>
          <w:rFonts w:ascii="Calibri" w:hAnsi="Calibri"/>
          <w:sz w:val="22"/>
          <w:szCs w:val="22"/>
          <w:lang w:val="tr-TR"/>
        </w:rPr>
        <w:t xml:space="preserve"> sonuç olarak,</w:t>
      </w:r>
      <w:r w:rsidR="00DB7683" w:rsidRPr="005E79A0">
        <w:rPr>
          <w:rFonts w:ascii="Calibri" w:hAnsi="Calibri"/>
          <w:sz w:val="22"/>
          <w:szCs w:val="22"/>
          <w:lang w:val="tr-TR"/>
        </w:rPr>
        <w:t xml:space="preserve"> geleneksel BDT’ye göre yeni bir yaklaşım olan ACT’in </w:t>
      </w:r>
      <w:r w:rsidR="00D77915" w:rsidRPr="005E79A0">
        <w:rPr>
          <w:rFonts w:ascii="Calibri" w:hAnsi="Calibri"/>
          <w:sz w:val="22"/>
          <w:szCs w:val="22"/>
          <w:lang w:val="tr-TR"/>
        </w:rPr>
        <w:t xml:space="preserve">öğrencilerin </w:t>
      </w:r>
      <w:r w:rsidR="00DB7683" w:rsidRPr="005E79A0">
        <w:rPr>
          <w:rFonts w:ascii="Calibri" w:hAnsi="Calibri"/>
          <w:sz w:val="22"/>
          <w:szCs w:val="22"/>
          <w:lang w:val="tr-TR"/>
        </w:rPr>
        <w:t xml:space="preserve">sınav kaygısını azaltmada kullanılabilecek etkili bir yaklaşım olduğuna dair </w:t>
      </w:r>
      <w:r w:rsidR="00D77915" w:rsidRPr="005E79A0">
        <w:rPr>
          <w:rFonts w:ascii="Calibri" w:hAnsi="Calibri"/>
          <w:sz w:val="22"/>
          <w:szCs w:val="22"/>
          <w:lang w:val="tr-TR"/>
        </w:rPr>
        <w:t>önemli veriler sunmaktadır.</w:t>
      </w:r>
    </w:p>
    <w:p w:rsidR="00DB7683" w:rsidRPr="005E79A0" w:rsidRDefault="00DB7683" w:rsidP="005E79A0">
      <w:pPr>
        <w:spacing w:line="360" w:lineRule="auto"/>
        <w:jc w:val="both"/>
        <w:rPr>
          <w:rFonts w:ascii="Calibri" w:hAnsi="Calibri"/>
          <w:sz w:val="22"/>
          <w:szCs w:val="22"/>
          <w:lang w:val="tr-TR"/>
        </w:rPr>
      </w:pPr>
    </w:p>
    <w:p w:rsidR="00DB7683" w:rsidRPr="005E79A0" w:rsidRDefault="00DB7683" w:rsidP="005E79A0">
      <w:pPr>
        <w:spacing w:line="360" w:lineRule="auto"/>
        <w:jc w:val="both"/>
        <w:rPr>
          <w:rFonts w:ascii="Calibri" w:hAnsi="Calibri"/>
          <w:sz w:val="22"/>
          <w:szCs w:val="22"/>
          <w:lang w:val="tr-TR"/>
        </w:rPr>
      </w:pPr>
      <w:r w:rsidRPr="00B77723">
        <w:rPr>
          <w:rFonts w:ascii="Calibri" w:hAnsi="Calibri"/>
          <w:b/>
          <w:sz w:val="22"/>
          <w:szCs w:val="22"/>
          <w:lang w:val="tr-TR"/>
        </w:rPr>
        <w:t>Anahtar Kelimeler</w:t>
      </w:r>
      <w:r w:rsidR="005E79A0" w:rsidRPr="00B77723">
        <w:rPr>
          <w:rFonts w:ascii="Calibri" w:hAnsi="Calibri"/>
          <w:sz w:val="22"/>
          <w:szCs w:val="22"/>
          <w:lang w:val="tr-TR"/>
        </w:rPr>
        <w:t>: k</w:t>
      </w:r>
      <w:r w:rsidRPr="00B77723">
        <w:rPr>
          <w:rFonts w:ascii="Calibri" w:hAnsi="Calibri"/>
          <w:sz w:val="22"/>
          <w:szCs w:val="22"/>
          <w:lang w:val="tr-TR"/>
        </w:rPr>
        <w:t>abul ve kararlılık terapisi, bilişsel davranı</w:t>
      </w:r>
      <w:r w:rsidR="00464133">
        <w:rPr>
          <w:rFonts w:ascii="Calibri" w:hAnsi="Calibri"/>
          <w:sz w:val="22"/>
          <w:szCs w:val="22"/>
          <w:lang w:val="tr-TR"/>
        </w:rPr>
        <w:t>ş</w:t>
      </w:r>
      <w:r w:rsidRPr="00B77723">
        <w:rPr>
          <w:rFonts w:ascii="Calibri" w:hAnsi="Calibri"/>
          <w:sz w:val="22"/>
          <w:szCs w:val="22"/>
          <w:lang w:val="tr-TR"/>
        </w:rPr>
        <w:t>çı terapi,</w:t>
      </w:r>
      <w:r w:rsidR="00E96243">
        <w:rPr>
          <w:rFonts w:ascii="Calibri" w:hAnsi="Calibri"/>
          <w:sz w:val="22"/>
          <w:szCs w:val="22"/>
          <w:lang w:val="tr-TR"/>
        </w:rPr>
        <w:t xml:space="preserve"> kaygı,</w:t>
      </w:r>
      <w:r w:rsidRPr="00B77723">
        <w:rPr>
          <w:rFonts w:ascii="Calibri" w:hAnsi="Calibri"/>
          <w:sz w:val="22"/>
          <w:szCs w:val="22"/>
          <w:lang w:val="tr-TR"/>
        </w:rPr>
        <w:t xml:space="preserve"> </w:t>
      </w:r>
      <w:r w:rsidRPr="003504C3">
        <w:rPr>
          <w:rFonts w:ascii="Calibri" w:hAnsi="Calibri"/>
          <w:color w:val="000000" w:themeColor="text1"/>
          <w:sz w:val="22"/>
          <w:szCs w:val="22"/>
          <w:lang w:val="tr-TR"/>
        </w:rPr>
        <w:t>sınav kaygısı</w:t>
      </w:r>
      <w:r w:rsidR="00E96243" w:rsidRPr="003504C3">
        <w:rPr>
          <w:rFonts w:ascii="Calibri" w:hAnsi="Calibri"/>
          <w:color w:val="000000" w:themeColor="text1"/>
          <w:sz w:val="22"/>
          <w:szCs w:val="22"/>
          <w:lang w:val="tr-TR"/>
        </w:rPr>
        <w:t xml:space="preserve"> ölçeği</w:t>
      </w:r>
      <w:r w:rsidRPr="00464133">
        <w:rPr>
          <w:rFonts w:ascii="Calibri" w:hAnsi="Calibri"/>
          <w:color w:val="000000" w:themeColor="text1"/>
          <w:sz w:val="22"/>
          <w:szCs w:val="22"/>
          <w:lang w:val="tr-TR"/>
        </w:rPr>
        <w:t xml:space="preserve">, </w:t>
      </w:r>
      <w:r w:rsidR="004C7990" w:rsidRPr="00B77723">
        <w:rPr>
          <w:rFonts w:ascii="Calibri" w:hAnsi="Calibri"/>
          <w:sz w:val="22"/>
          <w:szCs w:val="22"/>
          <w:lang w:val="tr-TR"/>
        </w:rPr>
        <w:t>psikoterapi</w:t>
      </w:r>
    </w:p>
    <w:p w:rsidR="00067C9F" w:rsidRPr="005E79A0" w:rsidRDefault="00067C9F" w:rsidP="005E79A0">
      <w:pPr>
        <w:pStyle w:val="Heading3"/>
        <w:spacing w:line="360" w:lineRule="auto"/>
        <w:rPr>
          <w:rFonts w:ascii="Calibri" w:hAnsi="Calibri" w:cs="Times New Roman"/>
          <w:sz w:val="22"/>
          <w:szCs w:val="22"/>
          <w:lang w:val="tr-TR"/>
        </w:rPr>
      </w:pPr>
      <w:r w:rsidRPr="005E79A0">
        <w:rPr>
          <w:rFonts w:ascii="Calibri" w:hAnsi="Calibri" w:cs="Times New Roman"/>
          <w:sz w:val="22"/>
          <w:szCs w:val="22"/>
          <w:lang w:val="tr-TR"/>
        </w:rPr>
        <w:lastRenderedPageBreak/>
        <w:t>Effects of Acceptance and Commitment Therapy and Cogntive Behavioral Therapy Based Psychoeducation Programms on High School Senior Students' Test Anxiety Level</w:t>
      </w:r>
    </w:p>
    <w:p w:rsidR="00CF6121" w:rsidRPr="005E79A0" w:rsidRDefault="00D77915" w:rsidP="005E79A0">
      <w:pPr>
        <w:pStyle w:val="Heading3"/>
        <w:spacing w:line="360" w:lineRule="auto"/>
        <w:rPr>
          <w:rFonts w:ascii="Calibri" w:hAnsi="Calibri" w:cs="Times New Roman"/>
          <w:sz w:val="22"/>
          <w:szCs w:val="22"/>
          <w:lang w:val="tr-TR"/>
        </w:rPr>
      </w:pPr>
      <w:r w:rsidRPr="005E79A0">
        <w:rPr>
          <w:rFonts w:ascii="Calibri" w:hAnsi="Calibri" w:cs="Times New Roman"/>
          <w:sz w:val="22"/>
          <w:szCs w:val="22"/>
          <w:lang w:val="tr-TR"/>
        </w:rPr>
        <w:t>Abstract</w:t>
      </w:r>
    </w:p>
    <w:p w:rsidR="00CF6121" w:rsidRPr="005E79A0" w:rsidRDefault="0019686E" w:rsidP="005E79A0">
      <w:pPr>
        <w:pStyle w:val="Heading3"/>
        <w:spacing w:line="360" w:lineRule="auto"/>
        <w:jc w:val="both"/>
        <w:rPr>
          <w:rFonts w:ascii="Calibri" w:hAnsi="Calibri" w:cs="Times New Roman"/>
          <w:b w:val="0"/>
          <w:sz w:val="22"/>
          <w:szCs w:val="22"/>
          <w:lang w:val="tr-TR"/>
        </w:rPr>
      </w:pPr>
      <w:r w:rsidRPr="005E79A0">
        <w:rPr>
          <w:rFonts w:ascii="Calibri" w:hAnsi="Calibri" w:cs="Times New Roman"/>
          <w:b w:val="0"/>
          <w:sz w:val="22"/>
          <w:szCs w:val="22"/>
          <w:lang w:val="tr-TR"/>
        </w:rPr>
        <w:t>The aim of this study is to investigate the effectiveness of Acceptance and Commitment Therapy (ACT) based psychoeducation program on test anxiety of high sc</w:t>
      </w:r>
      <w:r w:rsidR="00885575" w:rsidRPr="005E79A0">
        <w:rPr>
          <w:rFonts w:ascii="Calibri" w:hAnsi="Calibri" w:cs="Times New Roman"/>
          <w:b w:val="0"/>
          <w:sz w:val="22"/>
          <w:szCs w:val="22"/>
          <w:lang w:val="tr-TR"/>
        </w:rPr>
        <w:t xml:space="preserve">hool senior students and </w:t>
      </w:r>
      <w:r w:rsidRPr="005E79A0">
        <w:rPr>
          <w:rFonts w:ascii="Calibri" w:hAnsi="Calibri" w:cs="Times New Roman"/>
          <w:b w:val="0"/>
          <w:sz w:val="22"/>
          <w:szCs w:val="22"/>
          <w:lang w:val="tr-TR"/>
        </w:rPr>
        <w:t xml:space="preserve">compare the </w:t>
      </w:r>
      <w:r w:rsidRPr="008719F0">
        <w:rPr>
          <w:rFonts w:ascii="Calibri" w:hAnsi="Calibri" w:cs="Times New Roman"/>
          <w:b w:val="0"/>
          <w:sz w:val="22"/>
          <w:szCs w:val="22"/>
          <w:lang w:val="tr-TR"/>
        </w:rPr>
        <w:t>effectiveness of traditional</w:t>
      </w:r>
      <w:r w:rsidR="008719F0" w:rsidRPr="008719F0">
        <w:rPr>
          <w:rFonts w:ascii="Calibri" w:hAnsi="Calibri" w:cs="Times New Roman"/>
          <w:b w:val="0"/>
          <w:sz w:val="22"/>
          <w:szCs w:val="22"/>
          <w:lang w:val="tr-TR"/>
        </w:rPr>
        <w:t xml:space="preserve"> Cognitive Behavioral Therapy</w:t>
      </w:r>
      <w:r w:rsidRPr="008719F0">
        <w:rPr>
          <w:rFonts w:ascii="Calibri" w:hAnsi="Calibri" w:cs="Times New Roman"/>
          <w:b w:val="0"/>
          <w:sz w:val="22"/>
          <w:szCs w:val="22"/>
          <w:lang w:val="tr-TR"/>
        </w:rPr>
        <w:t xml:space="preserve"> </w:t>
      </w:r>
      <w:r w:rsidR="008719F0" w:rsidRPr="008719F0">
        <w:rPr>
          <w:rFonts w:ascii="Calibri" w:hAnsi="Calibri" w:cs="Times New Roman"/>
          <w:b w:val="0"/>
          <w:sz w:val="22"/>
          <w:szCs w:val="22"/>
          <w:lang w:val="tr-TR"/>
        </w:rPr>
        <w:t>(</w:t>
      </w:r>
      <w:r w:rsidRPr="008719F0">
        <w:rPr>
          <w:rFonts w:ascii="Calibri" w:hAnsi="Calibri" w:cs="Times New Roman"/>
          <w:b w:val="0"/>
          <w:sz w:val="22"/>
          <w:szCs w:val="22"/>
          <w:lang w:val="tr-TR"/>
        </w:rPr>
        <w:t>CBT</w:t>
      </w:r>
      <w:r w:rsidR="008719F0" w:rsidRPr="008719F0">
        <w:rPr>
          <w:rFonts w:ascii="Calibri" w:hAnsi="Calibri" w:cs="Times New Roman"/>
          <w:b w:val="0"/>
          <w:sz w:val="22"/>
          <w:szCs w:val="22"/>
          <w:lang w:val="tr-TR"/>
        </w:rPr>
        <w:t>)</w:t>
      </w:r>
      <w:r w:rsidRPr="008719F0">
        <w:rPr>
          <w:rFonts w:ascii="Calibri" w:hAnsi="Calibri" w:cs="Times New Roman"/>
          <w:b w:val="0"/>
          <w:sz w:val="22"/>
          <w:szCs w:val="22"/>
          <w:lang w:val="tr-TR"/>
        </w:rPr>
        <w:t>.  Study was conducted in a weak experimental design. Short Symptom Invent</w:t>
      </w:r>
      <w:r w:rsidRPr="00D94BA5">
        <w:rPr>
          <w:rFonts w:ascii="Calibri" w:hAnsi="Calibri" w:cs="Times New Roman"/>
          <w:b w:val="0"/>
          <w:sz w:val="22"/>
          <w:szCs w:val="22"/>
          <w:lang w:val="tr-TR"/>
        </w:rPr>
        <w:t>ory, Test Anxiety Inventory, Avoidance and Fusion Scale Youth-8 and Automatic Thoughts Scale were used as data collection tools.</w:t>
      </w:r>
      <w:r w:rsidR="00885575" w:rsidRPr="008719F0">
        <w:rPr>
          <w:rFonts w:ascii="Calibri" w:hAnsi="Calibri" w:cs="Times New Roman"/>
          <w:b w:val="0"/>
          <w:sz w:val="22"/>
          <w:szCs w:val="22"/>
          <w:lang w:val="tr-TR"/>
        </w:rPr>
        <w:t xml:space="preserve"> </w:t>
      </w:r>
      <w:r w:rsidRPr="008719F0">
        <w:rPr>
          <w:rFonts w:ascii="Calibri" w:hAnsi="Calibri" w:cs="Times New Roman"/>
          <w:b w:val="0"/>
          <w:sz w:val="22"/>
          <w:szCs w:val="22"/>
          <w:lang w:val="tr-TR"/>
        </w:rPr>
        <w:t>Participants meeting the inclusion criteria were assigned to three groups as ACT</w:t>
      </w:r>
      <w:r w:rsidR="008719F0" w:rsidRPr="008719F0">
        <w:rPr>
          <w:rFonts w:ascii="Calibri" w:hAnsi="Calibri" w:cs="Times New Roman"/>
          <w:b w:val="0"/>
          <w:sz w:val="22"/>
          <w:szCs w:val="22"/>
          <w:lang w:val="tr-TR"/>
        </w:rPr>
        <w:t xml:space="preserve"> (11 student)</w:t>
      </w:r>
      <w:r w:rsidRPr="008719F0">
        <w:rPr>
          <w:rFonts w:ascii="Calibri" w:hAnsi="Calibri" w:cs="Times New Roman"/>
          <w:b w:val="0"/>
          <w:sz w:val="22"/>
          <w:szCs w:val="22"/>
          <w:lang w:val="tr-TR"/>
        </w:rPr>
        <w:t>, CBT</w:t>
      </w:r>
      <w:r w:rsidR="008719F0" w:rsidRPr="008719F0">
        <w:rPr>
          <w:rFonts w:ascii="Calibri" w:hAnsi="Calibri" w:cs="Times New Roman"/>
          <w:b w:val="0"/>
          <w:sz w:val="22"/>
          <w:szCs w:val="22"/>
          <w:lang w:val="tr-TR"/>
        </w:rPr>
        <w:t xml:space="preserve"> (11 student)</w:t>
      </w:r>
      <w:r w:rsidRPr="008719F0">
        <w:rPr>
          <w:rFonts w:ascii="Calibri" w:hAnsi="Calibri" w:cs="Times New Roman"/>
          <w:b w:val="0"/>
          <w:sz w:val="22"/>
          <w:szCs w:val="22"/>
          <w:lang w:val="tr-TR"/>
        </w:rPr>
        <w:t xml:space="preserve"> and control </w:t>
      </w:r>
      <w:r w:rsidR="008719F0" w:rsidRPr="008719F0">
        <w:rPr>
          <w:rFonts w:ascii="Calibri" w:hAnsi="Calibri" w:cs="Times New Roman"/>
          <w:b w:val="0"/>
          <w:sz w:val="22"/>
          <w:szCs w:val="22"/>
          <w:lang w:val="tr-TR"/>
        </w:rPr>
        <w:t xml:space="preserve">(11 student) </w:t>
      </w:r>
      <w:r w:rsidRPr="008719F0">
        <w:rPr>
          <w:rFonts w:ascii="Calibri" w:hAnsi="Calibri" w:cs="Times New Roman"/>
          <w:b w:val="0"/>
          <w:sz w:val="22"/>
          <w:szCs w:val="22"/>
          <w:lang w:val="tr-TR"/>
        </w:rPr>
        <w:t>group.</w:t>
      </w:r>
      <w:r w:rsidR="00E50D9E" w:rsidRPr="008719F0">
        <w:rPr>
          <w:rFonts w:ascii="Calibri" w:hAnsi="Calibri" w:cs="Times New Roman"/>
          <w:b w:val="0"/>
          <w:sz w:val="22"/>
          <w:szCs w:val="22"/>
          <w:lang w:val="tr-TR"/>
        </w:rPr>
        <w:t xml:space="preserve"> ACT </w:t>
      </w:r>
      <w:r w:rsidR="000558E4" w:rsidRPr="008719F0">
        <w:rPr>
          <w:rFonts w:ascii="Calibri" w:hAnsi="Calibri" w:cs="Times New Roman"/>
          <w:b w:val="0"/>
          <w:sz w:val="22"/>
          <w:szCs w:val="22"/>
          <w:lang w:val="tr-TR"/>
        </w:rPr>
        <w:t>gro</w:t>
      </w:r>
      <w:r w:rsidR="00885575" w:rsidRPr="008719F0">
        <w:rPr>
          <w:rFonts w:ascii="Calibri" w:hAnsi="Calibri" w:cs="Times New Roman"/>
          <w:b w:val="0"/>
          <w:sz w:val="22"/>
          <w:szCs w:val="22"/>
          <w:lang w:val="tr-TR"/>
        </w:rPr>
        <w:t xml:space="preserve">up received </w:t>
      </w:r>
      <w:r w:rsidR="00067C9F" w:rsidRPr="008719F0">
        <w:rPr>
          <w:rFonts w:ascii="Calibri" w:hAnsi="Calibri" w:cs="Times New Roman"/>
          <w:b w:val="0"/>
          <w:sz w:val="22"/>
          <w:szCs w:val="22"/>
          <w:lang w:val="tr-TR"/>
        </w:rPr>
        <w:t xml:space="preserve">seven session and </w:t>
      </w:r>
      <w:r w:rsidR="000558E4" w:rsidRPr="008719F0">
        <w:rPr>
          <w:rFonts w:ascii="Calibri" w:hAnsi="Calibri" w:cs="Times New Roman"/>
          <w:b w:val="0"/>
          <w:sz w:val="22"/>
          <w:szCs w:val="22"/>
          <w:lang w:val="tr-TR"/>
        </w:rPr>
        <w:t>CBT group</w:t>
      </w:r>
      <w:r w:rsidR="00E50D9E" w:rsidRPr="008719F0">
        <w:rPr>
          <w:rFonts w:ascii="Calibri" w:hAnsi="Calibri" w:cs="Times New Roman"/>
          <w:b w:val="0"/>
          <w:sz w:val="22"/>
          <w:szCs w:val="22"/>
          <w:lang w:val="tr-TR"/>
        </w:rPr>
        <w:t xml:space="preserve"> received </w:t>
      </w:r>
      <w:r w:rsidR="00067C9F" w:rsidRPr="008719F0">
        <w:rPr>
          <w:rFonts w:ascii="Calibri" w:hAnsi="Calibri" w:cs="Times New Roman"/>
          <w:b w:val="0"/>
          <w:sz w:val="22"/>
          <w:szCs w:val="22"/>
          <w:lang w:val="tr-TR"/>
        </w:rPr>
        <w:t>eight session psychoeducation intervention for seven-week</w:t>
      </w:r>
      <w:r w:rsidR="00272106" w:rsidRPr="008719F0">
        <w:rPr>
          <w:rFonts w:ascii="Calibri" w:hAnsi="Calibri" w:cs="Times New Roman"/>
          <w:b w:val="0"/>
          <w:sz w:val="22"/>
          <w:szCs w:val="22"/>
          <w:lang w:val="tr-TR"/>
        </w:rPr>
        <w:t xml:space="preserve">; </w:t>
      </w:r>
      <w:r w:rsidR="00272106" w:rsidRPr="008719F0">
        <w:rPr>
          <w:rFonts w:ascii="Calibri" w:hAnsi="Calibri" w:cs="Times New Roman"/>
          <w:b w:val="0"/>
          <w:sz w:val="22"/>
          <w:szCs w:val="22"/>
        </w:rPr>
        <w:t>c</w:t>
      </w:r>
      <w:r w:rsidR="00E50D9E" w:rsidRPr="008719F0">
        <w:rPr>
          <w:rFonts w:ascii="Calibri" w:hAnsi="Calibri" w:cs="Times New Roman"/>
          <w:b w:val="0"/>
          <w:sz w:val="22"/>
          <w:szCs w:val="22"/>
        </w:rPr>
        <w:t>ontrol group received no intervention.</w:t>
      </w:r>
      <w:r w:rsidR="00885575" w:rsidRPr="008719F0">
        <w:rPr>
          <w:rFonts w:ascii="Calibri" w:hAnsi="Calibri" w:cs="Times New Roman"/>
          <w:b w:val="0"/>
          <w:sz w:val="22"/>
          <w:szCs w:val="22"/>
          <w:lang w:val="tr-TR"/>
        </w:rPr>
        <w:t xml:space="preserve"> </w:t>
      </w:r>
      <w:r w:rsidRPr="008719F0">
        <w:rPr>
          <w:rFonts w:ascii="Calibri" w:hAnsi="Calibri" w:cs="Times New Roman"/>
          <w:b w:val="0"/>
          <w:sz w:val="22"/>
          <w:szCs w:val="22"/>
          <w:lang w:val="tr-TR"/>
        </w:rPr>
        <w:t xml:space="preserve">The results of the </w:t>
      </w:r>
      <w:r w:rsidR="00E50D9E" w:rsidRPr="008719F0">
        <w:rPr>
          <w:rFonts w:ascii="Calibri" w:hAnsi="Calibri" w:cs="Times New Roman"/>
          <w:b w:val="0"/>
          <w:sz w:val="22"/>
          <w:szCs w:val="22"/>
          <w:lang w:val="tr-TR"/>
        </w:rPr>
        <w:t xml:space="preserve">study showed that; </w:t>
      </w:r>
      <w:r w:rsidR="008719F0" w:rsidRPr="008719F0">
        <w:rPr>
          <w:rFonts w:ascii="Calibri" w:hAnsi="Calibri" w:cs="Times New Roman"/>
          <w:b w:val="0"/>
          <w:sz w:val="22"/>
          <w:szCs w:val="22"/>
          <w:lang w:val="tr-TR"/>
        </w:rPr>
        <w:t xml:space="preserve">the mean scores of the subjects in the ACT, CBT and control groups obtained from the TAI pre-test and post-test measurements differ significantly </w:t>
      </w:r>
      <w:r w:rsidR="00CD2E80">
        <w:rPr>
          <w:rFonts w:ascii="Calibri" w:hAnsi="Calibri"/>
          <w:b w:val="0"/>
          <w:i/>
          <w:sz w:val="22"/>
          <w:szCs w:val="22"/>
          <w:lang w:val="tr-TR"/>
        </w:rPr>
        <w:t>[F(2-30) = 9.123; p&lt;.05]</w:t>
      </w:r>
      <w:r w:rsidR="008719F0" w:rsidRPr="008719F0">
        <w:rPr>
          <w:rFonts w:ascii="Calibri" w:hAnsi="Calibri"/>
          <w:b w:val="0"/>
          <w:i/>
          <w:sz w:val="22"/>
          <w:szCs w:val="22"/>
          <w:lang w:val="tr-TR"/>
        </w:rPr>
        <w:t>;</w:t>
      </w:r>
      <w:r w:rsidR="008719F0" w:rsidRPr="008719F0">
        <w:rPr>
          <w:rFonts w:ascii="Calibri" w:hAnsi="Calibri" w:cs="Times New Roman"/>
          <w:b w:val="0"/>
          <w:sz w:val="22"/>
          <w:szCs w:val="22"/>
          <w:lang w:val="tr-TR"/>
        </w:rPr>
        <w:t xml:space="preserve"> </w:t>
      </w:r>
      <w:r w:rsidR="00E50D9E" w:rsidRPr="008719F0">
        <w:rPr>
          <w:rFonts w:ascii="Calibri" w:hAnsi="Calibri" w:cs="Times New Roman"/>
          <w:b w:val="0"/>
          <w:sz w:val="22"/>
          <w:szCs w:val="22"/>
          <w:lang w:val="tr-TR"/>
        </w:rPr>
        <w:t>both ACT and CBT</w:t>
      </w:r>
      <w:r w:rsidRPr="008719F0">
        <w:rPr>
          <w:rFonts w:ascii="Calibri" w:hAnsi="Calibri" w:cs="Times New Roman"/>
          <w:b w:val="0"/>
          <w:sz w:val="22"/>
          <w:szCs w:val="22"/>
          <w:lang w:val="tr-TR"/>
        </w:rPr>
        <w:t xml:space="preserve"> are effe</w:t>
      </w:r>
      <w:r w:rsidR="00E50D9E" w:rsidRPr="008719F0">
        <w:rPr>
          <w:rFonts w:ascii="Calibri" w:hAnsi="Calibri" w:cs="Times New Roman"/>
          <w:b w:val="0"/>
          <w:sz w:val="22"/>
          <w:szCs w:val="22"/>
          <w:lang w:val="tr-TR"/>
        </w:rPr>
        <w:t>ctive in reducing students' test</w:t>
      </w:r>
      <w:r w:rsidR="00885575" w:rsidRPr="008719F0">
        <w:rPr>
          <w:rFonts w:ascii="Calibri" w:hAnsi="Calibri" w:cs="Times New Roman"/>
          <w:b w:val="0"/>
          <w:sz w:val="22"/>
          <w:szCs w:val="22"/>
          <w:lang w:val="tr-TR"/>
        </w:rPr>
        <w:t xml:space="preserve"> anxiety</w:t>
      </w:r>
      <w:r w:rsidR="008719F0" w:rsidRPr="008719F0">
        <w:rPr>
          <w:rFonts w:ascii="Calibri" w:hAnsi="Calibri" w:cs="Times New Roman"/>
          <w:b w:val="0"/>
          <w:sz w:val="22"/>
          <w:szCs w:val="22"/>
          <w:lang w:val="tr-TR"/>
        </w:rPr>
        <w:t xml:space="preserve"> </w:t>
      </w:r>
      <w:r w:rsidR="008719F0" w:rsidRPr="008719F0">
        <w:rPr>
          <w:rFonts w:ascii="Calibri" w:hAnsi="Calibri"/>
          <w:b w:val="0"/>
          <w:i/>
          <w:sz w:val="22"/>
          <w:szCs w:val="22"/>
          <w:lang w:val="tr-TR"/>
        </w:rPr>
        <w:t>(q</w:t>
      </w:r>
      <w:r w:rsidR="008719F0" w:rsidRPr="008719F0">
        <w:rPr>
          <w:rFonts w:ascii="Calibri" w:hAnsi="Calibri"/>
          <w:b w:val="0"/>
          <w:i/>
          <w:sz w:val="22"/>
          <w:szCs w:val="22"/>
          <w:vertAlign w:val="subscript"/>
          <w:lang w:val="tr-TR"/>
        </w:rPr>
        <w:t>ACT</w:t>
      </w:r>
      <w:r w:rsidR="008719F0" w:rsidRPr="008719F0">
        <w:rPr>
          <w:rFonts w:ascii="Calibri" w:hAnsi="Calibri"/>
          <w:b w:val="0"/>
          <w:i/>
          <w:sz w:val="22"/>
          <w:szCs w:val="22"/>
          <w:lang w:val="tr-TR"/>
        </w:rPr>
        <w:t>=4.776, q&gt;3.49; q</w:t>
      </w:r>
      <w:r w:rsidR="00E96243">
        <w:rPr>
          <w:rFonts w:ascii="Calibri" w:hAnsi="Calibri"/>
          <w:b w:val="0"/>
          <w:i/>
          <w:sz w:val="22"/>
          <w:szCs w:val="22"/>
          <w:vertAlign w:val="subscript"/>
          <w:lang w:val="tr-TR"/>
        </w:rPr>
        <w:t>CBT</w:t>
      </w:r>
      <w:r w:rsidR="008719F0" w:rsidRPr="008719F0">
        <w:rPr>
          <w:rFonts w:ascii="Calibri" w:hAnsi="Calibri"/>
          <w:b w:val="0"/>
          <w:i/>
          <w:sz w:val="22"/>
          <w:szCs w:val="22"/>
          <w:lang w:val="tr-TR"/>
        </w:rPr>
        <w:t xml:space="preserve"> =8.409, q&gt;3.49; q</w:t>
      </w:r>
      <w:r w:rsidR="00E96243">
        <w:rPr>
          <w:rFonts w:ascii="Calibri" w:hAnsi="Calibri"/>
          <w:b w:val="0"/>
          <w:i/>
          <w:sz w:val="22"/>
          <w:szCs w:val="22"/>
          <w:vertAlign w:val="subscript"/>
          <w:lang w:val="tr-TR"/>
        </w:rPr>
        <w:t>C</w:t>
      </w:r>
      <w:r w:rsidR="008719F0" w:rsidRPr="008719F0">
        <w:rPr>
          <w:rFonts w:ascii="Calibri" w:hAnsi="Calibri"/>
          <w:b w:val="0"/>
          <w:i/>
          <w:sz w:val="22"/>
          <w:szCs w:val="22"/>
          <w:vertAlign w:val="subscript"/>
          <w:lang w:val="tr-TR"/>
        </w:rPr>
        <w:t xml:space="preserve">ontrol </w:t>
      </w:r>
      <w:r w:rsidR="008719F0" w:rsidRPr="008719F0">
        <w:rPr>
          <w:rFonts w:ascii="Calibri" w:hAnsi="Calibri"/>
          <w:b w:val="0"/>
          <w:i/>
          <w:sz w:val="22"/>
          <w:szCs w:val="22"/>
          <w:lang w:val="tr-TR"/>
        </w:rPr>
        <w:t>=.123, q&lt;3.49; p&lt;.05).</w:t>
      </w:r>
      <w:r w:rsidR="008719F0" w:rsidRPr="008719F0">
        <w:rPr>
          <w:rFonts w:ascii="Calibri" w:hAnsi="Calibri"/>
          <w:b w:val="0"/>
          <w:sz w:val="22"/>
          <w:szCs w:val="22"/>
          <w:lang w:val="tr-TR"/>
        </w:rPr>
        <w:t xml:space="preserve">; </w:t>
      </w:r>
      <w:r w:rsidR="00885575" w:rsidRPr="008719F0">
        <w:rPr>
          <w:rFonts w:ascii="Calibri" w:hAnsi="Calibri" w:cs="Times New Roman"/>
          <w:b w:val="0"/>
          <w:sz w:val="22"/>
          <w:szCs w:val="22"/>
          <w:lang w:val="tr-TR"/>
        </w:rPr>
        <w:t xml:space="preserve"> and </w:t>
      </w:r>
      <w:r w:rsidRPr="008719F0">
        <w:rPr>
          <w:rFonts w:ascii="Calibri" w:hAnsi="Calibri" w:cs="Times New Roman"/>
          <w:b w:val="0"/>
          <w:sz w:val="22"/>
          <w:szCs w:val="22"/>
          <w:lang w:val="tr-TR"/>
        </w:rPr>
        <w:t>this effect</w:t>
      </w:r>
      <w:r w:rsidR="00E50D9E" w:rsidRPr="008719F0">
        <w:rPr>
          <w:rFonts w:ascii="Calibri" w:hAnsi="Calibri" w:cs="Times New Roman"/>
          <w:b w:val="0"/>
          <w:sz w:val="22"/>
          <w:szCs w:val="22"/>
          <w:lang w:val="tr-TR"/>
        </w:rPr>
        <w:t xml:space="preserve"> </w:t>
      </w:r>
      <w:r w:rsidR="001E7F6B" w:rsidRPr="008719F0">
        <w:rPr>
          <w:rFonts w:ascii="Calibri" w:hAnsi="Calibri" w:cs="Times New Roman"/>
          <w:b w:val="0"/>
          <w:sz w:val="22"/>
          <w:szCs w:val="22"/>
          <w:lang w:val="tr-TR"/>
        </w:rPr>
        <w:t>maintained at one and three</w:t>
      </w:r>
      <w:r w:rsidR="00885575" w:rsidRPr="008719F0">
        <w:rPr>
          <w:rFonts w:ascii="Calibri" w:hAnsi="Calibri" w:cs="Times New Roman"/>
          <w:b w:val="0"/>
          <w:sz w:val="22"/>
          <w:szCs w:val="22"/>
          <w:lang w:val="tr-TR"/>
        </w:rPr>
        <w:t xml:space="preserve"> month </w:t>
      </w:r>
      <w:r w:rsidR="00E50D9E" w:rsidRPr="008719F0">
        <w:rPr>
          <w:rFonts w:ascii="Calibri" w:hAnsi="Calibri" w:cs="Times New Roman"/>
          <w:b w:val="0"/>
          <w:sz w:val="22"/>
          <w:szCs w:val="22"/>
          <w:lang w:val="tr-TR"/>
        </w:rPr>
        <w:t>follow up</w:t>
      </w:r>
      <w:r w:rsidR="008719F0" w:rsidRPr="008719F0">
        <w:rPr>
          <w:rFonts w:ascii="Calibri" w:hAnsi="Calibri" w:cs="Times New Roman"/>
          <w:b w:val="0"/>
          <w:sz w:val="22"/>
          <w:szCs w:val="22"/>
          <w:lang w:val="tr-TR"/>
        </w:rPr>
        <w:t xml:space="preserve"> </w:t>
      </w:r>
      <w:r w:rsidR="00CD2E80">
        <w:rPr>
          <w:rFonts w:ascii="Calibri" w:eastAsiaTheme="minorEastAsia" w:hAnsi="Calibri"/>
          <w:b w:val="0"/>
          <w:i/>
          <w:color w:val="000000"/>
          <w:sz w:val="22"/>
          <w:szCs w:val="22"/>
          <w:lang w:val="tr-TR" w:eastAsia="en-US"/>
        </w:rPr>
        <w:t>[</w:t>
      </w:r>
      <w:r w:rsidR="008719F0" w:rsidRPr="008719F0">
        <w:rPr>
          <w:rFonts w:ascii="Calibri" w:eastAsiaTheme="minorEastAsia" w:hAnsi="Calibri"/>
          <w:b w:val="0"/>
          <w:i/>
          <w:color w:val="000000"/>
          <w:sz w:val="22"/>
          <w:szCs w:val="22"/>
          <w:lang w:val="tr-TR" w:eastAsia="en-US"/>
        </w:rPr>
        <w:t xml:space="preserve">ACT: </w:t>
      </w:r>
      <m:oMath>
        <m:r>
          <m:rPr>
            <m:sty m:val="bi"/>
          </m:rPr>
          <w:rPr>
            <w:rFonts w:ascii="Cambria Math" w:hAnsi="Cambria Math"/>
            <w:color w:val="000000"/>
            <w:sz w:val="22"/>
            <w:szCs w:val="22"/>
            <w:lang w:val="tr-TR"/>
          </w:rPr>
          <m:t>x</m:t>
        </m:r>
      </m:oMath>
      <w:r w:rsidR="008719F0" w:rsidRPr="008719F0">
        <w:rPr>
          <w:rFonts w:ascii="Calibri" w:hAnsi="Calibri"/>
          <w:b w:val="0"/>
          <w:bCs w:val="0"/>
          <w:i/>
          <w:color w:val="000000"/>
          <w:sz w:val="22"/>
          <w:szCs w:val="22"/>
          <w:vertAlign w:val="superscript"/>
          <w:lang w:val="tr-TR"/>
        </w:rPr>
        <w:t>2</w:t>
      </w:r>
      <w:r w:rsidR="008719F0" w:rsidRPr="008719F0">
        <w:rPr>
          <w:rFonts w:ascii="Calibri" w:eastAsiaTheme="minorEastAsia" w:hAnsi="Calibri"/>
          <w:b w:val="0"/>
          <w:i/>
          <w:color w:val="000000"/>
          <w:sz w:val="22"/>
          <w:szCs w:val="22"/>
          <w:lang w:val="tr-TR" w:eastAsia="en-US"/>
        </w:rPr>
        <w:t xml:space="preserve">(sd=2, n=8) = 2000; </w:t>
      </w:r>
      <w:r w:rsidR="00E96243">
        <w:rPr>
          <w:rFonts w:ascii="Calibri" w:eastAsiaTheme="minorEastAsia" w:hAnsi="Calibri"/>
          <w:b w:val="0"/>
          <w:i/>
          <w:color w:val="000000"/>
          <w:sz w:val="22"/>
          <w:szCs w:val="22"/>
          <w:lang w:val="tr-TR" w:eastAsia="en-US"/>
        </w:rPr>
        <w:t>CB</w:t>
      </w:r>
      <w:r w:rsidR="008719F0" w:rsidRPr="008719F0">
        <w:rPr>
          <w:rFonts w:ascii="Calibri" w:eastAsiaTheme="minorEastAsia" w:hAnsi="Calibri"/>
          <w:b w:val="0"/>
          <w:i/>
          <w:color w:val="000000"/>
          <w:sz w:val="22"/>
          <w:szCs w:val="22"/>
          <w:lang w:val="tr-TR" w:eastAsia="en-US"/>
        </w:rPr>
        <w:t xml:space="preserve">T: </w:t>
      </w:r>
      <m:oMath>
        <m:r>
          <m:rPr>
            <m:sty m:val="bi"/>
          </m:rPr>
          <w:rPr>
            <w:rFonts w:ascii="Cambria Math" w:hAnsi="Cambria Math"/>
            <w:color w:val="000000"/>
            <w:sz w:val="22"/>
            <w:szCs w:val="22"/>
            <w:lang w:val="tr-TR"/>
          </w:rPr>
          <m:t>x</m:t>
        </m:r>
      </m:oMath>
      <w:r w:rsidR="008719F0" w:rsidRPr="008719F0">
        <w:rPr>
          <w:rFonts w:ascii="Calibri" w:hAnsi="Calibri"/>
          <w:b w:val="0"/>
          <w:bCs w:val="0"/>
          <w:i/>
          <w:color w:val="000000"/>
          <w:sz w:val="22"/>
          <w:szCs w:val="22"/>
          <w:vertAlign w:val="superscript"/>
          <w:lang w:val="tr-TR"/>
        </w:rPr>
        <w:t>2</w:t>
      </w:r>
      <w:r w:rsidR="008719F0" w:rsidRPr="008719F0">
        <w:rPr>
          <w:rFonts w:ascii="Calibri" w:eastAsiaTheme="minorEastAsia" w:hAnsi="Calibri"/>
          <w:b w:val="0"/>
          <w:i/>
          <w:color w:val="000000"/>
          <w:sz w:val="22"/>
          <w:szCs w:val="22"/>
          <w:lang w:val="tr-TR" w:eastAsia="en-US"/>
        </w:rPr>
        <w:t xml:space="preserve">(sd=2, n=9)= 2.889; </w:t>
      </w:r>
      <w:r w:rsidR="00E96243">
        <w:rPr>
          <w:rFonts w:ascii="Calibri" w:eastAsiaTheme="minorEastAsia" w:hAnsi="Calibri"/>
          <w:b w:val="0"/>
          <w:i/>
          <w:color w:val="000000"/>
          <w:sz w:val="22"/>
          <w:szCs w:val="22"/>
          <w:lang w:val="tr-TR" w:eastAsia="en-US"/>
        </w:rPr>
        <w:t>C</w:t>
      </w:r>
      <w:r w:rsidR="008719F0" w:rsidRPr="008719F0">
        <w:rPr>
          <w:rFonts w:ascii="Calibri" w:eastAsiaTheme="minorEastAsia" w:hAnsi="Calibri"/>
          <w:b w:val="0"/>
          <w:i/>
          <w:color w:val="000000"/>
          <w:sz w:val="22"/>
          <w:szCs w:val="22"/>
          <w:lang w:val="tr-TR" w:eastAsia="en-US"/>
        </w:rPr>
        <w:t xml:space="preserve">ontrol: </w:t>
      </w:r>
      <m:oMath>
        <m:r>
          <m:rPr>
            <m:sty m:val="bi"/>
          </m:rPr>
          <w:rPr>
            <w:rFonts w:ascii="Cambria Math" w:hAnsi="Cambria Math"/>
            <w:color w:val="000000"/>
            <w:sz w:val="22"/>
            <w:szCs w:val="22"/>
            <w:lang w:val="tr-TR"/>
          </w:rPr>
          <m:t>x</m:t>
        </m:r>
      </m:oMath>
      <w:r w:rsidR="008719F0" w:rsidRPr="008719F0">
        <w:rPr>
          <w:rFonts w:ascii="Calibri" w:hAnsi="Calibri"/>
          <w:b w:val="0"/>
          <w:bCs w:val="0"/>
          <w:i/>
          <w:color w:val="000000"/>
          <w:sz w:val="22"/>
          <w:szCs w:val="22"/>
          <w:vertAlign w:val="superscript"/>
          <w:lang w:val="tr-TR"/>
        </w:rPr>
        <w:t>2</w:t>
      </w:r>
      <w:r w:rsidR="00CD2E80">
        <w:rPr>
          <w:rFonts w:ascii="Calibri" w:eastAsiaTheme="minorEastAsia" w:hAnsi="Calibri"/>
          <w:b w:val="0"/>
          <w:i/>
          <w:color w:val="000000"/>
          <w:sz w:val="22"/>
          <w:szCs w:val="22"/>
          <w:lang w:val="tr-TR" w:eastAsia="en-US"/>
        </w:rPr>
        <w:t>(sd=2, n=7) = 3.185; p&gt;.05]</w:t>
      </w:r>
      <w:r w:rsidR="008719F0" w:rsidRPr="008719F0">
        <w:rPr>
          <w:rFonts w:ascii="Calibri" w:eastAsiaTheme="minorEastAsia" w:hAnsi="Calibri"/>
          <w:b w:val="0"/>
          <w:i/>
          <w:color w:val="000000"/>
          <w:sz w:val="22"/>
          <w:szCs w:val="22"/>
          <w:lang w:val="tr-TR" w:eastAsia="en-US"/>
        </w:rPr>
        <w:t>.</w:t>
      </w:r>
      <w:r w:rsidRPr="008719F0">
        <w:rPr>
          <w:rFonts w:ascii="Calibri" w:hAnsi="Calibri" w:cs="Times New Roman"/>
          <w:b w:val="0"/>
          <w:sz w:val="22"/>
          <w:szCs w:val="22"/>
          <w:lang w:val="tr-TR"/>
        </w:rPr>
        <w:t xml:space="preserve">. </w:t>
      </w:r>
      <w:r w:rsidR="00885575" w:rsidRPr="008719F0">
        <w:rPr>
          <w:rFonts w:ascii="Calibri" w:hAnsi="Calibri" w:cs="Times New Roman"/>
          <w:b w:val="0"/>
          <w:sz w:val="22"/>
          <w:szCs w:val="22"/>
          <w:lang w:val="tr-TR"/>
        </w:rPr>
        <w:t xml:space="preserve">However, it was seen </w:t>
      </w:r>
      <w:r w:rsidRPr="00D94BA5">
        <w:rPr>
          <w:rFonts w:ascii="Calibri" w:hAnsi="Calibri" w:cs="Times New Roman"/>
          <w:b w:val="0"/>
          <w:sz w:val="22"/>
          <w:szCs w:val="22"/>
          <w:lang w:val="tr-TR"/>
        </w:rPr>
        <w:t xml:space="preserve">there was a significant decrease in </w:t>
      </w:r>
      <w:r w:rsidR="00885575" w:rsidRPr="00D94BA5">
        <w:rPr>
          <w:rFonts w:ascii="Calibri" w:hAnsi="Calibri" w:cs="Times New Roman"/>
          <w:b w:val="0"/>
          <w:sz w:val="22"/>
          <w:szCs w:val="22"/>
          <w:lang w:val="tr-TR"/>
        </w:rPr>
        <w:t>avoidance and</w:t>
      </w:r>
      <w:r w:rsidR="008719F0" w:rsidRPr="00D94BA5">
        <w:rPr>
          <w:rFonts w:ascii="Calibri" w:hAnsi="Calibri" w:cs="Times New Roman"/>
          <w:b w:val="0"/>
          <w:sz w:val="22"/>
          <w:szCs w:val="22"/>
          <w:lang w:val="tr-TR"/>
        </w:rPr>
        <w:t xml:space="preserve"> cognitive</w:t>
      </w:r>
      <w:r w:rsidR="00885575" w:rsidRPr="00D94BA5">
        <w:rPr>
          <w:rFonts w:ascii="Calibri" w:hAnsi="Calibri" w:cs="Times New Roman"/>
          <w:b w:val="0"/>
          <w:sz w:val="22"/>
          <w:szCs w:val="22"/>
          <w:lang w:val="tr-TR"/>
        </w:rPr>
        <w:t xml:space="preserve"> fusion levels of the participants of the ACT group and significant decrease in </w:t>
      </w:r>
      <w:r w:rsidRPr="008719F0">
        <w:rPr>
          <w:rFonts w:ascii="Calibri" w:hAnsi="Calibri" w:cs="Times New Roman"/>
          <w:b w:val="0"/>
          <w:sz w:val="22"/>
          <w:szCs w:val="22"/>
          <w:lang w:val="tr-TR"/>
        </w:rPr>
        <w:t>automatic thou</w:t>
      </w:r>
      <w:r w:rsidR="00E50D9E" w:rsidRPr="008719F0">
        <w:rPr>
          <w:rFonts w:ascii="Calibri" w:hAnsi="Calibri" w:cs="Times New Roman"/>
          <w:b w:val="0"/>
          <w:sz w:val="22"/>
          <w:szCs w:val="22"/>
          <w:lang w:val="tr-TR"/>
        </w:rPr>
        <w:t>ght levels of subjects in the CB</w:t>
      </w:r>
      <w:r w:rsidR="00885575" w:rsidRPr="008719F0">
        <w:rPr>
          <w:rFonts w:ascii="Calibri" w:hAnsi="Calibri" w:cs="Times New Roman"/>
          <w:b w:val="0"/>
          <w:sz w:val="22"/>
          <w:szCs w:val="22"/>
          <w:lang w:val="tr-TR"/>
        </w:rPr>
        <w:t>T</w:t>
      </w:r>
      <w:r w:rsidRPr="008719F0">
        <w:rPr>
          <w:rFonts w:ascii="Calibri" w:hAnsi="Calibri" w:cs="Times New Roman"/>
          <w:b w:val="0"/>
          <w:sz w:val="22"/>
          <w:szCs w:val="22"/>
          <w:lang w:val="tr-TR"/>
        </w:rPr>
        <w:t xml:space="preserve"> group.</w:t>
      </w:r>
      <w:r w:rsidR="009327B0" w:rsidRPr="008719F0">
        <w:rPr>
          <w:rFonts w:ascii="Calibri" w:hAnsi="Calibri" w:cs="Times New Roman"/>
          <w:b w:val="0"/>
          <w:sz w:val="22"/>
          <w:szCs w:val="22"/>
          <w:lang w:val="tr-TR"/>
        </w:rPr>
        <w:t xml:space="preserve"> </w:t>
      </w:r>
      <w:r w:rsidRPr="008719F0">
        <w:rPr>
          <w:rFonts w:ascii="Calibri" w:hAnsi="Calibri" w:cs="Times New Roman"/>
          <w:b w:val="0"/>
          <w:sz w:val="22"/>
          <w:szCs w:val="22"/>
          <w:lang w:val="tr-TR"/>
        </w:rPr>
        <w:t xml:space="preserve">Although this study does not allow </w:t>
      </w:r>
      <w:r w:rsidR="009327B0" w:rsidRPr="008719F0">
        <w:rPr>
          <w:rFonts w:ascii="Calibri" w:hAnsi="Calibri" w:cs="Times New Roman"/>
          <w:b w:val="0"/>
          <w:sz w:val="22"/>
          <w:szCs w:val="22"/>
          <w:lang w:val="tr-TR"/>
        </w:rPr>
        <w:t>establishing</w:t>
      </w:r>
      <w:r w:rsidR="000558E4" w:rsidRPr="008719F0">
        <w:rPr>
          <w:rFonts w:ascii="Calibri" w:hAnsi="Calibri" w:cs="Times New Roman"/>
          <w:b w:val="0"/>
          <w:sz w:val="22"/>
          <w:szCs w:val="22"/>
          <w:lang w:val="tr-TR"/>
        </w:rPr>
        <w:t xml:space="preserve"> strong</w:t>
      </w:r>
      <w:r w:rsidRPr="008719F0">
        <w:rPr>
          <w:rFonts w:ascii="Calibri" w:hAnsi="Calibri" w:cs="Times New Roman"/>
          <w:b w:val="0"/>
          <w:sz w:val="22"/>
          <w:szCs w:val="22"/>
          <w:lang w:val="tr-TR"/>
        </w:rPr>
        <w:t xml:space="preserve"> cause and effect relationships</w:t>
      </w:r>
      <w:r w:rsidRPr="005E79A0">
        <w:rPr>
          <w:rFonts w:ascii="Calibri" w:hAnsi="Calibri" w:cs="Times New Roman"/>
          <w:b w:val="0"/>
          <w:sz w:val="22"/>
          <w:szCs w:val="22"/>
          <w:lang w:val="tr-TR"/>
        </w:rPr>
        <w:t xml:space="preserve"> due to its weak experimental design, as a result, it provides important data that ACT, which is a new app</w:t>
      </w:r>
      <w:r w:rsidR="00885575" w:rsidRPr="005E79A0">
        <w:rPr>
          <w:rFonts w:ascii="Calibri" w:hAnsi="Calibri" w:cs="Times New Roman"/>
          <w:b w:val="0"/>
          <w:sz w:val="22"/>
          <w:szCs w:val="22"/>
          <w:lang w:val="tr-TR"/>
        </w:rPr>
        <w:t>roach compared to traditional CB</w:t>
      </w:r>
      <w:r w:rsidR="009327B0" w:rsidRPr="005E79A0">
        <w:rPr>
          <w:rFonts w:ascii="Calibri" w:hAnsi="Calibri" w:cs="Times New Roman"/>
          <w:b w:val="0"/>
          <w:sz w:val="22"/>
          <w:szCs w:val="22"/>
          <w:lang w:val="tr-TR"/>
        </w:rPr>
        <w:t>T</w:t>
      </w:r>
      <w:r w:rsidRPr="005E79A0">
        <w:rPr>
          <w:rFonts w:ascii="Calibri" w:hAnsi="Calibri" w:cs="Times New Roman"/>
          <w:b w:val="0"/>
          <w:sz w:val="22"/>
          <w:szCs w:val="22"/>
          <w:lang w:val="tr-TR"/>
        </w:rPr>
        <w:t>, is an effective approach that can be</w:t>
      </w:r>
      <w:r w:rsidR="00E50D9E" w:rsidRPr="005E79A0">
        <w:rPr>
          <w:rFonts w:ascii="Calibri" w:hAnsi="Calibri" w:cs="Times New Roman"/>
          <w:b w:val="0"/>
          <w:sz w:val="22"/>
          <w:szCs w:val="22"/>
          <w:lang w:val="tr-TR"/>
        </w:rPr>
        <w:t xml:space="preserve"> used in reducing students' test</w:t>
      </w:r>
      <w:r w:rsidRPr="005E79A0">
        <w:rPr>
          <w:rFonts w:ascii="Calibri" w:hAnsi="Calibri" w:cs="Times New Roman"/>
          <w:b w:val="0"/>
          <w:sz w:val="22"/>
          <w:szCs w:val="22"/>
          <w:lang w:val="tr-TR"/>
        </w:rPr>
        <w:t xml:space="preserve"> anxiety.</w:t>
      </w:r>
    </w:p>
    <w:p w:rsidR="00CF6121" w:rsidRPr="005E79A0" w:rsidRDefault="00067C9F" w:rsidP="005E79A0">
      <w:pPr>
        <w:pStyle w:val="Heading3"/>
        <w:spacing w:line="360" w:lineRule="auto"/>
        <w:jc w:val="left"/>
        <w:rPr>
          <w:rFonts w:ascii="Calibri" w:hAnsi="Calibri"/>
          <w:sz w:val="22"/>
          <w:szCs w:val="22"/>
          <w:lang w:val="tr-TR"/>
        </w:rPr>
      </w:pPr>
      <w:r w:rsidRPr="005E79A0">
        <w:rPr>
          <w:rFonts w:ascii="Calibri" w:hAnsi="Calibri"/>
          <w:sz w:val="22"/>
          <w:szCs w:val="22"/>
          <w:lang w:val="tr-TR"/>
        </w:rPr>
        <w:t>Keyword</w:t>
      </w:r>
      <w:r w:rsidR="009327B0" w:rsidRPr="005E79A0">
        <w:rPr>
          <w:rFonts w:ascii="Calibri" w:hAnsi="Calibri"/>
          <w:sz w:val="22"/>
          <w:szCs w:val="22"/>
          <w:lang w:val="tr-TR"/>
        </w:rPr>
        <w:t>s</w:t>
      </w:r>
      <w:r w:rsidRPr="005E79A0">
        <w:rPr>
          <w:rFonts w:ascii="Calibri" w:hAnsi="Calibri"/>
          <w:sz w:val="22"/>
          <w:szCs w:val="22"/>
          <w:lang w:val="tr-TR"/>
        </w:rPr>
        <w:t xml:space="preserve">: </w:t>
      </w:r>
      <w:r w:rsidR="005E79A0">
        <w:rPr>
          <w:rFonts w:ascii="Calibri" w:hAnsi="Calibri"/>
          <w:b w:val="0"/>
          <w:sz w:val="22"/>
          <w:szCs w:val="22"/>
          <w:lang w:val="tr-TR"/>
        </w:rPr>
        <w:t>a</w:t>
      </w:r>
      <w:r w:rsidRPr="005E79A0">
        <w:rPr>
          <w:rFonts w:ascii="Calibri" w:hAnsi="Calibri"/>
          <w:b w:val="0"/>
          <w:sz w:val="22"/>
          <w:szCs w:val="22"/>
          <w:lang w:val="tr-TR"/>
        </w:rPr>
        <w:t>cceptance and commitme</w:t>
      </w:r>
      <w:r w:rsidR="00464133">
        <w:rPr>
          <w:rFonts w:ascii="Calibri" w:hAnsi="Calibri"/>
          <w:b w:val="0"/>
          <w:sz w:val="22"/>
          <w:szCs w:val="22"/>
          <w:lang w:val="tr-TR"/>
        </w:rPr>
        <w:t>n</w:t>
      </w:r>
      <w:r w:rsidRPr="005E79A0">
        <w:rPr>
          <w:rFonts w:ascii="Calibri" w:hAnsi="Calibri"/>
          <w:b w:val="0"/>
          <w:sz w:val="22"/>
          <w:szCs w:val="22"/>
          <w:lang w:val="tr-TR"/>
        </w:rPr>
        <w:t>t therapy, cognitive behavioral therapy,</w:t>
      </w:r>
      <w:r w:rsidR="00E96243">
        <w:rPr>
          <w:rFonts w:ascii="Calibri" w:hAnsi="Calibri"/>
          <w:b w:val="0"/>
          <w:sz w:val="22"/>
          <w:szCs w:val="22"/>
          <w:lang w:val="tr-TR"/>
        </w:rPr>
        <w:t xml:space="preserve"> anxiety,</w:t>
      </w:r>
      <w:r w:rsidRPr="005E79A0">
        <w:rPr>
          <w:rFonts w:ascii="Calibri" w:hAnsi="Calibri"/>
          <w:b w:val="0"/>
          <w:sz w:val="22"/>
          <w:szCs w:val="22"/>
          <w:lang w:val="tr-TR"/>
        </w:rPr>
        <w:t xml:space="preserve"> test anxiety</w:t>
      </w:r>
      <w:r w:rsidR="00E96243">
        <w:rPr>
          <w:rFonts w:ascii="Calibri" w:hAnsi="Calibri"/>
          <w:b w:val="0"/>
          <w:sz w:val="22"/>
          <w:szCs w:val="22"/>
          <w:lang w:val="tr-TR"/>
        </w:rPr>
        <w:t xml:space="preserve"> scale</w:t>
      </w:r>
      <w:r w:rsidRPr="005E79A0">
        <w:rPr>
          <w:rFonts w:ascii="Calibri" w:hAnsi="Calibri"/>
          <w:b w:val="0"/>
          <w:sz w:val="22"/>
          <w:szCs w:val="22"/>
          <w:lang w:val="tr-TR"/>
        </w:rPr>
        <w:t>, psychotherapy</w:t>
      </w:r>
    </w:p>
    <w:p w:rsidR="00CF6121" w:rsidRPr="005E79A0" w:rsidRDefault="00CF6121" w:rsidP="005E79A0">
      <w:pPr>
        <w:pStyle w:val="Heading3"/>
        <w:spacing w:line="360" w:lineRule="auto"/>
        <w:jc w:val="left"/>
        <w:rPr>
          <w:rFonts w:ascii="Calibri" w:hAnsi="Calibri"/>
          <w:sz w:val="22"/>
          <w:szCs w:val="22"/>
          <w:lang w:val="tr-TR"/>
        </w:rPr>
      </w:pPr>
    </w:p>
    <w:p w:rsidR="00CF6121" w:rsidRPr="005E79A0" w:rsidRDefault="00CF6121" w:rsidP="005E79A0">
      <w:pPr>
        <w:pStyle w:val="Heading3"/>
        <w:spacing w:line="360" w:lineRule="auto"/>
        <w:jc w:val="left"/>
        <w:rPr>
          <w:rFonts w:ascii="Calibri" w:hAnsi="Calibri"/>
          <w:sz w:val="22"/>
          <w:szCs w:val="22"/>
          <w:lang w:val="tr-TR"/>
        </w:rPr>
      </w:pPr>
    </w:p>
    <w:p w:rsidR="00CF6121" w:rsidRPr="005E79A0" w:rsidRDefault="00CF6121" w:rsidP="005E79A0">
      <w:pPr>
        <w:pStyle w:val="Heading3"/>
        <w:spacing w:line="360" w:lineRule="auto"/>
        <w:jc w:val="left"/>
        <w:rPr>
          <w:rFonts w:ascii="Calibri" w:hAnsi="Calibri"/>
          <w:sz w:val="22"/>
          <w:szCs w:val="22"/>
          <w:lang w:val="tr-TR"/>
        </w:rPr>
      </w:pPr>
    </w:p>
    <w:p w:rsidR="00CF6121" w:rsidRPr="005E79A0" w:rsidRDefault="00CF6121" w:rsidP="005E79A0">
      <w:pPr>
        <w:pStyle w:val="Heading3"/>
        <w:spacing w:line="360" w:lineRule="auto"/>
        <w:jc w:val="left"/>
        <w:rPr>
          <w:rFonts w:ascii="Calibri" w:hAnsi="Calibri"/>
          <w:sz w:val="22"/>
          <w:szCs w:val="22"/>
          <w:lang w:val="tr-TR"/>
        </w:rPr>
      </w:pPr>
    </w:p>
    <w:p w:rsidR="00CF6121" w:rsidRPr="005E79A0" w:rsidRDefault="00CF6121" w:rsidP="005E79A0">
      <w:pPr>
        <w:pStyle w:val="Heading3"/>
        <w:spacing w:line="360" w:lineRule="auto"/>
        <w:jc w:val="left"/>
        <w:rPr>
          <w:rFonts w:ascii="Calibri" w:hAnsi="Calibri"/>
          <w:sz w:val="22"/>
          <w:szCs w:val="22"/>
          <w:lang w:val="tr-TR"/>
        </w:rPr>
      </w:pPr>
    </w:p>
    <w:p w:rsidR="00CF6121" w:rsidRPr="005E79A0" w:rsidRDefault="00CF6121" w:rsidP="005E79A0">
      <w:pPr>
        <w:pStyle w:val="Heading3"/>
        <w:spacing w:line="360" w:lineRule="auto"/>
        <w:jc w:val="left"/>
        <w:rPr>
          <w:rFonts w:ascii="Calibri" w:hAnsi="Calibri"/>
          <w:sz w:val="22"/>
          <w:szCs w:val="22"/>
          <w:lang w:val="tr-TR"/>
        </w:rPr>
      </w:pPr>
    </w:p>
    <w:p w:rsidR="00552189" w:rsidRDefault="00552189" w:rsidP="00731487">
      <w:pPr>
        <w:pStyle w:val="Heading3"/>
        <w:spacing w:line="360" w:lineRule="auto"/>
        <w:jc w:val="left"/>
        <w:rPr>
          <w:rFonts w:ascii="Calibri" w:hAnsi="Calibri"/>
          <w:sz w:val="22"/>
          <w:szCs w:val="22"/>
          <w:lang w:val="tr-TR"/>
        </w:rPr>
        <w:sectPr w:rsidR="00552189" w:rsidSect="007F45F4">
          <w:footerReference w:type="even" r:id="rId9"/>
          <w:pgSz w:w="11900" w:h="16840"/>
          <w:pgMar w:top="1418" w:right="1418" w:bottom="1418" w:left="1418" w:header="709" w:footer="709" w:gutter="0"/>
          <w:cols w:space="708"/>
          <w:docGrid w:linePitch="360"/>
        </w:sectPr>
      </w:pPr>
    </w:p>
    <w:p w:rsidR="00693766" w:rsidRPr="005E79A0" w:rsidRDefault="005E79A0" w:rsidP="005E79A0">
      <w:pPr>
        <w:pStyle w:val="Heading3"/>
        <w:spacing w:line="360" w:lineRule="auto"/>
        <w:rPr>
          <w:rFonts w:ascii="Calibri" w:hAnsi="Calibri"/>
          <w:sz w:val="22"/>
          <w:szCs w:val="22"/>
          <w:lang w:val="tr-TR"/>
        </w:rPr>
      </w:pPr>
      <w:r>
        <w:rPr>
          <w:rFonts w:ascii="Calibri" w:hAnsi="Calibri"/>
          <w:sz w:val="22"/>
          <w:szCs w:val="22"/>
          <w:lang w:val="tr-TR"/>
        </w:rPr>
        <w:t>Giriş</w:t>
      </w:r>
    </w:p>
    <w:p w:rsidR="001642CA" w:rsidRPr="005E79A0" w:rsidRDefault="001642CA" w:rsidP="005E79A0">
      <w:pPr>
        <w:spacing w:line="360" w:lineRule="auto"/>
        <w:rPr>
          <w:rFonts w:ascii="Calibri" w:hAnsi="Calibri"/>
          <w:sz w:val="22"/>
          <w:szCs w:val="22"/>
          <w:lang w:val="tr-TR"/>
        </w:rPr>
      </w:pPr>
    </w:p>
    <w:p w:rsidR="00974CCF" w:rsidRPr="005E79A0" w:rsidRDefault="00974CCF" w:rsidP="005E79A0">
      <w:pPr>
        <w:spacing w:line="360" w:lineRule="auto"/>
        <w:jc w:val="both"/>
        <w:rPr>
          <w:rFonts w:ascii="Calibri" w:hAnsi="Calibri"/>
          <w:sz w:val="22"/>
          <w:szCs w:val="22"/>
          <w:lang w:val="tr-TR"/>
        </w:rPr>
        <w:sectPr w:rsidR="00974CCF" w:rsidRPr="005E79A0" w:rsidSect="00552189">
          <w:pgSz w:w="11900" w:h="16840"/>
          <w:pgMar w:top="1418" w:right="1418" w:bottom="1418" w:left="1418" w:header="709" w:footer="709" w:gutter="0"/>
          <w:pgNumType w:start="1"/>
          <w:cols w:space="708"/>
          <w:docGrid w:linePitch="360"/>
        </w:sectPr>
      </w:pPr>
    </w:p>
    <w:p w:rsidR="00366020" w:rsidRPr="005E79A0" w:rsidRDefault="00BE506A" w:rsidP="005E79A0">
      <w:pPr>
        <w:spacing w:line="360" w:lineRule="auto"/>
        <w:jc w:val="both"/>
        <w:rPr>
          <w:rFonts w:ascii="Calibri" w:hAnsi="Calibri"/>
          <w:sz w:val="22"/>
          <w:szCs w:val="22"/>
          <w:lang w:val="tr-TR"/>
        </w:rPr>
      </w:pPr>
      <w:r w:rsidRPr="005E79A0">
        <w:rPr>
          <w:rFonts w:ascii="Calibri" w:hAnsi="Calibri"/>
          <w:sz w:val="22"/>
          <w:szCs w:val="22"/>
          <w:lang w:val="tr-TR"/>
        </w:rPr>
        <w:t>Gençlerin</w:t>
      </w:r>
      <w:r w:rsidR="00ED1CDC" w:rsidRPr="005E79A0">
        <w:rPr>
          <w:rFonts w:ascii="Calibri" w:hAnsi="Calibri"/>
          <w:sz w:val="22"/>
          <w:szCs w:val="22"/>
          <w:lang w:val="tr-TR"/>
        </w:rPr>
        <w:t xml:space="preserve"> </w:t>
      </w:r>
      <w:r w:rsidR="001642CA" w:rsidRPr="005E79A0">
        <w:rPr>
          <w:rFonts w:ascii="Calibri" w:hAnsi="Calibri"/>
          <w:sz w:val="22"/>
          <w:szCs w:val="22"/>
          <w:lang w:val="tr-TR"/>
        </w:rPr>
        <w:t>gelece</w:t>
      </w:r>
      <w:r w:rsidRPr="005E79A0">
        <w:rPr>
          <w:rFonts w:ascii="Calibri" w:hAnsi="Calibri"/>
          <w:sz w:val="22"/>
          <w:szCs w:val="22"/>
          <w:lang w:val="tr-TR"/>
        </w:rPr>
        <w:t>kte nasıl bir hayat yaşaya</w:t>
      </w:r>
      <w:r w:rsidR="00366020" w:rsidRPr="005E79A0">
        <w:rPr>
          <w:rFonts w:ascii="Calibri" w:hAnsi="Calibri"/>
          <w:sz w:val="22"/>
          <w:szCs w:val="22"/>
          <w:lang w:val="tr-TR"/>
        </w:rPr>
        <w:t xml:space="preserve">caklarını belirlemede önemli </w:t>
      </w:r>
      <w:r w:rsidRPr="005E79A0">
        <w:rPr>
          <w:rFonts w:ascii="Calibri" w:hAnsi="Calibri"/>
          <w:sz w:val="22"/>
          <w:szCs w:val="22"/>
          <w:lang w:val="tr-TR"/>
        </w:rPr>
        <w:t xml:space="preserve">role </w:t>
      </w:r>
      <w:r w:rsidR="001510AC" w:rsidRPr="005E79A0">
        <w:rPr>
          <w:rFonts w:ascii="Calibri" w:hAnsi="Calibri"/>
          <w:sz w:val="22"/>
          <w:szCs w:val="22"/>
          <w:lang w:val="tr-TR"/>
        </w:rPr>
        <w:t xml:space="preserve">sahip olan </w:t>
      </w:r>
      <w:r w:rsidR="00476A01" w:rsidRPr="005E79A0">
        <w:rPr>
          <w:rFonts w:ascii="Calibri" w:hAnsi="Calibri"/>
          <w:sz w:val="22"/>
          <w:szCs w:val="22"/>
          <w:lang w:val="tr-TR"/>
        </w:rPr>
        <w:t xml:space="preserve">yükseköğretime giriş </w:t>
      </w:r>
      <w:r w:rsidR="001510AC" w:rsidRPr="005E79A0">
        <w:rPr>
          <w:rFonts w:ascii="Calibri" w:hAnsi="Calibri"/>
          <w:sz w:val="22"/>
          <w:szCs w:val="22"/>
          <w:lang w:val="tr-TR"/>
        </w:rPr>
        <w:t>sınavları</w:t>
      </w:r>
      <w:r w:rsidR="008906A6">
        <w:rPr>
          <w:rFonts w:ascii="Calibri" w:hAnsi="Calibri"/>
          <w:sz w:val="22"/>
          <w:szCs w:val="22"/>
          <w:lang w:val="tr-TR"/>
        </w:rPr>
        <w:t>,</w:t>
      </w:r>
      <w:r w:rsidR="001510AC" w:rsidRPr="005E79A0">
        <w:rPr>
          <w:rFonts w:ascii="Calibri" w:hAnsi="Calibri"/>
          <w:sz w:val="22"/>
          <w:szCs w:val="22"/>
          <w:lang w:val="tr-TR"/>
        </w:rPr>
        <w:t xml:space="preserve"> </w:t>
      </w:r>
      <w:r w:rsidRPr="005E79A0">
        <w:rPr>
          <w:rFonts w:ascii="Calibri" w:hAnsi="Calibri"/>
          <w:sz w:val="22"/>
          <w:szCs w:val="22"/>
          <w:lang w:val="tr-TR"/>
        </w:rPr>
        <w:t>lise öğrenimi süresince</w:t>
      </w:r>
      <w:r w:rsidR="00ED1CDC" w:rsidRPr="005E79A0">
        <w:rPr>
          <w:rFonts w:ascii="Calibri" w:hAnsi="Calibri"/>
          <w:sz w:val="22"/>
          <w:szCs w:val="22"/>
          <w:lang w:val="tr-TR"/>
        </w:rPr>
        <w:t xml:space="preserve"> </w:t>
      </w:r>
      <w:r w:rsidRPr="005E79A0">
        <w:rPr>
          <w:rFonts w:ascii="Calibri" w:hAnsi="Calibri"/>
          <w:sz w:val="22"/>
          <w:szCs w:val="22"/>
          <w:lang w:val="tr-TR"/>
        </w:rPr>
        <w:t xml:space="preserve">hem öğrencilerin hem de ailelerinin hayatlarında </w:t>
      </w:r>
      <w:r w:rsidR="00ED1CDC" w:rsidRPr="005E79A0">
        <w:rPr>
          <w:rFonts w:ascii="Calibri" w:hAnsi="Calibri"/>
          <w:sz w:val="22"/>
          <w:szCs w:val="22"/>
          <w:lang w:val="tr-TR"/>
        </w:rPr>
        <w:t>en önemli gündemlerden biri olarak yer almaktadır.</w:t>
      </w:r>
      <w:r w:rsidRPr="005E79A0">
        <w:rPr>
          <w:rFonts w:ascii="Calibri" w:hAnsi="Calibri"/>
          <w:sz w:val="22"/>
          <w:szCs w:val="22"/>
          <w:lang w:val="tr-TR"/>
        </w:rPr>
        <w:t xml:space="preserve"> </w:t>
      </w:r>
      <w:r w:rsidR="00366020" w:rsidRPr="005E79A0">
        <w:rPr>
          <w:rFonts w:ascii="Calibri" w:hAnsi="Calibri"/>
          <w:sz w:val="22"/>
          <w:szCs w:val="22"/>
          <w:lang w:val="tr-TR"/>
        </w:rPr>
        <w:t>Öğrenciler</w:t>
      </w:r>
      <w:r w:rsidR="00E96243">
        <w:rPr>
          <w:rFonts w:ascii="Calibri" w:hAnsi="Calibri"/>
          <w:sz w:val="22"/>
          <w:szCs w:val="22"/>
          <w:lang w:val="tr-TR"/>
        </w:rPr>
        <w:t>,</w:t>
      </w:r>
      <w:r w:rsidR="00366020" w:rsidRPr="005E79A0">
        <w:rPr>
          <w:rFonts w:ascii="Calibri" w:hAnsi="Calibri"/>
          <w:sz w:val="22"/>
          <w:szCs w:val="22"/>
          <w:lang w:val="tr-TR"/>
        </w:rPr>
        <w:t xml:space="preserve"> b</w:t>
      </w:r>
      <w:r w:rsidRPr="005E79A0">
        <w:rPr>
          <w:rFonts w:ascii="Calibri" w:hAnsi="Calibri"/>
          <w:sz w:val="22"/>
          <w:szCs w:val="22"/>
          <w:lang w:val="tr-TR"/>
        </w:rPr>
        <w:t>ir yükseköğretim kurumu</w:t>
      </w:r>
      <w:r w:rsidR="00663618" w:rsidRPr="005E79A0">
        <w:rPr>
          <w:rFonts w:ascii="Calibri" w:hAnsi="Calibri"/>
          <w:sz w:val="22"/>
          <w:szCs w:val="22"/>
          <w:lang w:val="tr-TR"/>
        </w:rPr>
        <w:t xml:space="preserve">nun iyi bir programına girebilmek için </w:t>
      </w:r>
      <w:r w:rsidRPr="005E79A0">
        <w:rPr>
          <w:rFonts w:ascii="Calibri" w:hAnsi="Calibri"/>
          <w:sz w:val="22"/>
          <w:szCs w:val="22"/>
          <w:lang w:val="tr-TR"/>
        </w:rPr>
        <w:t>zorlu bir sü</w:t>
      </w:r>
      <w:r w:rsidR="00366020" w:rsidRPr="005E79A0">
        <w:rPr>
          <w:rFonts w:ascii="Calibri" w:hAnsi="Calibri"/>
          <w:sz w:val="22"/>
          <w:szCs w:val="22"/>
          <w:lang w:val="tr-TR"/>
        </w:rPr>
        <w:t xml:space="preserve">reçten geçmekte </w:t>
      </w:r>
      <w:r w:rsidR="00663618" w:rsidRPr="005E79A0">
        <w:rPr>
          <w:rFonts w:ascii="Calibri" w:hAnsi="Calibri"/>
          <w:sz w:val="22"/>
          <w:szCs w:val="22"/>
          <w:lang w:val="tr-TR"/>
        </w:rPr>
        <w:t xml:space="preserve">ve binlerce öğrenci ile </w:t>
      </w:r>
      <w:r w:rsidR="00366020" w:rsidRPr="005E79A0">
        <w:rPr>
          <w:rFonts w:ascii="Calibri" w:hAnsi="Calibri"/>
          <w:sz w:val="22"/>
          <w:szCs w:val="22"/>
          <w:lang w:val="tr-TR"/>
        </w:rPr>
        <w:t xml:space="preserve">rekabet </w:t>
      </w:r>
      <w:r w:rsidR="00F223DE" w:rsidRPr="005E79A0">
        <w:rPr>
          <w:rFonts w:ascii="Calibri" w:hAnsi="Calibri"/>
          <w:sz w:val="22"/>
          <w:szCs w:val="22"/>
          <w:lang w:val="tr-TR"/>
        </w:rPr>
        <w:t xml:space="preserve">etmek zorunda kalmaktadır </w:t>
      </w:r>
      <w:r w:rsidR="0058707A">
        <w:rPr>
          <w:rFonts w:ascii="Calibri" w:eastAsia="MS Mincho" w:hAnsi="Calibri"/>
          <w:sz w:val="22"/>
          <w:szCs w:val="22"/>
          <w:lang w:val="tr-TR" w:eastAsia="en-US"/>
        </w:rPr>
        <w:t>(Yıldırım &amp;</w:t>
      </w:r>
      <w:r w:rsidR="00F223DE" w:rsidRPr="005E79A0">
        <w:rPr>
          <w:rFonts w:ascii="Calibri" w:eastAsia="MS Mincho" w:hAnsi="Calibri"/>
          <w:sz w:val="22"/>
          <w:szCs w:val="22"/>
          <w:lang w:val="tr-TR" w:eastAsia="en-US"/>
        </w:rPr>
        <w:t xml:space="preserve"> Ergene, 2003, s.225)</w:t>
      </w:r>
      <w:r w:rsidR="00366020" w:rsidRPr="005E79A0">
        <w:rPr>
          <w:rFonts w:ascii="Calibri" w:hAnsi="Calibri"/>
          <w:sz w:val="22"/>
          <w:szCs w:val="22"/>
          <w:lang w:val="tr-TR"/>
        </w:rPr>
        <w:t xml:space="preserve"> Bununla birlikte her yıl milyonlarca öğrenci bu sınavlara girmek için ÖSYM’ye başvuru yapmakta, sınava giren adayların ise yarısına yakın bir kısmı herhangi bir kuruma yerleşememektedir (ÖSYM, 2019). </w:t>
      </w:r>
    </w:p>
    <w:p w:rsidR="00E7231D" w:rsidRDefault="00366020" w:rsidP="005E79A0">
      <w:pPr>
        <w:spacing w:line="360" w:lineRule="auto"/>
        <w:jc w:val="both"/>
        <w:rPr>
          <w:rFonts w:ascii="Calibri" w:hAnsi="Calibri"/>
          <w:sz w:val="22"/>
          <w:szCs w:val="22"/>
          <w:lang w:val="tr-TR"/>
        </w:rPr>
      </w:pPr>
      <w:r w:rsidRPr="005E79A0">
        <w:rPr>
          <w:rFonts w:ascii="Calibri" w:hAnsi="Calibri"/>
          <w:sz w:val="22"/>
          <w:szCs w:val="22"/>
          <w:lang w:val="tr-TR"/>
        </w:rPr>
        <w:t>Öğrencilerin hem kendileri hem de çevrel</w:t>
      </w:r>
      <w:r w:rsidR="00721BA6" w:rsidRPr="005E79A0">
        <w:rPr>
          <w:rFonts w:ascii="Calibri" w:hAnsi="Calibri"/>
          <w:sz w:val="22"/>
          <w:szCs w:val="22"/>
          <w:lang w:val="tr-TR"/>
        </w:rPr>
        <w:t>er</w:t>
      </w:r>
      <w:r w:rsidRPr="005E79A0">
        <w:rPr>
          <w:rFonts w:ascii="Calibri" w:hAnsi="Calibri"/>
          <w:sz w:val="22"/>
          <w:szCs w:val="22"/>
          <w:lang w:val="tr-TR"/>
        </w:rPr>
        <w:t xml:space="preserve">i tarafından </w:t>
      </w:r>
      <w:r w:rsidR="00476A01" w:rsidRPr="005E79A0">
        <w:rPr>
          <w:rFonts w:ascii="Calibri" w:hAnsi="Calibri"/>
          <w:sz w:val="22"/>
          <w:szCs w:val="22"/>
          <w:lang w:val="tr-TR"/>
        </w:rPr>
        <w:t xml:space="preserve">büyük </w:t>
      </w:r>
      <w:r w:rsidR="00663618" w:rsidRPr="005E79A0">
        <w:rPr>
          <w:rFonts w:ascii="Calibri" w:hAnsi="Calibri"/>
          <w:sz w:val="22"/>
          <w:szCs w:val="22"/>
          <w:lang w:val="tr-TR"/>
        </w:rPr>
        <w:t>önem atfedilen</w:t>
      </w:r>
      <w:r w:rsidR="00476A01" w:rsidRPr="005E79A0">
        <w:rPr>
          <w:rFonts w:ascii="Calibri" w:hAnsi="Calibri"/>
          <w:sz w:val="22"/>
          <w:szCs w:val="22"/>
          <w:lang w:val="tr-TR"/>
        </w:rPr>
        <w:t xml:space="preserve"> bu</w:t>
      </w:r>
      <w:r w:rsidR="00663618" w:rsidRPr="005E79A0">
        <w:rPr>
          <w:rFonts w:ascii="Calibri" w:hAnsi="Calibri"/>
          <w:sz w:val="22"/>
          <w:szCs w:val="22"/>
          <w:lang w:val="tr-TR"/>
        </w:rPr>
        <w:t xml:space="preserve"> s</w:t>
      </w:r>
      <w:r w:rsidR="006D4758">
        <w:rPr>
          <w:rFonts w:ascii="Calibri" w:hAnsi="Calibri"/>
          <w:sz w:val="22"/>
          <w:szCs w:val="22"/>
          <w:lang w:val="tr-TR"/>
        </w:rPr>
        <w:t xml:space="preserve">ınavlar, </w:t>
      </w:r>
      <w:r w:rsidRPr="005E79A0">
        <w:rPr>
          <w:rFonts w:ascii="Calibri" w:hAnsi="Calibri"/>
          <w:sz w:val="22"/>
          <w:szCs w:val="22"/>
          <w:lang w:val="tr-TR"/>
        </w:rPr>
        <w:t xml:space="preserve">yoğun kaygıya neden olmakta ve </w:t>
      </w:r>
      <w:r w:rsidR="00D053F3" w:rsidRPr="005E79A0">
        <w:rPr>
          <w:rFonts w:ascii="Calibri" w:hAnsi="Calibri"/>
          <w:sz w:val="22"/>
          <w:szCs w:val="22"/>
          <w:lang w:val="tr-TR"/>
        </w:rPr>
        <w:t>performanslar</w:t>
      </w:r>
      <w:r w:rsidRPr="005E79A0">
        <w:rPr>
          <w:rFonts w:ascii="Calibri" w:hAnsi="Calibri"/>
          <w:sz w:val="22"/>
          <w:szCs w:val="22"/>
          <w:lang w:val="tr-TR"/>
        </w:rPr>
        <w:t xml:space="preserve">ını olumsuz yönde etkileyebilmektedir </w:t>
      </w:r>
      <w:r w:rsidR="0058707A">
        <w:rPr>
          <w:rFonts w:ascii="Calibri" w:hAnsi="Calibri"/>
          <w:sz w:val="22"/>
          <w:szCs w:val="22"/>
          <w:lang w:val="tr-TR"/>
        </w:rPr>
        <w:t xml:space="preserve">(Hembree, 1988; Cassady &amp; </w:t>
      </w:r>
      <w:r w:rsidR="00D053F3" w:rsidRPr="005E79A0">
        <w:rPr>
          <w:rFonts w:ascii="Calibri" w:hAnsi="Calibri"/>
          <w:sz w:val="22"/>
          <w:szCs w:val="22"/>
          <w:lang w:val="tr-TR"/>
        </w:rPr>
        <w:t xml:space="preserve">Johson, 2002). </w:t>
      </w:r>
      <w:r w:rsidR="005B2095" w:rsidRPr="005E79A0">
        <w:rPr>
          <w:rFonts w:ascii="Calibri" w:hAnsi="Calibri"/>
          <w:sz w:val="22"/>
          <w:szCs w:val="22"/>
          <w:lang w:val="tr-TR"/>
        </w:rPr>
        <w:t xml:space="preserve">Yıldırım (2007), </w:t>
      </w:r>
      <w:r w:rsidR="00D053F3" w:rsidRPr="005E79A0">
        <w:rPr>
          <w:rFonts w:ascii="Calibri" w:hAnsi="Calibri"/>
          <w:sz w:val="22"/>
          <w:szCs w:val="22"/>
          <w:lang w:val="tr-TR"/>
        </w:rPr>
        <w:t>Türkiye</w:t>
      </w:r>
      <w:r w:rsidR="006D4758">
        <w:rPr>
          <w:rFonts w:ascii="Calibri" w:hAnsi="Calibri"/>
          <w:sz w:val="22"/>
          <w:szCs w:val="22"/>
          <w:lang w:val="tr-TR"/>
        </w:rPr>
        <w:t>’</w:t>
      </w:r>
      <w:r w:rsidR="00D053F3" w:rsidRPr="005E79A0">
        <w:rPr>
          <w:rFonts w:ascii="Calibri" w:hAnsi="Calibri"/>
          <w:sz w:val="22"/>
          <w:szCs w:val="22"/>
          <w:lang w:val="tr-TR"/>
        </w:rPr>
        <w:t>de</w:t>
      </w:r>
      <w:r w:rsidR="006D4758">
        <w:rPr>
          <w:rFonts w:ascii="Calibri" w:hAnsi="Calibri"/>
          <w:sz w:val="22"/>
          <w:szCs w:val="22"/>
          <w:lang w:val="tr-TR"/>
        </w:rPr>
        <w:t>ki</w:t>
      </w:r>
      <w:r w:rsidR="00BE506A" w:rsidRPr="005E79A0">
        <w:rPr>
          <w:rFonts w:ascii="Calibri" w:hAnsi="Calibri"/>
          <w:sz w:val="22"/>
          <w:szCs w:val="22"/>
          <w:lang w:val="tr-TR"/>
        </w:rPr>
        <w:t xml:space="preserve"> öğrencilerde yüksek sınav kaygısı görülme oranının </w:t>
      </w:r>
      <w:r w:rsidR="005B2095" w:rsidRPr="005E79A0">
        <w:rPr>
          <w:rFonts w:ascii="Calibri" w:hAnsi="Calibri"/>
          <w:sz w:val="22"/>
          <w:szCs w:val="22"/>
          <w:lang w:val="tr-TR"/>
        </w:rPr>
        <w:t>%42 olduğunu</w:t>
      </w:r>
      <w:r w:rsidR="00BE506A" w:rsidRPr="005E79A0">
        <w:rPr>
          <w:rFonts w:ascii="Calibri" w:hAnsi="Calibri"/>
          <w:sz w:val="22"/>
          <w:szCs w:val="22"/>
          <w:lang w:val="tr-TR"/>
        </w:rPr>
        <w:t xml:space="preserve"> belirtirken</w:t>
      </w:r>
      <w:r w:rsidR="0058707A">
        <w:rPr>
          <w:rFonts w:ascii="Calibri" w:hAnsi="Calibri"/>
          <w:sz w:val="22"/>
          <w:szCs w:val="22"/>
          <w:lang w:val="tr-TR"/>
        </w:rPr>
        <w:t xml:space="preserve">; Kavakçı, Semiz, Kartal, Dikici, &amp; Kuğu </w:t>
      </w:r>
      <w:r w:rsidR="005B2095" w:rsidRPr="005E79A0">
        <w:rPr>
          <w:rFonts w:ascii="Calibri" w:hAnsi="Calibri"/>
          <w:sz w:val="22"/>
          <w:szCs w:val="22"/>
          <w:lang w:val="tr-TR"/>
        </w:rPr>
        <w:t xml:space="preserve">(2014) ise bu oranı </w:t>
      </w:r>
      <w:r w:rsidR="0058707A">
        <w:rPr>
          <w:rFonts w:ascii="Calibri" w:hAnsi="Calibri"/>
          <w:sz w:val="22"/>
          <w:szCs w:val="22"/>
          <w:lang w:val="tr-TR"/>
        </w:rPr>
        <w:t xml:space="preserve">%48 olarak belirtmiştir. </w:t>
      </w:r>
    </w:p>
    <w:p w:rsidR="00E7231D" w:rsidRDefault="005D4BC9" w:rsidP="005E79A0">
      <w:pPr>
        <w:spacing w:line="360" w:lineRule="auto"/>
        <w:jc w:val="both"/>
        <w:rPr>
          <w:rFonts w:ascii="Calibri" w:hAnsi="Calibri"/>
          <w:sz w:val="22"/>
          <w:szCs w:val="22"/>
          <w:lang w:val="tr-TR"/>
        </w:rPr>
      </w:pPr>
      <w:r w:rsidRPr="005E79A0">
        <w:rPr>
          <w:rFonts w:ascii="Calibri" w:hAnsi="Calibri"/>
          <w:sz w:val="22"/>
          <w:szCs w:val="22"/>
          <w:lang w:val="tr-TR"/>
        </w:rPr>
        <w:t>Türkiye</w:t>
      </w:r>
      <w:r w:rsidR="00C04408" w:rsidRPr="005E79A0">
        <w:rPr>
          <w:rFonts w:ascii="Calibri" w:hAnsi="Calibri"/>
          <w:sz w:val="22"/>
          <w:szCs w:val="22"/>
          <w:lang w:val="tr-TR"/>
        </w:rPr>
        <w:t>’</w:t>
      </w:r>
      <w:r w:rsidRPr="005E79A0">
        <w:rPr>
          <w:rFonts w:ascii="Calibri" w:hAnsi="Calibri"/>
          <w:sz w:val="22"/>
          <w:szCs w:val="22"/>
          <w:lang w:val="tr-TR"/>
        </w:rPr>
        <w:t xml:space="preserve">de </w:t>
      </w:r>
      <w:r w:rsidR="00974CCF" w:rsidRPr="005E79A0">
        <w:rPr>
          <w:rFonts w:ascii="Calibri" w:hAnsi="Calibri"/>
          <w:sz w:val="22"/>
          <w:szCs w:val="22"/>
          <w:lang w:val="tr-TR"/>
        </w:rPr>
        <w:t>görülen yüksek sınav kaygısı düzeyi ile</w:t>
      </w:r>
      <w:r w:rsidR="005B2095" w:rsidRPr="005E79A0">
        <w:rPr>
          <w:rFonts w:ascii="Calibri" w:hAnsi="Calibri"/>
          <w:sz w:val="22"/>
          <w:szCs w:val="22"/>
          <w:lang w:val="tr-TR"/>
        </w:rPr>
        <w:t xml:space="preserve"> birlikte yoğun kaygının </w:t>
      </w:r>
      <w:r w:rsidR="001778E5">
        <w:rPr>
          <w:rFonts w:ascii="Calibri" w:hAnsi="Calibri"/>
          <w:sz w:val="22"/>
          <w:szCs w:val="22"/>
          <w:lang w:val="tr-TR"/>
        </w:rPr>
        <w:t>akademik başarı</w:t>
      </w:r>
      <w:r w:rsidR="001778E5" w:rsidRPr="005E79A0">
        <w:rPr>
          <w:rFonts w:ascii="Calibri" w:hAnsi="Calibri"/>
          <w:sz w:val="22"/>
          <w:szCs w:val="22"/>
          <w:lang w:val="tr-TR"/>
        </w:rPr>
        <w:t xml:space="preserve"> </w:t>
      </w:r>
      <w:r w:rsidR="005B2095" w:rsidRPr="005E79A0">
        <w:rPr>
          <w:rFonts w:ascii="Calibri" w:hAnsi="Calibri"/>
          <w:sz w:val="22"/>
          <w:szCs w:val="22"/>
          <w:lang w:val="tr-TR"/>
        </w:rPr>
        <w:t>üzerindeki olumsuz etkisi</w:t>
      </w:r>
      <w:r w:rsidR="001778E5">
        <w:rPr>
          <w:rFonts w:ascii="Calibri" w:hAnsi="Calibri"/>
          <w:sz w:val="22"/>
          <w:szCs w:val="22"/>
          <w:lang w:val="tr-TR"/>
        </w:rPr>
        <w:t xml:space="preserve"> (Ergene, 2011)</w:t>
      </w:r>
      <w:r w:rsidR="00E96243">
        <w:rPr>
          <w:rFonts w:ascii="Calibri" w:hAnsi="Calibri"/>
          <w:sz w:val="22"/>
          <w:szCs w:val="22"/>
          <w:lang w:val="tr-TR"/>
        </w:rPr>
        <w:t>,</w:t>
      </w:r>
      <w:r w:rsidR="005B2095" w:rsidRPr="005E79A0">
        <w:rPr>
          <w:rFonts w:ascii="Calibri" w:hAnsi="Calibri"/>
          <w:sz w:val="22"/>
          <w:szCs w:val="22"/>
          <w:lang w:val="tr-TR"/>
        </w:rPr>
        <w:t xml:space="preserve"> öğrencilerin sınav kaygıları ile başa çıkmalarına yardımcı olacak etkili programlara ihtiyaçları olduğu</w:t>
      </w:r>
      <w:r w:rsidR="00D4151C" w:rsidRPr="005E79A0">
        <w:rPr>
          <w:rFonts w:ascii="Calibri" w:hAnsi="Calibri"/>
          <w:sz w:val="22"/>
          <w:szCs w:val="22"/>
          <w:lang w:val="tr-TR"/>
        </w:rPr>
        <w:t>nu</w:t>
      </w:r>
      <w:r w:rsidR="005B2095" w:rsidRPr="005E79A0">
        <w:rPr>
          <w:rFonts w:ascii="Calibri" w:hAnsi="Calibri"/>
          <w:sz w:val="22"/>
          <w:szCs w:val="22"/>
          <w:lang w:val="tr-TR"/>
        </w:rPr>
        <w:t xml:space="preserve"> </w:t>
      </w:r>
      <w:r w:rsidR="00D4151C" w:rsidRPr="005E79A0">
        <w:rPr>
          <w:rFonts w:ascii="Calibri" w:hAnsi="Calibri"/>
          <w:sz w:val="22"/>
          <w:szCs w:val="22"/>
          <w:lang w:val="tr-TR"/>
        </w:rPr>
        <w:t>göstermektedir</w:t>
      </w:r>
      <w:r w:rsidR="005B2095" w:rsidRPr="005E79A0">
        <w:rPr>
          <w:rFonts w:ascii="Calibri" w:hAnsi="Calibri"/>
          <w:sz w:val="22"/>
          <w:szCs w:val="22"/>
          <w:lang w:val="tr-TR"/>
        </w:rPr>
        <w:t>. Literatürde yer ala</w:t>
      </w:r>
      <w:r w:rsidR="00974CCF" w:rsidRPr="005E79A0">
        <w:rPr>
          <w:rFonts w:ascii="Calibri" w:hAnsi="Calibri"/>
          <w:sz w:val="22"/>
          <w:szCs w:val="22"/>
          <w:lang w:val="tr-TR"/>
        </w:rPr>
        <w:t xml:space="preserve">n programlar incelediğinde ise geliştirilen programların </w:t>
      </w:r>
      <w:r w:rsidR="005B2095" w:rsidRPr="005E79A0">
        <w:rPr>
          <w:rFonts w:ascii="Calibri" w:hAnsi="Calibri"/>
          <w:sz w:val="22"/>
          <w:szCs w:val="22"/>
          <w:lang w:val="tr-TR"/>
        </w:rPr>
        <w:t xml:space="preserve">çoğunlukla </w:t>
      </w:r>
      <w:r w:rsidR="00E96243">
        <w:rPr>
          <w:rFonts w:ascii="Calibri" w:hAnsi="Calibri"/>
          <w:sz w:val="22"/>
          <w:szCs w:val="22"/>
          <w:lang w:val="tr-TR"/>
        </w:rPr>
        <w:t xml:space="preserve">ikinci dalga terapiler arasında yer alan </w:t>
      </w:r>
      <w:r w:rsidR="005B2095" w:rsidRPr="005E79A0">
        <w:rPr>
          <w:rFonts w:ascii="Calibri" w:hAnsi="Calibri"/>
          <w:sz w:val="22"/>
          <w:szCs w:val="22"/>
          <w:lang w:val="tr-TR"/>
        </w:rPr>
        <w:t>geleneksel bilişsel davranışçı modele dayan</w:t>
      </w:r>
      <w:r w:rsidR="00974CCF" w:rsidRPr="005E79A0">
        <w:rPr>
          <w:rFonts w:ascii="Calibri" w:hAnsi="Calibri"/>
          <w:sz w:val="22"/>
          <w:szCs w:val="22"/>
          <w:lang w:val="tr-TR"/>
        </w:rPr>
        <w:t>dığı</w:t>
      </w:r>
      <w:r w:rsidR="005B2095" w:rsidRPr="005E79A0">
        <w:rPr>
          <w:rFonts w:ascii="Calibri" w:hAnsi="Calibri"/>
          <w:sz w:val="22"/>
          <w:szCs w:val="22"/>
          <w:lang w:val="tr-TR"/>
        </w:rPr>
        <w:t>; hem bilişsel tekniklerin</w:t>
      </w:r>
      <w:r w:rsidR="00F017CB" w:rsidRPr="005E79A0">
        <w:rPr>
          <w:rFonts w:ascii="Calibri" w:hAnsi="Calibri"/>
          <w:sz w:val="22"/>
          <w:szCs w:val="22"/>
          <w:lang w:val="tr-TR"/>
        </w:rPr>
        <w:t xml:space="preserve"> hem davranışçı tekniklerin </w:t>
      </w:r>
      <w:r w:rsidR="005B2095" w:rsidRPr="005E79A0">
        <w:rPr>
          <w:rFonts w:ascii="Calibri" w:hAnsi="Calibri"/>
          <w:sz w:val="22"/>
          <w:szCs w:val="22"/>
          <w:lang w:val="tr-TR"/>
        </w:rPr>
        <w:t xml:space="preserve">sınav kaygısının fizyolojik ve bilişsel belirtileri üzerinde etkili olduğu görülmektedir (Bozanoğlu, 2005; </w:t>
      </w:r>
      <w:r w:rsidR="0058707A">
        <w:rPr>
          <w:rFonts w:ascii="Calibri" w:hAnsi="Calibri"/>
          <w:sz w:val="22"/>
          <w:szCs w:val="22"/>
          <w:lang w:val="tr-TR"/>
        </w:rPr>
        <w:t>Başpınar-Can ve ark</w:t>
      </w:r>
      <w:r w:rsidR="005B2095" w:rsidRPr="005E79A0">
        <w:rPr>
          <w:rFonts w:ascii="Calibri" w:hAnsi="Calibri"/>
          <w:sz w:val="22"/>
          <w:szCs w:val="22"/>
          <w:lang w:val="tr-TR"/>
        </w:rPr>
        <w:t>., 2012; D</w:t>
      </w:r>
      <w:r w:rsidR="00CE76F2" w:rsidRPr="005E79A0">
        <w:rPr>
          <w:rFonts w:ascii="Calibri" w:hAnsi="Calibri"/>
          <w:sz w:val="22"/>
          <w:szCs w:val="22"/>
          <w:lang w:val="tr-TR"/>
        </w:rPr>
        <w:t>’A</w:t>
      </w:r>
      <w:r w:rsidR="0058707A">
        <w:rPr>
          <w:rFonts w:ascii="Calibri" w:hAnsi="Calibri"/>
          <w:sz w:val="22"/>
          <w:szCs w:val="22"/>
          <w:lang w:val="tr-TR"/>
        </w:rPr>
        <w:t>lelio &amp;</w:t>
      </w:r>
      <w:r w:rsidR="005B2095" w:rsidRPr="005E79A0">
        <w:rPr>
          <w:rFonts w:ascii="Calibri" w:hAnsi="Calibri"/>
          <w:sz w:val="22"/>
          <w:szCs w:val="22"/>
          <w:lang w:val="tr-TR"/>
        </w:rPr>
        <w:t xml:space="preserve"> Murray</w:t>
      </w:r>
      <w:r w:rsidR="0058707A">
        <w:rPr>
          <w:rFonts w:ascii="Calibri" w:hAnsi="Calibri"/>
          <w:sz w:val="22"/>
          <w:szCs w:val="22"/>
          <w:lang w:val="tr-TR"/>
        </w:rPr>
        <w:t>, 1981; Demirci &amp;</w:t>
      </w:r>
      <w:r w:rsidR="005B2095" w:rsidRPr="005E79A0">
        <w:rPr>
          <w:rFonts w:ascii="Calibri" w:hAnsi="Calibri"/>
          <w:sz w:val="22"/>
          <w:szCs w:val="22"/>
          <w:lang w:val="tr-TR"/>
        </w:rPr>
        <w:t xml:space="preserve"> Erden, 2016; Ergene, 2003; Fi</w:t>
      </w:r>
      <w:r w:rsidR="00B16A7A" w:rsidRPr="005E79A0">
        <w:rPr>
          <w:rFonts w:ascii="Calibri" w:hAnsi="Calibri"/>
          <w:sz w:val="22"/>
          <w:szCs w:val="22"/>
          <w:lang w:val="tr-TR"/>
        </w:rPr>
        <w:t>n</w:t>
      </w:r>
      <w:r w:rsidR="0058707A">
        <w:rPr>
          <w:rFonts w:ascii="Calibri" w:hAnsi="Calibri"/>
          <w:sz w:val="22"/>
          <w:szCs w:val="22"/>
          <w:lang w:val="tr-TR"/>
        </w:rPr>
        <w:t>ger &amp;</w:t>
      </w:r>
      <w:r w:rsidR="005B2095" w:rsidRPr="005E79A0">
        <w:rPr>
          <w:rFonts w:ascii="Calibri" w:hAnsi="Calibri"/>
          <w:sz w:val="22"/>
          <w:szCs w:val="22"/>
          <w:lang w:val="tr-TR"/>
        </w:rPr>
        <w:t xml:space="preserve"> Galassi, 1977; Holroyd, 1976; Ulusoy</w:t>
      </w:r>
      <w:r w:rsidR="0058707A">
        <w:rPr>
          <w:rFonts w:ascii="Calibri" w:hAnsi="Calibri"/>
          <w:sz w:val="22"/>
          <w:szCs w:val="22"/>
          <w:lang w:val="tr-TR"/>
        </w:rPr>
        <w:t xml:space="preserve">, Yavuz, Esen, Umut, &amp; Karatepe, </w:t>
      </w:r>
      <w:r w:rsidR="005B2095" w:rsidRPr="005E79A0">
        <w:rPr>
          <w:rFonts w:ascii="Calibri" w:hAnsi="Calibri"/>
          <w:sz w:val="22"/>
          <w:szCs w:val="22"/>
          <w:lang w:val="tr-TR"/>
        </w:rPr>
        <w:t>2016).</w:t>
      </w:r>
    </w:p>
    <w:p w:rsidR="001A710E" w:rsidRPr="005E79A0" w:rsidRDefault="00E7231D" w:rsidP="00CD488B">
      <w:pPr>
        <w:spacing w:line="360" w:lineRule="auto"/>
        <w:jc w:val="both"/>
        <w:rPr>
          <w:rFonts w:ascii="Calibri" w:hAnsi="Calibri"/>
          <w:sz w:val="22"/>
          <w:szCs w:val="22"/>
          <w:lang w:val="tr-TR"/>
        </w:rPr>
      </w:pPr>
      <w:r w:rsidRPr="000E21E8">
        <w:rPr>
          <w:rFonts w:ascii="Calibri" w:hAnsi="Calibri"/>
          <w:color w:val="000000"/>
          <w:sz w:val="22"/>
          <w:szCs w:val="22"/>
          <w:shd w:val="clear" w:color="auto" w:fill="FFFFFF"/>
        </w:rPr>
        <w:t>S</w:t>
      </w:r>
      <w:r w:rsidR="00CD488B" w:rsidRPr="000E21E8">
        <w:rPr>
          <w:rFonts w:ascii="Calibri" w:hAnsi="Calibri"/>
          <w:color w:val="000000"/>
          <w:sz w:val="22"/>
          <w:szCs w:val="22"/>
          <w:shd w:val="clear" w:color="auto" w:fill="FFFFFF"/>
        </w:rPr>
        <w:t>ı</w:t>
      </w:r>
      <w:r w:rsidRPr="000E21E8">
        <w:rPr>
          <w:rFonts w:ascii="Calibri" w:hAnsi="Calibri"/>
          <w:color w:val="000000"/>
          <w:sz w:val="22"/>
          <w:szCs w:val="22"/>
          <w:shd w:val="clear" w:color="auto" w:fill="FFFFFF"/>
        </w:rPr>
        <w:t xml:space="preserve">nav kaygısında kullanılabilecek </w:t>
      </w:r>
      <w:r w:rsidR="00CD488B" w:rsidRPr="000E21E8">
        <w:rPr>
          <w:rFonts w:ascii="Calibri" w:hAnsi="Calibri"/>
          <w:color w:val="000000"/>
          <w:sz w:val="22"/>
          <w:szCs w:val="22"/>
          <w:shd w:val="clear" w:color="auto" w:fill="FFFFFF"/>
        </w:rPr>
        <w:t>bir diğer yaklaşım</w:t>
      </w:r>
      <w:r w:rsidRPr="00CE237B">
        <w:rPr>
          <w:rFonts w:ascii="Calibri" w:hAnsi="Calibri"/>
          <w:color w:val="000000"/>
          <w:sz w:val="22"/>
          <w:szCs w:val="22"/>
          <w:shd w:val="clear" w:color="auto" w:fill="FFFFFF"/>
        </w:rPr>
        <w:t xml:space="preserve"> </w:t>
      </w:r>
      <w:r w:rsidR="00CD488B" w:rsidRPr="008273AA">
        <w:rPr>
          <w:rFonts w:ascii="Calibri" w:hAnsi="Calibri"/>
          <w:color w:val="000000"/>
          <w:sz w:val="22"/>
          <w:szCs w:val="22"/>
          <w:shd w:val="clear" w:color="auto" w:fill="FFFFFF"/>
        </w:rPr>
        <w:t xml:space="preserve">ise </w:t>
      </w:r>
      <w:r w:rsidR="008719F0">
        <w:rPr>
          <w:rFonts w:ascii="Calibri" w:hAnsi="Calibri"/>
          <w:color w:val="000000"/>
          <w:sz w:val="22"/>
          <w:szCs w:val="22"/>
          <w:shd w:val="clear" w:color="auto" w:fill="FFFFFF"/>
        </w:rPr>
        <w:t xml:space="preserve">geleneksel </w:t>
      </w:r>
      <w:r w:rsidRPr="00435B84">
        <w:rPr>
          <w:rFonts w:ascii="Calibri" w:hAnsi="Calibri"/>
          <w:color w:val="000000"/>
          <w:sz w:val="22"/>
          <w:szCs w:val="22"/>
          <w:shd w:val="clear" w:color="auto" w:fill="FFFFFF"/>
        </w:rPr>
        <w:t>bilişsel davranışçı terapilerin (BDT) aksine duygu</w:t>
      </w:r>
      <w:r w:rsidRPr="000E21E8">
        <w:rPr>
          <w:rFonts w:ascii="Calibri" w:hAnsi="Calibri"/>
          <w:color w:val="000000"/>
          <w:sz w:val="22"/>
          <w:szCs w:val="22"/>
          <w:shd w:val="clear" w:color="auto" w:fill="FFFFFF"/>
        </w:rPr>
        <w:t>lar, düsünceler hisler gibi i</w:t>
      </w:r>
      <w:r w:rsidR="00E96243">
        <w:rPr>
          <w:rFonts w:ascii="Calibri" w:hAnsi="Calibri"/>
          <w:color w:val="000000"/>
          <w:sz w:val="22"/>
          <w:szCs w:val="22"/>
          <w:shd w:val="clear" w:color="auto" w:fill="FFFFFF"/>
        </w:rPr>
        <w:t>ç</w:t>
      </w:r>
      <w:r w:rsidRPr="000E21E8">
        <w:rPr>
          <w:rFonts w:ascii="Calibri" w:hAnsi="Calibri"/>
          <w:color w:val="000000"/>
          <w:sz w:val="22"/>
          <w:szCs w:val="22"/>
          <w:shd w:val="clear" w:color="auto" w:fill="FFFFFF"/>
        </w:rPr>
        <w:t>sel deneyimlerin sıklığını değiştirmek yerine bu deneyimlerin işlevine ve bağlamına önem ver</w:t>
      </w:r>
      <w:r w:rsidR="00CD488B" w:rsidRPr="000E21E8">
        <w:rPr>
          <w:rFonts w:ascii="Calibri" w:hAnsi="Calibri"/>
          <w:color w:val="000000"/>
          <w:sz w:val="22"/>
          <w:szCs w:val="22"/>
          <w:shd w:val="clear" w:color="auto" w:fill="FFFFFF"/>
        </w:rPr>
        <w:t xml:space="preserve">en </w:t>
      </w:r>
      <w:proofErr w:type="gramStart"/>
      <w:r w:rsidR="00CD488B" w:rsidRPr="000E21E8">
        <w:rPr>
          <w:rFonts w:ascii="Calibri" w:hAnsi="Calibri"/>
          <w:color w:val="000000"/>
          <w:sz w:val="22"/>
          <w:szCs w:val="22"/>
          <w:shd w:val="clear" w:color="auto" w:fill="FFFFFF"/>
        </w:rPr>
        <w:t>kabul</w:t>
      </w:r>
      <w:proofErr w:type="gramEnd"/>
      <w:r w:rsidR="00CD488B" w:rsidRPr="000E21E8">
        <w:rPr>
          <w:rFonts w:ascii="Calibri" w:hAnsi="Calibri"/>
          <w:color w:val="000000"/>
          <w:sz w:val="22"/>
          <w:szCs w:val="22"/>
          <w:shd w:val="clear" w:color="auto" w:fill="FFFFFF"/>
        </w:rPr>
        <w:t xml:space="preserve"> temelli terapilerdir. </w:t>
      </w:r>
      <w:r w:rsidR="00974CCF" w:rsidRPr="000E21E8">
        <w:rPr>
          <w:rFonts w:ascii="Calibri" w:hAnsi="Calibri"/>
          <w:sz w:val="22"/>
          <w:szCs w:val="22"/>
          <w:lang w:val="tr-TR"/>
        </w:rPr>
        <w:t>(</w:t>
      </w:r>
      <w:r w:rsidR="00C52C0A">
        <w:rPr>
          <w:sz w:val="22"/>
          <w:szCs w:val="22"/>
          <w:lang w:val="tr-TR"/>
        </w:rPr>
        <w:t>Brown,</w:t>
      </w:r>
      <w:r w:rsidR="00563669">
        <w:rPr>
          <w:sz w:val="22"/>
          <w:szCs w:val="22"/>
          <w:lang w:val="tr-TR"/>
        </w:rPr>
        <w:t xml:space="preserve"> </w:t>
      </w:r>
      <w:r w:rsidR="00C52C0A">
        <w:rPr>
          <w:sz w:val="22"/>
          <w:szCs w:val="22"/>
          <w:lang w:val="tr-TR"/>
        </w:rPr>
        <w:t>2011;</w:t>
      </w:r>
      <w:r w:rsidR="00596767" w:rsidRPr="000E21E8">
        <w:rPr>
          <w:sz w:val="22"/>
          <w:szCs w:val="22"/>
          <w:lang w:val="tr-TR"/>
        </w:rPr>
        <w:t xml:space="preserve"> </w:t>
      </w:r>
      <w:r w:rsidR="00596767" w:rsidRPr="000E21E8">
        <w:rPr>
          <w:rFonts w:ascii="Calibri" w:hAnsi="Calibri"/>
          <w:sz w:val="22"/>
          <w:szCs w:val="22"/>
          <w:lang w:val="tr-TR"/>
        </w:rPr>
        <w:t xml:space="preserve">Hayes &amp; Storshal, 2004, </w:t>
      </w:r>
      <w:r w:rsidR="00596767" w:rsidRPr="000E21E8">
        <w:rPr>
          <w:sz w:val="22"/>
          <w:szCs w:val="22"/>
          <w:lang w:val="tr-TR"/>
        </w:rPr>
        <w:t xml:space="preserve"> Saeed vd., 2016; Zettle, 2003).</w:t>
      </w:r>
      <w:r w:rsidR="00F017CB" w:rsidRPr="00CD488B">
        <w:rPr>
          <w:rFonts w:ascii="Calibri" w:hAnsi="Calibri"/>
          <w:sz w:val="22"/>
          <w:szCs w:val="22"/>
          <w:lang w:val="tr-TR"/>
        </w:rPr>
        <w:t xml:space="preserve"> Temellerini işlevsel ba</w:t>
      </w:r>
      <w:r w:rsidR="007B6428" w:rsidRPr="00CD488B">
        <w:rPr>
          <w:rFonts w:ascii="Calibri" w:hAnsi="Calibri"/>
          <w:sz w:val="22"/>
          <w:szCs w:val="22"/>
          <w:lang w:val="tr-TR"/>
        </w:rPr>
        <w:t>ğlam</w:t>
      </w:r>
      <w:r w:rsidR="00CF35E1" w:rsidRPr="00CD488B">
        <w:rPr>
          <w:rFonts w:ascii="Calibri" w:hAnsi="Calibri"/>
          <w:sz w:val="22"/>
          <w:szCs w:val="22"/>
          <w:lang w:val="tr-TR"/>
        </w:rPr>
        <w:t>sal</w:t>
      </w:r>
      <w:r w:rsidR="007B6428" w:rsidRPr="00CD488B">
        <w:rPr>
          <w:rFonts w:ascii="Calibri" w:hAnsi="Calibri"/>
          <w:sz w:val="22"/>
          <w:szCs w:val="22"/>
          <w:lang w:val="tr-TR"/>
        </w:rPr>
        <w:t xml:space="preserve">cılık </w:t>
      </w:r>
      <w:r w:rsidR="00CF35E1" w:rsidRPr="00CD488B">
        <w:rPr>
          <w:rFonts w:ascii="Calibri" w:hAnsi="Calibri"/>
          <w:sz w:val="22"/>
          <w:szCs w:val="22"/>
          <w:lang w:val="tr-TR"/>
        </w:rPr>
        <w:t xml:space="preserve">(functional contextualism) </w:t>
      </w:r>
      <w:r w:rsidR="007B6428" w:rsidRPr="00CD488B">
        <w:rPr>
          <w:rFonts w:ascii="Calibri" w:hAnsi="Calibri"/>
          <w:sz w:val="22"/>
          <w:szCs w:val="22"/>
          <w:lang w:val="tr-TR"/>
        </w:rPr>
        <w:t xml:space="preserve">ve </w:t>
      </w:r>
      <w:r w:rsidR="00CF35E1" w:rsidRPr="00CD488B">
        <w:rPr>
          <w:rFonts w:ascii="Calibri" w:hAnsi="Calibri"/>
          <w:sz w:val="22"/>
          <w:szCs w:val="22"/>
          <w:lang w:val="tr-TR"/>
        </w:rPr>
        <w:t xml:space="preserve">İlişkisel Çerçeve Kuramı’ndan </w:t>
      </w:r>
      <w:r w:rsidR="007B6428" w:rsidRPr="00CD488B">
        <w:rPr>
          <w:rFonts w:ascii="Calibri" w:hAnsi="Calibri"/>
          <w:sz w:val="22"/>
          <w:szCs w:val="22"/>
          <w:lang w:val="tr-TR"/>
        </w:rPr>
        <w:t xml:space="preserve">alan </w:t>
      </w:r>
      <w:r w:rsidR="00E96243">
        <w:rPr>
          <w:rFonts w:ascii="Calibri" w:hAnsi="Calibri"/>
          <w:sz w:val="22"/>
          <w:szCs w:val="22"/>
          <w:lang w:val="tr-TR"/>
        </w:rPr>
        <w:t>K</w:t>
      </w:r>
      <w:r w:rsidRPr="00CD488B">
        <w:rPr>
          <w:rFonts w:ascii="Calibri" w:hAnsi="Calibri"/>
          <w:sz w:val="22"/>
          <w:szCs w:val="22"/>
          <w:lang w:val="tr-TR"/>
        </w:rPr>
        <w:t xml:space="preserve">abul ve </w:t>
      </w:r>
      <w:r w:rsidR="00E96243">
        <w:rPr>
          <w:rFonts w:ascii="Calibri" w:hAnsi="Calibri"/>
          <w:sz w:val="22"/>
          <w:szCs w:val="22"/>
          <w:lang w:val="tr-TR"/>
        </w:rPr>
        <w:t>K</w:t>
      </w:r>
      <w:r w:rsidRPr="00CD488B">
        <w:rPr>
          <w:rFonts w:ascii="Calibri" w:hAnsi="Calibri"/>
          <w:sz w:val="22"/>
          <w:szCs w:val="22"/>
          <w:lang w:val="tr-TR"/>
        </w:rPr>
        <w:t xml:space="preserve">ararlılık </w:t>
      </w:r>
      <w:r w:rsidR="00E96243">
        <w:rPr>
          <w:rFonts w:ascii="Calibri" w:hAnsi="Calibri"/>
          <w:sz w:val="22"/>
          <w:szCs w:val="22"/>
          <w:lang w:val="tr-TR"/>
        </w:rPr>
        <w:t>T</w:t>
      </w:r>
      <w:r w:rsidRPr="00CD488B">
        <w:rPr>
          <w:rFonts w:ascii="Calibri" w:hAnsi="Calibri"/>
          <w:sz w:val="22"/>
          <w:szCs w:val="22"/>
          <w:lang w:val="tr-TR"/>
        </w:rPr>
        <w:t>erapisi (</w:t>
      </w:r>
      <w:r w:rsidR="007B6428" w:rsidRPr="00CD488B">
        <w:rPr>
          <w:rFonts w:ascii="Calibri" w:hAnsi="Calibri"/>
          <w:sz w:val="22"/>
          <w:szCs w:val="22"/>
          <w:lang w:val="tr-TR"/>
        </w:rPr>
        <w:t>ACT</w:t>
      </w:r>
      <w:r w:rsidRPr="00CD488B">
        <w:rPr>
          <w:rFonts w:ascii="Calibri" w:hAnsi="Calibri"/>
          <w:sz w:val="22"/>
          <w:szCs w:val="22"/>
          <w:lang w:val="tr-TR"/>
        </w:rPr>
        <w:t>)</w:t>
      </w:r>
      <w:r w:rsidR="00CD488B">
        <w:rPr>
          <w:rFonts w:ascii="Calibri" w:hAnsi="Calibri"/>
          <w:sz w:val="22"/>
          <w:szCs w:val="22"/>
          <w:lang w:val="tr-TR"/>
        </w:rPr>
        <w:t xml:space="preserve"> ise</w:t>
      </w:r>
      <w:r w:rsidR="007B6428" w:rsidRPr="00CD488B">
        <w:rPr>
          <w:rFonts w:ascii="Calibri" w:hAnsi="Calibri"/>
          <w:sz w:val="22"/>
          <w:szCs w:val="22"/>
          <w:lang w:val="tr-TR"/>
        </w:rPr>
        <w:t xml:space="preserve"> </w:t>
      </w:r>
      <w:r w:rsidR="00F017CB" w:rsidRPr="00CD488B">
        <w:rPr>
          <w:rFonts w:ascii="Calibri" w:hAnsi="Calibri"/>
          <w:sz w:val="22"/>
          <w:szCs w:val="22"/>
          <w:lang w:val="tr-TR"/>
        </w:rPr>
        <w:t>bu yeni modeller arasında bilimsel</w:t>
      </w:r>
      <w:r w:rsidR="00F017CB" w:rsidRPr="005E79A0">
        <w:rPr>
          <w:rFonts w:ascii="Calibri" w:hAnsi="Calibri"/>
          <w:sz w:val="22"/>
          <w:szCs w:val="22"/>
          <w:lang w:val="tr-TR"/>
        </w:rPr>
        <w:t xml:space="preserve"> araştırmalara en çok konu olan yaklaşımdır (Wilson, 2016, s.63). ACT</w:t>
      </w:r>
      <w:r w:rsidR="00CD488B">
        <w:rPr>
          <w:rFonts w:ascii="Calibri" w:hAnsi="Calibri"/>
          <w:sz w:val="22"/>
          <w:szCs w:val="22"/>
          <w:lang w:val="tr-TR"/>
        </w:rPr>
        <w:t>,</w:t>
      </w:r>
      <w:r w:rsidR="00F017CB" w:rsidRPr="005E79A0">
        <w:rPr>
          <w:rFonts w:ascii="Calibri" w:hAnsi="Calibri"/>
          <w:sz w:val="22"/>
          <w:szCs w:val="22"/>
          <w:lang w:val="tr-TR"/>
        </w:rPr>
        <w:t xml:space="preserve"> </w:t>
      </w:r>
      <w:r w:rsidR="00974CCF" w:rsidRPr="005E79A0">
        <w:rPr>
          <w:rFonts w:ascii="Calibri" w:hAnsi="Calibri"/>
          <w:sz w:val="22"/>
          <w:szCs w:val="22"/>
          <w:lang w:val="tr-TR"/>
        </w:rPr>
        <w:t xml:space="preserve">terapi sürecinde semptomların azaltılmasını hedeflemek yerine, danışanın semptomla ilişkisini değiştirmesini, kendindelik </w:t>
      </w:r>
      <w:r w:rsidR="00CF35E1" w:rsidRPr="005E79A0">
        <w:rPr>
          <w:rFonts w:ascii="Calibri" w:hAnsi="Calibri"/>
          <w:sz w:val="22"/>
          <w:szCs w:val="22"/>
          <w:lang w:val="tr-TR"/>
        </w:rPr>
        <w:t xml:space="preserve">(mindfulness) </w:t>
      </w:r>
      <w:r w:rsidR="00974CCF" w:rsidRPr="005E79A0">
        <w:rPr>
          <w:rFonts w:ascii="Calibri" w:hAnsi="Calibri"/>
          <w:sz w:val="22"/>
          <w:szCs w:val="22"/>
          <w:lang w:val="tr-TR"/>
        </w:rPr>
        <w:t xml:space="preserve">becerilerini kullanarak </w:t>
      </w:r>
      <w:r w:rsidR="00CF35E1" w:rsidRPr="005E79A0">
        <w:rPr>
          <w:rFonts w:ascii="Calibri" w:hAnsi="Calibri"/>
          <w:sz w:val="22"/>
          <w:szCs w:val="22"/>
          <w:lang w:val="tr-TR"/>
        </w:rPr>
        <w:t xml:space="preserve">ân’a </w:t>
      </w:r>
      <w:r w:rsidR="00974CCF" w:rsidRPr="005E79A0">
        <w:rPr>
          <w:rFonts w:ascii="Calibri" w:hAnsi="Calibri"/>
          <w:sz w:val="22"/>
          <w:szCs w:val="22"/>
          <w:lang w:val="tr-TR"/>
        </w:rPr>
        <w:t>odaklı, değerler doğrultusunda bir yaşam sürmesini hedeflemektedir (Harris, 2009, çev.2016a).</w:t>
      </w:r>
      <w:r w:rsidR="00D20594" w:rsidRPr="005E79A0">
        <w:rPr>
          <w:rFonts w:ascii="Calibri" w:hAnsi="Calibri"/>
          <w:sz w:val="22"/>
          <w:szCs w:val="22"/>
          <w:lang w:val="tr-TR"/>
        </w:rPr>
        <w:t xml:space="preserve"> </w:t>
      </w:r>
      <w:r w:rsidR="00366020" w:rsidRPr="005E79A0">
        <w:rPr>
          <w:rFonts w:ascii="Calibri" w:hAnsi="Calibri"/>
          <w:sz w:val="22"/>
          <w:szCs w:val="22"/>
          <w:lang w:val="tr-TR"/>
        </w:rPr>
        <w:t xml:space="preserve">Bu hedeflere ulaşmak için </w:t>
      </w:r>
      <w:r w:rsidR="00D20594" w:rsidRPr="005E79A0">
        <w:rPr>
          <w:rFonts w:ascii="Calibri" w:hAnsi="Calibri"/>
          <w:sz w:val="22"/>
          <w:szCs w:val="22"/>
          <w:lang w:val="tr-TR"/>
        </w:rPr>
        <w:t xml:space="preserve">anda olma, kabul, </w:t>
      </w:r>
      <w:r w:rsidR="00435B84">
        <w:rPr>
          <w:rFonts w:ascii="Calibri" w:hAnsi="Calibri"/>
          <w:sz w:val="22"/>
          <w:szCs w:val="22"/>
          <w:lang w:val="tr-TR"/>
        </w:rPr>
        <w:t xml:space="preserve">bilişsel </w:t>
      </w:r>
      <w:r w:rsidR="00D20594" w:rsidRPr="005E79A0">
        <w:rPr>
          <w:rFonts w:ascii="Calibri" w:hAnsi="Calibri"/>
          <w:sz w:val="22"/>
          <w:szCs w:val="22"/>
          <w:lang w:val="tr-TR"/>
        </w:rPr>
        <w:t xml:space="preserve">ayrışma, bağlamsal-benlik, değerler ve değer-odaklı davranış olmak üzere </w:t>
      </w:r>
      <w:r w:rsidR="00F017CB" w:rsidRPr="005E79A0">
        <w:rPr>
          <w:rFonts w:ascii="Calibri" w:hAnsi="Calibri"/>
          <w:sz w:val="22"/>
          <w:szCs w:val="22"/>
          <w:lang w:val="tr-TR"/>
        </w:rPr>
        <w:t xml:space="preserve">her biri </w:t>
      </w:r>
      <w:r w:rsidR="00D20594" w:rsidRPr="005E79A0">
        <w:rPr>
          <w:rFonts w:ascii="Calibri" w:hAnsi="Calibri"/>
          <w:sz w:val="22"/>
          <w:szCs w:val="22"/>
          <w:lang w:val="tr-TR"/>
        </w:rPr>
        <w:t>birbiriyle ilişkili olan altı süreçle çalış</w:t>
      </w:r>
      <w:r w:rsidR="00366020" w:rsidRPr="005E79A0">
        <w:rPr>
          <w:rFonts w:ascii="Calibri" w:hAnsi="Calibri"/>
          <w:sz w:val="22"/>
          <w:szCs w:val="22"/>
          <w:lang w:val="tr-TR"/>
        </w:rPr>
        <w:t>arak psikolojik esnekliği artırmayı hedefler</w:t>
      </w:r>
      <w:r w:rsidR="00D20594" w:rsidRPr="005E79A0">
        <w:rPr>
          <w:rFonts w:ascii="Calibri" w:hAnsi="Calibri"/>
          <w:sz w:val="22"/>
          <w:szCs w:val="22"/>
          <w:lang w:val="tr-TR"/>
        </w:rPr>
        <w:t xml:space="preserve"> (Hebert ve Formnan, 2011). </w:t>
      </w:r>
    </w:p>
    <w:p w:rsidR="00DA2C03" w:rsidRPr="003337D6" w:rsidRDefault="00366020" w:rsidP="00992C87">
      <w:pPr>
        <w:spacing w:line="360" w:lineRule="auto"/>
        <w:jc w:val="both"/>
        <w:rPr>
          <w:rFonts w:ascii="Calibri" w:hAnsi="Calibri"/>
          <w:sz w:val="22"/>
          <w:szCs w:val="22"/>
          <w:lang w:val="tr-TR"/>
        </w:rPr>
      </w:pPr>
      <w:r w:rsidRPr="00992C87">
        <w:rPr>
          <w:rFonts w:ascii="Calibri" w:hAnsi="Calibri"/>
          <w:sz w:val="22"/>
          <w:szCs w:val="22"/>
          <w:lang w:val="tr-TR"/>
        </w:rPr>
        <w:t xml:space="preserve">Randomize kontrollü çalışmalar </w:t>
      </w:r>
      <w:r w:rsidR="00D20594" w:rsidRPr="00992C87">
        <w:rPr>
          <w:rFonts w:ascii="Calibri" w:hAnsi="Calibri"/>
          <w:sz w:val="22"/>
          <w:szCs w:val="22"/>
          <w:lang w:val="tr-TR"/>
        </w:rPr>
        <w:t xml:space="preserve">ACT’in </w:t>
      </w:r>
      <w:r w:rsidRPr="00992C87">
        <w:rPr>
          <w:rFonts w:ascii="Calibri" w:hAnsi="Calibri"/>
          <w:sz w:val="22"/>
          <w:szCs w:val="22"/>
          <w:lang w:val="tr-TR"/>
        </w:rPr>
        <w:t>farklı psikopatolojik bozukluklarda etkili old</w:t>
      </w:r>
      <w:r w:rsidR="00CF35E1" w:rsidRPr="00992C87">
        <w:rPr>
          <w:rFonts w:ascii="Calibri" w:hAnsi="Calibri"/>
          <w:sz w:val="22"/>
          <w:szCs w:val="22"/>
          <w:lang w:val="tr-TR"/>
        </w:rPr>
        <w:t>u</w:t>
      </w:r>
      <w:r w:rsidRPr="00992C87">
        <w:rPr>
          <w:rFonts w:ascii="Calibri" w:hAnsi="Calibri"/>
          <w:sz w:val="22"/>
          <w:szCs w:val="22"/>
          <w:lang w:val="tr-TR"/>
        </w:rPr>
        <w:t xml:space="preserve">ğunu göstermiştir </w:t>
      </w:r>
      <w:r w:rsidR="0058707A" w:rsidRPr="00992C87">
        <w:rPr>
          <w:rFonts w:ascii="Calibri" w:hAnsi="Calibri"/>
          <w:sz w:val="22"/>
          <w:szCs w:val="22"/>
          <w:lang w:val="tr-TR"/>
        </w:rPr>
        <w:t>(Bach &amp;</w:t>
      </w:r>
      <w:r w:rsidR="00D20594" w:rsidRPr="00992C87">
        <w:rPr>
          <w:rFonts w:ascii="Calibri" w:hAnsi="Calibri"/>
          <w:sz w:val="22"/>
          <w:szCs w:val="22"/>
          <w:lang w:val="tr-TR"/>
        </w:rPr>
        <w:t xml:space="preserve"> Hayes, 20</w:t>
      </w:r>
      <w:r w:rsidR="001E7F6B" w:rsidRPr="00992C87">
        <w:rPr>
          <w:rFonts w:ascii="Calibri" w:hAnsi="Calibri"/>
          <w:sz w:val="22"/>
          <w:szCs w:val="22"/>
          <w:lang w:val="tr-TR"/>
        </w:rPr>
        <w:t>02; Baer, Fischer, &amp; Huss, 2005; Formann ve ark., 2007; Gifford ve ark</w:t>
      </w:r>
      <w:r w:rsidR="00D20594" w:rsidRPr="00992C87">
        <w:rPr>
          <w:rFonts w:ascii="Calibri" w:hAnsi="Calibri"/>
          <w:sz w:val="22"/>
          <w:szCs w:val="22"/>
          <w:lang w:val="tr-TR"/>
        </w:rPr>
        <w:t xml:space="preserve">., 2004; </w:t>
      </w:r>
      <w:r w:rsidR="007573E4" w:rsidRPr="00992C87">
        <w:rPr>
          <w:rFonts w:ascii="Calibri" w:hAnsi="Calibri"/>
          <w:sz w:val="22"/>
          <w:szCs w:val="22"/>
          <w:lang w:val="tr-TR"/>
        </w:rPr>
        <w:t>T</w:t>
      </w:r>
      <w:r w:rsidR="00D20594" w:rsidRPr="00992C87">
        <w:rPr>
          <w:rFonts w:ascii="Calibri" w:hAnsi="Calibri"/>
          <w:sz w:val="22"/>
          <w:szCs w:val="22"/>
          <w:lang w:val="tr-TR"/>
        </w:rPr>
        <w:t>w</w:t>
      </w:r>
      <w:r w:rsidR="007573E4" w:rsidRPr="00992C87">
        <w:rPr>
          <w:rFonts w:ascii="Calibri" w:hAnsi="Calibri"/>
          <w:sz w:val="22"/>
          <w:szCs w:val="22"/>
          <w:lang w:val="tr-TR"/>
        </w:rPr>
        <w:t>ohig</w:t>
      </w:r>
      <w:r w:rsidR="001E7F6B" w:rsidRPr="00992C87">
        <w:rPr>
          <w:rFonts w:ascii="Calibri" w:hAnsi="Calibri"/>
          <w:sz w:val="22"/>
          <w:szCs w:val="22"/>
          <w:lang w:val="tr-TR"/>
        </w:rPr>
        <w:t>, Hayes, &amp; Masuda</w:t>
      </w:r>
      <w:r w:rsidR="00D20594" w:rsidRPr="00992C87">
        <w:rPr>
          <w:rFonts w:ascii="Calibri" w:hAnsi="Calibri"/>
          <w:sz w:val="22"/>
          <w:szCs w:val="22"/>
          <w:lang w:val="tr-TR"/>
        </w:rPr>
        <w:t>, 2006)</w:t>
      </w:r>
      <w:r w:rsidR="00D332ED">
        <w:rPr>
          <w:rFonts w:ascii="Calibri" w:hAnsi="Calibri"/>
          <w:sz w:val="22"/>
          <w:szCs w:val="22"/>
          <w:lang w:val="tr-TR"/>
        </w:rPr>
        <w:t>.</w:t>
      </w:r>
      <w:r w:rsidR="00D20594" w:rsidRPr="00992C87">
        <w:rPr>
          <w:rFonts w:ascii="Calibri" w:hAnsi="Calibri"/>
          <w:sz w:val="22"/>
          <w:szCs w:val="22"/>
          <w:lang w:val="tr-TR"/>
        </w:rPr>
        <w:t xml:space="preserve"> Anksiyete bozukluklarının tedavisinde de yüksek bir etkiye sahip olan ACT</w:t>
      </w:r>
      <w:r w:rsidR="007B6428" w:rsidRPr="00992C87">
        <w:rPr>
          <w:rFonts w:ascii="Calibri" w:hAnsi="Calibri"/>
          <w:sz w:val="22"/>
          <w:szCs w:val="22"/>
          <w:lang w:val="tr-TR"/>
        </w:rPr>
        <w:t>’in</w:t>
      </w:r>
      <w:r w:rsidR="001E7F6B" w:rsidRPr="00992C87">
        <w:rPr>
          <w:rFonts w:ascii="Calibri" w:hAnsi="Calibri"/>
          <w:sz w:val="22"/>
          <w:szCs w:val="22"/>
          <w:lang w:val="tr-TR"/>
        </w:rPr>
        <w:t xml:space="preserve"> (Swain ve ark</w:t>
      </w:r>
      <w:r w:rsidR="00D20594" w:rsidRPr="00992C87">
        <w:rPr>
          <w:rFonts w:ascii="Calibri" w:hAnsi="Calibri"/>
          <w:sz w:val="22"/>
          <w:szCs w:val="22"/>
          <w:lang w:val="tr-TR"/>
        </w:rPr>
        <w:t>., 2013)</w:t>
      </w:r>
      <w:r w:rsidR="00F017CB" w:rsidRPr="00992C87">
        <w:rPr>
          <w:rFonts w:ascii="Calibri" w:hAnsi="Calibri"/>
          <w:sz w:val="22"/>
          <w:szCs w:val="22"/>
          <w:lang w:val="tr-TR"/>
        </w:rPr>
        <w:t xml:space="preserve">; </w:t>
      </w:r>
      <w:r w:rsidR="007B6428" w:rsidRPr="00992C87">
        <w:rPr>
          <w:rFonts w:ascii="Calibri" w:hAnsi="Calibri"/>
          <w:sz w:val="22"/>
          <w:szCs w:val="22"/>
          <w:lang w:val="tr-TR"/>
        </w:rPr>
        <w:t>sınav kaygısına etkisini inceleyen çalışmaların sayısı ise sınırlıdır (Bannon, 2017; Brown</w:t>
      </w:r>
      <w:r w:rsidR="001E7F6B" w:rsidRPr="00992C87">
        <w:rPr>
          <w:rFonts w:ascii="Calibri" w:hAnsi="Calibri"/>
          <w:sz w:val="22"/>
          <w:szCs w:val="22"/>
          <w:lang w:val="tr-TR"/>
        </w:rPr>
        <w:t>, Hebert, Hoffman, Yuen, &amp; Goetter</w:t>
      </w:r>
      <w:r w:rsidR="007B6428" w:rsidRPr="00992C87">
        <w:rPr>
          <w:rFonts w:ascii="Calibri" w:hAnsi="Calibri"/>
          <w:sz w:val="22"/>
          <w:szCs w:val="22"/>
          <w:lang w:val="tr-TR"/>
        </w:rPr>
        <w:t>, 2011;</w:t>
      </w:r>
      <w:r w:rsidR="001E7F6B" w:rsidRPr="00992C87">
        <w:rPr>
          <w:rFonts w:ascii="Calibri" w:hAnsi="Calibri"/>
          <w:sz w:val="22"/>
          <w:szCs w:val="22"/>
          <w:lang w:val="tr-TR"/>
        </w:rPr>
        <w:t xml:space="preserve"> Miri &amp;</w:t>
      </w:r>
      <w:r w:rsidR="00D4151C" w:rsidRPr="00992C87">
        <w:rPr>
          <w:rFonts w:ascii="Calibri" w:hAnsi="Calibri"/>
          <w:sz w:val="22"/>
          <w:szCs w:val="22"/>
          <w:lang w:val="tr-TR"/>
        </w:rPr>
        <w:t xml:space="preserve"> Manouri, </w:t>
      </w:r>
      <w:r w:rsidR="007B6428" w:rsidRPr="00992C87">
        <w:rPr>
          <w:rFonts w:ascii="Calibri" w:hAnsi="Calibri"/>
          <w:sz w:val="22"/>
          <w:szCs w:val="22"/>
          <w:lang w:val="tr-TR"/>
        </w:rPr>
        <w:t>2018</w:t>
      </w:r>
      <w:r w:rsidR="00D4151C" w:rsidRPr="00992C87">
        <w:rPr>
          <w:rFonts w:ascii="Calibri" w:hAnsi="Calibri"/>
          <w:sz w:val="22"/>
          <w:szCs w:val="22"/>
          <w:lang w:val="tr-TR"/>
        </w:rPr>
        <w:t xml:space="preserve">; </w:t>
      </w:r>
      <w:r w:rsidR="0058707A" w:rsidRPr="00992C87">
        <w:rPr>
          <w:rFonts w:ascii="Calibri" w:hAnsi="Calibri"/>
          <w:sz w:val="22"/>
          <w:szCs w:val="22"/>
          <w:lang w:val="tr-TR"/>
        </w:rPr>
        <w:t xml:space="preserve">Saeed, Ahmad, Faraj, &amp; Mehdi, </w:t>
      </w:r>
      <w:r w:rsidR="007B6428" w:rsidRPr="00992C87">
        <w:rPr>
          <w:rFonts w:ascii="Calibri" w:hAnsi="Calibri"/>
          <w:sz w:val="22"/>
          <w:szCs w:val="22"/>
          <w:lang w:val="tr-TR"/>
        </w:rPr>
        <w:t>2016; Zettle, 2003)</w:t>
      </w:r>
      <w:r w:rsidRPr="00992C87">
        <w:rPr>
          <w:rFonts w:ascii="Calibri" w:hAnsi="Calibri"/>
          <w:sz w:val="22"/>
          <w:szCs w:val="22"/>
          <w:lang w:val="tr-TR"/>
        </w:rPr>
        <w:t xml:space="preserve">. Türkiye’de </w:t>
      </w:r>
      <w:r w:rsidR="007B6428" w:rsidRPr="00992C87">
        <w:rPr>
          <w:rFonts w:ascii="Calibri" w:hAnsi="Calibri"/>
          <w:sz w:val="22"/>
          <w:szCs w:val="22"/>
          <w:lang w:val="tr-TR"/>
        </w:rPr>
        <w:t>bu konuda tamamlanm</w:t>
      </w:r>
      <w:r w:rsidR="006A0B22" w:rsidRPr="00992C87">
        <w:rPr>
          <w:rFonts w:ascii="Calibri" w:hAnsi="Calibri"/>
          <w:sz w:val="22"/>
          <w:szCs w:val="22"/>
          <w:lang w:val="tr-TR"/>
        </w:rPr>
        <w:t>ış bir çal</w:t>
      </w:r>
      <w:r w:rsidR="00F6184B" w:rsidRPr="00992C87">
        <w:rPr>
          <w:rFonts w:ascii="Calibri" w:hAnsi="Calibri"/>
          <w:sz w:val="22"/>
          <w:szCs w:val="22"/>
          <w:lang w:val="tr-TR"/>
        </w:rPr>
        <w:t>ışmaya rastlanmı</w:t>
      </w:r>
      <w:r w:rsidR="0058707A" w:rsidRPr="00992C87">
        <w:rPr>
          <w:rFonts w:ascii="Calibri" w:hAnsi="Calibri"/>
          <w:sz w:val="22"/>
          <w:szCs w:val="22"/>
          <w:lang w:val="tr-TR"/>
        </w:rPr>
        <w:t xml:space="preserve">ştır (Aydın &amp; </w:t>
      </w:r>
      <w:r w:rsidR="006A0B22" w:rsidRPr="00992C87">
        <w:rPr>
          <w:rFonts w:ascii="Calibri" w:hAnsi="Calibri"/>
          <w:sz w:val="22"/>
          <w:szCs w:val="22"/>
          <w:lang w:val="tr-TR"/>
        </w:rPr>
        <w:t>Aydın, 2020)</w:t>
      </w:r>
      <w:r w:rsidR="001B722C" w:rsidRPr="00992C87">
        <w:rPr>
          <w:rFonts w:ascii="Calibri" w:hAnsi="Calibri"/>
          <w:sz w:val="22"/>
          <w:szCs w:val="22"/>
          <w:lang w:val="tr-TR"/>
        </w:rPr>
        <w:t xml:space="preserve"> Bu çalışmada</w:t>
      </w:r>
      <w:r w:rsidR="0055620C" w:rsidRPr="00992C87">
        <w:rPr>
          <w:rFonts w:ascii="Calibri" w:hAnsi="Calibri"/>
          <w:sz w:val="22"/>
          <w:szCs w:val="22"/>
          <w:lang w:val="tr-TR"/>
        </w:rPr>
        <w:t xml:space="preserve"> temel amaç</w:t>
      </w:r>
      <w:r w:rsidR="008906A6">
        <w:rPr>
          <w:rFonts w:ascii="Calibri" w:hAnsi="Calibri"/>
          <w:sz w:val="22"/>
          <w:szCs w:val="22"/>
          <w:lang w:val="tr-TR"/>
        </w:rPr>
        <w:t>,</w:t>
      </w:r>
      <w:r w:rsidR="001B722C" w:rsidRPr="00992C87">
        <w:rPr>
          <w:rFonts w:ascii="Calibri" w:hAnsi="Calibri"/>
          <w:sz w:val="22"/>
          <w:szCs w:val="22"/>
          <w:lang w:val="tr-TR"/>
        </w:rPr>
        <w:t xml:space="preserve"> </w:t>
      </w:r>
      <w:r w:rsidR="007B6428" w:rsidRPr="00992C87">
        <w:rPr>
          <w:rFonts w:ascii="Calibri" w:hAnsi="Calibri"/>
          <w:sz w:val="22"/>
          <w:szCs w:val="22"/>
          <w:lang w:val="tr-TR"/>
        </w:rPr>
        <w:t xml:space="preserve">ACT temelli psikoeğitim programının sınav kaygısına etkisinin incelenmesi ve </w:t>
      </w:r>
      <w:r w:rsidR="001B722C" w:rsidRPr="00992C87">
        <w:rPr>
          <w:rFonts w:ascii="Calibri" w:hAnsi="Calibri"/>
          <w:sz w:val="22"/>
          <w:szCs w:val="22"/>
          <w:lang w:val="tr-TR"/>
        </w:rPr>
        <w:t xml:space="preserve">bu etki düzeyinin </w:t>
      </w:r>
      <w:r w:rsidR="003337D6">
        <w:rPr>
          <w:rFonts w:ascii="Calibri" w:hAnsi="Calibri"/>
          <w:sz w:val="22"/>
          <w:szCs w:val="22"/>
          <w:lang w:val="tr-TR"/>
        </w:rPr>
        <w:t xml:space="preserve">sınav kaygısında etkililiği kanıt temelli araştırmalarla gösterilmiş </w:t>
      </w:r>
      <w:r w:rsidR="007B6428" w:rsidRPr="003337D6">
        <w:rPr>
          <w:rFonts w:ascii="Calibri" w:hAnsi="Calibri"/>
          <w:sz w:val="22"/>
          <w:szCs w:val="22"/>
          <w:lang w:val="tr-TR"/>
        </w:rPr>
        <w:t xml:space="preserve">geleneksel </w:t>
      </w:r>
      <w:r w:rsidR="00D4151C" w:rsidRPr="003337D6">
        <w:rPr>
          <w:rFonts w:ascii="Calibri" w:hAnsi="Calibri"/>
          <w:sz w:val="22"/>
          <w:szCs w:val="22"/>
          <w:lang w:val="tr-TR"/>
        </w:rPr>
        <w:t>BDT</w:t>
      </w:r>
      <w:r w:rsidR="001B722C" w:rsidRPr="003337D6">
        <w:rPr>
          <w:rFonts w:ascii="Calibri" w:hAnsi="Calibri"/>
          <w:sz w:val="22"/>
          <w:szCs w:val="22"/>
          <w:lang w:val="tr-TR"/>
        </w:rPr>
        <w:t xml:space="preserve"> </w:t>
      </w:r>
      <w:r w:rsidR="003337D6">
        <w:rPr>
          <w:rFonts w:ascii="Calibri" w:hAnsi="Calibri"/>
          <w:sz w:val="22"/>
          <w:szCs w:val="22"/>
          <w:lang w:val="tr-TR"/>
        </w:rPr>
        <w:t>(</w:t>
      </w:r>
      <w:r w:rsidR="003337D6" w:rsidRPr="005E79A0">
        <w:rPr>
          <w:rFonts w:ascii="Calibri" w:hAnsi="Calibri"/>
          <w:sz w:val="22"/>
          <w:szCs w:val="22"/>
          <w:lang w:val="tr-TR"/>
        </w:rPr>
        <w:t>Ergene, 2003;</w:t>
      </w:r>
      <w:r w:rsidR="003337D6">
        <w:rPr>
          <w:rFonts w:ascii="Calibri" w:hAnsi="Calibri"/>
          <w:sz w:val="22"/>
          <w:szCs w:val="22"/>
          <w:lang w:val="tr-TR"/>
        </w:rPr>
        <w:t xml:space="preserve"> Fayand, Gargari &amp; Sarandi, 2013; Goldfried &amp;</w:t>
      </w:r>
      <w:r w:rsidR="003337D6" w:rsidRPr="005E79A0">
        <w:rPr>
          <w:rFonts w:ascii="Calibri" w:hAnsi="Calibri"/>
          <w:sz w:val="22"/>
          <w:szCs w:val="22"/>
          <w:lang w:val="tr-TR"/>
        </w:rPr>
        <w:t xml:space="preserve"> Smith 1978;</w:t>
      </w:r>
      <w:r w:rsidR="003337D6">
        <w:rPr>
          <w:rFonts w:ascii="Calibri" w:hAnsi="Calibri"/>
          <w:sz w:val="22"/>
          <w:szCs w:val="22"/>
          <w:lang w:val="tr-TR"/>
        </w:rPr>
        <w:t xml:space="preserve">; Weems ve ark., 2009;) </w:t>
      </w:r>
      <w:r w:rsidR="004D778E" w:rsidRPr="003337D6">
        <w:rPr>
          <w:rFonts w:ascii="Calibri" w:hAnsi="Calibri"/>
          <w:sz w:val="22"/>
          <w:szCs w:val="22"/>
          <w:lang w:val="tr-TR"/>
        </w:rPr>
        <w:t>ve</w:t>
      </w:r>
      <w:r w:rsidR="001B722C" w:rsidRPr="003337D6">
        <w:rPr>
          <w:rFonts w:ascii="Calibri" w:hAnsi="Calibri"/>
          <w:sz w:val="22"/>
          <w:szCs w:val="22"/>
          <w:lang w:val="tr-TR"/>
        </w:rPr>
        <w:t xml:space="preserve"> kontrol grubu ile</w:t>
      </w:r>
      <w:r w:rsidR="007B6428" w:rsidRPr="003337D6">
        <w:rPr>
          <w:rFonts w:ascii="Calibri" w:hAnsi="Calibri"/>
          <w:sz w:val="22"/>
          <w:szCs w:val="22"/>
          <w:lang w:val="tr-TR"/>
        </w:rPr>
        <w:t xml:space="preserve"> karşılaştırılması</w:t>
      </w:r>
      <w:r w:rsidR="0055620C" w:rsidRPr="003337D6">
        <w:rPr>
          <w:rFonts w:ascii="Calibri" w:hAnsi="Calibri"/>
          <w:sz w:val="22"/>
          <w:szCs w:val="22"/>
          <w:lang w:val="tr-TR"/>
        </w:rPr>
        <w:t>dır</w:t>
      </w:r>
      <w:r w:rsidR="001B722C" w:rsidRPr="003337D6">
        <w:rPr>
          <w:rFonts w:ascii="Calibri" w:hAnsi="Calibri"/>
          <w:sz w:val="22"/>
          <w:szCs w:val="22"/>
          <w:lang w:val="tr-TR"/>
        </w:rPr>
        <w:t>.</w:t>
      </w:r>
      <w:r w:rsidR="0055620C" w:rsidRPr="003337D6">
        <w:rPr>
          <w:rFonts w:ascii="Calibri" w:hAnsi="Calibri"/>
          <w:sz w:val="22"/>
          <w:szCs w:val="22"/>
          <w:lang w:val="tr-TR"/>
        </w:rPr>
        <w:t xml:space="preserve"> </w:t>
      </w:r>
      <w:r w:rsidR="00DA2C03" w:rsidRPr="003337D6">
        <w:rPr>
          <w:rFonts w:ascii="Calibri" w:hAnsi="Calibri"/>
          <w:sz w:val="22"/>
          <w:szCs w:val="22"/>
          <w:lang w:val="tr-TR"/>
        </w:rPr>
        <w:t xml:space="preserve">Bu amaç doğrultusunda </w:t>
      </w:r>
      <w:r w:rsidR="008906A6">
        <w:rPr>
          <w:rFonts w:ascii="Calibri" w:hAnsi="Calibri"/>
          <w:sz w:val="22"/>
          <w:szCs w:val="22"/>
          <w:lang w:val="tr-TR"/>
        </w:rPr>
        <w:t xml:space="preserve">araştırmanın hipotezleri; </w:t>
      </w:r>
      <w:r w:rsidR="00DA2C03" w:rsidRPr="003337D6">
        <w:rPr>
          <w:rFonts w:ascii="Calibri" w:hAnsi="Calibri"/>
          <w:sz w:val="22"/>
          <w:szCs w:val="22"/>
          <w:lang w:val="tr-TR"/>
        </w:rPr>
        <w:t xml:space="preserve">ACT ve BDT grubunda yer alan deneklerin sınav kaygısı düzeylerinin </w:t>
      </w:r>
      <w:r w:rsidR="0055620C" w:rsidRPr="003337D6">
        <w:rPr>
          <w:rFonts w:ascii="Calibri" w:hAnsi="Calibri"/>
          <w:sz w:val="22"/>
          <w:szCs w:val="22"/>
          <w:lang w:val="tr-TR"/>
        </w:rPr>
        <w:t xml:space="preserve">psikoeğitim </w:t>
      </w:r>
      <w:r w:rsidR="00DA2C03" w:rsidRPr="003337D6">
        <w:rPr>
          <w:rFonts w:ascii="Calibri" w:hAnsi="Calibri"/>
          <w:sz w:val="22"/>
          <w:szCs w:val="22"/>
          <w:lang w:val="tr-TR"/>
        </w:rPr>
        <w:t>uygulama</w:t>
      </w:r>
      <w:r w:rsidR="0055620C" w:rsidRPr="003337D6">
        <w:rPr>
          <w:rFonts w:ascii="Calibri" w:hAnsi="Calibri"/>
          <w:sz w:val="22"/>
          <w:szCs w:val="22"/>
          <w:lang w:val="tr-TR"/>
        </w:rPr>
        <w:t>sı</w:t>
      </w:r>
      <w:r w:rsidR="00DA2C03" w:rsidRPr="003337D6">
        <w:rPr>
          <w:rFonts w:ascii="Calibri" w:hAnsi="Calibri"/>
          <w:sz w:val="22"/>
          <w:szCs w:val="22"/>
          <w:lang w:val="tr-TR"/>
        </w:rPr>
        <w:t xml:space="preserve"> sonrasında anlamlı düzeyde azalacağı ve bu etkinin bir aylık ve üç aylık izleme dönemlerinde de devam edeceği </w:t>
      </w:r>
      <w:r w:rsidR="0055620C" w:rsidRPr="003337D6">
        <w:rPr>
          <w:rFonts w:ascii="Calibri" w:hAnsi="Calibri"/>
          <w:sz w:val="22"/>
          <w:szCs w:val="22"/>
          <w:lang w:val="tr-TR"/>
        </w:rPr>
        <w:t>şeklinde belirlenmiştir.</w:t>
      </w:r>
    </w:p>
    <w:p w:rsidR="00DA2C03" w:rsidRPr="00DA2C03" w:rsidRDefault="00DA2C03" w:rsidP="0055620C">
      <w:pPr>
        <w:autoSpaceDE/>
        <w:autoSpaceDN/>
        <w:spacing w:line="360" w:lineRule="auto"/>
        <w:jc w:val="both"/>
        <w:rPr>
          <w:lang w:val="tr-TR"/>
        </w:rPr>
      </w:pPr>
    </w:p>
    <w:p w:rsidR="001B722C" w:rsidRPr="005E79A0" w:rsidRDefault="001B722C" w:rsidP="005E79A0">
      <w:pPr>
        <w:spacing w:line="360" w:lineRule="auto"/>
        <w:jc w:val="both"/>
        <w:rPr>
          <w:rFonts w:ascii="Calibri" w:hAnsi="Calibri"/>
          <w:sz w:val="22"/>
          <w:szCs w:val="22"/>
          <w:lang w:val="tr-TR"/>
        </w:rPr>
        <w:sectPr w:rsidR="001B722C" w:rsidRPr="005E79A0" w:rsidSect="007B6428">
          <w:type w:val="continuous"/>
          <w:pgSz w:w="11900" w:h="16840"/>
          <w:pgMar w:top="1418" w:right="1418" w:bottom="1418" w:left="1418" w:header="709" w:footer="709" w:gutter="0"/>
          <w:cols w:space="708"/>
          <w:docGrid w:linePitch="360"/>
        </w:sectPr>
      </w:pPr>
    </w:p>
    <w:p w:rsidR="00D053F3" w:rsidRDefault="005E79A0" w:rsidP="005E79A0">
      <w:pPr>
        <w:pStyle w:val="Heading3"/>
        <w:spacing w:line="360" w:lineRule="auto"/>
        <w:contextualSpacing/>
        <w:rPr>
          <w:rFonts w:ascii="Calibri" w:hAnsi="Calibri"/>
          <w:sz w:val="22"/>
          <w:szCs w:val="22"/>
          <w:lang w:val="tr-TR"/>
        </w:rPr>
      </w:pPr>
      <w:r>
        <w:rPr>
          <w:rFonts w:ascii="Calibri" w:hAnsi="Calibri"/>
          <w:sz w:val="22"/>
          <w:szCs w:val="22"/>
          <w:lang w:val="tr-TR"/>
        </w:rPr>
        <w:t>Yöntem</w:t>
      </w:r>
    </w:p>
    <w:p w:rsidR="009D36DC" w:rsidRDefault="009D36DC" w:rsidP="00B40C4C"/>
    <w:p w:rsidR="009D36DC" w:rsidRPr="00B40C4C" w:rsidRDefault="009D36DC" w:rsidP="00B40C4C">
      <w:pPr>
        <w:widowControl w:val="0"/>
        <w:adjustRightInd w:val="0"/>
        <w:spacing w:after="240" w:line="360" w:lineRule="atLeast"/>
        <w:rPr>
          <w:rFonts w:ascii="Calibri" w:eastAsiaTheme="minorEastAsia" w:hAnsi="Calibri" w:cs="Times Roman"/>
          <w:color w:val="000000"/>
          <w:sz w:val="22"/>
          <w:szCs w:val="22"/>
          <w:lang w:eastAsia="en-US"/>
        </w:rPr>
      </w:pPr>
      <w:proofErr w:type="gramStart"/>
      <w:r w:rsidRPr="00B40C4C">
        <w:rPr>
          <w:rFonts w:ascii="Calibri" w:hAnsi="Calibri"/>
          <w:sz w:val="22"/>
          <w:szCs w:val="22"/>
          <w:lang w:eastAsia="en-US"/>
        </w:rPr>
        <w:t xml:space="preserve">Bu araştırma için Hasan Kalyoncu Üniversitesi Sosyal ve Beşeri Bilimler Etik Kurulu’ndan </w:t>
      </w:r>
      <w:r w:rsidR="00B40C4C" w:rsidRPr="00B40C4C">
        <w:rPr>
          <w:rFonts w:ascii="Calibri" w:hAnsi="Calibri"/>
          <w:sz w:val="22"/>
          <w:szCs w:val="22"/>
          <w:lang w:eastAsia="en-US"/>
        </w:rPr>
        <w:t xml:space="preserve">18.08.2020 </w:t>
      </w:r>
      <w:r w:rsidRPr="00B40C4C">
        <w:rPr>
          <w:rFonts w:ascii="Calibri" w:hAnsi="Calibri"/>
          <w:sz w:val="22"/>
          <w:szCs w:val="22"/>
          <w:lang w:eastAsia="en-US"/>
        </w:rPr>
        <w:t xml:space="preserve">tarih </w:t>
      </w:r>
      <w:r w:rsidRPr="00731487">
        <w:rPr>
          <w:rFonts w:ascii="Calibri" w:hAnsi="Calibri"/>
          <w:sz w:val="22"/>
          <w:szCs w:val="22"/>
          <w:lang w:eastAsia="en-US"/>
        </w:rPr>
        <w:t xml:space="preserve">ve </w:t>
      </w:r>
      <w:r w:rsidR="00B40C4C" w:rsidRPr="00731487">
        <w:rPr>
          <w:rFonts w:ascii="Calibri" w:eastAsiaTheme="minorEastAsia" w:hAnsi="Calibri" w:cs="Times Roman"/>
          <w:sz w:val="22"/>
          <w:szCs w:val="22"/>
          <w:lang w:eastAsia="en-US"/>
        </w:rPr>
        <w:t>804.01-</w:t>
      </w:r>
      <w:r w:rsidR="00B40C4C" w:rsidRPr="00731487">
        <w:rPr>
          <w:rFonts w:ascii="Calibri" w:eastAsiaTheme="minorEastAsia" w:hAnsi="Calibri"/>
          <w:sz w:val="22"/>
          <w:szCs w:val="22"/>
          <w:lang w:eastAsia="en-US"/>
        </w:rPr>
        <w:t>E</w:t>
      </w:r>
      <w:r w:rsidR="00B40C4C" w:rsidRPr="00731487">
        <w:rPr>
          <w:rFonts w:ascii="Calibri" w:eastAsiaTheme="minorEastAsia" w:hAnsi="Calibri" w:cs="Times Roman"/>
          <w:sz w:val="22"/>
          <w:szCs w:val="22"/>
          <w:lang w:eastAsia="en-US"/>
        </w:rPr>
        <w:t>B</w:t>
      </w:r>
      <w:r w:rsidR="00B40C4C" w:rsidRPr="00731487">
        <w:rPr>
          <w:rFonts w:ascii="Calibri" w:eastAsiaTheme="minorEastAsia" w:hAnsi="Calibri"/>
          <w:sz w:val="22"/>
          <w:szCs w:val="22"/>
          <w:lang w:eastAsia="en-US"/>
        </w:rPr>
        <w:t>.</w:t>
      </w:r>
      <w:r w:rsidR="00B40C4C" w:rsidRPr="00731487">
        <w:rPr>
          <w:rFonts w:ascii="Calibri" w:eastAsiaTheme="minorEastAsia" w:hAnsi="Calibri" w:cs="Times Roman"/>
          <w:sz w:val="22"/>
          <w:szCs w:val="22"/>
          <w:lang w:eastAsia="en-US"/>
        </w:rPr>
        <w:t>A</w:t>
      </w:r>
      <w:r w:rsidR="00B40C4C" w:rsidRPr="00731487">
        <w:rPr>
          <w:rFonts w:ascii="Calibri" w:eastAsiaTheme="minorEastAsia" w:hAnsi="Calibri"/>
          <w:sz w:val="22"/>
          <w:szCs w:val="22"/>
          <w:lang w:eastAsia="en-US"/>
        </w:rPr>
        <w:t>20</w:t>
      </w:r>
      <w:r w:rsidR="00B40C4C" w:rsidRPr="00731487">
        <w:rPr>
          <w:rFonts w:ascii="Calibri" w:eastAsiaTheme="minorEastAsia" w:hAnsi="Calibri" w:cs="Times Roman"/>
          <w:sz w:val="22"/>
          <w:szCs w:val="22"/>
          <w:lang w:eastAsia="en-US"/>
        </w:rPr>
        <w:t>B</w:t>
      </w:r>
      <w:r w:rsidR="00B40C4C" w:rsidRPr="00731487">
        <w:rPr>
          <w:rFonts w:ascii="Calibri" w:eastAsiaTheme="minorEastAsia" w:hAnsi="Calibri"/>
          <w:sz w:val="22"/>
          <w:szCs w:val="22"/>
          <w:lang w:eastAsia="en-US"/>
        </w:rPr>
        <w:t>0</w:t>
      </w:r>
      <w:r w:rsidR="00B40C4C" w:rsidRPr="00731487">
        <w:rPr>
          <w:rFonts w:ascii="Calibri" w:eastAsiaTheme="minorEastAsia" w:hAnsi="Calibri" w:cs="Times Roman"/>
          <w:sz w:val="22"/>
          <w:szCs w:val="22"/>
          <w:lang w:eastAsia="en-US"/>
        </w:rPr>
        <w:t>B</w:t>
      </w:r>
      <w:r w:rsidR="00B40C4C" w:rsidRPr="00731487">
        <w:rPr>
          <w:rFonts w:ascii="Calibri" w:eastAsiaTheme="minorEastAsia" w:hAnsi="Calibri"/>
          <w:sz w:val="22"/>
          <w:szCs w:val="22"/>
          <w:lang w:eastAsia="en-US"/>
        </w:rPr>
        <w:t>8</w:t>
      </w:r>
      <w:r w:rsidR="00B40C4C" w:rsidRPr="00731487">
        <w:rPr>
          <w:rFonts w:ascii="Calibri" w:eastAsiaTheme="minorEastAsia" w:hAnsi="Calibri" w:cs="Times Roman"/>
          <w:sz w:val="22"/>
          <w:szCs w:val="22"/>
          <w:lang w:eastAsia="en-US"/>
        </w:rPr>
        <w:t>F</w:t>
      </w:r>
      <w:r w:rsidR="00B40C4C" w:rsidRPr="00731487">
        <w:rPr>
          <w:rFonts w:ascii="Calibri" w:eastAsiaTheme="minorEastAsia" w:hAnsi="Calibri"/>
          <w:sz w:val="22"/>
          <w:szCs w:val="22"/>
          <w:lang w:eastAsia="en-US"/>
        </w:rPr>
        <w:t>1</w:t>
      </w:r>
      <w:r w:rsidR="00B40C4C" w:rsidRPr="00731487">
        <w:rPr>
          <w:rFonts w:ascii="Calibri" w:eastAsiaTheme="minorEastAsia" w:hAnsi="Calibri" w:cs="Times Roman"/>
          <w:sz w:val="22"/>
          <w:szCs w:val="22"/>
          <w:lang w:eastAsia="en-US"/>
        </w:rPr>
        <w:t>C</w:t>
      </w:r>
      <w:r w:rsidR="00B40C4C" w:rsidRPr="00731487">
        <w:rPr>
          <w:rFonts w:ascii="Calibri" w:eastAsiaTheme="minorEastAsia" w:hAnsi="Calibri"/>
          <w:sz w:val="22"/>
          <w:szCs w:val="22"/>
          <w:lang w:eastAsia="en-US"/>
        </w:rPr>
        <w:t>80</w:t>
      </w:r>
      <w:r w:rsidR="00B40C4C" w:rsidRPr="00731487">
        <w:rPr>
          <w:rFonts w:ascii="Calibri" w:eastAsiaTheme="minorEastAsia" w:hAnsi="Calibri" w:cs="Times Roman"/>
          <w:sz w:val="22"/>
          <w:szCs w:val="22"/>
          <w:lang w:eastAsia="en-US"/>
        </w:rPr>
        <w:t>F</w:t>
      </w:r>
      <w:r w:rsidR="00B40C4C" w:rsidRPr="00731487">
        <w:rPr>
          <w:rFonts w:ascii="Calibri" w:eastAsiaTheme="minorEastAsia" w:hAnsi="Calibri"/>
          <w:sz w:val="22"/>
          <w:szCs w:val="22"/>
          <w:lang w:eastAsia="en-US"/>
        </w:rPr>
        <w:t>0</w:t>
      </w:r>
      <w:r w:rsidR="00B40C4C" w:rsidRPr="00731487">
        <w:rPr>
          <w:rFonts w:ascii="Calibri" w:eastAsiaTheme="minorEastAsia" w:hAnsi="Calibri" w:cs="Times Roman"/>
          <w:sz w:val="22"/>
          <w:szCs w:val="22"/>
          <w:lang w:eastAsia="en-US"/>
        </w:rPr>
        <w:t>3</w:t>
      </w:r>
      <w:r w:rsidR="00B40C4C" w:rsidRPr="00731487">
        <w:rPr>
          <w:rFonts w:ascii="Calibri" w:eastAsiaTheme="minorEastAsia" w:hAnsi="Calibri"/>
          <w:sz w:val="22"/>
          <w:szCs w:val="22"/>
          <w:lang w:eastAsia="en-US"/>
        </w:rPr>
        <w:t>15</w:t>
      </w:r>
      <w:r w:rsidR="00B40C4C" w:rsidRPr="00731487">
        <w:rPr>
          <w:rFonts w:ascii="Calibri" w:eastAsiaTheme="minorEastAsia" w:hAnsi="Calibri"/>
          <w:color w:val="0000FF"/>
          <w:sz w:val="22"/>
          <w:szCs w:val="22"/>
          <w:lang w:eastAsia="en-US"/>
        </w:rPr>
        <w:t xml:space="preserve"> </w:t>
      </w:r>
      <w:r w:rsidRPr="00731487">
        <w:rPr>
          <w:rFonts w:ascii="Calibri" w:hAnsi="Calibri"/>
          <w:sz w:val="22"/>
          <w:szCs w:val="22"/>
          <w:lang w:eastAsia="en-US"/>
        </w:rPr>
        <w:t>sayılı</w:t>
      </w:r>
      <w:r w:rsidRPr="00B40C4C">
        <w:rPr>
          <w:rFonts w:ascii="Calibri" w:hAnsi="Calibri"/>
          <w:sz w:val="22"/>
          <w:szCs w:val="22"/>
          <w:lang w:eastAsia="en-US"/>
        </w:rPr>
        <w:t xml:space="preserve"> onay alınmıştır.</w:t>
      </w:r>
      <w:proofErr w:type="gramEnd"/>
    </w:p>
    <w:p w:rsidR="009D36DC" w:rsidRPr="00B40C4C" w:rsidRDefault="009D36DC" w:rsidP="00B40C4C"/>
    <w:p w:rsidR="004619B6" w:rsidRPr="005E79A0" w:rsidRDefault="004619B6" w:rsidP="005E79A0">
      <w:pPr>
        <w:spacing w:before="100" w:beforeAutospacing="1" w:after="100" w:afterAutospacing="1" w:line="360" w:lineRule="auto"/>
        <w:contextualSpacing/>
        <w:rPr>
          <w:rFonts w:ascii="Calibri" w:hAnsi="Calibri"/>
          <w:sz w:val="22"/>
          <w:szCs w:val="22"/>
          <w:lang w:val="tr-TR"/>
        </w:rPr>
      </w:pPr>
      <w:r w:rsidRPr="005E79A0">
        <w:rPr>
          <w:rFonts w:ascii="Calibri" w:hAnsi="Calibri"/>
          <w:b/>
          <w:sz w:val="22"/>
          <w:szCs w:val="22"/>
          <w:lang w:val="tr-TR"/>
        </w:rPr>
        <w:t>Araştırma Deseni</w:t>
      </w:r>
    </w:p>
    <w:p w:rsidR="005E79A0" w:rsidRDefault="000472C0" w:rsidP="005E79A0">
      <w:pPr>
        <w:spacing w:before="100" w:beforeAutospacing="1" w:after="100" w:afterAutospacing="1" w:line="360" w:lineRule="auto"/>
        <w:contextualSpacing/>
        <w:jc w:val="both"/>
        <w:rPr>
          <w:rFonts w:ascii="Calibri" w:hAnsi="Calibri"/>
          <w:sz w:val="22"/>
          <w:szCs w:val="22"/>
          <w:lang w:val="tr-TR"/>
        </w:rPr>
      </w:pPr>
      <w:r w:rsidRPr="005E79A0">
        <w:rPr>
          <w:rFonts w:ascii="Calibri" w:hAnsi="Calibri"/>
          <w:sz w:val="22"/>
          <w:szCs w:val="22"/>
          <w:lang w:val="tr-TR"/>
        </w:rPr>
        <w:t>Bu araştırma, sınav kaygısına yönelik ACT</w:t>
      </w:r>
      <w:r w:rsidR="00BD2E7F" w:rsidRPr="005E79A0">
        <w:rPr>
          <w:rFonts w:ascii="Calibri" w:hAnsi="Calibri"/>
          <w:sz w:val="22"/>
          <w:szCs w:val="22"/>
          <w:lang w:val="tr-TR"/>
        </w:rPr>
        <w:t xml:space="preserve"> </w:t>
      </w:r>
      <w:r w:rsidRPr="005E79A0">
        <w:rPr>
          <w:rFonts w:ascii="Calibri" w:hAnsi="Calibri"/>
          <w:sz w:val="22"/>
          <w:szCs w:val="22"/>
          <w:lang w:val="tr-TR"/>
        </w:rPr>
        <w:t>temelli psikoeğitim programının geliştirilerek etkisinin incelenmesini ve geleneksel BDT yönelimli psikoeğitim programıyla karşılaştırılmasını amaçlayan deneysel bir araştırma olarak tasarlanmıştır.</w:t>
      </w:r>
      <w:r w:rsidR="006B7348">
        <w:rPr>
          <w:rFonts w:ascii="Calibri" w:hAnsi="Calibri"/>
          <w:sz w:val="22"/>
          <w:szCs w:val="22"/>
          <w:lang w:val="tr-TR"/>
        </w:rPr>
        <w:t xml:space="preserve"> Araştırma,</w:t>
      </w:r>
      <w:r w:rsidRPr="005E79A0">
        <w:rPr>
          <w:rFonts w:ascii="Calibri" w:hAnsi="Calibri"/>
          <w:sz w:val="22"/>
          <w:szCs w:val="22"/>
          <w:lang w:val="tr-TR"/>
        </w:rPr>
        <w:t xml:space="preserve"> </w:t>
      </w:r>
      <w:r w:rsidR="006B7348">
        <w:rPr>
          <w:rFonts w:ascii="Calibri" w:hAnsi="Calibri"/>
          <w:sz w:val="22"/>
          <w:szCs w:val="22"/>
          <w:lang w:val="tr-TR"/>
        </w:rPr>
        <w:t>a</w:t>
      </w:r>
      <w:r w:rsidRPr="005E79A0">
        <w:rPr>
          <w:rFonts w:ascii="Calibri" w:hAnsi="Calibri"/>
          <w:sz w:val="22"/>
          <w:szCs w:val="22"/>
          <w:lang w:val="tr-TR"/>
        </w:rPr>
        <w:t>raştırmacının kontrol edemediği faktörler nedeniyle</w:t>
      </w:r>
      <w:r w:rsidR="006B7348">
        <w:rPr>
          <w:rFonts w:ascii="Calibri" w:hAnsi="Calibri"/>
          <w:sz w:val="22"/>
          <w:szCs w:val="22"/>
          <w:lang w:val="tr-TR"/>
        </w:rPr>
        <w:t xml:space="preserve"> </w:t>
      </w:r>
      <w:r w:rsidRPr="005E79A0">
        <w:rPr>
          <w:rFonts w:ascii="Calibri" w:hAnsi="Calibri"/>
          <w:sz w:val="22"/>
          <w:szCs w:val="22"/>
          <w:lang w:val="tr-TR"/>
        </w:rPr>
        <w:t>zayıf deneysel desende gerçekl</w:t>
      </w:r>
      <w:r w:rsidR="006B7348">
        <w:rPr>
          <w:rFonts w:ascii="Calibri" w:hAnsi="Calibri"/>
          <w:sz w:val="22"/>
          <w:szCs w:val="22"/>
          <w:lang w:val="tr-TR"/>
        </w:rPr>
        <w:t>eşmiştir. Zayıf deneysel desen</w:t>
      </w:r>
      <w:r w:rsidR="008906A6">
        <w:rPr>
          <w:rFonts w:ascii="Calibri" w:hAnsi="Calibri"/>
          <w:sz w:val="22"/>
          <w:szCs w:val="22"/>
          <w:lang w:val="tr-TR"/>
        </w:rPr>
        <w:t>,</w:t>
      </w:r>
      <w:r w:rsidR="006B7348">
        <w:rPr>
          <w:rFonts w:ascii="Calibri" w:hAnsi="Calibri"/>
          <w:sz w:val="22"/>
          <w:szCs w:val="22"/>
          <w:lang w:val="tr-TR"/>
        </w:rPr>
        <w:t xml:space="preserve"> grup</w:t>
      </w:r>
      <w:r w:rsidR="00BA6370">
        <w:rPr>
          <w:rFonts w:ascii="Calibri" w:hAnsi="Calibri"/>
          <w:sz w:val="22"/>
          <w:szCs w:val="22"/>
          <w:lang w:val="tr-TR"/>
        </w:rPr>
        <w:t>lara seçkisiz atama yapılamayan</w:t>
      </w:r>
      <w:r w:rsidR="006B7348">
        <w:rPr>
          <w:rFonts w:ascii="Calibri" w:hAnsi="Calibri"/>
          <w:sz w:val="22"/>
          <w:szCs w:val="22"/>
          <w:lang w:val="tr-TR"/>
        </w:rPr>
        <w:t xml:space="preserve"> ve iç geçerliliği olumsuz etkileyecek faktörlerin kontrol edilemediği deneysel araştırmalardır (Büyüköztürk vd., 2016).</w:t>
      </w:r>
      <w:r w:rsidRPr="005E79A0">
        <w:rPr>
          <w:rFonts w:ascii="Calibri" w:hAnsi="Calibri"/>
          <w:sz w:val="22"/>
          <w:szCs w:val="22"/>
          <w:lang w:val="tr-TR"/>
        </w:rPr>
        <w:t xml:space="preserve"> </w:t>
      </w:r>
      <w:r w:rsidR="006B7348">
        <w:rPr>
          <w:rFonts w:ascii="Calibri" w:hAnsi="Calibri"/>
          <w:sz w:val="22"/>
          <w:szCs w:val="22"/>
          <w:lang w:val="tr-TR"/>
        </w:rPr>
        <w:t>A</w:t>
      </w:r>
      <w:r w:rsidRPr="005E79A0">
        <w:rPr>
          <w:rFonts w:ascii="Calibri" w:hAnsi="Calibri"/>
          <w:sz w:val="22"/>
          <w:szCs w:val="22"/>
          <w:lang w:val="tr-TR"/>
        </w:rPr>
        <w:t>raştırmada, iki deney grubu ve kontrol grubu ile ön-test, son-test ve izleme ölçümlerini içeren 3x4’lük karışık desen kullanılmıştır. (Howwit, 1997</w:t>
      </w:r>
      <w:r w:rsidR="001A710E">
        <w:rPr>
          <w:rFonts w:ascii="Calibri" w:hAnsi="Calibri"/>
          <w:sz w:val="22"/>
          <w:szCs w:val="22"/>
          <w:lang w:val="tr-TR"/>
        </w:rPr>
        <w:t>;</w:t>
      </w:r>
      <w:r w:rsidRPr="005E79A0">
        <w:rPr>
          <w:rFonts w:ascii="Calibri" w:hAnsi="Calibri"/>
          <w:sz w:val="22"/>
          <w:szCs w:val="22"/>
          <w:lang w:val="tr-TR"/>
        </w:rPr>
        <w:t xml:space="preserve"> akt</w:t>
      </w:r>
      <w:r w:rsidR="001A710E">
        <w:rPr>
          <w:rFonts w:ascii="Calibri" w:hAnsi="Calibri"/>
          <w:sz w:val="22"/>
          <w:szCs w:val="22"/>
          <w:lang w:val="tr-TR"/>
        </w:rPr>
        <w:t>.</w:t>
      </w:r>
      <w:r w:rsidRPr="005E79A0">
        <w:rPr>
          <w:rFonts w:ascii="Calibri" w:hAnsi="Calibri"/>
          <w:sz w:val="22"/>
          <w:szCs w:val="22"/>
          <w:lang w:val="tr-TR"/>
        </w:rPr>
        <w:t xml:space="preserve"> Büyüköztürk, </w:t>
      </w:r>
      <w:r w:rsidR="006B7348">
        <w:rPr>
          <w:rFonts w:ascii="Calibri" w:hAnsi="Calibri"/>
          <w:sz w:val="22"/>
          <w:szCs w:val="22"/>
          <w:lang w:val="tr-TR"/>
        </w:rPr>
        <w:t xml:space="preserve">vd., </w:t>
      </w:r>
      <w:r w:rsidRPr="005E79A0">
        <w:rPr>
          <w:rFonts w:ascii="Calibri" w:hAnsi="Calibri"/>
          <w:sz w:val="22"/>
          <w:szCs w:val="22"/>
          <w:lang w:val="tr-TR"/>
        </w:rPr>
        <w:t>2016).</w:t>
      </w:r>
    </w:p>
    <w:p w:rsidR="005E79A0" w:rsidRPr="005E79A0" w:rsidRDefault="005E79A0" w:rsidP="005E79A0">
      <w:pPr>
        <w:spacing w:before="100" w:beforeAutospacing="1" w:after="100" w:afterAutospacing="1" w:line="360" w:lineRule="auto"/>
        <w:contextualSpacing/>
        <w:jc w:val="both"/>
        <w:rPr>
          <w:rFonts w:ascii="Calibri" w:hAnsi="Calibri"/>
          <w:sz w:val="22"/>
          <w:szCs w:val="22"/>
          <w:lang w:val="tr-TR"/>
        </w:rPr>
      </w:pPr>
    </w:p>
    <w:p w:rsidR="00C04408" w:rsidRPr="005E79A0" w:rsidRDefault="001510AC" w:rsidP="005E79A0">
      <w:pPr>
        <w:spacing w:before="100" w:beforeAutospacing="1" w:after="100" w:afterAutospacing="1" w:line="360" w:lineRule="auto"/>
        <w:contextualSpacing/>
        <w:jc w:val="both"/>
        <w:rPr>
          <w:rFonts w:ascii="Calibri" w:hAnsi="Calibri"/>
          <w:b/>
          <w:sz w:val="22"/>
          <w:szCs w:val="22"/>
          <w:lang w:val="tr-TR"/>
        </w:rPr>
      </w:pPr>
      <w:r w:rsidRPr="005E79A0">
        <w:rPr>
          <w:rFonts w:ascii="Calibri" w:eastAsiaTheme="minorEastAsia" w:hAnsi="Calibri"/>
          <w:b/>
          <w:color w:val="000000"/>
          <w:sz w:val="22"/>
          <w:szCs w:val="22"/>
          <w:lang w:val="tr-TR" w:eastAsia="en-US"/>
        </w:rPr>
        <w:t>Katılımcılar</w:t>
      </w:r>
    </w:p>
    <w:p w:rsidR="00CB1109" w:rsidRDefault="000472C0" w:rsidP="005E79A0">
      <w:pPr>
        <w:spacing w:before="100" w:beforeAutospacing="1" w:after="100" w:afterAutospacing="1" w:line="360" w:lineRule="auto"/>
        <w:contextualSpacing/>
        <w:jc w:val="both"/>
        <w:rPr>
          <w:rFonts w:ascii="Calibri" w:hAnsi="Calibri"/>
          <w:sz w:val="22"/>
          <w:szCs w:val="22"/>
          <w:lang w:val="tr-TR"/>
        </w:rPr>
      </w:pPr>
      <w:r w:rsidRPr="005E79A0">
        <w:rPr>
          <w:rFonts w:ascii="Calibri" w:hAnsi="Calibri"/>
          <w:sz w:val="22"/>
          <w:szCs w:val="22"/>
          <w:lang w:val="tr-TR"/>
        </w:rPr>
        <w:t>A</w:t>
      </w:r>
      <w:r w:rsidR="006B61AC" w:rsidRPr="005E79A0">
        <w:rPr>
          <w:rFonts w:ascii="Calibri" w:hAnsi="Calibri"/>
          <w:sz w:val="22"/>
          <w:szCs w:val="22"/>
          <w:lang w:val="tr-TR"/>
        </w:rPr>
        <w:t>raştırmanın denekleri 2018-2019 eğitim öğretim yılında, Gaziantep ili</w:t>
      </w:r>
      <w:r w:rsidR="00CB1109">
        <w:rPr>
          <w:rFonts w:ascii="Calibri" w:hAnsi="Calibri"/>
          <w:sz w:val="22"/>
          <w:szCs w:val="22"/>
          <w:lang w:val="tr-TR"/>
        </w:rPr>
        <w:t xml:space="preserve"> merkezinde eğitim öğretim faaliyetlerini sürdüren bir anadolu lisesinde </w:t>
      </w:r>
      <w:r w:rsidR="006B61AC" w:rsidRPr="005E79A0">
        <w:rPr>
          <w:rFonts w:ascii="Calibri" w:hAnsi="Calibri"/>
          <w:sz w:val="22"/>
          <w:szCs w:val="22"/>
          <w:lang w:val="tr-TR"/>
        </w:rPr>
        <w:t xml:space="preserve">öğrenim gören </w:t>
      </w:r>
      <w:r w:rsidR="005848A8">
        <w:rPr>
          <w:rFonts w:ascii="Calibri" w:hAnsi="Calibri"/>
          <w:sz w:val="22"/>
          <w:szCs w:val="22"/>
          <w:lang w:val="tr-TR"/>
        </w:rPr>
        <w:t xml:space="preserve">192 </w:t>
      </w:r>
      <w:r w:rsidR="006B61AC" w:rsidRPr="005E79A0">
        <w:rPr>
          <w:rFonts w:ascii="Calibri" w:hAnsi="Calibri"/>
          <w:sz w:val="22"/>
          <w:szCs w:val="22"/>
          <w:lang w:val="tr-TR"/>
        </w:rPr>
        <w:t>on ikinci sınıf öğrenci</w:t>
      </w:r>
      <w:r w:rsidR="005848A8">
        <w:rPr>
          <w:rFonts w:ascii="Calibri" w:hAnsi="Calibri"/>
          <w:sz w:val="22"/>
          <w:szCs w:val="22"/>
          <w:lang w:val="tr-TR"/>
        </w:rPr>
        <w:t>si</w:t>
      </w:r>
      <w:r w:rsidR="006B61AC" w:rsidRPr="005E79A0">
        <w:rPr>
          <w:rFonts w:ascii="Calibri" w:hAnsi="Calibri"/>
          <w:sz w:val="22"/>
          <w:szCs w:val="22"/>
          <w:lang w:val="tr-TR"/>
        </w:rPr>
        <w:t xml:space="preserve"> arasından seçilmiştir. Araştı</w:t>
      </w:r>
      <w:r w:rsidR="00CB1109">
        <w:rPr>
          <w:rFonts w:ascii="Calibri" w:hAnsi="Calibri"/>
          <w:sz w:val="22"/>
          <w:szCs w:val="22"/>
          <w:lang w:val="tr-TR"/>
        </w:rPr>
        <w:t>r</w:t>
      </w:r>
      <w:r w:rsidR="006B61AC" w:rsidRPr="005E79A0">
        <w:rPr>
          <w:rFonts w:ascii="Calibri" w:hAnsi="Calibri"/>
          <w:sz w:val="22"/>
          <w:szCs w:val="22"/>
          <w:lang w:val="tr-TR"/>
        </w:rPr>
        <w:t>maya dahil olma ölçütleri</w:t>
      </w:r>
      <w:r w:rsidR="00CB1109">
        <w:rPr>
          <w:rFonts w:ascii="Calibri" w:hAnsi="Calibri"/>
          <w:sz w:val="22"/>
          <w:szCs w:val="22"/>
          <w:lang w:val="tr-TR"/>
        </w:rPr>
        <w:t xml:space="preserve"> aşağıdaki gibi belirlenmiştir:</w:t>
      </w:r>
    </w:p>
    <w:p w:rsidR="00CB1109" w:rsidRPr="00CB1109" w:rsidRDefault="006B61AC" w:rsidP="00CB1109">
      <w:pPr>
        <w:pStyle w:val="ListParagraph"/>
        <w:numPr>
          <w:ilvl w:val="0"/>
          <w:numId w:val="2"/>
        </w:numPr>
        <w:spacing w:before="100" w:beforeAutospacing="1" w:after="100" w:afterAutospacing="1" w:line="360" w:lineRule="auto"/>
        <w:jc w:val="both"/>
        <w:rPr>
          <w:rFonts w:ascii="Calibri" w:hAnsi="Calibri"/>
          <w:sz w:val="22"/>
          <w:szCs w:val="22"/>
          <w:lang w:val="tr-TR"/>
        </w:rPr>
      </w:pPr>
      <w:r w:rsidRPr="00CB1109">
        <w:rPr>
          <w:rFonts w:ascii="Calibri" w:hAnsi="Calibri"/>
          <w:sz w:val="22"/>
          <w:szCs w:val="22"/>
          <w:lang w:val="tr-TR"/>
        </w:rPr>
        <w:t>Sınav Kaygısı Envanteri</w:t>
      </w:r>
      <w:r w:rsidR="008273AA" w:rsidRPr="00CB1109">
        <w:rPr>
          <w:rFonts w:ascii="Calibri" w:hAnsi="Calibri"/>
          <w:sz w:val="22"/>
          <w:szCs w:val="22"/>
          <w:lang w:val="tr-TR"/>
        </w:rPr>
        <w:t xml:space="preserve"> (SKE)</w:t>
      </w:r>
      <w:r w:rsidRPr="00CB1109">
        <w:rPr>
          <w:rFonts w:ascii="Calibri" w:hAnsi="Calibri"/>
          <w:sz w:val="22"/>
          <w:szCs w:val="22"/>
          <w:lang w:val="tr-TR"/>
        </w:rPr>
        <w:t xml:space="preserve"> standart puanının 50 ve üzeri olması (</w:t>
      </w:r>
      <w:r w:rsidR="00CE76F2" w:rsidRPr="00CB1109">
        <w:rPr>
          <w:rFonts w:ascii="Calibri" w:hAnsi="Calibri"/>
          <w:sz w:val="22"/>
          <w:szCs w:val="22"/>
          <w:lang w:val="tr-TR"/>
        </w:rPr>
        <w:t>Göveç-</w:t>
      </w:r>
      <w:r w:rsidRPr="00CB1109">
        <w:rPr>
          <w:rFonts w:ascii="Calibri" w:hAnsi="Calibri"/>
          <w:sz w:val="22"/>
          <w:szCs w:val="22"/>
          <w:lang w:val="tr-TR"/>
        </w:rPr>
        <w:t>Taşpınar, 2014);</w:t>
      </w:r>
    </w:p>
    <w:p w:rsidR="00CB1109" w:rsidRPr="00CB1109" w:rsidRDefault="00CB1109" w:rsidP="00CB1109">
      <w:pPr>
        <w:pStyle w:val="ListParagraph"/>
        <w:numPr>
          <w:ilvl w:val="0"/>
          <w:numId w:val="2"/>
        </w:numPr>
        <w:spacing w:before="100" w:beforeAutospacing="1" w:after="100" w:afterAutospacing="1" w:line="360" w:lineRule="auto"/>
        <w:jc w:val="both"/>
        <w:rPr>
          <w:rFonts w:ascii="Calibri" w:hAnsi="Calibri"/>
          <w:sz w:val="22"/>
          <w:szCs w:val="22"/>
          <w:lang w:val="tr-TR"/>
        </w:rPr>
      </w:pPr>
      <w:r w:rsidRPr="00CB1109">
        <w:rPr>
          <w:rFonts w:ascii="Calibri" w:hAnsi="Calibri"/>
          <w:sz w:val="22"/>
          <w:szCs w:val="22"/>
          <w:lang w:val="tr-TR"/>
        </w:rPr>
        <w:t>12.  sınıf öğrencisi olması</w:t>
      </w:r>
    </w:p>
    <w:p w:rsidR="00CB1109" w:rsidRPr="00CB1109" w:rsidRDefault="006B61AC" w:rsidP="00CB1109">
      <w:pPr>
        <w:pStyle w:val="ListParagraph"/>
        <w:numPr>
          <w:ilvl w:val="0"/>
          <w:numId w:val="2"/>
        </w:numPr>
        <w:spacing w:before="100" w:beforeAutospacing="1" w:after="100" w:afterAutospacing="1" w:line="360" w:lineRule="auto"/>
        <w:jc w:val="both"/>
        <w:rPr>
          <w:rFonts w:ascii="Calibri" w:hAnsi="Calibri"/>
          <w:sz w:val="22"/>
          <w:szCs w:val="22"/>
          <w:lang w:val="tr-TR"/>
        </w:rPr>
      </w:pPr>
      <w:r w:rsidRPr="00CB1109">
        <w:rPr>
          <w:rFonts w:ascii="Calibri" w:hAnsi="Calibri"/>
          <w:sz w:val="22"/>
          <w:szCs w:val="22"/>
          <w:lang w:val="tr-TR"/>
        </w:rPr>
        <w:t xml:space="preserve">Kısa Semptom Envanteri </w:t>
      </w:r>
      <w:r w:rsidR="006B7348">
        <w:rPr>
          <w:rFonts w:ascii="Calibri" w:hAnsi="Calibri"/>
          <w:sz w:val="22"/>
          <w:szCs w:val="22"/>
          <w:lang w:val="tr-TR"/>
        </w:rPr>
        <w:t>Rahatsızlık Ciddiyeti E</w:t>
      </w:r>
      <w:r w:rsidR="00C77403">
        <w:rPr>
          <w:rFonts w:ascii="Calibri" w:hAnsi="Calibri"/>
          <w:sz w:val="22"/>
          <w:szCs w:val="22"/>
          <w:lang w:val="tr-TR"/>
        </w:rPr>
        <w:t>ndeksi (Global Severity I</w:t>
      </w:r>
      <w:r w:rsidR="00162A35">
        <w:rPr>
          <w:rFonts w:ascii="Calibri" w:hAnsi="Calibri"/>
          <w:sz w:val="22"/>
          <w:szCs w:val="22"/>
          <w:lang w:val="tr-TR"/>
        </w:rPr>
        <w:t>ndex)</w:t>
      </w:r>
      <w:r w:rsidRPr="00CB1109">
        <w:rPr>
          <w:rFonts w:ascii="Calibri" w:hAnsi="Calibri"/>
          <w:sz w:val="22"/>
          <w:szCs w:val="22"/>
          <w:lang w:val="tr-TR"/>
        </w:rPr>
        <w:t xml:space="preserve"> T puanın 63’ten düşük </w:t>
      </w:r>
      <w:r w:rsidRPr="0001119F">
        <w:rPr>
          <w:rFonts w:ascii="Calibri" w:hAnsi="Calibri"/>
          <w:sz w:val="22"/>
          <w:szCs w:val="22"/>
          <w:lang w:val="tr-TR"/>
        </w:rPr>
        <w:t xml:space="preserve">olması </w:t>
      </w:r>
      <w:r w:rsidR="00162A35" w:rsidRPr="00810709">
        <w:rPr>
          <w:sz w:val="22"/>
          <w:szCs w:val="22"/>
          <w:lang w:val="tr-TR"/>
        </w:rPr>
        <w:t>(Derogatis, 1993; akt. Stewart vd., 2010).</w:t>
      </w:r>
    </w:p>
    <w:p w:rsidR="00CB1109" w:rsidRPr="00CB1109" w:rsidRDefault="00CB1109" w:rsidP="00CB1109">
      <w:pPr>
        <w:pStyle w:val="ListParagraph"/>
        <w:numPr>
          <w:ilvl w:val="0"/>
          <w:numId w:val="2"/>
        </w:numPr>
        <w:spacing w:before="100" w:beforeAutospacing="1" w:after="100" w:afterAutospacing="1" w:line="360" w:lineRule="auto"/>
        <w:jc w:val="both"/>
        <w:rPr>
          <w:rFonts w:ascii="Calibri" w:hAnsi="Calibri"/>
          <w:sz w:val="22"/>
          <w:szCs w:val="22"/>
          <w:lang w:val="tr-TR"/>
        </w:rPr>
      </w:pPr>
      <w:r w:rsidRPr="00CB1109">
        <w:rPr>
          <w:rFonts w:ascii="Calibri" w:hAnsi="Calibri"/>
          <w:sz w:val="22"/>
          <w:szCs w:val="22"/>
          <w:lang w:val="tr-TR"/>
        </w:rPr>
        <w:t>Öğrencinin a</w:t>
      </w:r>
      <w:r w:rsidR="006B61AC" w:rsidRPr="00CB1109">
        <w:rPr>
          <w:rFonts w:ascii="Calibri" w:hAnsi="Calibri"/>
          <w:sz w:val="22"/>
          <w:szCs w:val="22"/>
          <w:lang w:val="tr-TR"/>
        </w:rPr>
        <w:t>raştırmaya katılmaya gönüllü olma</w:t>
      </w:r>
      <w:r w:rsidRPr="00CB1109">
        <w:rPr>
          <w:rFonts w:ascii="Calibri" w:hAnsi="Calibri"/>
          <w:sz w:val="22"/>
          <w:szCs w:val="22"/>
          <w:lang w:val="tr-TR"/>
        </w:rPr>
        <w:t>sı</w:t>
      </w:r>
      <w:r w:rsidR="006B61AC" w:rsidRPr="00CB1109">
        <w:rPr>
          <w:rFonts w:ascii="Calibri" w:hAnsi="Calibri"/>
          <w:sz w:val="22"/>
          <w:szCs w:val="22"/>
          <w:lang w:val="tr-TR"/>
        </w:rPr>
        <w:t xml:space="preserve">; </w:t>
      </w:r>
    </w:p>
    <w:p w:rsidR="00CB1109" w:rsidRPr="00CB1109" w:rsidRDefault="008B2030" w:rsidP="00CB1109">
      <w:pPr>
        <w:pStyle w:val="ListParagraph"/>
        <w:numPr>
          <w:ilvl w:val="0"/>
          <w:numId w:val="2"/>
        </w:numPr>
        <w:spacing w:before="100" w:beforeAutospacing="1" w:after="100" w:afterAutospacing="1" w:line="360" w:lineRule="auto"/>
        <w:jc w:val="both"/>
        <w:rPr>
          <w:rFonts w:ascii="Calibri" w:hAnsi="Calibri"/>
          <w:sz w:val="22"/>
          <w:szCs w:val="22"/>
          <w:lang w:val="tr-TR"/>
        </w:rPr>
      </w:pPr>
      <w:r>
        <w:rPr>
          <w:rFonts w:ascii="Calibri" w:hAnsi="Calibri"/>
          <w:sz w:val="22"/>
          <w:szCs w:val="22"/>
          <w:lang w:val="tr-TR"/>
        </w:rPr>
        <w:t>Ö</w:t>
      </w:r>
      <w:r w:rsidR="006B61AC" w:rsidRPr="00CB1109">
        <w:rPr>
          <w:rFonts w:ascii="Calibri" w:hAnsi="Calibri"/>
          <w:sz w:val="22"/>
          <w:szCs w:val="22"/>
          <w:lang w:val="tr-TR"/>
        </w:rPr>
        <w:t>ğrenci velisinden araştırmaya katılma iznini</w:t>
      </w:r>
      <w:r w:rsidR="00CB1109" w:rsidRPr="00CB1109">
        <w:rPr>
          <w:rFonts w:ascii="Calibri" w:hAnsi="Calibri"/>
          <w:sz w:val="22"/>
          <w:szCs w:val="22"/>
          <w:lang w:val="tr-TR"/>
        </w:rPr>
        <w:t>n alınmış olması</w:t>
      </w:r>
      <w:r w:rsidR="006B61AC" w:rsidRPr="00CB1109">
        <w:rPr>
          <w:rFonts w:ascii="Calibri" w:hAnsi="Calibri"/>
          <w:sz w:val="22"/>
          <w:szCs w:val="22"/>
          <w:lang w:val="tr-TR"/>
        </w:rPr>
        <w:t>;</w:t>
      </w:r>
    </w:p>
    <w:p w:rsidR="00CB1109" w:rsidRPr="00CB1109" w:rsidRDefault="008B2030" w:rsidP="00CB1109">
      <w:pPr>
        <w:pStyle w:val="ListParagraph"/>
        <w:numPr>
          <w:ilvl w:val="0"/>
          <w:numId w:val="2"/>
        </w:numPr>
        <w:spacing w:before="100" w:beforeAutospacing="1" w:after="100" w:afterAutospacing="1" w:line="360" w:lineRule="auto"/>
        <w:jc w:val="both"/>
        <w:rPr>
          <w:rFonts w:ascii="Calibri" w:hAnsi="Calibri"/>
          <w:sz w:val="22"/>
          <w:szCs w:val="22"/>
          <w:lang w:val="tr-TR"/>
        </w:rPr>
      </w:pPr>
      <w:r>
        <w:rPr>
          <w:rFonts w:ascii="Calibri" w:hAnsi="Calibri"/>
          <w:sz w:val="22"/>
          <w:szCs w:val="22"/>
          <w:lang w:val="tr-TR"/>
        </w:rPr>
        <w:t>Ö</w:t>
      </w:r>
      <w:r w:rsidR="00CB1109" w:rsidRPr="00CB1109">
        <w:rPr>
          <w:rFonts w:ascii="Calibri" w:hAnsi="Calibri"/>
          <w:sz w:val="22"/>
          <w:szCs w:val="22"/>
          <w:lang w:val="tr-TR"/>
        </w:rPr>
        <w:t xml:space="preserve">ğrencinin </w:t>
      </w:r>
      <w:r w:rsidR="00BF3F70" w:rsidRPr="00CB1109">
        <w:rPr>
          <w:rFonts w:ascii="Calibri" w:hAnsi="Calibri"/>
          <w:sz w:val="22"/>
          <w:szCs w:val="22"/>
          <w:lang w:val="tr-TR"/>
        </w:rPr>
        <w:t>p</w:t>
      </w:r>
      <w:r w:rsidR="006B61AC" w:rsidRPr="00CB1109">
        <w:rPr>
          <w:rFonts w:ascii="Calibri" w:hAnsi="Calibri"/>
          <w:sz w:val="22"/>
          <w:szCs w:val="22"/>
          <w:lang w:val="tr-TR"/>
        </w:rPr>
        <w:t>sikolojik/psikiyatrik tedavi görmüyor olma</w:t>
      </w:r>
      <w:r w:rsidR="00CB1109" w:rsidRPr="00CB1109">
        <w:rPr>
          <w:rFonts w:ascii="Calibri" w:hAnsi="Calibri"/>
          <w:sz w:val="22"/>
          <w:szCs w:val="22"/>
          <w:lang w:val="tr-TR"/>
        </w:rPr>
        <w:t>sı</w:t>
      </w:r>
    </w:p>
    <w:p w:rsidR="000343FC" w:rsidRPr="00810709" w:rsidRDefault="00810709" w:rsidP="005E79A0">
      <w:pPr>
        <w:spacing w:before="100" w:beforeAutospacing="1" w:after="100" w:afterAutospacing="1" w:line="360" w:lineRule="auto"/>
        <w:contextualSpacing/>
        <w:jc w:val="both"/>
        <w:rPr>
          <w:rFonts w:ascii="Calibri" w:hAnsi="Calibri"/>
          <w:sz w:val="22"/>
          <w:szCs w:val="22"/>
          <w:lang w:val="tr-TR"/>
        </w:rPr>
      </w:pPr>
      <w:r>
        <w:rPr>
          <w:rFonts w:ascii="Calibri" w:hAnsi="Calibri"/>
          <w:sz w:val="22"/>
          <w:szCs w:val="22"/>
          <w:lang w:val="tr-TR"/>
        </w:rPr>
        <w:t xml:space="preserve">SKE kullanma kılavuzunda standart puanları 50 ve üzerinde olan öğrencilerin yüksek sınav kaygısı olduğu belirtilmektedir </w:t>
      </w:r>
      <w:r w:rsidR="008B2030">
        <w:rPr>
          <w:rFonts w:ascii="Calibri" w:hAnsi="Calibri"/>
          <w:sz w:val="22"/>
          <w:szCs w:val="22"/>
          <w:lang w:val="tr-TR"/>
        </w:rPr>
        <w:t>(</w:t>
      </w:r>
      <w:r w:rsidR="008B2030">
        <w:rPr>
          <w:rFonts w:ascii="Calibri" w:hAnsi="Calibri" w:cs="Arial"/>
          <w:sz w:val="22"/>
          <w:szCs w:val="22"/>
          <w:lang w:val="tr-TR"/>
        </w:rPr>
        <w:t xml:space="preserve">Öner, 1990; akt. Taşpınar-Göveç, </w:t>
      </w:r>
      <w:r w:rsidR="008B2030" w:rsidRPr="008D7EF4">
        <w:rPr>
          <w:rFonts w:ascii="Calibri" w:hAnsi="Calibri" w:cs="Arial"/>
          <w:sz w:val="22"/>
          <w:szCs w:val="22"/>
          <w:lang w:val="tr-TR"/>
        </w:rPr>
        <w:t>2014).</w:t>
      </w:r>
      <w:r w:rsidR="008B2030">
        <w:rPr>
          <w:rFonts w:ascii="Calibri" w:hAnsi="Calibri" w:cs="Arial"/>
          <w:sz w:val="22"/>
          <w:szCs w:val="22"/>
          <w:lang w:val="tr-TR"/>
        </w:rPr>
        <w:t xml:space="preserve"> </w:t>
      </w:r>
      <w:r>
        <w:rPr>
          <w:rFonts w:ascii="Calibri" w:hAnsi="Calibri"/>
          <w:sz w:val="22"/>
          <w:szCs w:val="22"/>
          <w:lang w:val="tr-TR"/>
        </w:rPr>
        <w:t xml:space="preserve">SKE puanlarına göre araştırmaya dahil olma ölçütleri bu </w:t>
      </w:r>
      <w:r w:rsidR="00F81B15">
        <w:rPr>
          <w:rFonts w:ascii="Calibri" w:hAnsi="Calibri"/>
          <w:sz w:val="22"/>
          <w:szCs w:val="22"/>
          <w:lang w:val="tr-TR"/>
        </w:rPr>
        <w:t>puan referans</w:t>
      </w:r>
      <w:r>
        <w:rPr>
          <w:rFonts w:ascii="Calibri" w:hAnsi="Calibri"/>
          <w:sz w:val="22"/>
          <w:szCs w:val="22"/>
          <w:lang w:val="tr-TR"/>
        </w:rPr>
        <w:t xml:space="preserve"> alınarak belirlenmiştir. </w:t>
      </w:r>
      <w:r w:rsidR="0001119F" w:rsidRPr="00810709">
        <w:rPr>
          <w:rFonts w:ascii="Calibri" w:hAnsi="Calibri"/>
          <w:sz w:val="22"/>
          <w:szCs w:val="22"/>
          <w:lang w:val="tr-TR"/>
        </w:rPr>
        <w:t xml:space="preserve">Kısa Semptom Envanteri puanlarına göre belirlenen dahil olma ölçütlerinde ise </w:t>
      </w:r>
      <w:r w:rsidR="000343FC" w:rsidRPr="00810709">
        <w:rPr>
          <w:rFonts w:ascii="Calibri" w:hAnsi="Calibri"/>
          <w:sz w:val="22"/>
          <w:szCs w:val="22"/>
          <w:lang w:val="tr-TR"/>
        </w:rPr>
        <w:t xml:space="preserve">bireyin psikopatolojik semptomlar nedeniyle yaşadığı sıkıntı düzeyinin en hassas göstergesinin Rahatsızlık Ciddiyeti Endeksi (Global Severity </w:t>
      </w:r>
      <w:r w:rsidRPr="00810709">
        <w:rPr>
          <w:rFonts w:ascii="Calibri" w:hAnsi="Calibri"/>
          <w:sz w:val="22"/>
          <w:szCs w:val="22"/>
          <w:lang w:val="tr-TR"/>
        </w:rPr>
        <w:t>İndex) olduğu</w:t>
      </w:r>
      <w:r w:rsidR="008B2030">
        <w:rPr>
          <w:rFonts w:ascii="Calibri" w:hAnsi="Calibri"/>
          <w:sz w:val="22"/>
          <w:szCs w:val="22"/>
          <w:lang w:val="tr-TR"/>
        </w:rPr>
        <w:t>;</w:t>
      </w:r>
      <w:r w:rsidR="000343FC" w:rsidRPr="00810709">
        <w:rPr>
          <w:rFonts w:ascii="Calibri" w:hAnsi="Calibri"/>
          <w:sz w:val="22"/>
          <w:szCs w:val="22"/>
          <w:lang w:val="tr-TR"/>
        </w:rPr>
        <w:t xml:space="preserve"> T puanı 63 ve üstünde olan bireylerin klinik olarak değerlendirilebileceğini</w:t>
      </w:r>
      <w:r w:rsidRPr="00810709">
        <w:rPr>
          <w:rFonts w:ascii="Calibri" w:hAnsi="Calibri"/>
          <w:sz w:val="22"/>
          <w:szCs w:val="22"/>
          <w:lang w:val="tr-TR"/>
        </w:rPr>
        <w:t>n</w:t>
      </w:r>
      <w:r w:rsidR="000343FC" w:rsidRPr="00810709">
        <w:rPr>
          <w:rFonts w:ascii="Calibri" w:hAnsi="Calibri"/>
          <w:sz w:val="22"/>
          <w:szCs w:val="22"/>
          <w:lang w:val="tr-TR"/>
        </w:rPr>
        <w:t xml:space="preserve"> belirt</w:t>
      </w:r>
      <w:r w:rsidR="0001119F" w:rsidRPr="00810709">
        <w:rPr>
          <w:rFonts w:ascii="Calibri" w:hAnsi="Calibri"/>
          <w:sz w:val="22"/>
          <w:szCs w:val="22"/>
          <w:lang w:val="tr-TR"/>
        </w:rPr>
        <w:t xml:space="preserve">ildiği </w:t>
      </w:r>
      <w:r w:rsidRPr="00810709">
        <w:rPr>
          <w:rFonts w:ascii="Calibri" w:hAnsi="Calibri"/>
          <w:sz w:val="22"/>
          <w:szCs w:val="22"/>
          <w:lang w:val="tr-TR"/>
        </w:rPr>
        <w:t>çalışma referans alın</w:t>
      </w:r>
      <w:r w:rsidR="00F81B15">
        <w:rPr>
          <w:rFonts w:ascii="Calibri" w:hAnsi="Calibri"/>
          <w:sz w:val="22"/>
          <w:szCs w:val="22"/>
          <w:lang w:val="tr-TR"/>
        </w:rPr>
        <w:t xml:space="preserve">mıştır </w:t>
      </w:r>
      <w:r w:rsidRPr="00810709">
        <w:rPr>
          <w:rFonts w:ascii="Calibri" w:hAnsi="Calibri"/>
          <w:sz w:val="22"/>
          <w:szCs w:val="22"/>
          <w:lang w:val="tr-TR"/>
        </w:rPr>
        <w:t>(</w:t>
      </w:r>
      <w:r>
        <w:rPr>
          <w:rFonts w:ascii="Calibri" w:hAnsi="Calibri"/>
          <w:sz w:val="22"/>
          <w:szCs w:val="22"/>
          <w:lang w:val="tr-TR"/>
        </w:rPr>
        <w:t xml:space="preserve">Derogatis, 1983; </w:t>
      </w:r>
      <w:r w:rsidRPr="00810709">
        <w:rPr>
          <w:rFonts w:ascii="Calibri" w:hAnsi="Calibri"/>
          <w:sz w:val="22"/>
          <w:szCs w:val="22"/>
          <w:lang w:val="tr-TR"/>
        </w:rPr>
        <w:t>Derogatis, 1993; akt. Stewart vd., 2010).</w:t>
      </w:r>
    </w:p>
    <w:p w:rsidR="005E79A0" w:rsidRPr="005E79A0" w:rsidRDefault="005E79A0" w:rsidP="005E79A0">
      <w:pPr>
        <w:spacing w:before="100" w:beforeAutospacing="1" w:after="100" w:afterAutospacing="1" w:line="360" w:lineRule="auto"/>
        <w:contextualSpacing/>
        <w:jc w:val="both"/>
        <w:rPr>
          <w:rFonts w:ascii="Calibri" w:hAnsi="Calibri"/>
          <w:b/>
          <w:sz w:val="22"/>
          <w:szCs w:val="22"/>
          <w:lang w:val="tr-TR"/>
        </w:rPr>
      </w:pPr>
    </w:p>
    <w:p w:rsidR="005E79A0" w:rsidRDefault="006B61AC" w:rsidP="005E79A0">
      <w:pPr>
        <w:spacing w:before="100" w:beforeAutospacing="1" w:after="100" w:afterAutospacing="1" w:line="360" w:lineRule="auto"/>
        <w:contextualSpacing/>
        <w:jc w:val="both"/>
        <w:rPr>
          <w:rFonts w:ascii="Calibri" w:hAnsi="Calibri"/>
          <w:b/>
          <w:sz w:val="22"/>
          <w:szCs w:val="22"/>
          <w:lang w:val="tr-TR"/>
        </w:rPr>
      </w:pPr>
      <w:r w:rsidRPr="005E79A0">
        <w:rPr>
          <w:rFonts w:ascii="Calibri" w:hAnsi="Calibri"/>
          <w:b/>
          <w:sz w:val="22"/>
          <w:szCs w:val="22"/>
          <w:lang w:val="tr-TR"/>
        </w:rPr>
        <w:t>Veri Toplama Araçları</w:t>
      </w:r>
      <w:r w:rsidR="001642CA" w:rsidRPr="005E79A0">
        <w:rPr>
          <w:rFonts w:ascii="Calibri" w:hAnsi="Calibri"/>
          <w:b/>
          <w:sz w:val="22"/>
          <w:szCs w:val="22"/>
          <w:lang w:val="tr-TR"/>
        </w:rPr>
        <w:t xml:space="preserve"> </w:t>
      </w:r>
    </w:p>
    <w:p w:rsidR="005F4458" w:rsidRPr="005E79A0" w:rsidRDefault="006B61AC" w:rsidP="005E79A0">
      <w:pPr>
        <w:spacing w:before="100" w:beforeAutospacing="1" w:after="100" w:afterAutospacing="1" w:line="360" w:lineRule="auto"/>
        <w:contextualSpacing/>
        <w:jc w:val="both"/>
        <w:rPr>
          <w:rFonts w:ascii="Calibri" w:hAnsi="Calibri"/>
          <w:b/>
          <w:sz w:val="22"/>
          <w:szCs w:val="22"/>
          <w:lang w:val="tr-TR"/>
        </w:rPr>
      </w:pPr>
      <w:r w:rsidRPr="00731487">
        <w:rPr>
          <w:rFonts w:ascii="Calibri" w:hAnsi="Calibri"/>
          <w:b/>
          <w:sz w:val="22"/>
          <w:szCs w:val="22"/>
          <w:lang w:val="tr-TR"/>
        </w:rPr>
        <w:t>Demografik Bilgi Formu</w:t>
      </w:r>
      <w:r w:rsidR="00693766" w:rsidRPr="00731487">
        <w:rPr>
          <w:rFonts w:ascii="Calibri" w:hAnsi="Calibri"/>
          <w:b/>
          <w:sz w:val="22"/>
          <w:szCs w:val="22"/>
          <w:lang w:val="tr-TR"/>
        </w:rPr>
        <w:t>:</w:t>
      </w:r>
      <w:r w:rsidR="00693766" w:rsidRPr="005E79A0">
        <w:rPr>
          <w:rFonts w:ascii="Calibri" w:hAnsi="Calibri"/>
          <w:sz w:val="22"/>
          <w:szCs w:val="22"/>
          <w:lang w:val="tr-TR"/>
        </w:rPr>
        <w:t xml:space="preserve"> </w:t>
      </w:r>
      <w:r w:rsidR="0081532A" w:rsidRPr="005E79A0">
        <w:rPr>
          <w:rFonts w:ascii="Calibri" w:hAnsi="Calibri"/>
          <w:sz w:val="22"/>
          <w:szCs w:val="22"/>
          <w:lang w:val="tr-TR"/>
        </w:rPr>
        <w:t>K</w:t>
      </w:r>
      <w:r w:rsidRPr="005E79A0">
        <w:rPr>
          <w:rFonts w:ascii="Calibri" w:hAnsi="Calibri"/>
          <w:sz w:val="22"/>
          <w:szCs w:val="22"/>
          <w:lang w:val="tr-TR"/>
        </w:rPr>
        <w:t>atılımcıların temel bilgilerini almaya dönük olarak yaş, cinsiyet, okul, okudukları sınıf/şube, herhangi bir psikolojik/psikiyatrik tedavi görüp görmediklerini içeren sorulardan oluşmaktadır.</w:t>
      </w:r>
    </w:p>
    <w:p w:rsidR="0020203B" w:rsidRPr="005E79A0" w:rsidRDefault="006B61AC" w:rsidP="005E79A0">
      <w:pPr>
        <w:spacing w:before="100" w:beforeAutospacing="1" w:after="100" w:afterAutospacing="1" w:line="360" w:lineRule="auto"/>
        <w:jc w:val="both"/>
        <w:rPr>
          <w:rFonts w:ascii="Calibri" w:hAnsi="Calibri" w:cs="Arial"/>
          <w:sz w:val="22"/>
          <w:szCs w:val="22"/>
          <w:lang w:val="tr-TR"/>
        </w:rPr>
      </w:pPr>
      <w:r w:rsidRPr="00731487">
        <w:rPr>
          <w:rFonts w:ascii="Calibri" w:hAnsi="Calibri"/>
          <w:b/>
          <w:sz w:val="22"/>
          <w:szCs w:val="22"/>
          <w:lang w:val="tr-TR"/>
        </w:rPr>
        <w:t>Sınav Kaygısı Envanteri (SKE)</w:t>
      </w:r>
      <w:r w:rsidR="00693766" w:rsidRPr="00731487">
        <w:rPr>
          <w:rFonts w:ascii="Calibri" w:hAnsi="Calibri"/>
          <w:b/>
          <w:sz w:val="22"/>
          <w:szCs w:val="22"/>
          <w:lang w:val="tr-TR"/>
        </w:rPr>
        <w:t>:</w:t>
      </w:r>
      <w:r w:rsidR="00693766" w:rsidRPr="005E79A0">
        <w:rPr>
          <w:rFonts w:ascii="Calibri" w:hAnsi="Calibri"/>
          <w:sz w:val="22"/>
          <w:szCs w:val="22"/>
          <w:lang w:val="tr-TR"/>
        </w:rPr>
        <w:t xml:space="preserve"> </w:t>
      </w:r>
      <w:r w:rsidRPr="005E79A0">
        <w:rPr>
          <w:rFonts w:ascii="Calibri" w:hAnsi="Calibri" w:cs="Arial"/>
          <w:sz w:val="22"/>
          <w:szCs w:val="22"/>
          <w:lang w:val="tr-TR"/>
        </w:rPr>
        <w:t xml:space="preserve">Spielberger ve arkadaşları tarafından, bireylerin sınavlara ve   sınanmaya ilişkin olumsuz düşüncelerini ve duygularını ölçmeye yönelik geliştirilen bir özbildirim ölçeğidir. Ölçeğin geçerlik ve güvenirlik çalışmaları Albayrak-Kaymak (1985) ve Öner (1990) tarafından yapılmıştır. Ölçeğin Türkçe uyarlama çalışmaları </w:t>
      </w:r>
      <w:r w:rsidR="00B84E9C" w:rsidRPr="005E79A0">
        <w:rPr>
          <w:rFonts w:ascii="Calibri" w:hAnsi="Calibri" w:cs="Arial"/>
          <w:sz w:val="22"/>
          <w:szCs w:val="22"/>
          <w:lang w:val="tr-TR"/>
        </w:rPr>
        <w:t xml:space="preserve">sonucunda </w:t>
      </w:r>
      <w:r w:rsidRPr="005E79A0">
        <w:rPr>
          <w:rFonts w:ascii="Calibri" w:hAnsi="Calibri" w:cs="Arial"/>
          <w:sz w:val="22"/>
          <w:szCs w:val="22"/>
          <w:lang w:val="tr-TR"/>
        </w:rPr>
        <w:t xml:space="preserve">Cronbach alpha değeri tüm test için 0.46 ve 0.43’ün altına düşmemiş; test-tekrar test güvenirliği çalışması sonucunda Pearson Momentler Çarpımı korelasyon katsayıları .70 ile .90 arasında bulunmuştur. Likert tipi, yirmi maddeden oluşan ölçek Duyuşsallık (12 madde) ve Kuruntu (8 madde) olmak üzere iki alt boyuttan oluşmaktadır. </w:t>
      </w:r>
      <w:r w:rsidRPr="008D7EF4">
        <w:rPr>
          <w:rFonts w:ascii="Calibri" w:hAnsi="Calibri" w:cs="Arial"/>
          <w:sz w:val="22"/>
          <w:szCs w:val="22"/>
          <w:lang w:val="tr-TR"/>
        </w:rPr>
        <w:t>Envanterden elde edilen puanların yüksekliği sınav kaygısının yüksekliğini gösterir</w:t>
      </w:r>
      <w:r w:rsidR="008D7EF4" w:rsidRPr="008D7EF4">
        <w:rPr>
          <w:rFonts w:ascii="Calibri" w:hAnsi="Calibri" w:cs="Arial"/>
          <w:sz w:val="22"/>
          <w:szCs w:val="22"/>
          <w:lang w:val="tr-TR"/>
        </w:rPr>
        <w:t>. Ölç</w:t>
      </w:r>
      <w:r w:rsidR="008B2030">
        <w:rPr>
          <w:rFonts w:ascii="Calibri" w:hAnsi="Calibri" w:cs="Arial"/>
          <w:sz w:val="22"/>
          <w:szCs w:val="22"/>
          <w:lang w:val="tr-TR"/>
        </w:rPr>
        <w:t xml:space="preserve">ekten alınacak en düşük puan 20, </w:t>
      </w:r>
      <w:r w:rsidR="008D7EF4" w:rsidRPr="008D7EF4">
        <w:rPr>
          <w:rFonts w:ascii="Calibri" w:hAnsi="Calibri" w:cs="Arial"/>
          <w:sz w:val="22"/>
          <w:szCs w:val="22"/>
          <w:lang w:val="tr-TR"/>
        </w:rPr>
        <w:t xml:space="preserve">en yüksek puan ise 80’dir (Öner, 2012). </w:t>
      </w:r>
      <w:r w:rsidR="008D7EF4" w:rsidRPr="008D7EF4">
        <w:rPr>
          <w:rFonts w:ascii="Calibri" w:hAnsi="Calibri"/>
          <w:sz w:val="22"/>
          <w:szCs w:val="22"/>
          <w:lang w:val="tr-TR"/>
        </w:rPr>
        <w:t>Sınav Kaygısı Envanteri’nin kullanma kılavuzunda, standart puanları 50 ve üzerinde olan öğrencilerin yüksek sınav kaygısına sahip oldukları belirtilmektedir</w:t>
      </w:r>
      <w:r w:rsidR="008D7EF4" w:rsidRPr="008D7EF4">
        <w:rPr>
          <w:rFonts w:ascii="Calibri" w:hAnsi="Calibri" w:cs="Arial"/>
          <w:sz w:val="22"/>
          <w:szCs w:val="22"/>
          <w:lang w:val="tr-TR"/>
        </w:rPr>
        <w:t xml:space="preserve"> </w:t>
      </w:r>
      <w:r w:rsidR="00162A35">
        <w:rPr>
          <w:rFonts w:ascii="Calibri" w:hAnsi="Calibri" w:cs="Arial"/>
          <w:sz w:val="22"/>
          <w:szCs w:val="22"/>
          <w:lang w:val="tr-TR"/>
        </w:rPr>
        <w:t xml:space="preserve">(Öner, 1990; akt. </w:t>
      </w:r>
      <w:r w:rsidR="008D7EF4">
        <w:rPr>
          <w:rFonts w:ascii="Calibri" w:hAnsi="Calibri" w:cs="Arial"/>
          <w:sz w:val="22"/>
          <w:szCs w:val="22"/>
          <w:lang w:val="tr-TR"/>
        </w:rPr>
        <w:t xml:space="preserve">Taşpınar-Göveç, </w:t>
      </w:r>
      <w:r w:rsidR="0020203B" w:rsidRPr="008D7EF4">
        <w:rPr>
          <w:rFonts w:ascii="Calibri" w:hAnsi="Calibri" w:cs="Arial"/>
          <w:sz w:val="22"/>
          <w:szCs w:val="22"/>
          <w:lang w:val="tr-TR"/>
        </w:rPr>
        <w:t>2014)</w:t>
      </w:r>
      <w:r w:rsidR="008D7EF4" w:rsidRPr="008D7EF4">
        <w:rPr>
          <w:rFonts w:ascii="Calibri" w:hAnsi="Calibri" w:cs="Arial"/>
          <w:sz w:val="22"/>
          <w:szCs w:val="22"/>
          <w:lang w:val="tr-TR"/>
        </w:rPr>
        <w:t>.</w:t>
      </w:r>
    </w:p>
    <w:p w:rsidR="001510AC" w:rsidRPr="005E79A0" w:rsidRDefault="006B61AC" w:rsidP="005E79A0">
      <w:pPr>
        <w:spacing w:before="100" w:beforeAutospacing="1" w:after="100" w:afterAutospacing="1" w:line="360" w:lineRule="auto"/>
        <w:jc w:val="both"/>
        <w:rPr>
          <w:rFonts w:ascii="Calibri" w:hAnsi="Calibri"/>
          <w:sz w:val="22"/>
          <w:szCs w:val="22"/>
          <w:lang w:val="tr-TR"/>
        </w:rPr>
      </w:pPr>
      <w:r w:rsidRPr="00731487">
        <w:rPr>
          <w:rFonts w:ascii="Calibri" w:hAnsi="Calibri"/>
          <w:b/>
          <w:sz w:val="22"/>
          <w:szCs w:val="22"/>
          <w:lang w:val="tr-TR" w:eastAsia="en-US"/>
        </w:rPr>
        <w:t>Kaçınma ve Birleşme Ölçeği-Gençler 8 (KBÖ-G8)</w:t>
      </w:r>
      <w:r w:rsidR="00693766" w:rsidRPr="00731487">
        <w:rPr>
          <w:rFonts w:ascii="Calibri" w:hAnsi="Calibri"/>
          <w:b/>
          <w:sz w:val="22"/>
          <w:szCs w:val="22"/>
          <w:lang w:val="tr-TR" w:eastAsia="en-US"/>
        </w:rPr>
        <w:t>:</w:t>
      </w:r>
      <w:r w:rsidR="00693766" w:rsidRPr="005E79A0">
        <w:rPr>
          <w:rFonts w:ascii="Calibri" w:hAnsi="Calibri"/>
          <w:sz w:val="22"/>
          <w:szCs w:val="22"/>
          <w:lang w:val="tr-TR" w:eastAsia="en-US"/>
        </w:rPr>
        <w:t xml:space="preserve"> </w:t>
      </w:r>
      <w:r w:rsidRPr="005E79A0">
        <w:rPr>
          <w:rFonts w:ascii="Calibri" w:eastAsiaTheme="minorEastAsia" w:hAnsi="Calibri"/>
          <w:bCs/>
          <w:color w:val="000000"/>
          <w:sz w:val="22"/>
          <w:szCs w:val="22"/>
          <w:lang w:val="tr-TR" w:eastAsia="en-US"/>
        </w:rPr>
        <w:t xml:space="preserve">Gençlerin yaşantısal kaçınma ve bilişsel birleşme düzeylerini ölçmek amacıyla </w:t>
      </w:r>
      <w:r w:rsidRPr="005E79A0">
        <w:rPr>
          <w:rFonts w:ascii="Calibri" w:eastAsiaTheme="minorEastAsia" w:hAnsi="Calibri"/>
          <w:color w:val="000000"/>
          <w:sz w:val="22"/>
          <w:szCs w:val="22"/>
          <w:lang w:val="tr-TR" w:eastAsia="en-US"/>
        </w:rPr>
        <w:t xml:space="preserve">Greco, Lambert ve Baer (2008) tarafından geliştirilen ve gençlerin yaşantısal kaçınma ve bilişsel birleşme düzeylerini ölçen Gençler için </w:t>
      </w:r>
      <w:r w:rsidR="0019686E" w:rsidRPr="005E79A0">
        <w:rPr>
          <w:rFonts w:ascii="Calibri" w:eastAsiaTheme="minorEastAsia" w:hAnsi="Calibri"/>
          <w:color w:val="000000"/>
          <w:sz w:val="22"/>
          <w:szCs w:val="22"/>
          <w:lang w:val="tr-TR" w:eastAsia="en-US"/>
        </w:rPr>
        <w:t>Kaçınma</w:t>
      </w:r>
      <w:r w:rsidRPr="005E79A0">
        <w:rPr>
          <w:rFonts w:ascii="Calibri" w:eastAsiaTheme="minorEastAsia" w:hAnsi="Calibri"/>
          <w:color w:val="000000"/>
          <w:sz w:val="22"/>
          <w:szCs w:val="22"/>
          <w:lang w:val="tr-TR" w:eastAsia="en-US"/>
        </w:rPr>
        <w:t xml:space="preserve"> ve Birleşme Ölçeği’nin kısa formudur. Sekiz </w:t>
      </w:r>
      <w:r w:rsidRPr="005E79A0">
        <w:rPr>
          <w:rFonts w:ascii="Calibri" w:hAnsi="Calibri"/>
          <w:sz w:val="22"/>
          <w:szCs w:val="22"/>
          <w:lang w:val="tr-TR"/>
        </w:rPr>
        <w:t xml:space="preserve">maddeden oluşan ölçekte katılımcılardan her madde için 0 ve 4 puan arasında </w:t>
      </w:r>
      <w:r w:rsidR="001510AC" w:rsidRPr="005E79A0">
        <w:rPr>
          <w:rFonts w:ascii="Calibri" w:hAnsi="Calibri"/>
          <w:sz w:val="22"/>
          <w:szCs w:val="22"/>
          <w:lang w:val="tr-TR"/>
        </w:rPr>
        <w:t>puanlanan</w:t>
      </w:r>
      <w:r w:rsidRPr="005E79A0">
        <w:rPr>
          <w:rFonts w:ascii="Calibri" w:hAnsi="Calibri"/>
          <w:sz w:val="22"/>
          <w:szCs w:val="22"/>
          <w:lang w:val="tr-TR"/>
        </w:rPr>
        <w:t xml:space="preserve"> seçeneklerinden birisini işaretlemeleri istenir. Ölçekten alınan puanların yüksekliği yaşantısal kaçınma ve bilişsel birleşme düzeyinin yüksek olduğunu göstermektedir. </w:t>
      </w:r>
      <w:r w:rsidRPr="005E79A0">
        <w:rPr>
          <w:rFonts w:ascii="Calibri" w:eastAsiaTheme="minorEastAsia" w:hAnsi="Calibri"/>
          <w:color w:val="000000"/>
          <w:sz w:val="22"/>
          <w:szCs w:val="22"/>
          <w:lang w:val="tr-TR" w:eastAsia="en-US"/>
        </w:rPr>
        <w:t xml:space="preserve">Ölçeğin Türkçe geçerlik ve güvenirlik çalışması Büyüköksüz ve Erözkan (2019) tarafından yapılmıştır. </w:t>
      </w:r>
      <w:r w:rsidRPr="005E79A0">
        <w:rPr>
          <w:rFonts w:ascii="Calibri" w:hAnsi="Calibri"/>
          <w:sz w:val="22"/>
          <w:szCs w:val="22"/>
          <w:lang w:val="tr-TR"/>
        </w:rPr>
        <w:t xml:space="preserve">Yapılan güvenirlik analizi sonucunda ölçeğin iç tutarlılığına ilişkin Cronbach alfa katsayısı .78 olarak hesaplanmıştır. </w:t>
      </w:r>
      <w:r w:rsidRPr="005E79A0">
        <w:rPr>
          <w:rFonts w:ascii="Calibri" w:hAnsi="Calibri"/>
          <w:iCs/>
          <w:sz w:val="22"/>
          <w:szCs w:val="22"/>
          <w:lang w:val="tr-TR"/>
        </w:rPr>
        <w:t xml:space="preserve">Ölçme aracının </w:t>
      </w:r>
      <w:r w:rsidR="00B84E9C" w:rsidRPr="005E79A0">
        <w:rPr>
          <w:rFonts w:ascii="Calibri" w:hAnsi="Calibri"/>
          <w:sz w:val="22"/>
          <w:szCs w:val="22"/>
          <w:lang w:val="tr-TR"/>
        </w:rPr>
        <w:t xml:space="preserve">test </w:t>
      </w:r>
      <w:r w:rsidR="00B84E9C" w:rsidRPr="00162A35">
        <w:rPr>
          <w:rFonts w:ascii="Calibri" w:hAnsi="Calibri"/>
          <w:sz w:val="22"/>
          <w:szCs w:val="22"/>
          <w:lang w:val="tr-TR"/>
        </w:rPr>
        <w:t>tekrar test güvenirliği analizi ile elde edilen</w:t>
      </w:r>
      <w:r w:rsidRPr="00162A35">
        <w:rPr>
          <w:rFonts w:ascii="Calibri" w:hAnsi="Calibri"/>
          <w:sz w:val="22"/>
          <w:szCs w:val="22"/>
          <w:lang w:val="tr-TR"/>
        </w:rPr>
        <w:t xml:space="preserve"> Pearson korelasyon katsayı</w:t>
      </w:r>
      <w:r w:rsidR="00B84E9C" w:rsidRPr="00162A35">
        <w:rPr>
          <w:rFonts w:ascii="Calibri" w:hAnsi="Calibri"/>
          <w:sz w:val="22"/>
          <w:szCs w:val="22"/>
          <w:lang w:val="tr-TR"/>
        </w:rPr>
        <w:t>sı ise</w:t>
      </w:r>
      <w:r w:rsidRPr="00162A35">
        <w:rPr>
          <w:rFonts w:ascii="Calibri" w:hAnsi="Calibri"/>
          <w:sz w:val="22"/>
          <w:szCs w:val="22"/>
          <w:lang w:val="tr-TR"/>
        </w:rPr>
        <w:t xml:space="preserve"> .79 olarak hesaplanmıştır (Büyüköksüz </w:t>
      </w:r>
      <w:r w:rsidR="00162A35">
        <w:rPr>
          <w:rFonts w:ascii="Calibri" w:hAnsi="Calibri"/>
          <w:sz w:val="22"/>
          <w:szCs w:val="22"/>
          <w:lang w:val="tr-TR"/>
        </w:rPr>
        <w:t>&amp;</w:t>
      </w:r>
      <w:r w:rsidRPr="00162A35">
        <w:rPr>
          <w:rFonts w:ascii="Calibri" w:hAnsi="Calibri"/>
          <w:sz w:val="22"/>
          <w:szCs w:val="22"/>
          <w:lang w:val="tr-TR"/>
        </w:rPr>
        <w:t xml:space="preserve"> Erözkan, 2019).</w:t>
      </w:r>
      <w:r w:rsidR="008D7EF4" w:rsidRPr="00162A35">
        <w:rPr>
          <w:rFonts w:ascii="Calibri" w:hAnsi="Calibri"/>
          <w:sz w:val="22"/>
          <w:szCs w:val="22"/>
          <w:lang w:val="tr-TR"/>
        </w:rPr>
        <w:t xml:space="preserve"> Ölçekten alınacak en düşük puan 0, en yüksek puan ise 32’dir.</w:t>
      </w:r>
    </w:p>
    <w:p w:rsidR="008D7EF4" w:rsidRDefault="006B61AC" w:rsidP="005E79A0">
      <w:pPr>
        <w:spacing w:before="100" w:beforeAutospacing="1" w:after="100" w:afterAutospacing="1" w:line="360" w:lineRule="auto"/>
        <w:jc w:val="both"/>
        <w:rPr>
          <w:sz w:val="22"/>
          <w:szCs w:val="22"/>
          <w:lang w:val="tr-TR"/>
        </w:rPr>
      </w:pPr>
      <w:r w:rsidRPr="00731487">
        <w:rPr>
          <w:rFonts w:ascii="Calibri" w:hAnsi="Calibri"/>
          <w:b/>
          <w:sz w:val="22"/>
          <w:szCs w:val="22"/>
          <w:lang w:val="tr-TR"/>
        </w:rPr>
        <w:t>Kısa Semptom Envanteri (KSE) - Ergen Formu</w:t>
      </w:r>
      <w:r w:rsidR="00693766" w:rsidRPr="00731487">
        <w:rPr>
          <w:rFonts w:ascii="Calibri" w:hAnsi="Calibri"/>
          <w:b/>
          <w:sz w:val="22"/>
          <w:szCs w:val="22"/>
          <w:lang w:val="tr-TR"/>
        </w:rPr>
        <w:t>:</w:t>
      </w:r>
      <w:r w:rsidR="00693766" w:rsidRPr="005E79A0">
        <w:rPr>
          <w:rFonts w:ascii="Calibri" w:hAnsi="Calibri"/>
          <w:sz w:val="22"/>
          <w:szCs w:val="22"/>
          <w:lang w:val="tr-TR"/>
        </w:rPr>
        <w:t xml:space="preserve"> </w:t>
      </w:r>
      <w:r w:rsidRPr="00731487">
        <w:rPr>
          <w:rFonts w:ascii="Calibri" w:hAnsi="Calibri" w:cs="Arial"/>
          <w:sz w:val="22"/>
          <w:szCs w:val="22"/>
          <w:lang w:val="tr-TR"/>
        </w:rPr>
        <w:t>Derogatis (19</w:t>
      </w:r>
      <w:r w:rsidR="00D332ED">
        <w:rPr>
          <w:rFonts w:ascii="Calibri" w:hAnsi="Calibri" w:cs="Arial"/>
          <w:sz w:val="22"/>
          <w:szCs w:val="22"/>
          <w:lang w:val="tr-TR"/>
        </w:rPr>
        <w:t>92</w:t>
      </w:r>
      <w:r w:rsidRPr="00F81B15">
        <w:rPr>
          <w:rFonts w:ascii="Calibri" w:hAnsi="Calibri" w:cs="Arial"/>
          <w:sz w:val="22"/>
          <w:szCs w:val="22"/>
          <w:lang w:val="tr-TR"/>
        </w:rPr>
        <w:t>)</w:t>
      </w:r>
      <w:r w:rsidR="00B84E9C" w:rsidRPr="005E79A0">
        <w:rPr>
          <w:rFonts w:ascii="Calibri" w:hAnsi="Calibri" w:cs="Arial"/>
          <w:sz w:val="22"/>
          <w:szCs w:val="22"/>
          <w:lang w:val="tr-TR"/>
        </w:rPr>
        <w:t xml:space="preserve"> tarafından geliş</w:t>
      </w:r>
      <w:r w:rsidR="0081532A" w:rsidRPr="005E79A0">
        <w:rPr>
          <w:rFonts w:ascii="Calibri" w:hAnsi="Calibri" w:cs="Arial"/>
          <w:sz w:val="22"/>
          <w:szCs w:val="22"/>
          <w:lang w:val="tr-TR"/>
        </w:rPr>
        <w:t>tirilen KSE</w:t>
      </w:r>
      <w:r w:rsidR="00CE237B">
        <w:rPr>
          <w:rFonts w:ascii="Calibri" w:hAnsi="Calibri" w:cs="Arial"/>
          <w:sz w:val="22"/>
          <w:szCs w:val="22"/>
          <w:lang w:val="tr-TR"/>
        </w:rPr>
        <w:t>,</w:t>
      </w:r>
      <w:r w:rsidR="00B84E9C" w:rsidRPr="005E79A0">
        <w:rPr>
          <w:rFonts w:ascii="Calibri" w:hAnsi="Calibri" w:cs="Arial"/>
          <w:sz w:val="22"/>
          <w:szCs w:val="22"/>
          <w:lang w:val="tr-TR"/>
        </w:rPr>
        <w:t xml:space="preserve"> SCL-90-R’nin kısaltılmasıyla elde edilmiş olup, </w:t>
      </w:r>
      <w:r w:rsidRPr="005E79A0">
        <w:rPr>
          <w:rFonts w:ascii="Calibri" w:hAnsi="Calibri" w:cs="Arial"/>
          <w:sz w:val="22"/>
          <w:szCs w:val="22"/>
          <w:lang w:val="tr-TR"/>
        </w:rPr>
        <w:t>53 maddelik likert tipi bir özbildirim envanteridir. Ölçekten alınan toplam puanların artması bireylerin psikolojik belirti düzeylerinin yü</w:t>
      </w:r>
      <w:r w:rsidR="005F4458" w:rsidRPr="005E79A0">
        <w:rPr>
          <w:rFonts w:ascii="Calibri" w:hAnsi="Calibri" w:cs="Arial"/>
          <w:sz w:val="22"/>
          <w:szCs w:val="22"/>
          <w:lang w:val="tr-TR"/>
        </w:rPr>
        <w:t>ksekliğini göstermektedir (</w:t>
      </w:r>
      <w:r w:rsidR="00641A47">
        <w:rPr>
          <w:rFonts w:ascii="Calibri" w:hAnsi="Calibri" w:cs="Arial"/>
          <w:sz w:val="22"/>
          <w:szCs w:val="22"/>
          <w:lang w:val="tr-TR"/>
        </w:rPr>
        <w:t>A</w:t>
      </w:r>
      <w:r w:rsidR="005F4458" w:rsidRPr="005E79A0">
        <w:rPr>
          <w:rFonts w:ascii="Calibri" w:hAnsi="Calibri" w:cs="Arial"/>
          <w:sz w:val="22"/>
          <w:szCs w:val="22"/>
          <w:lang w:val="tr-TR"/>
        </w:rPr>
        <w:t>kt</w:t>
      </w:r>
      <w:r w:rsidR="008B2030">
        <w:rPr>
          <w:rFonts w:ascii="Calibri" w:hAnsi="Calibri" w:cs="Arial"/>
          <w:sz w:val="22"/>
          <w:szCs w:val="22"/>
          <w:lang w:val="tr-TR"/>
        </w:rPr>
        <w:t>.</w:t>
      </w:r>
      <w:r w:rsidR="00F6184B">
        <w:rPr>
          <w:rFonts w:ascii="Calibri" w:hAnsi="Calibri" w:cs="Arial"/>
          <w:sz w:val="22"/>
          <w:szCs w:val="22"/>
          <w:lang w:val="tr-TR"/>
        </w:rPr>
        <w:t xml:space="preserve"> Savaşır &amp;</w:t>
      </w:r>
      <w:r w:rsidRPr="005E79A0">
        <w:rPr>
          <w:rFonts w:ascii="Calibri" w:hAnsi="Calibri" w:cs="Arial"/>
          <w:sz w:val="22"/>
          <w:szCs w:val="22"/>
          <w:lang w:val="tr-TR"/>
        </w:rPr>
        <w:t xml:space="preserve"> Şahin, 1997).</w:t>
      </w:r>
      <w:r w:rsidRPr="005E79A0">
        <w:rPr>
          <w:rFonts w:ascii="Calibri" w:hAnsi="Calibri"/>
          <w:sz w:val="22"/>
          <w:szCs w:val="22"/>
          <w:lang w:val="tr-TR"/>
        </w:rPr>
        <w:t xml:space="preserve"> </w:t>
      </w:r>
      <w:r w:rsidRPr="005E79A0">
        <w:rPr>
          <w:rFonts w:ascii="Calibri" w:hAnsi="Calibri" w:cs="Arial"/>
          <w:sz w:val="22"/>
          <w:szCs w:val="22"/>
          <w:lang w:val="tr-TR"/>
        </w:rPr>
        <w:t xml:space="preserve">Ölçeğin ergenler için </w:t>
      </w:r>
      <w:r w:rsidR="00B84E9C" w:rsidRPr="005E79A0">
        <w:rPr>
          <w:rFonts w:ascii="Calibri" w:hAnsi="Calibri" w:cs="Arial"/>
          <w:sz w:val="22"/>
          <w:szCs w:val="22"/>
          <w:lang w:val="tr-TR"/>
        </w:rPr>
        <w:t>uyarlama çalı</w:t>
      </w:r>
      <w:r w:rsidRPr="005E79A0">
        <w:rPr>
          <w:rFonts w:ascii="Calibri" w:hAnsi="Calibri" w:cs="Arial"/>
          <w:sz w:val="22"/>
          <w:szCs w:val="22"/>
          <w:lang w:val="tr-TR"/>
        </w:rPr>
        <w:t>şmaları Şahin, Batıgün ve Uğurtaş (2002) tarafından yapılmıştır. Güvenirliğe ilişkin olarak yapılan iç tutarlılık analizine göre envanterin alt boyutlarının güvenirlik katsayıları .70 ve .88 arasında değişmektedir.</w:t>
      </w:r>
      <w:r w:rsidR="00B84E9C" w:rsidRPr="005E79A0">
        <w:rPr>
          <w:rFonts w:ascii="Calibri" w:hAnsi="Calibri" w:cs="Arial"/>
          <w:sz w:val="22"/>
          <w:szCs w:val="22"/>
          <w:lang w:val="tr-TR"/>
        </w:rPr>
        <w:t xml:space="preserve"> </w:t>
      </w:r>
      <w:r w:rsidRPr="005E79A0">
        <w:rPr>
          <w:rFonts w:ascii="Calibri" w:hAnsi="Calibri" w:cs="Arial"/>
          <w:sz w:val="22"/>
          <w:szCs w:val="22"/>
          <w:lang w:val="tr-TR"/>
        </w:rPr>
        <w:t>Toplam puan üzerinden hesaplanan iç tutarlılık katsayısı ise .94’tür. Yapılan analizler sonucunda envanterin ergenlik döneminde uygulanabilecek</w:t>
      </w:r>
      <w:r w:rsidR="008B2030">
        <w:rPr>
          <w:rFonts w:ascii="Calibri" w:hAnsi="Calibri" w:cs="Arial"/>
          <w:sz w:val="22"/>
          <w:szCs w:val="22"/>
          <w:lang w:val="tr-TR"/>
        </w:rPr>
        <w:t xml:space="preserve"> </w:t>
      </w:r>
      <w:r w:rsidRPr="005E79A0">
        <w:rPr>
          <w:rFonts w:ascii="Calibri" w:hAnsi="Calibri" w:cs="Arial"/>
          <w:sz w:val="22"/>
          <w:szCs w:val="22"/>
          <w:lang w:val="tr-TR"/>
        </w:rPr>
        <w:t>5 alt boyut (depresyon, anksiyete, olumsuz benlik somatizasyon ve hostilite ve 3 global indeksten (semptom rahatsızlık indeksi, rahatsızlık ciddiyeti indeksi ve belirti toplam) oluş</w:t>
      </w:r>
      <w:r w:rsidR="00BF3F70" w:rsidRPr="008B2030">
        <w:rPr>
          <w:rFonts w:ascii="Calibri" w:hAnsi="Calibri" w:cs="Arial"/>
          <w:sz w:val="22"/>
          <w:szCs w:val="22"/>
          <w:lang w:val="tr-TR"/>
        </w:rPr>
        <w:t>tuğu</w:t>
      </w:r>
      <w:r w:rsidRPr="008B2030">
        <w:rPr>
          <w:rFonts w:ascii="Calibri" w:hAnsi="Calibri" w:cs="Arial"/>
          <w:sz w:val="22"/>
          <w:szCs w:val="22"/>
          <w:lang w:val="tr-TR"/>
        </w:rPr>
        <w:t xml:space="preserve"> belirlenmiştir. </w:t>
      </w:r>
      <w:r w:rsidR="000E21E8" w:rsidRPr="008B2030">
        <w:rPr>
          <w:rFonts w:ascii="Calibri" w:hAnsi="Calibri" w:cs="Arial"/>
          <w:sz w:val="22"/>
          <w:szCs w:val="22"/>
          <w:lang w:val="tr-TR"/>
        </w:rPr>
        <w:t xml:space="preserve"> </w:t>
      </w:r>
      <w:r w:rsidR="008D7EF4" w:rsidRPr="008B2030">
        <w:rPr>
          <w:rFonts w:ascii="Calibri" w:hAnsi="Calibri" w:cs="Arial"/>
          <w:sz w:val="22"/>
          <w:szCs w:val="22"/>
          <w:lang w:val="tr-TR"/>
        </w:rPr>
        <w:t>Derogatis (1983</w:t>
      </w:r>
      <w:r w:rsidR="00A853D6" w:rsidRPr="008B2030">
        <w:rPr>
          <w:rFonts w:ascii="Calibri" w:hAnsi="Calibri" w:cs="Arial"/>
          <w:sz w:val="22"/>
          <w:szCs w:val="22"/>
          <w:lang w:val="tr-TR"/>
        </w:rPr>
        <w:t>), bu üç endeks arasında bireyin</w:t>
      </w:r>
      <w:r w:rsidR="00162A35" w:rsidRPr="008B2030">
        <w:rPr>
          <w:rFonts w:ascii="Calibri" w:hAnsi="Calibri" w:cs="Arial"/>
          <w:sz w:val="22"/>
          <w:szCs w:val="22"/>
          <w:lang w:val="tr-TR"/>
        </w:rPr>
        <w:t xml:space="preserve"> psikopatolojik semptomlar nedeniyle yaşadığı</w:t>
      </w:r>
      <w:r w:rsidR="00A853D6" w:rsidRPr="00B324B9">
        <w:rPr>
          <w:rFonts w:ascii="Calibri" w:hAnsi="Calibri" w:cs="Arial"/>
          <w:sz w:val="22"/>
          <w:szCs w:val="22"/>
          <w:lang w:val="tr-TR"/>
        </w:rPr>
        <w:t xml:space="preserve"> s</w:t>
      </w:r>
      <w:r w:rsidR="005848A8" w:rsidRPr="00B324B9">
        <w:rPr>
          <w:rFonts w:ascii="Calibri" w:hAnsi="Calibri" w:cs="Arial"/>
          <w:sz w:val="22"/>
          <w:szCs w:val="22"/>
          <w:lang w:val="tr-TR"/>
        </w:rPr>
        <w:t>ı</w:t>
      </w:r>
      <w:r w:rsidR="00A853D6" w:rsidRPr="00B324B9">
        <w:rPr>
          <w:rFonts w:ascii="Calibri" w:hAnsi="Calibri" w:cs="Arial"/>
          <w:sz w:val="22"/>
          <w:szCs w:val="22"/>
          <w:lang w:val="tr-TR"/>
        </w:rPr>
        <w:t xml:space="preserve">kıntı düzeyinin en hassas göstergesinin </w:t>
      </w:r>
      <w:r w:rsidR="001C711A" w:rsidRPr="00731487">
        <w:rPr>
          <w:rFonts w:ascii="Calibri" w:hAnsi="Calibri"/>
          <w:sz w:val="22"/>
          <w:szCs w:val="22"/>
          <w:lang w:val="tr-TR"/>
        </w:rPr>
        <w:t>Rahatsızlık Ciddiyeti Endeksi</w:t>
      </w:r>
      <w:r w:rsidR="00162A35" w:rsidRPr="00731487">
        <w:rPr>
          <w:rFonts w:ascii="Calibri" w:hAnsi="Calibri"/>
          <w:sz w:val="22"/>
          <w:szCs w:val="22"/>
          <w:lang w:val="tr-TR"/>
        </w:rPr>
        <w:t xml:space="preserve"> (Global Severity İndex) </w:t>
      </w:r>
      <w:r w:rsidR="00A853D6" w:rsidRPr="00731487">
        <w:rPr>
          <w:rFonts w:ascii="Calibri" w:hAnsi="Calibri"/>
          <w:sz w:val="22"/>
          <w:szCs w:val="22"/>
          <w:lang w:val="tr-TR"/>
        </w:rPr>
        <w:t>olduğu</w:t>
      </w:r>
      <w:r w:rsidR="008D7EF4" w:rsidRPr="00731487">
        <w:rPr>
          <w:rFonts w:ascii="Calibri" w:hAnsi="Calibri"/>
          <w:sz w:val="22"/>
          <w:szCs w:val="22"/>
          <w:lang w:val="tr-TR"/>
        </w:rPr>
        <w:t>nu</w:t>
      </w:r>
      <w:r w:rsidR="00A853D6" w:rsidRPr="00731487">
        <w:rPr>
          <w:rFonts w:ascii="Calibri" w:hAnsi="Calibri"/>
          <w:sz w:val="22"/>
          <w:szCs w:val="22"/>
          <w:lang w:val="tr-TR"/>
        </w:rPr>
        <w:t xml:space="preserve"> ve </w:t>
      </w:r>
      <w:r w:rsidR="000E21E8" w:rsidRPr="00731487">
        <w:rPr>
          <w:rFonts w:ascii="Calibri" w:hAnsi="Calibri"/>
          <w:sz w:val="22"/>
          <w:szCs w:val="22"/>
          <w:lang w:val="tr-TR"/>
        </w:rPr>
        <w:t>T puanı 63 ve üstünde olan bireyler</w:t>
      </w:r>
      <w:r w:rsidR="001C711A" w:rsidRPr="00731487">
        <w:rPr>
          <w:rFonts w:ascii="Calibri" w:hAnsi="Calibri"/>
          <w:sz w:val="22"/>
          <w:szCs w:val="22"/>
          <w:lang w:val="tr-TR"/>
        </w:rPr>
        <w:t>in</w:t>
      </w:r>
      <w:r w:rsidR="000E21E8" w:rsidRPr="00731487">
        <w:rPr>
          <w:rFonts w:ascii="Calibri" w:hAnsi="Calibri"/>
          <w:sz w:val="22"/>
          <w:szCs w:val="22"/>
          <w:lang w:val="tr-TR"/>
        </w:rPr>
        <w:t xml:space="preserve"> klinik olarak değerlendiril</w:t>
      </w:r>
      <w:r w:rsidR="008D7EF4" w:rsidRPr="00731487">
        <w:rPr>
          <w:rFonts w:ascii="Calibri" w:hAnsi="Calibri"/>
          <w:sz w:val="22"/>
          <w:szCs w:val="22"/>
          <w:lang w:val="tr-TR"/>
        </w:rPr>
        <w:t>ebileceğini</w:t>
      </w:r>
      <w:r w:rsidR="000E21E8" w:rsidRPr="00731487">
        <w:rPr>
          <w:rFonts w:ascii="Calibri" w:hAnsi="Calibri"/>
          <w:sz w:val="22"/>
          <w:szCs w:val="22"/>
          <w:lang w:val="tr-TR"/>
        </w:rPr>
        <w:t xml:space="preserve"> belirtmektedir</w:t>
      </w:r>
      <w:r w:rsidR="008D7EF4" w:rsidRPr="00731487">
        <w:rPr>
          <w:rFonts w:ascii="Calibri" w:hAnsi="Calibri"/>
          <w:sz w:val="22"/>
          <w:szCs w:val="22"/>
          <w:lang w:val="tr-TR"/>
        </w:rPr>
        <w:t xml:space="preserve">. </w:t>
      </w:r>
      <w:r w:rsidR="00A853D6" w:rsidRPr="00731487">
        <w:rPr>
          <w:rFonts w:ascii="Calibri" w:hAnsi="Calibri"/>
          <w:sz w:val="22"/>
          <w:szCs w:val="22"/>
          <w:lang w:val="tr-TR"/>
        </w:rPr>
        <w:t xml:space="preserve">Endeks </w:t>
      </w:r>
      <w:r w:rsidR="00162A35" w:rsidRPr="00731487">
        <w:rPr>
          <w:rFonts w:ascii="Calibri" w:hAnsi="Calibri"/>
          <w:sz w:val="22"/>
          <w:szCs w:val="22"/>
          <w:lang w:val="tr-TR"/>
        </w:rPr>
        <w:t>puanı a</w:t>
      </w:r>
      <w:r w:rsidR="00A853D6" w:rsidRPr="00731487">
        <w:rPr>
          <w:rFonts w:ascii="Calibri" w:hAnsi="Calibri"/>
          <w:sz w:val="22"/>
          <w:szCs w:val="22"/>
          <w:lang w:val="tr-TR"/>
        </w:rPr>
        <w:t>lt ölçeklerin toplamının, cevaplanan madde sayısına, eğer madde atlanmadıysa 53’e bölü</w:t>
      </w:r>
      <w:r w:rsidR="008D7EF4" w:rsidRPr="00731487">
        <w:rPr>
          <w:rFonts w:ascii="Calibri" w:hAnsi="Calibri"/>
          <w:sz w:val="22"/>
          <w:szCs w:val="22"/>
          <w:lang w:val="tr-TR"/>
        </w:rPr>
        <w:t xml:space="preserve">nmesi yoluyla elde edilmektedir </w:t>
      </w:r>
      <w:r w:rsidR="00162A35" w:rsidRPr="00731487">
        <w:rPr>
          <w:rFonts w:ascii="Calibri" w:hAnsi="Calibri"/>
          <w:sz w:val="22"/>
          <w:szCs w:val="22"/>
          <w:lang w:val="tr-TR"/>
        </w:rPr>
        <w:t>(Derogatis, 1993; akt.</w:t>
      </w:r>
      <w:r w:rsidR="008D7EF4" w:rsidRPr="00731487">
        <w:rPr>
          <w:rFonts w:ascii="Calibri" w:hAnsi="Calibri"/>
          <w:sz w:val="22"/>
          <w:szCs w:val="22"/>
          <w:lang w:val="tr-TR"/>
        </w:rPr>
        <w:t xml:space="preserve"> Stewart vd., 2010).</w:t>
      </w:r>
    </w:p>
    <w:p w:rsidR="00693766" w:rsidRPr="005E79A0" w:rsidRDefault="006B61AC" w:rsidP="005E79A0">
      <w:pPr>
        <w:spacing w:before="100" w:beforeAutospacing="1" w:after="100" w:afterAutospacing="1" w:line="360" w:lineRule="auto"/>
        <w:jc w:val="both"/>
        <w:rPr>
          <w:rFonts w:ascii="Calibri" w:hAnsi="Calibri"/>
          <w:sz w:val="22"/>
          <w:szCs w:val="22"/>
          <w:lang w:val="tr-TR"/>
        </w:rPr>
      </w:pPr>
      <w:r w:rsidRPr="00731487">
        <w:rPr>
          <w:rFonts w:ascii="Calibri" w:hAnsi="Calibri"/>
          <w:b/>
          <w:sz w:val="22"/>
          <w:szCs w:val="22"/>
          <w:lang w:val="tr-TR"/>
        </w:rPr>
        <w:t>Otomatik Düşünceler Ölçeği (ODÖ)</w:t>
      </w:r>
      <w:r w:rsidR="00693766" w:rsidRPr="00731487">
        <w:rPr>
          <w:rFonts w:ascii="Calibri" w:hAnsi="Calibri"/>
          <w:b/>
          <w:sz w:val="22"/>
          <w:szCs w:val="22"/>
          <w:lang w:val="tr-TR"/>
        </w:rPr>
        <w:t>:</w:t>
      </w:r>
      <w:r w:rsidR="00693766" w:rsidRPr="005E79A0">
        <w:rPr>
          <w:rFonts w:ascii="Calibri" w:hAnsi="Calibri"/>
          <w:sz w:val="22"/>
          <w:szCs w:val="22"/>
          <w:lang w:val="tr-TR"/>
        </w:rPr>
        <w:t xml:space="preserve"> </w:t>
      </w:r>
      <w:r w:rsidRPr="005E79A0">
        <w:rPr>
          <w:rFonts w:ascii="Calibri" w:hAnsi="Calibri"/>
          <w:sz w:val="22"/>
          <w:szCs w:val="22"/>
          <w:lang w:val="tr-TR"/>
        </w:rPr>
        <w:t>Hollan ve Kendal tarafından geliştiril</w:t>
      </w:r>
      <w:r w:rsidR="0081532A" w:rsidRPr="005E79A0">
        <w:rPr>
          <w:rFonts w:ascii="Calibri" w:hAnsi="Calibri"/>
          <w:sz w:val="22"/>
          <w:szCs w:val="22"/>
          <w:lang w:val="tr-TR"/>
        </w:rPr>
        <w:t>en ölçek (1980) b</w:t>
      </w:r>
      <w:r w:rsidRPr="005E79A0">
        <w:rPr>
          <w:rFonts w:ascii="Calibri" w:hAnsi="Calibri"/>
          <w:sz w:val="22"/>
          <w:szCs w:val="22"/>
          <w:lang w:val="tr-TR"/>
        </w:rPr>
        <w:t>ireyin kendine yönelik olumsuz değerlendirmelerinin sıklığını ölç</w:t>
      </w:r>
      <w:r w:rsidR="0081532A" w:rsidRPr="005E79A0">
        <w:rPr>
          <w:rFonts w:ascii="Calibri" w:hAnsi="Calibri"/>
          <w:sz w:val="22"/>
          <w:szCs w:val="22"/>
          <w:lang w:val="tr-TR"/>
        </w:rPr>
        <w:t>en bir ö</w:t>
      </w:r>
      <w:r w:rsidR="008B2030">
        <w:rPr>
          <w:rFonts w:ascii="Calibri" w:hAnsi="Calibri"/>
          <w:sz w:val="22"/>
          <w:szCs w:val="22"/>
          <w:lang w:val="tr-TR"/>
        </w:rPr>
        <w:t>z</w:t>
      </w:r>
      <w:r w:rsidR="0081532A" w:rsidRPr="005E79A0">
        <w:rPr>
          <w:rFonts w:ascii="Calibri" w:hAnsi="Calibri"/>
          <w:sz w:val="22"/>
          <w:szCs w:val="22"/>
          <w:lang w:val="tr-TR"/>
        </w:rPr>
        <w:t>bildirim ölçeğidir.</w:t>
      </w:r>
      <w:r w:rsidRPr="005E79A0">
        <w:rPr>
          <w:rFonts w:ascii="Calibri" w:hAnsi="Calibri"/>
          <w:sz w:val="22"/>
          <w:szCs w:val="22"/>
          <w:lang w:val="tr-TR"/>
        </w:rPr>
        <w:t xml:space="preserve"> 1-5 arasında puanlanan ve 30 maddeden oluşan likert tipi </w:t>
      </w:r>
      <w:r w:rsidR="0081532A" w:rsidRPr="005E79A0">
        <w:rPr>
          <w:rFonts w:ascii="Calibri" w:hAnsi="Calibri"/>
          <w:sz w:val="22"/>
          <w:szCs w:val="22"/>
          <w:lang w:val="tr-TR"/>
        </w:rPr>
        <w:t>ö</w:t>
      </w:r>
      <w:r w:rsidRPr="005E79A0">
        <w:rPr>
          <w:rFonts w:ascii="Calibri" w:hAnsi="Calibri"/>
          <w:sz w:val="22"/>
          <w:szCs w:val="22"/>
          <w:lang w:val="tr-TR"/>
        </w:rPr>
        <w:t>lçeğin puan ranjı 30-150 arasındadır. Ölçekten alınan toplam puanların yüksekliği bireyin otomatik olumsuz düşüncelerinin sıklığını gösterir. Ölçeğin Türkçe</w:t>
      </w:r>
      <w:r w:rsidR="00F6184B">
        <w:rPr>
          <w:rFonts w:ascii="Calibri" w:hAnsi="Calibri"/>
          <w:sz w:val="22"/>
          <w:szCs w:val="22"/>
          <w:lang w:val="tr-TR"/>
        </w:rPr>
        <w:t xml:space="preserve"> uyarlama çalışmasında </w:t>
      </w:r>
      <w:r w:rsidRPr="005E79A0">
        <w:rPr>
          <w:rFonts w:ascii="Calibri" w:hAnsi="Calibri"/>
          <w:sz w:val="22"/>
          <w:szCs w:val="22"/>
          <w:lang w:val="tr-TR"/>
        </w:rPr>
        <w:t>Cronbach Alpha iç tutarlılık katsayısı .93; madde toplam puan korelasyonlarını ise .35 ile .69 arasında bulunmuştur</w:t>
      </w:r>
      <w:r w:rsidR="00641A47">
        <w:rPr>
          <w:rFonts w:ascii="Calibri" w:hAnsi="Calibri"/>
          <w:sz w:val="22"/>
          <w:szCs w:val="22"/>
          <w:lang w:val="tr-TR"/>
        </w:rPr>
        <w:t xml:space="preserve"> (Şahin</w:t>
      </w:r>
      <w:r w:rsidR="00B40C4C">
        <w:rPr>
          <w:rFonts w:ascii="Calibri" w:hAnsi="Calibri"/>
          <w:sz w:val="22"/>
          <w:szCs w:val="22"/>
          <w:lang w:val="tr-TR"/>
        </w:rPr>
        <w:t xml:space="preserve"> </w:t>
      </w:r>
      <w:r w:rsidR="00B324B9">
        <w:rPr>
          <w:rFonts w:ascii="Calibri" w:hAnsi="Calibri"/>
          <w:sz w:val="22"/>
          <w:szCs w:val="22"/>
          <w:lang w:val="tr-TR"/>
        </w:rPr>
        <w:t>&amp;</w:t>
      </w:r>
      <w:r w:rsidR="00B40C4C">
        <w:rPr>
          <w:rFonts w:ascii="Calibri" w:hAnsi="Calibri"/>
          <w:sz w:val="22"/>
          <w:szCs w:val="22"/>
          <w:lang w:val="tr-TR"/>
        </w:rPr>
        <w:t xml:space="preserve"> </w:t>
      </w:r>
      <w:r w:rsidR="00B324B9" w:rsidRPr="005E79A0">
        <w:rPr>
          <w:rFonts w:ascii="Calibri" w:hAnsi="Calibri"/>
          <w:sz w:val="22"/>
          <w:szCs w:val="22"/>
          <w:lang w:val="tr-TR"/>
        </w:rPr>
        <w:t>Şahin, 1992)</w:t>
      </w:r>
      <w:r w:rsidRPr="005E79A0">
        <w:rPr>
          <w:rFonts w:ascii="Calibri" w:hAnsi="Calibri"/>
          <w:sz w:val="22"/>
          <w:szCs w:val="22"/>
          <w:lang w:val="tr-TR"/>
        </w:rPr>
        <w:t>. Ölçeğin yarıya bölme güvenirlik katsayısının .91 arasında, test-tekrar test güvenirlik katsayısının ise .77</w:t>
      </w:r>
      <w:r w:rsidR="00F6184B">
        <w:rPr>
          <w:rFonts w:ascii="Calibri" w:hAnsi="Calibri"/>
          <w:sz w:val="22"/>
          <w:szCs w:val="22"/>
          <w:lang w:val="tr-TR"/>
        </w:rPr>
        <w:t xml:space="preserve"> olduğu saptanmıştır (Savaşır &amp;</w:t>
      </w:r>
      <w:r w:rsidRPr="005E79A0">
        <w:rPr>
          <w:rFonts w:ascii="Calibri" w:hAnsi="Calibri"/>
          <w:sz w:val="22"/>
          <w:szCs w:val="22"/>
          <w:lang w:val="tr-TR"/>
        </w:rPr>
        <w:t xml:space="preserve"> Şahin, 1997). </w:t>
      </w:r>
    </w:p>
    <w:p w:rsidR="001510AC" w:rsidRPr="005E79A0" w:rsidRDefault="006B61AC" w:rsidP="005E79A0">
      <w:pPr>
        <w:autoSpaceDE/>
        <w:autoSpaceDN/>
        <w:spacing w:before="100" w:beforeAutospacing="1" w:after="100" w:afterAutospacing="1" w:line="360" w:lineRule="auto"/>
        <w:contextualSpacing/>
        <w:rPr>
          <w:rFonts w:ascii="Calibri" w:hAnsi="Calibri"/>
          <w:b/>
          <w:sz w:val="22"/>
          <w:szCs w:val="22"/>
          <w:lang w:val="tr-TR"/>
        </w:rPr>
      </w:pPr>
      <w:r w:rsidRPr="005E79A0">
        <w:rPr>
          <w:rFonts w:ascii="Calibri" w:hAnsi="Calibri"/>
          <w:b/>
          <w:sz w:val="22"/>
          <w:szCs w:val="22"/>
          <w:lang w:val="tr-TR"/>
        </w:rPr>
        <w:t>İşlem</w:t>
      </w:r>
    </w:p>
    <w:p w:rsidR="006B61AC" w:rsidRPr="005E79A0" w:rsidRDefault="006B61AC" w:rsidP="005E79A0">
      <w:pPr>
        <w:autoSpaceDE/>
        <w:autoSpaceDN/>
        <w:spacing w:before="100" w:beforeAutospacing="1" w:after="100" w:afterAutospacing="1" w:line="360" w:lineRule="auto"/>
        <w:contextualSpacing/>
        <w:jc w:val="both"/>
        <w:rPr>
          <w:rFonts w:ascii="Calibri" w:hAnsi="Calibri"/>
          <w:b/>
          <w:sz w:val="22"/>
          <w:szCs w:val="22"/>
          <w:lang w:val="tr-TR"/>
        </w:rPr>
      </w:pPr>
      <w:r w:rsidRPr="005E79A0">
        <w:rPr>
          <w:rFonts w:ascii="Calibri" w:hAnsi="Calibri"/>
          <w:sz w:val="22"/>
          <w:szCs w:val="22"/>
          <w:lang w:val="tr-TR"/>
        </w:rPr>
        <w:t>Araştırma kapsamında</w:t>
      </w:r>
      <w:r w:rsidR="00DA2C03">
        <w:rPr>
          <w:rFonts w:ascii="Calibri" w:hAnsi="Calibri"/>
          <w:sz w:val="22"/>
          <w:szCs w:val="22"/>
          <w:lang w:val="tr-TR"/>
        </w:rPr>
        <w:t xml:space="preserve"> uygulama yapılacak lisede</w:t>
      </w:r>
      <w:r w:rsidR="00AB4644">
        <w:rPr>
          <w:rFonts w:ascii="Calibri" w:hAnsi="Calibri"/>
          <w:sz w:val="22"/>
          <w:szCs w:val="22"/>
          <w:lang w:val="tr-TR"/>
        </w:rPr>
        <w:t xml:space="preserve"> 12. </w:t>
      </w:r>
      <w:r w:rsidR="00DA2C03">
        <w:rPr>
          <w:rFonts w:ascii="Calibri" w:hAnsi="Calibri"/>
          <w:sz w:val="22"/>
          <w:szCs w:val="22"/>
          <w:lang w:val="tr-TR"/>
        </w:rPr>
        <w:t xml:space="preserve">sınıfta öğrenim gören </w:t>
      </w:r>
      <w:r w:rsidRPr="005E79A0">
        <w:rPr>
          <w:rFonts w:ascii="Calibri" w:hAnsi="Calibri"/>
          <w:sz w:val="22"/>
          <w:szCs w:val="22"/>
          <w:lang w:val="tr-TR"/>
        </w:rPr>
        <w:t>192 öğrenci</w:t>
      </w:r>
      <w:r w:rsidR="00AB4644">
        <w:rPr>
          <w:rFonts w:ascii="Calibri" w:hAnsi="Calibri"/>
          <w:sz w:val="22"/>
          <w:szCs w:val="22"/>
          <w:lang w:val="tr-TR"/>
        </w:rPr>
        <w:t>ye ulaşılarak</w:t>
      </w:r>
      <w:r w:rsidRPr="005E79A0">
        <w:rPr>
          <w:rFonts w:ascii="Calibri" w:hAnsi="Calibri"/>
          <w:sz w:val="22"/>
          <w:szCs w:val="22"/>
          <w:lang w:val="tr-TR"/>
        </w:rPr>
        <w:t xml:space="preserve"> </w:t>
      </w:r>
      <w:r w:rsidR="00DA2C03">
        <w:rPr>
          <w:rFonts w:ascii="Calibri" w:hAnsi="Calibri"/>
          <w:sz w:val="22"/>
          <w:szCs w:val="22"/>
          <w:lang w:val="tr-TR"/>
        </w:rPr>
        <w:t xml:space="preserve">sınıf ortamında </w:t>
      </w:r>
      <w:r w:rsidRPr="005E79A0">
        <w:rPr>
          <w:rFonts w:ascii="Calibri" w:hAnsi="Calibri"/>
          <w:sz w:val="22"/>
          <w:szCs w:val="22"/>
          <w:lang w:val="tr-TR"/>
        </w:rPr>
        <w:t>veri</w:t>
      </w:r>
      <w:r w:rsidR="00AB4644">
        <w:rPr>
          <w:rFonts w:ascii="Calibri" w:hAnsi="Calibri"/>
          <w:sz w:val="22"/>
          <w:szCs w:val="22"/>
          <w:lang w:val="tr-TR"/>
        </w:rPr>
        <w:t>ler</w:t>
      </w:r>
      <w:r w:rsidRPr="005E79A0">
        <w:rPr>
          <w:rFonts w:ascii="Calibri" w:hAnsi="Calibri"/>
          <w:sz w:val="22"/>
          <w:szCs w:val="22"/>
          <w:lang w:val="tr-TR"/>
        </w:rPr>
        <w:t xml:space="preserve"> toplanmış</w:t>
      </w:r>
      <w:r w:rsidR="00B84E9C" w:rsidRPr="005E79A0">
        <w:rPr>
          <w:rFonts w:ascii="Calibri" w:hAnsi="Calibri"/>
          <w:sz w:val="22"/>
          <w:szCs w:val="22"/>
          <w:lang w:val="tr-TR"/>
        </w:rPr>
        <w:t xml:space="preserve">tır. </w:t>
      </w:r>
      <w:r w:rsidR="005848A8">
        <w:rPr>
          <w:rFonts w:ascii="Calibri" w:hAnsi="Calibri"/>
          <w:sz w:val="22"/>
          <w:szCs w:val="22"/>
          <w:lang w:val="tr-TR"/>
        </w:rPr>
        <w:t>Bu öğrencilerden elde edilen</w:t>
      </w:r>
      <w:r w:rsidR="00DA2C03">
        <w:rPr>
          <w:rFonts w:ascii="Calibri" w:hAnsi="Calibri"/>
          <w:sz w:val="22"/>
          <w:szCs w:val="22"/>
          <w:lang w:val="tr-TR"/>
        </w:rPr>
        <w:t xml:space="preserve"> verilerin analizi sonucunda 56 öğrencinin araştırmaya dahil olma ölçütlerini karşıladığı görülmüştür. A</w:t>
      </w:r>
      <w:r w:rsidRPr="005E79A0">
        <w:rPr>
          <w:rFonts w:ascii="Calibri" w:hAnsi="Calibri"/>
          <w:sz w:val="22"/>
          <w:szCs w:val="22"/>
          <w:lang w:val="tr-TR"/>
        </w:rPr>
        <w:t>raştırmaya dahil olma ölçütlerini karşılayan 56 öğrenciye ulaşılarak bilgilendirme toplantısı yapılmı</w:t>
      </w:r>
      <w:r w:rsidR="0025320A" w:rsidRPr="005E79A0">
        <w:rPr>
          <w:rFonts w:ascii="Calibri" w:hAnsi="Calibri"/>
          <w:sz w:val="22"/>
          <w:szCs w:val="22"/>
          <w:lang w:val="tr-TR"/>
        </w:rPr>
        <w:t>ş;</w:t>
      </w:r>
      <w:r w:rsidR="00BF3F70" w:rsidRPr="005E79A0">
        <w:rPr>
          <w:rFonts w:ascii="Calibri" w:hAnsi="Calibri"/>
          <w:sz w:val="22"/>
          <w:szCs w:val="22"/>
          <w:lang w:val="tr-TR"/>
        </w:rPr>
        <w:t xml:space="preserve"> </w:t>
      </w:r>
      <w:r w:rsidR="00A86715" w:rsidRPr="005E79A0">
        <w:rPr>
          <w:rFonts w:ascii="Calibri" w:hAnsi="Calibri"/>
          <w:sz w:val="22"/>
          <w:szCs w:val="22"/>
          <w:lang w:val="tr-TR"/>
        </w:rPr>
        <w:t xml:space="preserve">46 </w:t>
      </w:r>
      <w:r w:rsidRPr="005E79A0">
        <w:rPr>
          <w:rFonts w:ascii="Calibri" w:hAnsi="Calibri"/>
          <w:sz w:val="22"/>
          <w:szCs w:val="22"/>
          <w:lang w:val="tr-TR"/>
        </w:rPr>
        <w:t xml:space="preserve">öğrenci çalışmaya katılmak istediğini bildirmiştir. Gruplar öncelikle </w:t>
      </w:r>
      <w:r w:rsidR="00BF3F70" w:rsidRPr="005E79A0">
        <w:rPr>
          <w:rFonts w:ascii="Calibri" w:hAnsi="Calibri"/>
          <w:sz w:val="22"/>
          <w:szCs w:val="22"/>
          <w:lang w:val="tr-TR"/>
        </w:rPr>
        <w:t>SKE’den</w:t>
      </w:r>
      <w:r w:rsidRPr="005E79A0">
        <w:rPr>
          <w:rFonts w:ascii="Calibri" w:hAnsi="Calibri"/>
          <w:sz w:val="22"/>
          <w:szCs w:val="22"/>
          <w:lang w:val="tr-TR"/>
        </w:rPr>
        <w:t xml:space="preserve"> aldıkları puanlar eşelştirilerek oluşturulmuş; ancak uygulamanın başlayacağı hafta öğrencilerin ders progra</w:t>
      </w:r>
      <w:r w:rsidR="00D053F3" w:rsidRPr="005E79A0">
        <w:rPr>
          <w:rFonts w:ascii="Calibri" w:hAnsi="Calibri"/>
          <w:sz w:val="22"/>
          <w:szCs w:val="22"/>
          <w:lang w:val="tr-TR"/>
        </w:rPr>
        <w:t>mlarının</w:t>
      </w:r>
      <w:r w:rsidR="00B324B9">
        <w:rPr>
          <w:rFonts w:ascii="Calibri" w:hAnsi="Calibri"/>
          <w:sz w:val="22"/>
          <w:szCs w:val="22"/>
          <w:lang w:val="tr-TR"/>
        </w:rPr>
        <w:t xml:space="preserve"> ve</w:t>
      </w:r>
      <w:r w:rsidR="00D053F3" w:rsidRPr="005E79A0">
        <w:rPr>
          <w:rFonts w:ascii="Calibri" w:hAnsi="Calibri"/>
          <w:sz w:val="22"/>
          <w:szCs w:val="22"/>
          <w:lang w:val="tr-TR"/>
        </w:rPr>
        <w:t xml:space="preserve"> </w:t>
      </w:r>
      <w:r w:rsidR="00A86715" w:rsidRPr="005E79A0">
        <w:rPr>
          <w:rFonts w:ascii="Calibri" w:hAnsi="Calibri"/>
          <w:sz w:val="22"/>
          <w:szCs w:val="22"/>
          <w:lang w:val="tr-TR"/>
        </w:rPr>
        <w:t>öğrenim gördükleri şubelerin</w:t>
      </w:r>
      <w:r w:rsidRPr="005E79A0">
        <w:rPr>
          <w:rFonts w:ascii="Calibri" w:hAnsi="Calibri"/>
          <w:sz w:val="22"/>
          <w:szCs w:val="22"/>
          <w:lang w:val="tr-TR"/>
        </w:rPr>
        <w:t xml:space="preserve"> değişmesinden dolayı </w:t>
      </w:r>
      <w:r w:rsidR="007A4B63" w:rsidRPr="005E79A0">
        <w:rPr>
          <w:rFonts w:ascii="Calibri" w:hAnsi="Calibri"/>
          <w:sz w:val="22"/>
          <w:szCs w:val="22"/>
          <w:lang w:val="tr-TR"/>
        </w:rPr>
        <w:t>gruplar</w:t>
      </w:r>
      <w:r w:rsidRPr="005E79A0">
        <w:rPr>
          <w:rFonts w:ascii="Calibri" w:hAnsi="Calibri"/>
          <w:sz w:val="22"/>
          <w:szCs w:val="22"/>
          <w:lang w:val="tr-TR"/>
        </w:rPr>
        <w:t xml:space="preserve"> yeniden düzenlenmiş gruplar arası eşleştirme yapılamamış ve çalışma zayıf deneysel desende gerçekleştirilmiştir.</w:t>
      </w:r>
    </w:p>
    <w:p w:rsidR="00E15440" w:rsidRDefault="0081532A" w:rsidP="00E15440">
      <w:pPr>
        <w:autoSpaceDE/>
        <w:autoSpaceDN/>
        <w:spacing w:before="100" w:beforeAutospacing="1" w:after="100" w:afterAutospacing="1" w:line="360" w:lineRule="auto"/>
        <w:contextualSpacing/>
        <w:jc w:val="both"/>
        <w:rPr>
          <w:rFonts w:ascii="Calibri" w:hAnsi="Calibri"/>
          <w:sz w:val="22"/>
          <w:szCs w:val="22"/>
          <w:lang w:val="tr-TR"/>
        </w:rPr>
      </w:pPr>
      <w:r w:rsidRPr="005E79A0">
        <w:rPr>
          <w:rFonts w:ascii="Calibri" w:hAnsi="Calibri"/>
          <w:sz w:val="22"/>
          <w:szCs w:val="22"/>
          <w:lang w:val="tr-TR"/>
        </w:rPr>
        <w:t>ACT ve BDT grubuna yedi</w:t>
      </w:r>
      <w:r w:rsidR="007A4B63" w:rsidRPr="005E79A0">
        <w:rPr>
          <w:rFonts w:ascii="Calibri" w:hAnsi="Calibri"/>
          <w:sz w:val="22"/>
          <w:szCs w:val="22"/>
          <w:lang w:val="tr-TR"/>
        </w:rPr>
        <w:t xml:space="preserve"> hafta süren psikoeğitim programı uygulanmış, kontrol grubuna ise herhangi bir işlem uygulanmamıştır. </w:t>
      </w:r>
      <w:r w:rsidR="00E15440" w:rsidRPr="005E79A0">
        <w:rPr>
          <w:rFonts w:ascii="Calibri" w:hAnsi="Calibri"/>
          <w:sz w:val="22"/>
          <w:szCs w:val="22"/>
          <w:lang w:val="tr-TR"/>
        </w:rPr>
        <w:t>Oturumların başladığı hafta, ACT ve BDT gruplarından bir</w:t>
      </w:r>
      <w:r w:rsidR="00AB4644">
        <w:rPr>
          <w:rFonts w:ascii="Calibri" w:hAnsi="Calibri"/>
          <w:sz w:val="22"/>
          <w:szCs w:val="22"/>
          <w:lang w:val="tr-TR"/>
        </w:rPr>
        <w:t>er</w:t>
      </w:r>
      <w:r w:rsidR="00E15440" w:rsidRPr="005E79A0">
        <w:rPr>
          <w:rFonts w:ascii="Calibri" w:hAnsi="Calibri"/>
          <w:sz w:val="22"/>
          <w:szCs w:val="22"/>
          <w:lang w:val="tr-TR"/>
        </w:rPr>
        <w:t xml:space="preserve"> öğrenci ve kontrol grubundan üç öğrenci çalışmadan ayrılmak istediklerini belirtmişlerdir. Uygulama devam ederken ise ACT grubunda üç öğrenci, BDT grubunda ise dört öğrenci oturumlara düzenli devam </w:t>
      </w:r>
      <w:r w:rsidR="00B324B9">
        <w:rPr>
          <w:rFonts w:ascii="Calibri" w:hAnsi="Calibri"/>
          <w:sz w:val="22"/>
          <w:szCs w:val="22"/>
          <w:lang w:val="tr-TR"/>
        </w:rPr>
        <w:t>etmediği için öğrencilere bilgi verilerek gruptan çıkarılmıştır.</w:t>
      </w:r>
      <w:r w:rsidR="00E15440" w:rsidRPr="005E79A0">
        <w:rPr>
          <w:rFonts w:ascii="Calibri" w:hAnsi="Calibri"/>
          <w:sz w:val="22"/>
          <w:szCs w:val="22"/>
          <w:lang w:val="tr-TR"/>
        </w:rPr>
        <w:t>. Uygulamalar ACT grubunda 11 öğrenci (8 K</w:t>
      </w:r>
      <w:r w:rsidR="00BC51F9">
        <w:rPr>
          <w:rFonts w:ascii="Calibri" w:hAnsi="Calibri"/>
          <w:sz w:val="22"/>
          <w:szCs w:val="22"/>
          <w:lang w:val="tr-TR"/>
        </w:rPr>
        <w:t>adın</w:t>
      </w:r>
      <w:r w:rsidR="00E15440" w:rsidRPr="005E79A0">
        <w:rPr>
          <w:rFonts w:ascii="Calibri" w:hAnsi="Calibri"/>
          <w:sz w:val="22"/>
          <w:szCs w:val="22"/>
          <w:lang w:val="tr-TR"/>
        </w:rPr>
        <w:t>, 3 Erkek), BDT grubunda 11 öğrenci (10 K</w:t>
      </w:r>
      <w:r w:rsidR="00BC51F9">
        <w:rPr>
          <w:rFonts w:ascii="Calibri" w:hAnsi="Calibri"/>
          <w:sz w:val="22"/>
          <w:szCs w:val="22"/>
          <w:lang w:val="tr-TR"/>
        </w:rPr>
        <w:t>adın</w:t>
      </w:r>
      <w:r w:rsidR="00E15440" w:rsidRPr="005E79A0">
        <w:rPr>
          <w:rFonts w:ascii="Calibri" w:hAnsi="Calibri"/>
          <w:sz w:val="22"/>
          <w:szCs w:val="22"/>
          <w:lang w:val="tr-TR"/>
        </w:rPr>
        <w:t>, 1 Erkek) ve kontrol grubunda 11 öğrenci (9 K</w:t>
      </w:r>
      <w:r w:rsidR="00BC51F9">
        <w:rPr>
          <w:rFonts w:ascii="Calibri" w:hAnsi="Calibri"/>
          <w:sz w:val="22"/>
          <w:szCs w:val="22"/>
          <w:lang w:val="tr-TR"/>
        </w:rPr>
        <w:t>adın</w:t>
      </w:r>
      <w:r w:rsidR="00E15440" w:rsidRPr="005E79A0">
        <w:rPr>
          <w:rFonts w:ascii="Calibri" w:hAnsi="Calibri"/>
          <w:sz w:val="22"/>
          <w:szCs w:val="22"/>
          <w:lang w:val="tr-TR"/>
        </w:rPr>
        <w:t>, 2 Erkek) ile  tamamlanmıştır.</w:t>
      </w:r>
    </w:p>
    <w:p w:rsidR="00B324B9" w:rsidRDefault="00E15440" w:rsidP="005E79A0">
      <w:pPr>
        <w:autoSpaceDE/>
        <w:autoSpaceDN/>
        <w:spacing w:before="100" w:beforeAutospacing="1" w:after="100" w:afterAutospacing="1" w:line="360" w:lineRule="auto"/>
        <w:contextualSpacing/>
        <w:jc w:val="both"/>
        <w:rPr>
          <w:rFonts w:ascii="Calibri" w:eastAsiaTheme="minorEastAsia" w:hAnsi="Calibri"/>
          <w:color w:val="000000"/>
          <w:sz w:val="22"/>
          <w:szCs w:val="22"/>
          <w:lang w:val="tr-TR" w:eastAsia="en-US"/>
        </w:rPr>
      </w:pPr>
      <w:r w:rsidRPr="005E79A0">
        <w:rPr>
          <w:rFonts w:ascii="Calibri" w:hAnsi="Calibri"/>
          <w:sz w:val="22"/>
          <w:szCs w:val="22"/>
          <w:lang w:val="tr-TR"/>
        </w:rPr>
        <w:t xml:space="preserve">Uygulamalar bittikten bir hafta sonra son-test ölçümü, bir ay sonra </w:t>
      </w:r>
      <w:r w:rsidR="000A449D">
        <w:rPr>
          <w:rFonts w:ascii="Calibri" w:hAnsi="Calibri"/>
          <w:sz w:val="22"/>
          <w:szCs w:val="22"/>
          <w:lang w:val="tr-TR"/>
        </w:rPr>
        <w:t xml:space="preserve">birinci </w:t>
      </w:r>
      <w:r w:rsidRPr="005E79A0">
        <w:rPr>
          <w:rFonts w:ascii="Calibri" w:hAnsi="Calibri"/>
          <w:sz w:val="22"/>
          <w:szCs w:val="22"/>
          <w:lang w:val="tr-TR"/>
        </w:rPr>
        <w:t>izlem</w:t>
      </w:r>
      <w:r w:rsidR="000A449D">
        <w:rPr>
          <w:rFonts w:ascii="Calibri" w:hAnsi="Calibri"/>
          <w:sz w:val="22"/>
          <w:szCs w:val="22"/>
          <w:lang w:val="tr-TR"/>
        </w:rPr>
        <w:t>e</w:t>
      </w:r>
      <w:r w:rsidRPr="005E79A0">
        <w:rPr>
          <w:rFonts w:ascii="Calibri" w:hAnsi="Calibri"/>
          <w:sz w:val="22"/>
          <w:szCs w:val="22"/>
          <w:lang w:val="tr-TR"/>
        </w:rPr>
        <w:t xml:space="preserve"> ve üç ay sonra </w:t>
      </w:r>
      <w:r w:rsidR="000A449D">
        <w:rPr>
          <w:rFonts w:ascii="Calibri" w:hAnsi="Calibri"/>
          <w:sz w:val="22"/>
          <w:szCs w:val="22"/>
          <w:lang w:val="tr-TR"/>
        </w:rPr>
        <w:t>ikinci izleme</w:t>
      </w:r>
      <w:r w:rsidRPr="005E79A0">
        <w:rPr>
          <w:rFonts w:ascii="Calibri" w:hAnsi="Calibri"/>
          <w:sz w:val="22"/>
          <w:szCs w:val="22"/>
          <w:lang w:val="tr-TR"/>
        </w:rPr>
        <w:t xml:space="preserve"> ölçümleri yapılarak çalışma sonlandırılmıştır.</w:t>
      </w:r>
      <w:r>
        <w:rPr>
          <w:rFonts w:ascii="Calibri" w:hAnsi="Calibri"/>
          <w:sz w:val="22"/>
          <w:szCs w:val="22"/>
          <w:lang w:val="tr-TR"/>
        </w:rPr>
        <w:t xml:space="preserve"> </w:t>
      </w:r>
      <w:r w:rsidR="006B61AC" w:rsidRPr="005E79A0">
        <w:rPr>
          <w:rFonts w:ascii="Calibri" w:eastAsiaTheme="minorEastAsia" w:hAnsi="Calibri"/>
          <w:color w:val="000000"/>
          <w:sz w:val="22"/>
          <w:szCs w:val="22"/>
          <w:lang w:val="tr-TR" w:eastAsia="en-US"/>
        </w:rPr>
        <w:t xml:space="preserve">Tüm ölçümler ve uygulamalar araştırmacı tarafından yapılmıştır. </w:t>
      </w:r>
    </w:p>
    <w:p w:rsidR="001E7F6B" w:rsidRPr="00E15440" w:rsidRDefault="001E7F6B" w:rsidP="005E79A0">
      <w:pPr>
        <w:autoSpaceDE/>
        <w:autoSpaceDN/>
        <w:spacing w:before="100" w:beforeAutospacing="1" w:after="100" w:afterAutospacing="1" w:line="360" w:lineRule="auto"/>
        <w:contextualSpacing/>
        <w:jc w:val="both"/>
        <w:rPr>
          <w:rFonts w:ascii="Calibri" w:hAnsi="Calibri"/>
          <w:sz w:val="22"/>
          <w:szCs w:val="22"/>
          <w:lang w:val="tr-TR"/>
        </w:rPr>
      </w:pPr>
    </w:p>
    <w:p w:rsidR="005E79A0" w:rsidRDefault="006B61AC" w:rsidP="00552189">
      <w:pPr>
        <w:autoSpaceDE/>
        <w:autoSpaceDN/>
        <w:spacing w:before="100" w:beforeAutospacing="1" w:after="100" w:afterAutospacing="1" w:line="360" w:lineRule="auto"/>
        <w:contextualSpacing/>
        <w:jc w:val="both"/>
        <w:rPr>
          <w:rFonts w:ascii="Calibri" w:hAnsi="Calibri"/>
          <w:b/>
          <w:sz w:val="22"/>
          <w:szCs w:val="22"/>
          <w:lang w:val="tr-TR"/>
        </w:rPr>
      </w:pPr>
      <w:r w:rsidRPr="005E79A0">
        <w:rPr>
          <w:rFonts w:ascii="Calibri" w:hAnsi="Calibri"/>
          <w:b/>
          <w:sz w:val="22"/>
          <w:szCs w:val="22"/>
          <w:lang w:val="tr-TR"/>
        </w:rPr>
        <w:t>Kabul ve Kararlılık Terapisi Yönelimli Psikoeğitim Program</w:t>
      </w:r>
      <w:r w:rsidR="000A449D">
        <w:rPr>
          <w:rFonts w:ascii="Calibri" w:hAnsi="Calibri"/>
          <w:b/>
          <w:sz w:val="22"/>
          <w:szCs w:val="22"/>
          <w:lang w:val="tr-TR"/>
        </w:rPr>
        <w:t>ı</w:t>
      </w:r>
    </w:p>
    <w:p w:rsidR="005848A8" w:rsidRPr="00162A35" w:rsidRDefault="006B61AC" w:rsidP="00552189">
      <w:pPr>
        <w:autoSpaceDE/>
        <w:autoSpaceDN/>
        <w:spacing w:before="100" w:beforeAutospacing="1" w:after="100" w:afterAutospacing="1" w:line="360" w:lineRule="auto"/>
        <w:contextualSpacing/>
        <w:jc w:val="both"/>
        <w:rPr>
          <w:rFonts w:ascii="Calibri" w:hAnsi="Calibri"/>
          <w:sz w:val="22"/>
          <w:szCs w:val="22"/>
          <w:lang w:val="tr-TR"/>
        </w:rPr>
      </w:pPr>
      <w:r w:rsidRPr="005E79A0">
        <w:rPr>
          <w:rFonts w:ascii="Calibri" w:hAnsi="Calibri"/>
          <w:color w:val="000000"/>
          <w:sz w:val="22"/>
          <w:szCs w:val="22"/>
          <w:lang w:val="tr-TR"/>
        </w:rPr>
        <w:t xml:space="preserve">ACT yönelimli psikoeğitim programı her biri yaklaşık 90 dk süren yedi oturumdan oluşmaktadır. Program, </w:t>
      </w:r>
      <w:r w:rsidRPr="005E79A0">
        <w:rPr>
          <w:rFonts w:ascii="Calibri" w:hAnsi="Calibri"/>
          <w:sz w:val="22"/>
          <w:szCs w:val="22"/>
          <w:lang w:val="tr-TR"/>
        </w:rPr>
        <w:t xml:space="preserve">konu ile ilgili makalelerden, yetişkinlere ve ergenlere yönelik yazılmış </w:t>
      </w:r>
      <w:r w:rsidR="0081532A" w:rsidRPr="005E79A0">
        <w:rPr>
          <w:rFonts w:ascii="Calibri" w:hAnsi="Calibri"/>
          <w:sz w:val="22"/>
          <w:szCs w:val="22"/>
          <w:lang w:val="tr-TR"/>
        </w:rPr>
        <w:t>ACT</w:t>
      </w:r>
      <w:r w:rsidR="00F6184B">
        <w:rPr>
          <w:rFonts w:ascii="Calibri" w:hAnsi="Calibri"/>
          <w:sz w:val="22"/>
          <w:szCs w:val="22"/>
          <w:lang w:val="tr-TR"/>
        </w:rPr>
        <w:t xml:space="preserve"> kitaplarından (Brown ve ark</w:t>
      </w:r>
      <w:r w:rsidR="00FD2893" w:rsidRPr="005E79A0">
        <w:rPr>
          <w:rFonts w:ascii="Calibri" w:hAnsi="Calibri"/>
          <w:sz w:val="22"/>
          <w:szCs w:val="22"/>
          <w:lang w:val="tr-TR"/>
        </w:rPr>
        <w:t xml:space="preserve">., 2011; </w:t>
      </w:r>
      <w:r w:rsidR="00F6184B">
        <w:rPr>
          <w:rFonts w:ascii="Calibri" w:hAnsi="Calibri"/>
          <w:sz w:val="22"/>
          <w:szCs w:val="22"/>
          <w:lang w:val="tr-TR"/>
        </w:rPr>
        <w:t>Boone &amp;</w:t>
      </w:r>
      <w:r w:rsidR="00B16A7A" w:rsidRPr="005E79A0">
        <w:rPr>
          <w:rFonts w:ascii="Calibri" w:hAnsi="Calibri"/>
          <w:sz w:val="22"/>
          <w:szCs w:val="22"/>
          <w:lang w:val="tr-TR"/>
        </w:rPr>
        <w:t xml:space="preserve"> Canicci, </w:t>
      </w:r>
      <w:r w:rsidR="00F6184B">
        <w:rPr>
          <w:rFonts w:ascii="Calibri" w:hAnsi="Calibri"/>
          <w:sz w:val="22"/>
          <w:szCs w:val="22"/>
          <w:lang w:val="tr-TR"/>
        </w:rPr>
        <w:t>2013; Ciarcohi, Hayes, &amp;</w:t>
      </w:r>
      <w:r w:rsidR="00FD2893" w:rsidRPr="005E79A0">
        <w:rPr>
          <w:rFonts w:ascii="Calibri" w:hAnsi="Calibri"/>
          <w:sz w:val="22"/>
          <w:szCs w:val="22"/>
          <w:lang w:val="tr-TR"/>
        </w:rPr>
        <w:t xml:space="preserve"> Bailey, çev.2016; </w:t>
      </w:r>
      <w:r w:rsidRPr="005E79A0">
        <w:rPr>
          <w:rFonts w:ascii="Calibri" w:hAnsi="Calibri"/>
          <w:sz w:val="22"/>
          <w:szCs w:val="22"/>
          <w:lang w:val="tr-TR"/>
        </w:rPr>
        <w:t>Tur</w:t>
      </w:r>
      <w:r w:rsidR="00FD2893" w:rsidRPr="005E79A0">
        <w:rPr>
          <w:rFonts w:ascii="Calibri" w:hAnsi="Calibri"/>
          <w:sz w:val="22"/>
          <w:szCs w:val="22"/>
          <w:lang w:val="tr-TR"/>
        </w:rPr>
        <w:t>r</w:t>
      </w:r>
      <w:r w:rsidR="00F6184B">
        <w:rPr>
          <w:rFonts w:ascii="Calibri" w:hAnsi="Calibri"/>
          <w:sz w:val="22"/>
          <w:szCs w:val="22"/>
          <w:lang w:val="tr-TR"/>
        </w:rPr>
        <w:t>ell &amp; Bell, 2016; Fleming &amp; Kocovski, 2014; Hayes &amp;</w:t>
      </w:r>
      <w:r w:rsidRPr="005E79A0">
        <w:rPr>
          <w:rFonts w:ascii="Calibri" w:hAnsi="Calibri"/>
          <w:sz w:val="22"/>
          <w:szCs w:val="22"/>
          <w:lang w:val="tr-TR"/>
        </w:rPr>
        <w:t xml:space="preserve"> Ci</w:t>
      </w:r>
      <w:r w:rsidR="000472C0" w:rsidRPr="005E79A0">
        <w:rPr>
          <w:rFonts w:ascii="Calibri" w:hAnsi="Calibri"/>
          <w:sz w:val="22"/>
          <w:szCs w:val="22"/>
          <w:lang w:val="tr-TR"/>
        </w:rPr>
        <w:t>a</w:t>
      </w:r>
      <w:r w:rsidR="00F6184B">
        <w:rPr>
          <w:rFonts w:ascii="Calibri" w:hAnsi="Calibri"/>
          <w:sz w:val="22"/>
          <w:szCs w:val="22"/>
          <w:lang w:val="tr-TR"/>
        </w:rPr>
        <w:t>rrochi, 2015; Hayes, Storsahl, &amp;</w:t>
      </w:r>
      <w:r w:rsidRPr="005E79A0">
        <w:rPr>
          <w:rFonts w:ascii="Calibri" w:hAnsi="Calibri"/>
          <w:sz w:val="22"/>
          <w:szCs w:val="22"/>
          <w:lang w:val="tr-TR"/>
        </w:rPr>
        <w:t xml:space="preserve"> Wilson, 1999; Harris,</w:t>
      </w:r>
      <w:r w:rsidR="000472C0" w:rsidRPr="005E79A0">
        <w:rPr>
          <w:rFonts w:ascii="Calibri" w:hAnsi="Calibri"/>
          <w:sz w:val="22"/>
          <w:szCs w:val="22"/>
          <w:lang w:val="tr-TR"/>
        </w:rPr>
        <w:t xml:space="preserve"> </w:t>
      </w:r>
      <w:r w:rsidR="00F6184B">
        <w:rPr>
          <w:rFonts w:ascii="Calibri" w:hAnsi="Calibri"/>
          <w:sz w:val="22"/>
          <w:szCs w:val="22"/>
          <w:lang w:val="tr-TR"/>
        </w:rPr>
        <w:t>2016a; Harris 2016b; Stoddart &amp; Affari, 2004; Saeed ve ark.,</w:t>
      </w:r>
      <w:r w:rsidRPr="005E79A0">
        <w:rPr>
          <w:rFonts w:ascii="Calibri" w:hAnsi="Calibri"/>
          <w:sz w:val="22"/>
          <w:szCs w:val="22"/>
          <w:lang w:val="tr-TR"/>
        </w:rPr>
        <w:t xml:space="preserve"> 2016; Zettle, 2003) yararlanılarak hazırlanmıştır.</w:t>
      </w:r>
      <w:r w:rsidR="00B324B9">
        <w:rPr>
          <w:rFonts w:ascii="Calibri" w:hAnsi="Calibri"/>
          <w:sz w:val="22"/>
          <w:szCs w:val="22"/>
          <w:lang w:val="tr-TR"/>
        </w:rPr>
        <w:t xml:space="preserve"> </w:t>
      </w:r>
      <w:r w:rsidR="00BD022A">
        <w:rPr>
          <w:rFonts w:ascii="Calibri" w:hAnsi="Calibri"/>
          <w:sz w:val="22"/>
          <w:szCs w:val="22"/>
          <w:lang w:val="tr-TR"/>
        </w:rPr>
        <w:t>Grup psikoterapileri genellikle haftada bir oturum olacak şekilde uygulanmaktadır (Yalom, 1995) Bu neden</w:t>
      </w:r>
      <w:r w:rsidR="00BD022A" w:rsidRPr="00731487">
        <w:rPr>
          <w:rFonts w:ascii="Calibri" w:hAnsi="Calibri"/>
          <w:sz w:val="22"/>
          <w:szCs w:val="22"/>
          <w:lang w:val="tr-TR"/>
        </w:rPr>
        <w:t>le p</w:t>
      </w:r>
      <w:r w:rsidR="00B324B9" w:rsidRPr="00731487">
        <w:rPr>
          <w:rFonts w:ascii="Calibri" w:hAnsi="Calibri"/>
          <w:sz w:val="22"/>
          <w:szCs w:val="22"/>
          <w:lang w:val="tr-TR"/>
        </w:rPr>
        <w:t>rogram</w:t>
      </w:r>
      <w:r w:rsidR="00BD022A" w:rsidRPr="00731487">
        <w:rPr>
          <w:rFonts w:ascii="Calibri" w:hAnsi="Calibri"/>
          <w:sz w:val="22"/>
          <w:szCs w:val="22"/>
          <w:lang w:val="tr-TR"/>
        </w:rPr>
        <w:t>lar</w:t>
      </w:r>
      <w:r w:rsidR="00B324B9" w:rsidRPr="00731487">
        <w:rPr>
          <w:rFonts w:ascii="Calibri" w:hAnsi="Calibri"/>
          <w:sz w:val="22"/>
          <w:szCs w:val="22"/>
          <w:lang w:val="tr-TR"/>
        </w:rPr>
        <w:t xml:space="preserve">, oturumlarda öğrenilen becerilerin günlük yaşama uygulanabilmesi ve pekiştirilebilmesine olanak sağlamak amacıyla haftada bir </w:t>
      </w:r>
      <w:r w:rsidR="00DA00A4" w:rsidRPr="00731487">
        <w:rPr>
          <w:rFonts w:ascii="Calibri" w:hAnsi="Calibri"/>
          <w:sz w:val="22"/>
          <w:szCs w:val="22"/>
          <w:lang w:val="tr-TR"/>
        </w:rPr>
        <w:t xml:space="preserve">oturum </w:t>
      </w:r>
      <w:r w:rsidR="00B324B9" w:rsidRPr="00731487">
        <w:rPr>
          <w:rFonts w:ascii="Calibri" w:hAnsi="Calibri"/>
          <w:sz w:val="22"/>
          <w:szCs w:val="22"/>
          <w:lang w:val="tr-TR"/>
        </w:rPr>
        <w:t>olacak şekilde planlanmıştır.</w:t>
      </w:r>
      <w:r w:rsidR="00B324B9">
        <w:rPr>
          <w:rFonts w:ascii="Calibri" w:hAnsi="Calibri"/>
          <w:sz w:val="22"/>
          <w:szCs w:val="22"/>
          <w:lang w:val="tr-TR"/>
        </w:rPr>
        <w:t xml:space="preserve"> </w:t>
      </w:r>
      <w:r w:rsidR="000A449D" w:rsidRPr="0083189C">
        <w:rPr>
          <w:rFonts w:ascii="Calibri" w:hAnsi="Calibri"/>
          <w:sz w:val="22"/>
          <w:szCs w:val="22"/>
          <w:lang w:val="tr-TR"/>
        </w:rPr>
        <w:t xml:space="preserve">Oturumlar </w:t>
      </w:r>
      <w:r w:rsidR="008D5A57" w:rsidRPr="0083189C">
        <w:rPr>
          <w:rFonts w:ascii="Calibri" w:hAnsi="Calibri"/>
          <w:sz w:val="22"/>
          <w:szCs w:val="22"/>
          <w:lang w:val="tr-TR"/>
        </w:rPr>
        <w:t xml:space="preserve">Klinik Psikolog </w:t>
      </w:r>
      <w:r w:rsidR="000A449D" w:rsidRPr="0083189C">
        <w:rPr>
          <w:rFonts w:ascii="Calibri" w:hAnsi="Calibri"/>
          <w:sz w:val="22"/>
          <w:szCs w:val="22"/>
          <w:lang w:val="tr-TR"/>
        </w:rPr>
        <w:t>Saadet Yapan tarafından</w:t>
      </w:r>
      <w:r w:rsidR="008D5A57" w:rsidRPr="0083189C">
        <w:rPr>
          <w:rFonts w:ascii="Calibri" w:hAnsi="Calibri"/>
          <w:sz w:val="22"/>
          <w:szCs w:val="22"/>
          <w:lang w:val="tr-TR"/>
        </w:rPr>
        <w:t xml:space="preserve"> doktora tezi kapsamında hazırlanmış </w:t>
      </w:r>
      <w:r w:rsidR="00DA00A4" w:rsidRPr="00DA00A4">
        <w:rPr>
          <w:rFonts w:ascii="Calibri" w:hAnsi="Calibri"/>
          <w:sz w:val="22"/>
          <w:szCs w:val="22"/>
          <w:lang w:val="tr-TR"/>
        </w:rPr>
        <w:t>ve Psikiyatri</w:t>
      </w:r>
      <w:r w:rsidR="008D5A57" w:rsidRPr="00731487">
        <w:rPr>
          <w:rFonts w:ascii="Calibri" w:hAnsi="Calibri"/>
          <w:sz w:val="22"/>
          <w:szCs w:val="22"/>
          <w:lang w:val="tr-TR"/>
        </w:rPr>
        <w:t xml:space="preserve"> Uzmanı </w:t>
      </w:r>
      <w:r w:rsidR="000A449D" w:rsidRPr="00731487">
        <w:rPr>
          <w:rFonts w:ascii="Calibri" w:hAnsi="Calibri"/>
          <w:sz w:val="22"/>
          <w:szCs w:val="22"/>
          <w:lang w:val="tr-TR"/>
        </w:rPr>
        <w:t xml:space="preserve">Fatih Yavuz ve </w:t>
      </w:r>
      <w:r w:rsidR="008D5A57" w:rsidRPr="00731487">
        <w:rPr>
          <w:rFonts w:ascii="Calibri" w:hAnsi="Calibri"/>
          <w:sz w:val="22"/>
          <w:szCs w:val="22"/>
          <w:lang w:val="tr-TR"/>
        </w:rPr>
        <w:t xml:space="preserve">Psikolojik Danışman </w:t>
      </w:r>
      <w:r w:rsidR="000A449D" w:rsidRPr="00731487">
        <w:rPr>
          <w:rFonts w:ascii="Calibri" w:hAnsi="Calibri"/>
          <w:sz w:val="22"/>
          <w:szCs w:val="22"/>
          <w:lang w:val="tr-TR"/>
        </w:rPr>
        <w:t>Mehmet Murat’ın görüşleri ve önerileri alınarak</w:t>
      </w:r>
      <w:r w:rsidR="00E87AD2">
        <w:rPr>
          <w:rFonts w:ascii="Calibri" w:hAnsi="Calibri"/>
          <w:sz w:val="22"/>
          <w:szCs w:val="22"/>
          <w:lang w:val="tr-TR"/>
        </w:rPr>
        <w:t xml:space="preserve"> </w:t>
      </w:r>
      <w:r w:rsidR="00DD2F78">
        <w:rPr>
          <w:rFonts w:ascii="Calibri" w:hAnsi="Calibri"/>
          <w:sz w:val="22"/>
          <w:szCs w:val="22"/>
          <w:lang w:val="tr-TR"/>
        </w:rPr>
        <w:t xml:space="preserve">(uzman kanısı) </w:t>
      </w:r>
      <w:r w:rsidR="000A449D" w:rsidRPr="00731487">
        <w:rPr>
          <w:rFonts w:ascii="Calibri" w:hAnsi="Calibri"/>
          <w:sz w:val="22"/>
          <w:szCs w:val="22"/>
          <w:lang w:val="tr-TR"/>
        </w:rPr>
        <w:t xml:space="preserve"> geliştirilmiştir.</w:t>
      </w:r>
      <w:r w:rsidR="00D166B2">
        <w:rPr>
          <w:rFonts w:ascii="Calibri" w:hAnsi="Calibri"/>
          <w:sz w:val="22"/>
          <w:szCs w:val="22"/>
          <w:lang w:val="tr-TR"/>
        </w:rPr>
        <w:t xml:space="preserve"> </w:t>
      </w:r>
      <w:r w:rsidRPr="005E79A0">
        <w:rPr>
          <w:rFonts w:ascii="Calibri" w:hAnsi="Calibri"/>
          <w:sz w:val="22"/>
          <w:szCs w:val="22"/>
          <w:lang w:val="tr-TR"/>
        </w:rPr>
        <w:t>Oturumların</w:t>
      </w:r>
      <w:r w:rsidR="00DA00A4">
        <w:rPr>
          <w:rFonts w:ascii="Calibri" w:hAnsi="Calibri"/>
          <w:sz w:val="22"/>
          <w:szCs w:val="22"/>
          <w:lang w:val="tr-TR"/>
        </w:rPr>
        <w:t xml:space="preserve"> amaçları</w:t>
      </w:r>
      <w:r w:rsidR="00DA00A4" w:rsidRPr="005E79A0">
        <w:rPr>
          <w:rFonts w:ascii="Calibri" w:hAnsi="Calibri"/>
          <w:sz w:val="22"/>
          <w:szCs w:val="22"/>
          <w:lang w:val="tr-TR"/>
        </w:rPr>
        <w:t xml:space="preserve"> </w:t>
      </w:r>
      <w:r w:rsidR="00DA00A4">
        <w:rPr>
          <w:rFonts w:ascii="Calibri" w:hAnsi="Calibri"/>
          <w:sz w:val="22"/>
          <w:szCs w:val="22"/>
          <w:lang w:val="tr-TR"/>
        </w:rPr>
        <w:t>Tablo</w:t>
      </w:r>
      <w:r w:rsidR="00D166B2">
        <w:rPr>
          <w:rFonts w:ascii="Calibri" w:hAnsi="Calibri"/>
          <w:sz w:val="22"/>
          <w:szCs w:val="22"/>
          <w:lang w:val="tr-TR"/>
        </w:rPr>
        <w:t xml:space="preserve"> 1’de verilmiştir. </w:t>
      </w:r>
    </w:p>
    <w:p w:rsidR="008D5A57" w:rsidRDefault="008D5A57" w:rsidP="00E15440">
      <w:pPr>
        <w:widowControl w:val="0"/>
        <w:adjustRightInd w:val="0"/>
        <w:spacing w:before="100" w:beforeAutospacing="1" w:after="100" w:afterAutospacing="1" w:line="360" w:lineRule="auto"/>
        <w:contextualSpacing/>
        <w:jc w:val="both"/>
        <w:rPr>
          <w:rFonts w:ascii="Calibri" w:hAnsi="Calibri"/>
          <w:sz w:val="22"/>
          <w:szCs w:val="22"/>
          <w:lang w:val="tr-TR"/>
        </w:rPr>
      </w:pPr>
    </w:p>
    <w:p w:rsidR="00E15440" w:rsidRDefault="006B61AC" w:rsidP="00E15440">
      <w:pPr>
        <w:widowControl w:val="0"/>
        <w:adjustRightInd w:val="0"/>
        <w:spacing w:before="100" w:beforeAutospacing="1" w:after="100" w:afterAutospacing="1" w:line="360" w:lineRule="auto"/>
        <w:contextualSpacing/>
        <w:jc w:val="both"/>
        <w:rPr>
          <w:rFonts w:ascii="Calibri" w:hAnsi="Calibri"/>
          <w:b/>
          <w:sz w:val="22"/>
          <w:szCs w:val="22"/>
          <w:lang w:val="tr-TR"/>
        </w:rPr>
      </w:pPr>
      <w:r w:rsidRPr="00E15440">
        <w:rPr>
          <w:rFonts w:ascii="Calibri" w:hAnsi="Calibri"/>
          <w:b/>
          <w:sz w:val="22"/>
          <w:szCs w:val="22"/>
          <w:lang w:val="tr-TR"/>
        </w:rPr>
        <w:t>Bilişsel Davranışçı Yönelimli Psikoeğitim Programı</w:t>
      </w:r>
    </w:p>
    <w:p w:rsidR="0014645D" w:rsidRDefault="006B61AC" w:rsidP="00E15440">
      <w:pPr>
        <w:widowControl w:val="0"/>
        <w:adjustRightInd w:val="0"/>
        <w:spacing w:before="100" w:beforeAutospacing="1" w:after="100" w:afterAutospacing="1" w:line="360" w:lineRule="auto"/>
        <w:contextualSpacing/>
        <w:jc w:val="both"/>
        <w:rPr>
          <w:rFonts w:ascii="Calibri" w:hAnsi="Calibri"/>
          <w:sz w:val="22"/>
          <w:szCs w:val="22"/>
          <w:lang w:val="tr-TR"/>
        </w:rPr>
      </w:pPr>
      <w:r w:rsidRPr="005E79A0">
        <w:rPr>
          <w:rFonts w:ascii="Calibri" w:hAnsi="Calibri"/>
          <w:sz w:val="22"/>
          <w:szCs w:val="22"/>
          <w:lang w:val="tr-TR"/>
        </w:rPr>
        <w:t xml:space="preserve">BDT </w:t>
      </w:r>
      <w:r w:rsidR="00124818">
        <w:rPr>
          <w:rFonts w:ascii="Calibri" w:hAnsi="Calibri"/>
          <w:sz w:val="22"/>
          <w:szCs w:val="22"/>
          <w:lang w:val="tr-TR"/>
        </w:rPr>
        <w:t xml:space="preserve">yönelimli </w:t>
      </w:r>
      <w:r w:rsidR="00124818" w:rsidRPr="00364518">
        <w:rPr>
          <w:rFonts w:ascii="Calibri" w:hAnsi="Calibri"/>
          <w:sz w:val="22"/>
          <w:szCs w:val="22"/>
          <w:lang w:val="tr-TR"/>
        </w:rPr>
        <w:t xml:space="preserve">psikoeğitim programı </w:t>
      </w:r>
      <w:r w:rsidR="00C04408" w:rsidRPr="00364518">
        <w:rPr>
          <w:rFonts w:ascii="Calibri" w:hAnsi="Calibri"/>
          <w:sz w:val="22"/>
          <w:szCs w:val="22"/>
          <w:lang w:val="tr-TR"/>
        </w:rPr>
        <w:t>Kadir</w:t>
      </w:r>
      <w:r w:rsidRPr="00364518">
        <w:rPr>
          <w:rFonts w:ascii="Calibri" w:hAnsi="Calibri"/>
          <w:sz w:val="22"/>
          <w:szCs w:val="22"/>
          <w:lang w:val="tr-TR"/>
        </w:rPr>
        <w:t xml:space="preserve"> ÖZDEL’in sınav kaygısının azaltılmasına yönelik uyguladığı altı oturumluk grup terapisi protokolü referans alınarak hazırlanmıştır</w:t>
      </w:r>
      <w:r w:rsidR="00364518" w:rsidRPr="002220D2">
        <w:rPr>
          <w:rFonts w:ascii="Calibri" w:hAnsi="Calibri"/>
          <w:sz w:val="22"/>
          <w:szCs w:val="22"/>
          <w:lang w:val="tr-TR"/>
        </w:rPr>
        <w:t xml:space="preserve"> </w:t>
      </w:r>
      <w:r w:rsidR="00364518" w:rsidRPr="005848A8">
        <w:rPr>
          <w:sz w:val="22"/>
          <w:szCs w:val="22"/>
          <w:lang w:val="tr-TR"/>
        </w:rPr>
        <w:t>(Kişisel iletişim, 19 Kasım 2018).</w:t>
      </w:r>
      <w:r w:rsidR="00364518">
        <w:rPr>
          <w:rFonts w:ascii="Calibri" w:hAnsi="Calibri"/>
          <w:sz w:val="22"/>
          <w:szCs w:val="22"/>
          <w:lang w:val="tr-TR"/>
        </w:rPr>
        <w:t xml:space="preserve"> </w:t>
      </w:r>
      <w:r w:rsidRPr="00364518">
        <w:rPr>
          <w:rFonts w:ascii="Calibri" w:hAnsi="Calibri"/>
          <w:sz w:val="22"/>
          <w:szCs w:val="22"/>
          <w:lang w:val="tr-TR"/>
        </w:rPr>
        <w:t>Bu protokole ek olarak bilişsel</w:t>
      </w:r>
      <w:r w:rsidRPr="005E79A0">
        <w:rPr>
          <w:rFonts w:ascii="Calibri" w:hAnsi="Calibri"/>
          <w:sz w:val="22"/>
          <w:szCs w:val="22"/>
          <w:lang w:val="tr-TR"/>
        </w:rPr>
        <w:t xml:space="preserve"> davranıçı yaklaşım temelli programlar incelenmiş, konu ile ilgili literatür temelinde sıklıkla kullanılan teknikler dikkate alınarak programa son hali verilmiştir (Erkan, 1994; </w:t>
      </w:r>
      <w:r w:rsidR="00F6184B">
        <w:rPr>
          <w:rFonts w:ascii="Calibri" w:hAnsi="Calibri"/>
          <w:sz w:val="22"/>
          <w:szCs w:val="22"/>
          <w:lang w:val="tr-TR"/>
        </w:rPr>
        <w:t>Taşpına</w:t>
      </w:r>
      <w:r w:rsidR="00DA00A4">
        <w:rPr>
          <w:rFonts w:ascii="Calibri" w:hAnsi="Calibri"/>
          <w:sz w:val="22"/>
          <w:szCs w:val="22"/>
          <w:lang w:val="tr-TR"/>
        </w:rPr>
        <w:t>r-Göveç</w:t>
      </w:r>
      <w:r w:rsidR="00F6184B">
        <w:rPr>
          <w:rFonts w:ascii="Calibri" w:hAnsi="Calibri"/>
          <w:sz w:val="22"/>
          <w:szCs w:val="22"/>
          <w:lang w:val="tr-TR"/>
        </w:rPr>
        <w:t xml:space="preserve">, 2014; Ulusoy ve ark., </w:t>
      </w:r>
      <w:r w:rsidRPr="005E79A0">
        <w:rPr>
          <w:rFonts w:ascii="Calibri" w:hAnsi="Calibri"/>
          <w:sz w:val="22"/>
          <w:szCs w:val="22"/>
          <w:lang w:val="tr-TR"/>
        </w:rPr>
        <w:t>2016). Sekiz oturumdan oluşan ve her bir oturumun yaklaşık 90 dakika sürdüğü programda kullanılan alıştırmalar ve materyaller konu ile ilgili yayınlardan</w:t>
      </w:r>
      <w:r w:rsidR="0072681B">
        <w:rPr>
          <w:rFonts w:ascii="Calibri" w:hAnsi="Calibri"/>
          <w:sz w:val="22"/>
          <w:szCs w:val="22"/>
          <w:lang w:val="tr-TR"/>
        </w:rPr>
        <w:t xml:space="preserve"> </w:t>
      </w:r>
      <w:r w:rsidR="00B324B9">
        <w:rPr>
          <w:rFonts w:ascii="Calibri" w:hAnsi="Calibri"/>
          <w:sz w:val="22"/>
          <w:szCs w:val="22"/>
          <w:lang w:val="tr-TR"/>
        </w:rPr>
        <w:t xml:space="preserve">(Erkan, 1994; </w:t>
      </w:r>
      <w:r w:rsidR="0072681B">
        <w:rPr>
          <w:rFonts w:ascii="Calibri" w:hAnsi="Calibri"/>
          <w:sz w:val="22"/>
          <w:szCs w:val="22"/>
          <w:lang w:val="tr-TR"/>
        </w:rPr>
        <w:t>Taşpınar</w:t>
      </w:r>
      <w:r w:rsidR="00B324B9">
        <w:rPr>
          <w:rFonts w:ascii="Calibri" w:hAnsi="Calibri"/>
          <w:sz w:val="22"/>
          <w:szCs w:val="22"/>
          <w:lang w:val="tr-TR"/>
        </w:rPr>
        <w:t>-Göveç</w:t>
      </w:r>
      <w:r w:rsidR="0072681B">
        <w:rPr>
          <w:rFonts w:ascii="Calibri" w:hAnsi="Calibri"/>
          <w:sz w:val="22"/>
          <w:szCs w:val="22"/>
          <w:lang w:val="tr-TR"/>
        </w:rPr>
        <w:t xml:space="preserve">, 2014; Ulusoy ve ark., </w:t>
      </w:r>
      <w:r w:rsidR="0072681B" w:rsidRPr="005E79A0">
        <w:rPr>
          <w:rFonts w:ascii="Calibri" w:hAnsi="Calibri"/>
          <w:sz w:val="22"/>
          <w:szCs w:val="22"/>
          <w:lang w:val="tr-TR"/>
        </w:rPr>
        <w:t>2016)</w:t>
      </w:r>
      <w:r w:rsidRPr="005E79A0">
        <w:rPr>
          <w:rFonts w:ascii="Calibri" w:hAnsi="Calibri"/>
          <w:sz w:val="22"/>
          <w:szCs w:val="22"/>
          <w:lang w:val="tr-TR"/>
        </w:rPr>
        <w:t xml:space="preserve"> ve </w:t>
      </w:r>
      <w:r w:rsidR="00693766" w:rsidRPr="005E79A0">
        <w:rPr>
          <w:rFonts w:ascii="Calibri" w:hAnsi="Calibri"/>
          <w:sz w:val="22"/>
          <w:szCs w:val="22"/>
          <w:lang w:val="tr-TR"/>
        </w:rPr>
        <w:t>BDT</w:t>
      </w:r>
      <w:r w:rsidRPr="005E79A0">
        <w:rPr>
          <w:rFonts w:ascii="Calibri" w:hAnsi="Calibri"/>
          <w:sz w:val="22"/>
          <w:szCs w:val="22"/>
          <w:lang w:val="tr-TR"/>
        </w:rPr>
        <w:t xml:space="preserve"> Derneği</w:t>
      </w:r>
      <w:r w:rsidR="0072681B">
        <w:rPr>
          <w:rFonts w:ascii="Calibri" w:hAnsi="Calibri"/>
          <w:sz w:val="22"/>
          <w:szCs w:val="22"/>
          <w:lang w:val="tr-TR"/>
        </w:rPr>
        <w:t>’nin web sayfasından (</w:t>
      </w:r>
      <w:r w:rsidR="00C52C0A">
        <w:rPr>
          <w:rFonts w:ascii="Calibri" w:hAnsi="Calibri"/>
          <w:sz w:val="22"/>
          <w:szCs w:val="22"/>
          <w:lang w:val="tr-TR"/>
        </w:rPr>
        <w:t>Bilişsel Davranışçı Psikoterapiler Derneği, 2018</w:t>
      </w:r>
      <w:r w:rsidR="0072681B">
        <w:rPr>
          <w:rFonts w:ascii="Calibri" w:hAnsi="Calibri"/>
          <w:sz w:val="22"/>
          <w:szCs w:val="22"/>
          <w:lang w:val="tr-TR"/>
        </w:rPr>
        <w:t>)</w:t>
      </w:r>
      <w:r w:rsidRPr="005E79A0">
        <w:rPr>
          <w:rFonts w:ascii="Calibri" w:hAnsi="Calibri"/>
          <w:sz w:val="22"/>
          <w:szCs w:val="22"/>
          <w:lang w:val="tr-TR"/>
        </w:rPr>
        <w:t xml:space="preserve"> temin edilmiştir. </w:t>
      </w:r>
    </w:p>
    <w:p w:rsidR="0014645D" w:rsidRDefault="0014645D" w:rsidP="00E15440">
      <w:pPr>
        <w:widowControl w:val="0"/>
        <w:adjustRightInd w:val="0"/>
        <w:spacing w:before="100" w:beforeAutospacing="1" w:after="100" w:afterAutospacing="1" w:line="360" w:lineRule="auto"/>
        <w:contextualSpacing/>
        <w:jc w:val="both"/>
        <w:rPr>
          <w:sz w:val="22"/>
          <w:szCs w:val="22"/>
          <w:lang w:val="tr-TR"/>
        </w:rPr>
      </w:pPr>
      <w:r w:rsidRPr="005848A8">
        <w:rPr>
          <w:sz w:val="22"/>
          <w:szCs w:val="22"/>
          <w:lang w:val="tr-TR"/>
        </w:rPr>
        <w:t xml:space="preserve">Program, altı hafta boyunca haftada bir oturum olarak uygulanmış; </w:t>
      </w:r>
      <w:r w:rsidRPr="005848A8">
        <w:rPr>
          <w:rFonts w:eastAsiaTheme="minorEastAsia"/>
          <w:color w:val="000000"/>
          <w:sz w:val="22"/>
          <w:szCs w:val="22"/>
          <w:lang w:val="tr-TR" w:eastAsia="en-US"/>
        </w:rPr>
        <w:t>kar tatilinden dolayı uygulama yapılacak hafta sayısının yedi haftaya düşmesi ve söme</w:t>
      </w:r>
      <w:r w:rsidR="008D5A57" w:rsidRPr="008D5A57">
        <w:rPr>
          <w:rFonts w:eastAsiaTheme="minorEastAsia"/>
          <w:color w:val="000000"/>
          <w:sz w:val="22"/>
          <w:szCs w:val="22"/>
          <w:lang w:val="tr-TR" w:eastAsia="en-US"/>
        </w:rPr>
        <w:t xml:space="preserve">str tatilinden dolayı </w:t>
      </w:r>
      <w:r w:rsidRPr="005848A8">
        <w:rPr>
          <w:rFonts w:eastAsiaTheme="minorEastAsia"/>
          <w:color w:val="000000"/>
          <w:sz w:val="22"/>
          <w:szCs w:val="22"/>
          <w:lang w:val="tr-TR" w:eastAsia="en-US"/>
        </w:rPr>
        <w:t xml:space="preserve">uygulama yapılacak haftaların uzatılamaması nedeniyle </w:t>
      </w:r>
      <w:r w:rsidRPr="005848A8">
        <w:rPr>
          <w:sz w:val="22"/>
          <w:szCs w:val="22"/>
          <w:lang w:val="tr-TR"/>
        </w:rPr>
        <w:t>otomatik düşüncelerle</w:t>
      </w:r>
      <w:r w:rsidRPr="005848A8">
        <w:rPr>
          <w:rStyle w:val="CommentReference"/>
          <w:sz w:val="22"/>
          <w:szCs w:val="22"/>
        </w:rPr>
        <w:t xml:space="preserve"> ç</w:t>
      </w:r>
      <w:r w:rsidRPr="005848A8">
        <w:rPr>
          <w:sz w:val="22"/>
          <w:szCs w:val="22"/>
          <w:lang w:val="tr-TR"/>
        </w:rPr>
        <w:t>alışılan dördüncü ve beşinci oturum aynı hafta içinde üç gün arayla uygulanmıştır. Böylece sekiz oturumdan oluşan program yedi haftada tamamlanmıştır.</w:t>
      </w:r>
      <w:r w:rsidR="00D166B2">
        <w:rPr>
          <w:sz w:val="22"/>
          <w:szCs w:val="22"/>
          <w:lang w:val="tr-TR"/>
        </w:rPr>
        <w:t xml:space="preserve"> Oturumların</w:t>
      </w:r>
      <w:r w:rsidR="00DA00A4">
        <w:rPr>
          <w:sz w:val="22"/>
          <w:szCs w:val="22"/>
          <w:lang w:val="tr-TR"/>
        </w:rPr>
        <w:t xml:space="preserve"> amaçları</w:t>
      </w:r>
      <w:r w:rsidR="00D166B2">
        <w:rPr>
          <w:sz w:val="22"/>
          <w:szCs w:val="22"/>
          <w:lang w:val="tr-TR"/>
        </w:rPr>
        <w:t xml:space="preserve"> Tablo 1’de verilmiştir.</w:t>
      </w:r>
    </w:p>
    <w:p w:rsidR="00D166B2" w:rsidRDefault="00D166B2" w:rsidP="00E15440">
      <w:pPr>
        <w:widowControl w:val="0"/>
        <w:adjustRightInd w:val="0"/>
        <w:spacing w:before="100" w:beforeAutospacing="1" w:after="100" w:afterAutospacing="1" w:line="360" w:lineRule="auto"/>
        <w:contextualSpacing/>
        <w:jc w:val="both"/>
        <w:rPr>
          <w:sz w:val="22"/>
          <w:szCs w:val="22"/>
          <w:lang w:val="tr-TR"/>
        </w:rPr>
      </w:pPr>
    </w:p>
    <w:p w:rsidR="00D166B2" w:rsidRDefault="00D166B2" w:rsidP="00E15440">
      <w:pPr>
        <w:widowControl w:val="0"/>
        <w:adjustRightInd w:val="0"/>
        <w:spacing w:before="100" w:beforeAutospacing="1" w:after="100" w:afterAutospacing="1" w:line="360" w:lineRule="auto"/>
        <w:contextualSpacing/>
        <w:jc w:val="both"/>
        <w:rPr>
          <w:sz w:val="22"/>
          <w:szCs w:val="22"/>
          <w:lang w:val="tr-TR"/>
        </w:rPr>
      </w:pPr>
    </w:p>
    <w:p w:rsidR="00D166B2" w:rsidRDefault="00D166B2" w:rsidP="00E15440">
      <w:pPr>
        <w:widowControl w:val="0"/>
        <w:adjustRightInd w:val="0"/>
        <w:spacing w:before="100" w:beforeAutospacing="1" w:after="100" w:afterAutospacing="1" w:line="360" w:lineRule="auto"/>
        <w:contextualSpacing/>
        <w:jc w:val="both"/>
        <w:rPr>
          <w:sz w:val="22"/>
          <w:szCs w:val="22"/>
          <w:lang w:val="tr-TR"/>
        </w:rPr>
      </w:pPr>
    </w:p>
    <w:p w:rsidR="00D166B2" w:rsidRDefault="00287538" w:rsidP="00C93DC2">
      <w:pPr>
        <w:widowControl w:val="0"/>
        <w:adjustRightInd w:val="0"/>
        <w:spacing w:before="100" w:beforeAutospacing="1" w:after="100" w:afterAutospacing="1" w:line="360" w:lineRule="auto"/>
        <w:contextualSpacing/>
        <w:jc w:val="center"/>
        <w:rPr>
          <w:rFonts w:ascii="Calibri" w:hAnsi="Calibri"/>
          <w:sz w:val="22"/>
          <w:szCs w:val="22"/>
          <w:lang w:val="tr-TR"/>
        </w:rPr>
      </w:pPr>
      <w:r>
        <w:rPr>
          <w:rFonts w:ascii="Calibri" w:hAnsi="Calibri"/>
          <w:sz w:val="22"/>
          <w:szCs w:val="22"/>
          <w:lang w:val="tr-TR"/>
        </w:rPr>
        <w:t>Tablo 1 buraya yerleştirilecektir.</w:t>
      </w:r>
    </w:p>
    <w:p w:rsidR="00DE0239" w:rsidRDefault="00DE0239" w:rsidP="005E79A0">
      <w:pPr>
        <w:widowControl w:val="0"/>
        <w:adjustRightInd w:val="0"/>
        <w:spacing w:before="100" w:beforeAutospacing="1" w:after="100" w:afterAutospacing="1" w:line="360" w:lineRule="auto"/>
        <w:contextualSpacing/>
        <w:jc w:val="both"/>
        <w:rPr>
          <w:rFonts w:ascii="Calibri" w:eastAsiaTheme="minorEastAsia" w:hAnsi="Calibri"/>
          <w:b/>
          <w:color w:val="000000"/>
          <w:sz w:val="22"/>
          <w:szCs w:val="22"/>
          <w:lang w:val="tr-TR" w:eastAsia="en-US"/>
        </w:rPr>
      </w:pPr>
    </w:p>
    <w:p w:rsidR="00DA00A4" w:rsidRDefault="00D166B2" w:rsidP="005E79A0">
      <w:pPr>
        <w:widowControl w:val="0"/>
        <w:adjustRightInd w:val="0"/>
        <w:spacing w:before="100" w:beforeAutospacing="1" w:after="100" w:afterAutospacing="1" w:line="360" w:lineRule="auto"/>
        <w:contextualSpacing/>
        <w:jc w:val="both"/>
        <w:rPr>
          <w:rFonts w:ascii="Calibri" w:eastAsiaTheme="minorEastAsia" w:hAnsi="Calibri"/>
          <w:b/>
          <w:color w:val="000000"/>
          <w:sz w:val="22"/>
          <w:szCs w:val="22"/>
          <w:lang w:val="tr-TR" w:eastAsia="en-US"/>
        </w:rPr>
      </w:pPr>
      <w:r>
        <w:rPr>
          <w:rFonts w:ascii="Calibri" w:hAnsi="Calibri"/>
          <w:sz w:val="22"/>
          <w:szCs w:val="22"/>
          <w:lang w:val="tr-TR"/>
        </w:rPr>
        <w:t>ACT yönelimli grupta ü</w:t>
      </w:r>
      <w:r w:rsidRPr="005E79A0">
        <w:rPr>
          <w:rFonts w:ascii="Calibri" w:hAnsi="Calibri"/>
          <w:sz w:val="22"/>
          <w:szCs w:val="22"/>
          <w:lang w:val="tr-TR"/>
        </w:rPr>
        <w:t>yelerin kendindelik becerilerinin geliştirilmesi için tüm oturumlarda kendindelik uygulamalarına yer verilmiştir.</w:t>
      </w:r>
      <w:r w:rsidRPr="005E79A0">
        <w:rPr>
          <w:rFonts w:ascii="Calibri" w:hAnsi="Calibri"/>
          <w:color w:val="000000"/>
          <w:sz w:val="22"/>
          <w:szCs w:val="22"/>
          <w:lang w:val="tr-TR"/>
        </w:rPr>
        <w:t xml:space="preserve"> </w:t>
      </w:r>
      <w:r>
        <w:rPr>
          <w:rFonts w:ascii="Calibri" w:hAnsi="Calibri"/>
          <w:color w:val="000000"/>
          <w:sz w:val="22"/>
          <w:szCs w:val="22"/>
          <w:lang w:val="tr-TR"/>
        </w:rPr>
        <w:t>Her iki grupta da</w:t>
      </w:r>
      <w:r w:rsidRPr="005E79A0">
        <w:rPr>
          <w:rFonts w:ascii="Calibri" w:hAnsi="Calibri"/>
          <w:color w:val="000000"/>
          <w:sz w:val="22"/>
          <w:szCs w:val="22"/>
          <w:lang w:val="tr-TR"/>
        </w:rPr>
        <w:t xml:space="preserve"> öğrencilerin </w:t>
      </w:r>
      <w:r w:rsidRPr="005E79A0">
        <w:rPr>
          <w:rFonts w:ascii="Calibri" w:hAnsi="Calibri"/>
          <w:sz w:val="22"/>
          <w:szCs w:val="22"/>
          <w:lang w:val="tr-TR"/>
        </w:rPr>
        <w:t>öğrendikleri becerileri günlük yaşamlarına genelleyebilmeleri</w:t>
      </w:r>
      <w:r>
        <w:rPr>
          <w:rFonts w:ascii="Calibri" w:hAnsi="Calibri"/>
          <w:sz w:val="22"/>
          <w:szCs w:val="22"/>
          <w:lang w:val="tr-TR"/>
        </w:rPr>
        <w:t xml:space="preserve"> ve pekiştirebilmeleri için</w:t>
      </w:r>
      <w:r w:rsidRPr="005E79A0">
        <w:rPr>
          <w:rFonts w:ascii="Calibri" w:hAnsi="Calibri"/>
          <w:sz w:val="22"/>
          <w:szCs w:val="22"/>
          <w:lang w:val="tr-TR"/>
        </w:rPr>
        <w:t xml:space="preserve"> her oturum sonunda ev egzersizleri verilmiştir.</w:t>
      </w:r>
      <w:r>
        <w:rPr>
          <w:rFonts w:ascii="Calibri" w:hAnsi="Calibri"/>
          <w:sz w:val="22"/>
          <w:szCs w:val="22"/>
          <w:lang w:val="tr-TR"/>
        </w:rPr>
        <w:t xml:space="preserve"> </w:t>
      </w:r>
    </w:p>
    <w:p w:rsidR="00DA00A4" w:rsidRDefault="00DA00A4" w:rsidP="005E79A0">
      <w:pPr>
        <w:widowControl w:val="0"/>
        <w:adjustRightInd w:val="0"/>
        <w:spacing w:before="100" w:beforeAutospacing="1" w:after="100" w:afterAutospacing="1" w:line="360" w:lineRule="auto"/>
        <w:contextualSpacing/>
        <w:jc w:val="both"/>
        <w:rPr>
          <w:rFonts w:ascii="Calibri" w:eastAsiaTheme="minorEastAsia" w:hAnsi="Calibri"/>
          <w:b/>
          <w:color w:val="000000"/>
          <w:sz w:val="22"/>
          <w:szCs w:val="22"/>
          <w:lang w:val="tr-TR" w:eastAsia="en-US"/>
        </w:rPr>
      </w:pPr>
    </w:p>
    <w:p w:rsidR="00C04408" w:rsidRPr="005E79A0" w:rsidRDefault="006B61AC" w:rsidP="005E79A0">
      <w:pPr>
        <w:widowControl w:val="0"/>
        <w:adjustRightInd w:val="0"/>
        <w:spacing w:before="100" w:beforeAutospacing="1" w:after="100" w:afterAutospacing="1" w:line="360" w:lineRule="auto"/>
        <w:contextualSpacing/>
        <w:jc w:val="both"/>
        <w:rPr>
          <w:rFonts w:ascii="Calibri" w:eastAsiaTheme="minorEastAsia" w:hAnsi="Calibri" w:cs="Times Roman"/>
          <w:b/>
          <w:color w:val="000000"/>
          <w:sz w:val="22"/>
          <w:szCs w:val="22"/>
          <w:lang w:val="tr-TR" w:eastAsia="en-US"/>
        </w:rPr>
      </w:pPr>
      <w:r w:rsidRPr="005E79A0">
        <w:rPr>
          <w:rFonts w:ascii="Calibri" w:eastAsiaTheme="minorEastAsia" w:hAnsi="Calibri"/>
          <w:b/>
          <w:color w:val="000000"/>
          <w:sz w:val="22"/>
          <w:szCs w:val="22"/>
          <w:lang w:val="tr-TR" w:eastAsia="en-US"/>
        </w:rPr>
        <w:t>Verilerin analizi</w:t>
      </w:r>
    </w:p>
    <w:p w:rsidR="00627B08" w:rsidRDefault="006B61AC" w:rsidP="005E79A0">
      <w:pPr>
        <w:widowControl w:val="0"/>
        <w:adjustRightInd w:val="0"/>
        <w:spacing w:before="100" w:beforeAutospacing="1" w:after="100" w:afterAutospacing="1" w:line="360" w:lineRule="auto"/>
        <w:contextualSpacing/>
        <w:jc w:val="both"/>
        <w:rPr>
          <w:rFonts w:ascii="Calibri" w:eastAsiaTheme="minorEastAsia" w:hAnsi="Calibri"/>
          <w:color w:val="000000"/>
          <w:sz w:val="22"/>
          <w:szCs w:val="22"/>
          <w:lang w:val="tr-TR" w:eastAsia="en-US"/>
        </w:rPr>
      </w:pPr>
      <w:r w:rsidRPr="005E79A0">
        <w:rPr>
          <w:rFonts w:ascii="Calibri" w:eastAsiaTheme="minorEastAsia" w:hAnsi="Calibri"/>
          <w:color w:val="000000"/>
          <w:sz w:val="22"/>
          <w:szCs w:val="22"/>
          <w:lang w:val="tr-TR" w:eastAsia="en-US"/>
        </w:rPr>
        <w:t xml:space="preserve">Ölçümlerden elde edilen veriler SPSS 21 paket programı kullanılarak analiz edilmiştir. Yapılan normallik testleri (Basıklık-Çarpıklık Katsayıları, Levene Testi, Shapiro Wilk Testi) </w:t>
      </w:r>
      <w:r w:rsidR="00786D84" w:rsidRPr="005E79A0">
        <w:rPr>
          <w:rFonts w:ascii="Calibri" w:hAnsi="Calibri"/>
          <w:sz w:val="22"/>
          <w:szCs w:val="22"/>
          <w:lang w:val="tr-TR"/>
        </w:rPr>
        <w:t>SKE</w:t>
      </w:r>
      <w:r w:rsidR="006662E1" w:rsidRPr="005E79A0">
        <w:rPr>
          <w:rFonts w:ascii="Calibri" w:hAnsi="Calibri"/>
          <w:sz w:val="22"/>
          <w:szCs w:val="22"/>
          <w:lang w:val="tr-TR"/>
        </w:rPr>
        <w:t xml:space="preserve"> ve alt boyutlarının</w:t>
      </w:r>
      <w:r w:rsidRPr="005E79A0">
        <w:rPr>
          <w:rFonts w:ascii="Calibri" w:hAnsi="Calibri"/>
          <w:sz w:val="22"/>
          <w:szCs w:val="22"/>
          <w:lang w:val="tr-TR"/>
        </w:rPr>
        <w:t xml:space="preserve"> ön-test ve son-test ölçümlerinden elde edilen puanların normallik varsayımını karşıladığını göstermektedir. </w:t>
      </w:r>
      <w:r w:rsidRPr="005E79A0">
        <w:rPr>
          <w:rFonts w:ascii="Calibri" w:eastAsiaTheme="minorEastAsia" w:hAnsi="Calibri"/>
          <w:color w:val="000000"/>
          <w:sz w:val="22"/>
          <w:szCs w:val="22"/>
          <w:lang w:val="tr-TR" w:eastAsia="en-US"/>
        </w:rPr>
        <w:t xml:space="preserve">ACT ve BDT grubunda yer alan </w:t>
      </w:r>
      <w:r w:rsidR="00A86715" w:rsidRPr="005E79A0">
        <w:rPr>
          <w:rFonts w:ascii="Calibri" w:eastAsiaTheme="minorEastAsia" w:hAnsi="Calibri"/>
          <w:color w:val="000000"/>
          <w:sz w:val="22"/>
          <w:szCs w:val="22"/>
          <w:lang w:val="tr-TR" w:eastAsia="en-US"/>
        </w:rPr>
        <w:t xml:space="preserve">deneklere </w:t>
      </w:r>
      <w:r w:rsidRPr="005E79A0">
        <w:rPr>
          <w:rFonts w:ascii="Calibri" w:eastAsiaTheme="minorEastAsia" w:hAnsi="Calibri"/>
          <w:color w:val="000000"/>
          <w:sz w:val="22"/>
          <w:szCs w:val="22"/>
          <w:lang w:val="tr-TR" w:eastAsia="en-US"/>
        </w:rPr>
        <w:t xml:space="preserve">uygulanan psikoeğitim programının sınav kaygısına etkisini test etmek için Karışık Desenler İçin İki Faktörlü ANOVA tekniği kullanılmıştır. Deneysel işlemin kalıcılığını ölçmek için yapılan izleme testlerinde ise grup sayılarının on kişinin altına düştüğü ölçümlerin olması ve örneklem sayısının 30’un altına düşmesi nedeniyle Friedman Testi kullanılmıştır. </w:t>
      </w:r>
      <w:r w:rsidR="00786D84" w:rsidRPr="005E79A0">
        <w:rPr>
          <w:rFonts w:ascii="Calibri" w:eastAsiaTheme="minorEastAsia" w:hAnsi="Calibri"/>
          <w:color w:val="000000"/>
          <w:sz w:val="22"/>
          <w:szCs w:val="22"/>
          <w:lang w:val="tr-TR" w:eastAsia="en-US"/>
        </w:rPr>
        <w:t>KBÖ</w:t>
      </w:r>
      <w:r w:rsidRPr="005E79A0">
        <w:rPr>
          <w:rFonts w:ascii="Calibri" w:eastAsiaTheme="minorEastAsia" w:hAnsi="Calibri"/>
          <w:color w:val="000000"/>
          <w:sz w:val="22"/>
          <w:szCs w:val="22"/>
          <w:lang w:val="tr-TR" w:eastAsia="en-US"/>
        </w:rPr>
        <w:t>-G8 ölçümünden elde edilen puanların normallik varsayımını karşılamaması nedeniyle, deneklerin KBÖ-G8 ölçeği ön-test, son-test, izleme ölçümlerinden elde ettikleri puanlar arasında anlamlı bir fark olup olmadığı Friedman Testi ile incelenmiş, anlamlı farkın hangi gruplar arasında olduğunu belirlemek amacıyla Wilcoxon İşaretli Sıralar Testi kullanılmıştır. BDT grubuna uygulanan Otomatik Düşünceler Ölçeği ön-test, son-test, izleme I ve İzleme II ölçümlerinden elde edilen puanlar arasında anlamlı farklılık olup olmadığı ise grup sayısı on kişinin altına düş</w:t>
      </w:r>
      <w:r w:rsidR="003C2BC0" w:rsidRPr="005E79A0">
        <w:rPr>
          <w:rFonts w:ascii="Calibri" w:eastAsiaTheme="minorEastAsia" w:hAnsi="Calibri"/>
          <w:color w:val="000000"/>
          <w:sz w:val="22"/>
          <w:szCs w:val="22"/>
          <w:lang w:val="tr-TR" w:eastAsia="en-US"/>
        </w:rPr>
        <w:t>en ölçüm olduğu</w:t>
      </w:r>
      <w:r w:rsidRPr="005E79A0">
        <w:rPr>
          <w:rFonts w:ascii="Calibri" w:eastAsiaTheme="minorEastAsia" w:hAnsi="Calibri"/>
          <w:color w:val="000000"/>
          <w:sz w:val="22"/>
          <w:szCs w:val="22"/>
          <w:lang w:val="tr-TR" w:eastAsia="en-US"/>
        </w:rPr>
        <w:t xml:space="preserve"> için non-parametrik bir test olan </w:t>
      </w:r>
      <w:r w:rsidR="00287538" w:rsidRPr="00712EB7">
        <w:rPr>
          <w:rFonts w:ascii="Calibri" w:eastAsiaTheme="minorEastAsia" w:hAnsi="Calibri"/>
          <w:color w:val="000000"/>
          <w:sz w:val="22"/>
          <w:szCs w:val="22"/>
          <w:lang w:val="tr-TR" w:eastAsia="en-US"/>
        </w:rPr>
        <w:t xml:space="preserve">Wilcoxon İşaretli Sıralar Testi </w:t>
      </w:r>
      <w:r w:rsidRPr="00712EB7">
        <w:rPr>
          <w:rFonts w:ascii="Calibri" w:eastAsiaTheme="minorEastAsia" w:hAnsi="Calibri"/>
          <w:color w:val="000000"/>
          <w:sz w:val="22"/>
          <w:szCs w:val="22"/>
          <w:lang w:val="tr-TR" w:eastAsia="en-US"/>
        </w:rPr>
        <w:t>ile analiz edilmiştir.</w:t>
      </w:r>
    </w:p>
    <w:p w:rsidR="005E79A0" w:rsidRPr="005E79A0" w:rsidRDefault="005E79A0" w:rsidP="005E79A0">
      <w:pPr>
        <w:widowControl w:val="0"/>
        <w:adjustRightInd w:val="0"/>
        <w:spacing w:before="100" w:beforeAutospacing="1" w:after="100" w:afterAutospacing="1" w:line="360" w:lineRule="auto"/>
        <w:contextualSpacing/>
        <w:rPr>
          <w:rFonts w:ascii="Calibri" w:hAnsi="Calibri"/>
          <w:sz w:val="22"/>
          <w:szCs w:val="22"/>
          <w:lang w:val="tr-TR"/>
        </w:rPr>
      </w:pPr>
    </w:p>
    <w:p w:rsidR="009A1B40" w:rsidRDefault="005E79A0" w:rsidP="005848A8">
      <w:pPr>
        <w:spacing w:line="360" w:lineRule="auto"/>
        <w:jc w:val="center"/>
        <w:rPr>
          <w:rFonts w:ascii="Calibri" w:hAnsi="Calibri"/>
          <w:b/>
          <w:sz w:val="22"/>
          <w:szCs w:val="22"/>
          <w:lang w:val="tr-TR"/>
        </w:rPr>
      </w:pPr>
      <w:r>
        <w:rPr>
          <w:rFonts w:ascii="Calibri" w:hAnsi="Calibri"/>
          <w:b/>
          <w:sz w:val="22"/>
          <w:szCs w:val="22"/>
          <w:lang w:val="tr-TR"/>
        </w:rPr>
        <w:t>Bulgular</w:t>
      </w:r>
    </w:p>
    <w:p w:rsidR="00786D84" w:rsidRPr="005848A8" w:rsidRDefault="009A1B40" w:rsidP="005E79A0">
      <w:pPr>
        <w:spacing w:line="360" w:lineRule="auto"/>
        <w:jc w:val="both"/>
        <w:rPr>
          <w:rFonts w:ascii="Calibri" w:hAnsi="Calibri"/>
          <w:b/>
          <w:sz w:val="22"/>
          <w:szCs w:val="22"/>
          <w:lang w:val="tr-TR"/>
        </w:rPr>
      </w:pPr>
      <w:r w:rsidRPr="00C93DC2">
        <w:rPr>
          <w:rFonts w:ascii="Calibri" w:hAnsi="Calibri"/>
          <w:sz w:val="22"/>
          <w:szCs w:val="22"/>
          <w:lang w:val="tr-TR"/>
        </w:rPr>
        <w:t>Uygulamalar ACT grubunda 11 öğrenci (</w:t>
      </w:r>
      <w:r w:rsidR="00BC51F9" w:rsidRPr="00C93DC2">
        <w:rPr>
          <w:rFonts w:ascii="Calibri" w:hAnsi="Calibri"/>
          <w:sz w:val="22"/>
          <w:szCs w:val="22"/>
          <w:lang w:val="tr-TR"/>
        </w:rPr>
        <w:t>8 kadın</w:t>
      </w:r>
      <w:r w:rsidRPr="00C93DC2">
        <w:rPr>
          <w:rFonts w:ascii="Calibri" w:hAnsi="Calibri"/>
          <w:sz w:val="22"/>
          <w:szCs w:val="22"/>
          <w:lang w:val="tr-TR"/>
        </w:rPr>
        <w:t xml:space="preserve">, 3 erkek); BDT grubunda 11 öğrenci </w:t>
      </w:r>
      <w:r w:rsidR="00BC51F9" w:rsidRPr="00C93DC2">
        <w:rPr>
          <w:rFonts w:ascii="Calibri" w:hAnsi="Calibri"/>
          <w:sz w:val="22"/>
          <w:szCs w:val="22"/>
          <w:lang w:val="tr-TR"/>
        </w:rPr>
        <w:t>(10 kadın</w:t>
      </w:r>
      <w:r w:rsidRPr="00C93DC2">
        <w:rPr>
          <w:rFonts w:ascii="Calibri" w:hAnsi="Calibri"/>
          <w:sz w:val="22"/>
          <w:szCs w:val="22"/>
          <w:lang w:val="tr-TR"/>
        </w:rPr>
        <w:t>, 1 erkek) ve kontrol grubunda 11 öğrenci (</w:t>
      </w:r>
      <w:r w:rsidR="00BC51F9" w:rsidRPr="00C93DC2">
        <w:rPr>
          <w:rFonts w:ascii="Calibri" w:hAnsi="Calibri"/>
          <w:sz w:val="22"/>
          <w:szCs w:val="22"/>
          <w:lang w:val="tr-TR"/>
        </w:rPr>
        <w:t>9 kadın</w:t>
      </w:r>
      <w:r w:rsidRPr="00C93DC2">
        <w:rPr>
          <w:rFonts w:ascii="Calibri" w:hAnsi="Calibri"/>
          <w:sz w:val="22"/>
          <w:szCs w:val="22"/>
          <w:lang w:val="tr-TR"/>
        </w:rPr>
        <w:t xml:space="preserve">, 2 erkek) öğrenci ile tamamlanmıştır. </w:t>
      </w:r>
      <w:r w:rsidR="00227AFF" w:rsidRPr="00C93DC2">
        <w:rPr>
          <w:rFonts w:ascii="Calibri" w:hAnsi="Calibri"/>
          <w:sz w:val="22"/>
          <w:szCs w:val="22"/>
          <w:lang w:val="tr-TR"/>
        </w:rPr>
        <w:t xml:space="preserve">ACT grubunda yer alan deneklerin yaş ortalaması 17.18 (SS=.121), BDT grubunda yer alan deneklerin yaş ortalaması </w:t>
      </w:r>
      <w:r w:rsidR="005848A8" w:rsidRPr="00C93DC2">
        <w:rPr>
          <w:rFonts w:ascii="Calibri" w:hAnsi="Calibri"/>
          <w:sz w:val="22"/>
          <w:szCs w:val="22"/>
          <w:lang w:val="tr-TR"/>
        </w:rPr>
        <w:t>17.00 (SS=.00) ve kontrol grubnda yer alan deneklerin yaş ortalaması ise 16.90 (SS=.301) olarak belirlenmiştir.</w:t>
      </w:r>
      <w:r w:rsidR="005848A8">
        <w:rPr>
          <w:rFonts w:ascii="Calibri" w:hAnsi="Calibri"/>
          <w:b/>
          <w:sz w:val="22"/>
          <w:szCs w:val="22"/>
          <w:lang w:val="tr-TR"/>
        </w:rPr>
        <w:t xml:space="preserve"> </w:t>
      </w:r>
      <w:r w:rsidR="00786D84" w:rsidRPr="005E79A0">
        <w:rPr>
          <w:rFonts w:ascii="Calibri" w:hAnsi="Calibri"/>
          <w:sz w:val="22"/>
          <w:szCs w:val="22"/>
          <w:lang w:val="tr-TR"/>
        </w:rPr>
        <w:t>Deneklerin araştırmada kullanılan ölçeklerden elde e</w:t>
      </w:r>
      <w:r w:rsidR="00830156" w:rsidRPr="005E79A0">
        <w:rPr>
          <w:rFonts w:ascii="Calibri" w:hAnsi="Calibri"/>
          <w:sz w:val="22"/>
          <w:szCs w:val="22"/>
          <w:lang w:val="tr-TR"/>
        </w:rPr>
        <w:t>ttikleri puanlar</w:t>
      </w:r>
      <w:r w:rsidR="00F102D8" w:rsidRPr="005E79A0">
        <w:rPr>
          <w:rFonts w:ascii="Calibri" w:hAnsi="Calibri"/>
          <w:sz w:val="22"/>
          <w:szCs w:val="22"/>
          <w:lang w:val="tr-TR"/>
        </w:rPr>
        <w:t>a</w:t>
      </w:r>
      <w:r w:rsidR="00830156" w:rsidRPr="005E79A0">
        <w:rPr>
          <w:rFonts w:ascii="Calibri" w:hAnsi="Calibri"/>
          <w:sz w:val="22"/>
          <w:szCs w:val="22"/>
          <w:lang w:val="tr-TR"/>
        </w:rPr>
        <w:t xml:space="preserve"> ilişkin ortalama ve standart sapma değerleri ise </w:t>
      </w:r>
      <w:r w:rsidR="00786D84" w:rsidRPr="005E79A0">
        <w:rPr>
          <w:rFonts w:ascii="Calibri" w:hAnsi="Calibri"/>
          <w:sz w:val="22"/>
          <w:szCs w:val="22"/>
          <w:lang w:val="tr-TR"/>
        </w:rPr>
        <w:t xml:space="preserve">Tablo </w:t>
      </w:r>
      <w:r w:rsidR="00287538">
        <w:rPr>
          <w:rFonts w:ascii="Calibri" w:hAnsi="Calibri"/>
          <w:sz w:val="22"/>
          <w:szCs w:val="22"/>
          <w:lang w:val="tr-TR"/>
        </w:rPr>
        <w:t>2</w:t>
      </w:r>
      <w:r w:rsidR="00712EB7">
        <w:rPr>
          <w:rFonts w:ascii="Calibri" w:hAnsi="Calibri"/>
          <w:sz w:val="22"/>
          <w:szCs w:val="22"/>
          <w:lang w:val="tr-TR"/>
        </w:rPr>
        <w:t xml:space="preserve"> </w:t>
      </w:r>
      <w:r w:rsidR="00786D84" w:rsidRPr="005E79A0">
        <w:rPr>
          <w:rFonts w:ascii="Calibri" w:hAnsi="Calibri"/>
          <w:sz w:val="22"/>
          <w:szCs w:val="22"/>
          <w:lang w:val="tr-TR"/>
        </w:rPr>
        <w:t>de verilmiştir.</w:t>
      </w:r>
    </w:p>
    <w:p w:rsidR="00124818" w:rsidRPr="005E79A0" w:rsidRDefault="00124818" w:rsidP="005E79A0">
      <w:pPr>
        <w:spacing w:line="360" w:lineRule="auto"/>
        <w:jc w:val="both"/>
        <w:rPr>
          <w:rFonts w:ascii="Calibri" w:hAnsi="Calibri"/>
          <w:sz w:val="22"/>
          <w:szCs w:val="22"/>
          <w:lang w:val="tr-TR"/>
        </w:rPr>
      </w:pPr>
    </w:p>
    <w:p w:rsidR="00750712" w:rsidRDefault="00750712" w:rsidP="00124818">
      <w:pPr>
        <w:spacing w:line="360" w:lineRule="auto"/>
        <w:jc w:val="center"/>
        <w:rPr>
          <w:rFonts w:ascii="Calibri" w:hAnsi="Calibri"/>
          <w:sz w:val="22"/>
          <w:szCs w:val="22"/>
          <w:lang w:val="tr-TR"/>
        </w:rPr>
      </w:pPr>
    </w:p>
    <w:p w:rsidR="00E15440" w:rsidRDefault="00124818" w:rsidP="00E15440">
      <w:pPr>
        <w:spacing w:line="360" w:lineRule="auto"/>
        <w:jc w:val="center"/>
        <w:rPr>
          <w:rFonts w:ascii="Calibri" w:hAnsi="Calibri"/>
          <w:sz w:val="22"/>
          <w:szCs w:val="22"/>
          <w:lang w:val="tr-TR"/>
        </w:rPr>
      </w:pPr>
      <w:r>
        <w:rPr>
          <w:rFonts w:ascii="Calibri" w:hAnsi="Calibri"/>
          <w:sz w:val="22"/>
          <w:szCs w:val="22"/>
          <w:lang w:val="tr-TR"/>
        </w:rPr>
        <w:t xml:space="preserve">Tablo </w:t>
      </w:r>
      <w:r w:rsidR="00287538">
        <w:rPr>
          <w:rFonts w:ascii="Calibri" w:hAnsi="Calibri"/>
          <w:sz w:val="22"/>
          <w:szCs w:val="22"/>
          <w:lang w:val="tr-TR"/>
        </w:rPr>
        <w:t>2</w:t>
      </w:r>
      <w:r>
        <w:rPr>
          <w:rFonts w:ascii="Calibri" w:hAnsi="Calibri"/>
          <w:sz w:val="22"/>
          <w:szCs w:val="22"/>
          <w:lang w:val="tr-TR"/>
        </w:rPr>
        <w:t xml:space="preserve"> buraya yerleştirilecektir.</w:t>
      </w:r>
    </w:p>
    <w:p w:rsidR="00E15440" w:rsidRDefault="00E15440" w:rsidP="00E15440">
      <w:pPr>
        <w:spacing w:line="360" w:lineRule="auto"/>
        <w:jc w:val="center"/>
        <w:rPr>
          <w:rFonts w:ascii="Calibri" w:hAnsi="Calibri"/>
          <w:sz w:val="22"/>
          <w:szCs w:val="22"/>
          <w:lang w:val="tr-TR"/>
        </w:rPr>
      </w:pPr>
    </w:p>
    <w:p w:rsidR="00E15440" w:rsidRDefault="00E15440" w:rsidP="00E15440">
      <w:pPr>
        <w:spacing w:line="360" w:lineRule="auto"/>
        <w:jc w:val="center"/>
        <w:rPr>
          <w:rFonts w:ascii="Calibri" w:hAnsi="Calibri"/>
          <w:sz w:val="22"/>
          <w:szCs w:val="22"/>
          <w:lang w:val="tr-TR"/>
        </w:rPr>
      </w:pPr>
    </w:p>
    <w:p w:rsidR="00FC42BE" w:rsidRDefault="00FC42BE" w:rsidP="003A493A">
      <w:pPr>
        <w:spacing w:line="360" w:lineRule="auto"/>
        <w:rPr>
          <w:rFonts w:ascii="Calibri" w:hAnsi="Calibri"/>
          <w:sz w:val="22"/>
          <w:szCs w:val="22"/>
          <w:lang w:val="tr-TR"/>
        </w:rPr>
      </w:pPr>
    </w:p>
    <w:p w:rsidR="00047118" w:rsidRPr="00E15440" w:rsidRDefault="00750712" w:rsidP="00E15440">
      <w:pPr>
        <w:spacing w:line="360" w:lineRule="auto"/>
        <w:jc w:val="center"/>
        <w:rPr>
          <w:rFonts w:ascii="Calibri" w:hAnsi="Calibri"/>
          <w:sz w:val="22"/>
          <w:szCs w:val="22"/>
          <w:lang w:val="tr-TR"/>
        </w:rPr>
      </w:pPr>
      <w:r w:rsidRPr="00750712">
        <w:rPr>
          <w:rFonts w:ascii="Calibri" w:hAnsi="Calibri"/>
          <w:noProof/>
          <w:sz w:val="22"/>
          <w:szCs w:val="22"/>
          <w:lang w:eastAsia="en-US"/>
        </w:rPr>
        <w:t>Şekil 1 Buraya yerleştirilecektir.</w:t>
      </w:r>
    </w:p>
    <w:p w:rsidR="00FC42BE" w:rsidRDefault="00FC42BE" w:rsidP="00750712">
      <w:pPr>
        <w:widowControl w:val="0"/>
        <w:tabs>
          <w:tab w:val="left" w:pos="851"/>
        </w:tabs>
        <w:adjustRightInd w:val="0"/>
        <w:spacing w:after="240" w:line="360" w:lineRule="auto"/>
        <w:jc w:val="both"/>
        <w:rPr>
          <w:rFonts w:ascii="Calibri" w:eastAsiaTheme="minorEastAsia" w:hAnsi="Calibri"/>
          <w:color w:val="000000"/>
          <w:sz w:val="22"/>
          <w:szCs w:val="22"/>
          <w:lang w:val="tr-TR" w:eastAsia="en-US"/>
        </w:rPr>
      </w:pPr>
    </w:p>
    <w:p w:rsidR="00FC42BE" w:rsidRPr="00FC42BE" w:rsidRDefault="00FC42BE" w:rsidP="00FC42BE">
      <w:pPr>
        <w:widowControl w:val="0"/>
        <w:adjustRightInd w:val="0"/>
        <w:spacing w:after="240" w:line="360" w:lineRule="auto"/>
        <w:jc w:val="center"/>
        <w:rPr>
          <w:rFonts w:ascii="Calibri" w:hAnsi="Calibri"/>
          <w:sz w:val="22"/>
          <w:szCs w:val="22"/>
          <w:lang w:val="tr-TR"/>
        </w:rPr>
      </w:pPr>
      <w:r>
        <w:rPr>
          <w:rFonts w:ascii="Calibri" w:hAnsi="Calibri"/>
          <w:sz w:val="22"/>
          <w:szCs w:val="22"/>
          <w:lang w:val="tr-TR"/>
        </w:rPr>
        <w:t xml:space="preserve">Şekil 1. </w:t>
      </w:r>
      <w:r w:rsidRPr="005E79A0">
        <w:rPr>
          <w:rFonts w:ascii="Calibri" w:eastAsiaTheme="minorEastAsia" w:hAnsi="Calibri"/>
          <w:color w:val="000000"/>
          <w:sz w:val="22"/>
          <w:szCs w:val="22"/>
          <w:lang w:val="tr-TR" w:eastAsia="en-US"/>
        </w:rPr>
        <w:t>ACT, BDT ve Kontrol Gruplarının Sınav Kaygısı Envanteri Ön-Test</w:t>
      </w:r>
      <w:r w:rsidR="00E25907">
        <w:rPr>
          <w:rFonts w:ascii="Calibri" w:eastAsiaTheme="minorEastAsia" w:hAnsi="Calibri"/>
          <w:color w:val="000000"/>
          <w:sz w:val="22"/>
          <w:szCs w:val="22"/>
          <w:lang w:val="tr-TR" w:eastAsia="en-US"/>
        </w:rPr>
        <w:t xml:space="preserve">, </w:t>
      </w:r>
      <w:r w:rsidRPr="005E79A0">
        <w:rPr>
          <w:rFonts w:ascii="Calibri" w:eastAsiaTheme="minorEastAsia" w:hAnsi="Calibri"/>
          <w:color w:val="000000"/>
          <w:sz w:val="22"/>
          <w:szCs w:val="22"/>
          <w:lang w:val="tr-TR" w:eastAsia="en-US"/>
        </w:rPr>
        <w:t>Son-Test</w:t>
      </w:r>
      <w:r w:rsidR="00E25907">
        <w:rPr>
          <w:rFonts w:ascii="Calibri" w:eastAsiaTheme="minorEastAsia" w:hAnsi="Calibri"/>
          <w:color w:val="000000"/>
          <w:sz w:val="22"/>
          <w:szCs w:val="22"/>
          <w:lang w:val="tr-TR" w:eastAsia="en-US"/>
        </w:rPr>
        <w:t xml:space="preserve"> İzleme I ve İzleme II</w:t>
      </w:r>
      <w:r w:rsidRPr="005E79A0">
        <w:rPr>
          <w:rFonts w:ascii="Calibri" w:eastAsiaTheme="minorEastAsia" w:hAnsi="Calibri"/>
          <w:color w:val="000000"/>
          <w:sz w:val="22"/>
          <w:szCs w:val="22"/>
          <w:lang w:val="tr-TR" w:eastAsia="en-US"/>
        </w:rPr>
        <w:t xml:space="preserve"> Ölçümlerine İlişkin Değişim Grafiği</w:t>
      </w:r>
    </w:p>
    <w:p w:rsidR="000472C0" w:rsidRDefault="00750712" w:rsidP="00750712">
      <w:pPr>
        <w:widowControl w:val="0"/>
        <w:tabs>
          <w:tab w:val="left" w:pos="851"/>
        </w:tabs>
        <w:adjustRightInd w:val="0"/>
        <w:spacing w:after="240" w:line="360" w:lineRule="auto"/>
        <w:jc w:val="both"/>
        <w:rPr>
          <w:rFonts w:ascii="Calibri" w:eastAsiaTheme="minorEastAsia" w:hAnsi="Calibri"/>
          <w:color w:val="000000"/>
          <w:sz w:val="22"/>
          <w:szCs w:val="22"/>
          <w:lang w:val="tr-TR" w:eastAsia="en-US"/>
        </w:rPr>
      </w:pPr>
      <w:r>
        <w:rPr>
          <w:rFonts w:ascii="Calibri" w:eastAsiaTheme="minorEastAsia" w:hAnsi="Calibri"/>
          <w:color w:val="000000"/>
          <w:sz w:val="22"/>
          <w:szCs w:val="22"/>
          <w:lang w:val="tr-TR" w:eastAsia="en-US"/>
        </w:rPr>
        <w:t xml:space="preserve">Şekil 1. </w:t>
      </w:r>
      <w:r w:rsidR="00047118" w:rsidRPr="005E79A0">
        <w:rPr>
          <w:rFonts w:ascii="Calibri" w:eastAsiaTheme="minorEastAsia" w:hAnsi="Calibri"/>
          <w:color w:val="000000"/>
          <w:sz w:val="22"/>
          <w:szCs w:val="22"/>
          <w:lang w:val="tr-TR" w:eastAsia="en-US"/>
        </w:rPr>
        <w:t>incelendiğinde, ACT ve BDT grubunda yer alan deneklerin Sınav Kaygısı Envanteri ön-test puanlarının kontrol grubunun puanlarından yüksek olduğu görülmektedir. Bu farklılaşma öğrencilerin ders programı ve şube değişikliği nedeyinle seçkisiz atama yapı</w:t>
      </w:r>
      <w:r w:rsidR="000472C0" w:rsidRPr="005E79A0">
        <w:rPr>
          <w:rFonts w:ascii="Calibri" w:eastAsiaTheme="minorEastAsia" w:hAnsi="Calibri"/>
          <w:color w:val="000000"/>
          <w:sz w:val="22"/>
          <w:szCs w:val="22"/>
          <w:lang w:val="tr-TR" w:eastAsia="en-US"/>
        </w:rPr>
        <w:t xml:space="preserve">lamamasından, </w:t>
      </w:r>
      <w:r w:rsidR="00047118" w:rsidRPr="005E79A0">
        <w:rPr>
          <w:rFonts w:ascii="Calibri" w:eastAsiaTheme="minorEastAsia" w:hAnsi="Calibri"/>
          <w:color w:val="000000"/>
          <w:sz w:val="22"/>
          <w:szCs w:val="22"/>
          <w:lang w:val="tr-TR" w:eastAsia="en-US"/>
        </w:rPr>
        <w:t>grupların eşleştirilmemesinden kaynaklanmaktadır. Bununla birlikte, ACT ve BDT grubunda yer alan deneklerin sınav kaygısı puanlarının deneysel işlem sonrasında belirgin bir şekilde düştüğü görülürken, kontrol grubunda yer alan deneklerin puanlarında is</w:t>
      </w:r>
      <w:r w:rsidR="000472C0" w:rsidRPr="005E79A0">
        <w:rPr>
          <w:rFonts w:ascii="Calibri" w:eastAsiaTheme="minorEastAsia" w:hAnsi="Calibri"/>
          <w:color w:val="000000"/>
          <w:sz w:val="22"/>
          <w:szCs w:val="22"/>
          <w:lang w:val="tr-TR" w:eastAsia="en-US"/>
        </w:rPr>
        <w:t xml:space="preserve">e düşüş olmadığı </w:t>
      </w:r>
      <w:r w:rsidR="000472C0" w:rsidRPr="00C6506E">
        <w:rPr>
          <w:rFonts w:ascii="Calibri" w:eastAsiaTheme="minorEastAsia" w:hAnsi="Calibri"/>
          <w:color w:val="000000"/>
          <w:sz w:val="22"/>
          <w:szCs w:val="22"/>
          <w:lang w:val="tr-TR" w:eastAsia="en-US"/>
        </w:rPr>
        <w:t>görülmektedir.</w:t>
      </w:r>
      <w:r w:rsidR="004151ED" w:rsidRPr="004151ED">
        <w:rPr>
          <w:lang w:val="tr-TR"/>
        </w:rPr>
        <w:t xml:space="preserve"> </w:t>
      </w:r>
    </w:p>
    <w:p w:rsidR="00124818" w:rsidRDefault="00124818" w:rsidP="005E79A0">
      <w:pPr>
        <w:widowControl w:val="0"/>
        <w:tabs>
          <w:tab w:val="left" w:pos="851"/>
        </w:tabs>
        <w:adjustRightInd w:val="0"/>
        <w:spacing w:after="240" w:line="360" w:lineRule="auto"/>
        <w:ind w:firstLine="851"/>
        <w:jc w:val="both"/>
        <w:rPr>
          <w:rFonts w:ascii="Calibri" w:eastAsiaTheme="minorEastAsia" w:hAnsi="Calibri"/>
          <w:color w:val="000000"/>
          <w:sz w:val="22"/>
          <w:szCs w:val="22"/>
          <w:lang w:val="tr-TR" w:eastAsia="en-US"/>
        </w:rPr>
      </w:pPr>
    </w:p>
    <w:p w:rsidR="00124818" w:rsidRPr="005E79A0" w:rsidRDefault="00124818" w:rsidP="00124818">
      <w:pPr>
        <w:widowControl w:val="0"/>
        <w:tabs>
          <w:tab w:val="left" w:pos="851"/>
        </w:tabs>
        <w:adjustRightInd w:val="0"/>
        <w:spacing w:after="240" w:line="360" w:lineRule="auto"/>
        <w:ind w:firstLine="851"/>
        <w:jc w:val="center"/>
        <w:rPr>
          <w:rFonts w:ascii="Calibri" w:eastAsiaTheme="minorEastAsia" w:hAnsi="Calibri"/>
          <w:color w:val="000000"/>
          <w:sz w:val="22"/>
          <w:szCs w:val="22"/>
          <w:lang w:val="tr-TR" w:eastAsia="en-US"/>
        </w:rPr>
      </w:pPr>
      <w:r>
        <w:rPr>
          <w:rFonts w:ascii="Calibri" w:eastAsiaTheme="minorEastAsia" w:hAnsi="Calibri"/>
          <w:color w:val="000000"/>
          <w:sz w:val="22"/>
          <w:szCs w:val="22"/>
          <w:lang w:val="tr-TR" w:eastAsia="en-US"/>
        </w:rPr>
        <w:t xml:space="preserve">Tablo </w:t>
      </w:r>
      <w:r w:rsidR="00287538">
        <w:rPr>
          <w:rFonts w:ascii="Calibri" w:eastAsiaTheme="minorEastAsia" w:hAnsi="Calibri"/>
          <w:color w:val="000000"/>
          <w:sz w:val="22"/>
          <w:szCs w:val="22"/>
          <w:lang w:val="tr-TR" w:eastAsia="en-US"/>
        </w:rPr>
        <w:t>3</w:t>
      </w:r>
      <w:r w:rsidR="00712EB7">
        <w:rPr>
          <w:rFonts w:ascii="Calibri" w:eastAsiaTheme="minorEastAsia" w:hAnsi="Calibri"/>
          <w:color w:val="000000"/>
          <w:sz w:val="22"/>
          <w:szCs w:val="22"/>
          <w:lang w:val="tr-TR" w:eastAsia="en-US"/>
        </w:rPr>
        <w:t xml:space="preserve"> </w:t>
      </w:r>
      <w:r>
        <w:rPr>
          <w:rFonts w:ascii="Calibri" w:eastAsiaTheme="minorEastAsia" w:hAnsi="Calibri"/>
          <w:color w:val="000000"/>
          <w:sz w:val="22"/>
          <w:szCs w:val="22"/>
          <w:lang w:val="tr-TR" w:eastAsia="en-US"/>
        </w:rPr>
        <w:t>buraya yerleştirilecektir.</w:t>
      </w:r>
    </w:p>
    <w:p w:rsidR="0088214C" w:rsidRPr="005E79A0" w:rsidRDefault="0088214C" w:rsidP="005E79A0">
      <w:pPr>
        <w:spacing w:line="360" w:lineRule="auto"/>
        <w:jc w:val="both"/>
        <w:rPr>
          <w:rFonts w:ascii="Calibri" w:hAnsi="Calibri"/>
          <w:sz w:val="22"/>
          <w:szCs w:val="22"/>
          <w:lang w:val="tr-TR"/>
        </w:rPr>
      </w:pPr>
    </w:p>
    <w:p w:rsidR="0088214C" w:rsidRDefault="007573E4" w:rsidP="005E79A0">
      <w:pPr>
        <w:spacing w:line="360" w:lineRule="auto"/>
        <w:jc w:val="both"/>
        <w:rPr>
          <w:rFonts w:ascii="Calibri" w:hAnsi="Calibri"/>
          <w:sz w:val="22"/>
          <w:szCs w:val="22"/>
          <w:lang w:val="tr-TR"/>
        </w:rPr>
      </w:pPr>
      <w:r w:rsidRPr="005E79A0">
        <w:rPr>
          <w:rFonts w:ascii="Calibri" w:hAnsi="Calibri"/>
          <w:sz w:val="22"/>
          <w:szCs w:val="22"/>
          <w:lang w:val="tr-TR"/>
        </w:rPr>
        <w:t xml:space="preserve">Tablo </w:t>
      </w:r>
      <w:r w:rsidR="00287538">
        <w:rPr>
          <w:rFonts w:ascii="Calibri" w:hAnsi="Calibri"/>
          <w:sz w:val="22"/>
          <w:szCs w:val="22"/>
          <w:lang w:val="tr-TR"/>
        </w:rPr>
        <w:t>3</w:t>
      </w:r>
      <w:r w:rsidRPr="005E79A0">
        <w:rPr>
          <w:rFonts w:ascii="Calibri" w:hAnsi="Calibri"/>
          <w:sz w:val="22"/>
          <w:szCs w:val="22"/>
          <w:lang w:val="tr-TR"/>
        </w:rPr>
        <w:t>.’d</w:t>
      </w:r>
      <w:r w:rsidR="0088214C" w:rsidRPr="005E79A0">
        <w:rPr>
          <w:rFonts w:ascii="Calibri" w:hAnsi="Calibri"/>
          <w:sz w:val="22"/>
          <w:szCs w:val="22"/>
          <w:lang w:val="tr-TR"/>
        </w:rPr>
        <w:t xml:space="preserve">e verilen, farklı işlem gruplarında olma ile farklı zamanlardaki ölçümü gösteren grup* ölçüm ortak etkisinin sonuçları incelendiğinde ACT, BDT ve kontrol grubunda yer alan deneklerin </w:t>
      </w:r>
      <w:r w:rsidR="00F102D8" w:rsidRPr="005E79A0">
        <w:rPr>
          <w:rFonts w:ascii="Calibri" w:hAnsi="Calibri"/>
          <w:sz w:val="22"/>
          <w:szCs w:val="22"/>
          <w:lang w:val="tr-TR"/>
        </w:rPr>
        <w:t>SKE</w:t>
      </w:r>
      <w:r w:rsidR="0088214C" w:rsidRPr="005E79A0">
        <w:rPr>
          <w:rFonts w:ascii="Calibri" w:hAnsi="Calibri"/>
          <w:sz w:val="22"/>
          <w:szCs w:val="22"/>
          <w:lang w:val="tr-TR"/>
        </w:rPr>
        <w:t xml:space="preserve"> ön-test ve son-test ölçümlerinden elde ettikleri puan ortalamalarının anlamlı düzeyde farklılaştığı görülmektedir</w:t>
      </w:r>
      <w:r w:rsidR="001A710E">
        <w:rPr>
          <w:rFonts w:ascii="Calibri" w:hAnsi="Calibri"/>
          <w:sz w:val="22"/>
          <w:szCs w:val="22"/>
          <w:lang w:val="tr-TR"/>
        </w:rPr>
        <w:t xml:space="preserve"> </w:t>
      </w:r>
      <w:r w:rsidR="00D65618">
        <w:rPr>
          <w:rFonts w:ascii="Calibri" w:hAnsi="Calibri"/>
          <w:i/>
          <w:sz w:val="22"/>
          <w:szCs w:val="22"/>
          <w:lang w:val="tr-TR"/>
        </w:rPr>
        <w:t>[</w:t>
      </w:r>
      <w:r w:rsidR="0088214C" w:rsidRPr="005E79A0">
        <w:rPr>
          <w:rFonts w:ascii="Calibri" w:hAnsi="Calibri"/>
          <w:i/>
          <w:sz w:val="22"/>
          <w:szCs w:val="22"/>
          <w:lang w:val="tr-TR"/>
        </w:rPr>
        <w:t>F(2-30) = 9.123; p&lt;.05</w:t>
      </w:r>
      <w:r w:rsidR="00D65618">
        <w:rPr>
          <w:rFonts w:ascii="Calibri" w:hAnsi="Calibri"/>
          <w:i/>
          <w:sz w:val="22"/>
          <w:szCs w:val="22"/>
          <w:lang w:val="tr-TR"/>
        </w:rPr>
        <w:t>]</w:t>
      </w:r>
      <w:r w:rsidR="0088214C" w:rsidRPr="005E79A0">
        <w:rPr>
          <w:rFonts w:ascii="Calibri" w:hAnsi="Calibri"/>
          <w:i/>
          <w:sz w:val="22"/>
          <w:szCs w:val="22"/>
          <w:lang w:val="tr-TR"/>
        </w:rPr>
        <w:t>.</w:t>
      </w:r>
      <w:r w:rsidR="0088214C" w:rsidRPr="005E79A0">
        <w:rPr>
          <w:rFonts w:ascii="Calibri" w:hAnsi="Calibri"/>
          <w:sz w:val="22"/>
          <w:szCs w:val="22"/>
          <w:lang w:val="tr-TR"/>
        </w:rPr>
        <w:t xml:space="preserve"> Bu bulgu, deney ya da kontrol grubunda yer almanın deneklerin sınav kaygısı düzeylerini azaltmada farklı etkilere sahip olduğunu; üç farklı gruptaki deneklerin SKE’den aldıkları puanların deneysel işlemlere göre farklılaştığını göstermektedir.</w:t>
      </w:r>
      <w:r w:rsidR="00786D84" w:rsidRPr="005E79A0">
        <w:rPr>
          <w:rFonts w:ascii="Calibri" w:hAnsi="Calibri"/>
          <w:sz w:val="22"/>
          <w:szCs w:val="22"/>
          <w:lang w:val="tr-TR"/>
        </w:rPr>
        <w:t xml:space="preserve"> </w:t>
      </w:r>
      <w:r w:rsidR="0088214C" w:rsidRPr="005E79A0">
        <w:rPr>
          <w:rFonts w:ascii="Calibri" w:hAnsi="Calibri"/>
          <w:sz w:val="22"/>
          <w:szCs w:val="22"/>
          <w:lang w:val="tr-TR"/>
        </w:rPr>
        <w:t>Ortak etkinin kaynağını incelemek için satır ve sütun temelinde gözenek ortalamalarını karşılaştıran Tukey q istatisti</w:t>
      </w:r>
      <w:r w:rsidR="0029404F" w:rsidRPr="005E79A0">
        <w:rPr>
          <w:rFonts w:ascii="Calibri" w:hAnsi="Calibri"/>
          <w:sz w:val="22"/>
          <w:szCs w:val="22"/>
          <w:lang w:val="tr-TR"/>
        </w:rPr>
        <w:t>ği kullanılmış</w:t>
      </w:r>
      <w:r w:rsidR="00F102D8" w:rsidRPr="005E79A0">
        <w:rPr>
          <w:rFonts w:ascii="Calibri" w:hAnsi="Calibri"/>
          <w:sz w:val="22"/>
          <w:szCs w:val="22"/>
          <w:lang w:val="tr-TR"/>
        </w:rPr>
        <w:t>tır.</w:t>
      </w:r>
    </w:p>
    <w:p w:rsidR="00383B55" w:rsidRPr="005E79A0" w:rsidRDefault="00383B55" w:rsidP="005E79A0">
      <w:pPr>
        <w:spacing w:line="360" w:lineRule="auto"/>
        <w:jc w:val="both"/>
        <w:rPr>
          <w:rFonts w:ascii="Calibri" w:hAnsi="Calibri"/>
          <w:sz w:val="22"/>
          <w:szCs w:val="22"/>
          <w:lang w:val="tr-TR"/>
        </w:rPr>
      </w:pPr>
    </w:p>
    <w:p w:rsidR="0088214C" w:rsidRDefault="00124818" w:rsidP="00124818">
      <w:pPr>
        <w:widowControl w:val="0"/>
        <w:adjustRightInd w:val="0"/>
        <w:spacing w:line="360" w:lineRule="auto"/>
        <w:jc w:val="center"/>
        <w:rPr>
          <w:rFonts w:ascii="Calibri" w:hAnsi="Calibri"/>
          <w:sz w:val="22"/>
          <w:szCs w:val="22"/>
          <w:lang w:val="tr-TR"/>
        </w:rPr>
      </w:pPr>
      <w:r>
        <w:rPr>
          <w:rFonts w:ascii="Calibri" w:hAnsi="Calibri"/>
          <w:sz w:val="22"/>
          <w:szCs w:val="22"/>
          <w:lang w:val="tr-TR"/>
        </w:rPr>
        <w:t xml:space="preserve">Tablo </w:t>
      </w:r>
      <w:r w:rsidR="00287538">
        <w:rPr>
          <w:rFonts w:ascii="Calibri" w:hAnsi="Calibri"/>
          <w:sz w:val="22"/>
          <w:szCs w:val="22"/>
          <w:lang w:val="tr-TR"/>
        </w:rPr>
        <w:t>4</w:t>
      </w:r>
      <w:r w:rsidR="00383B55">
        <w:rPr>
          <w:rFonts w:ascii="Calibri" w:hAnsi="Calibri"/>
          <w:sz w:val="22"/>
          <w:szCs w:val="22"/>
          <w:lang w:val="tr-TR"/>
        </w:rPr>
        <w:t xml:space="preserve"> </w:t>
      </w:r>
      <w:r>
        <w:rPr>
          <w:rFonts w:ascii="Calibri" w:hAnsi="Calibri"/>
          <w:sz w:val="22"/>
          <w:szCs w:val="22"/>
          <w:lang w:val="tr-TR"/>
        </w:rPr>
        <w:t>buraya yerleştirilecektir.</w:t>
      </w:r>
    </w:p>
    <w:p w:rsidR="00124818" w:rsidRPr="005E79A0" w:rsidRDefault="00124818" w:rsidP="00124818">
      <w:pPr>
        <w:widowControl w:val="0"/>
        <w:adjustRightInd w:val="0"/>
        <w:spacing w:line="360" w:lineRule="auto"/>
        <w:jc w:val="center"/>
        <w:rPr>
          <w:rFonts w:ascii="Calibri" w:hAnsi="Calibri"/>
          <w:sz w:val="22"/>
          <w:szCs w:val="22"/>
          <w:lang w:val="tr-TR"/>
        </w:rPr>
      </w:pPr>
    </w:p>
    <w:p w:rsidR="001E6926" w:rsidRDefault="001510AC" w:rsidP="005E79A0">
      <w:pPr>
        <w:widowControl w:val="0"/>
        <w:adjustRightInd w:val="0"/>
        <w:spacing w:after="240" w:line="360" w:lineRule="auto"/>
        <w:contextualSpacing/>
        <w:jc w:val="both"/>
        <w:rPr>
          <w:rFonts w:ascii="Calibri" w:hAnsi="Calibri"/>
          <w:sz w:val="22"/>
          <w:szCs w:val="22"/>
          <w:lang w:val="tr-TR"/>
        </w:rPr>
      </w:pPr>
      <w:r w:rsidRPr="005E79A0">
        <w:rPr>
          <w:rFonts w:ascii="Calibri" w:hAnsi="Calibri"/>
          <w:sz w:val="22"/>
          <w:szCs w:val="22"/>
          <w:lang w:val="tr-TR"/>
        </w:rPr>
        <w:t xml:space="preserve">Tablo </w:t>
      </w:r>
      <w:r w:rsidR="00287538">
        <w:rPr>
          <w:rFonts w:ascii="Calibri" w:hAnsi="Calibri"/>
          <w:sz w:val="22"/>
          <w:szCs w:val="22"/>
          <w:lang w:val="tr-TR"/>
        </w:rPr>
        <w:t>4</w:t>
      </w:r>
      <w:r w:rsidR="0088214C" w:rsidRPr="005E79A0">
        <w:rPr>
          <w:rFonts w:ascii="Calibri" w:hAnsi="Calibri"/>
          <w:sz w:val="22"/>
          <w:szCs w:val="22"/>
          <w:lang w:val="tr-TR"/>
        </w:rPr>
        <w:t xml:space="preserve">. incelendiğinde, </w:t>
      </w:r>
      <w:r w:rsidR="00786D84" w:rsidRPr="005E79A0">
        <w:rPr>
          <w:rFonts w:ascii="Calibri" w:hAnsi="Calibri"/>
          <w:sz w:val="22"/>
          <w:szCs w:val="22"/>
          <w:lang w:val="tr-TR"/>
        </w:rPr>
        <w:t xml:space="preserve">hem </w:t>
      </w:r>
      <w:r w:rsidR="0088214C" w:rsidRPr="005E79A0">
        <w:rPr>
          <w:rFonts w:ascii="Calibri" w:hAnsi="Calibri"/>
          <w:sz w:val="22"/>
          <w:szCs w:val="22"/>
          <w:lang w:val="tr-TR"/>
        </w:rPr>
        <w:t>ACT</w:t>
      </w:r>
      <w:r w:rsidR="00786D84" w:rsidRPr="005E79A0">
        <w:rPr>
          <w:rFonts w:ascii="Calibri" w:hAnsi="Calibri"/>
          <w:sz w:val="22"/>
          <w:szCs w:val="22"/>
          <w:lang w:val="tr-TR"/>
        </w:rPr>
        <w:t xml:space="preserve"> hem de BDT </w:t>
      </w:r>
      <w:r w:rsidR="0088214C" w:rsidRPr="005E79A0">
        <w:rPr>
          <w:rFonts w:ascii="Calibri" w:hAnsi="Calibri"/>
          <w:sz w:val="22"/>
          <w:szCs w:val="22"/>
          <w:lang w:val="tr-TR"/>
        </w:rPr>
        <w:t xml:space="preserve">grubunda yer alan deneklerin </w:t>
      </w:r>
      <w:r w:rsidR="00786D84" w:rsidRPr="005E79A0">
        <w:rPr>
          <w:rFonts w:ascii="Calibri" w:hAnsi="Calibri"/>
          <w:sz w:val="22"/>
          <w:szCs w:val="22"/>
          <w:lang w:val="tr-TR"/>
        </w:rPr>
        <w:t>SKE</w:t>
      </w:r>
      <w:r w:rsidR="0088214C" w:rsidRPr="005E79A0">
        <w:rPr>
          <w:rFonts w:ascii="Calibri" w:hAnsi="Calibri"/>
          <w:sz w:val="22"/>
          <w:szCs w:val="22"/>
          <w:lang w:val="tr-TR"/>
        </w:rPr>
        <w:t xml:space="preserve"> ön-test ve son-test ölçümlerinden elde ettikleri puan ortalamaları arasındaki farkın anlamlı olduğu görülmektedir </w:t>
      </w:r>
      <w:r w:rsidR="0088214C" w:rsidRPr="005E79A0">
        <w:rPr>
          <w:rFonts w:ascii="Calibri" w:hAnsi="Calibri"/>
          <w:i/>
          <w:sz w:val="22"/>
          <w:szCs w:val="22"/>
          <w:lang w:val="tr-TR"/>
        </w:rPr>
        <w:t>(q</w:t>
      </w:r>
      <w:r w:rsidR="00786D84" w:rsidRPr="005E79A0">
        <w:rPr>
          <w:rFonts w:ascii="Calibri" w:hAnsi="Calibri"/>
          <w:i/>
          <w:sz w:val="22"/>
          <w:szCs w:val="22"/>
          <w:vertAlign w:val="subscript"/>
          <w:lang w:val="tr-TR"/>
        </w:rPr>
        <w:t>ACT</w:t>
      </w:r>
      <w:r w:rsidR="00297477" w:rsidRPr="005E79A0">
        <w:rPr>
          <w:rFonts w:ascii="Calibri" w:hAnsi="Calibri"/>
          <w:i/>
          <w:sz w:val="22"/>
          <w:szCs w:val="22"/>
          <w:lang w:val="tr-TR"/>
        </w:rPr>
        <w:t xml:space="preserve">=4.776, q&gt;3.49; </w:t>
      </w:r>
      <w:r w:rsidR="0088214C" w:rsidRPr="005E79A0">
        <w:rPr>
          <w:rFonts w:ascii="Calibri" w:hAnsi="Calibri"/>
          <w:i/>
          <w:sz w:val="22"/>
          <w:szCs w:val="22"/>
          <w:lang w:val="tr-TR"/>
        </w:rPr>
        <w:t>q</w:t>
      </w:r>
      <w:r w:rsidR="00297477" w:rsidRPr="005E79A0">
        <w:rPr>
          <w:rFonts w:ascii="Calibri" w:hAnsi="Calibri"/>
          <w:i/>
          <w:sz w:val="22"/>
          <w:szCs w:val="22"/>
          <w:vertAlign w:val="subscript"/>
          <w:lang w:val="tr-TR"/>
        </w:rPr>
        <w:t>BDT</w:t>
      </w:r>
      <w:r w:rsidR="006662E1" w:rsidRPr="005E79A0">
        <w:rPr>
          <w:rFonts w:ascii="Calibri" w:hAnsi="Calibri"/>
          <w:i/>
          <w:sz w:val="22"/>
          <w:szCs w:val="22"/>
          <w:lang w:val="tr-TR"/>
        </w:rPr>
        <w:t xml:space="preserve"> =8.409, q&gt;3.49). </w:t>
      </w:r>
      <w:r w:rsidR="00F102D8" w:rsidRPr="005E79A0">
        <w:rPr>
          <w:rFonts w:ascii="Calibri" w:hAnsi="Calibri"/>
          <w:sz w:val="22"/>
          <w:szCs w:val="22"/>
          <w:lang w:val="tr-TR"/>
        </w:rPr>
        <w:t xml:space="preserve">Bununla birlikte, </w:t>
      </w:r>
      <w:r w:rsidR="0088214C" w:rsidRPr="005E79A0">
        <w:rPr>
          <w:rFonts w:ascii="Calibri" w:hAnsi="Calibri"/>
          <w:sz w:val="22"/>
          <w:szCs w:val="22"/>
          <w:lang w:val="tr-TR"/>
        </w:rPr>
        <w:t xml:space="preserve">BDT grubunda yer alan deneklerin ön-test puanlarının kontrol grubunda yer alan deneklerden anlamlı olarak farklılaştığı </w:t>
      </w:r>
      <w:r w:rsidR="0088214C" w:rsidRPr="005E79A0">
        <w:rPr>
          <w:rFonts w:ascii="Calibri" w:hAnsi="Calibri"/>
          <w:i/>
          <w:sz w:val="22"/>
          <w:szCs w:val="22"/>
          <w:lang w:val="tr-TR"/>
        </w:rPr>
        <w:t xml:space="preserve">(q=4.96, </w:t>
      </w:r>
      <w:r w:rsidR="00297477" w:rsidRPr="005E79A0">
        <w:rPr>
          <w:rFonts w:ascii="Calibri" w:hAnsi="Calibri"/>
          <w:i/>
          <w:sz w:val="22"/>
          <w:szCs w:val="22"/>
          <w:lang w:val="tr-TR"/>
        </w:rPr>
        <w:t>q&gt;3.49)</w:t>
      </w:r>
      <w:r w:rsidR="00297477" w:rsidRPr="005E79A0">
        <w:rPr>
          <w:rFonts w:ascii="Calibri" w:hAnsi="Calibri"/>
          <w:sz w:val="22"/>
          <w:szCs w:val="22"/>
          <w:lang w:val="tr-TR"/>
        </w:rPr>
        <w:t xml:space="preserve"> görülürken; </w:t>
      </w:r>
      <w:r w:rsidR="0088214C" w:rsidRPr="005E79A0">
        <w:rPr>
          <w:rFonts w:ascii="Calibri" w:hAnsi="Calibri"/>
          <w:sz w:val="22"/>
          <w:szCs w:val="22"/>
          <w:lang w:val="tr-TR"/>
        </w:rPr>
        <w:t xml:space="preserve">ACT-BDT ve ACT-kontrol gruplarının ön-test puanları arasında anlamlı fark olmadığı belirlenmiştir </w:t>
      </w:r>
      <w:r w:rsidR="0088214C" w:rsidRPr="005E79A0">
        <w:rPr>
          <w:rFonts w:ascii="Calibri" w:hAnsi="Calibri"/>
          <w:i/>
          <w:sz w:val="22"/>
          <w:szCs w:val="22"/>
          <w:lang w:val="tr-TR"/>
        </w:rPr>
        <w:t>(q</w:t>
      </w:r>
      <w:r w:rsidR="0088214C" w:rsidRPr="005E79A0">
        <w:rPr>
          <w:rFonts w:ascii="Calibri" w:hAnsi="Calibri"/>
          <w:i/>
          <w:sz w:val="22"/>
          <w:szCs w:val="22"/>
          <w:vertAlign w:val="subscript"/>
          <w:lang w:val="tr-TR"/>
        </w:rPr>
        <w:t xml:space="preserve">ACT-BDT </w:t>
      </w:r>
      <w:r w:rsidR="0088214C" w:rsidRPr="005E79A0">
        <w:rPr>
          <w:rFonts w:ascii="Calibri" w:hAnsi="Calibri"/>
          <w:i/>
          <w:sz w:val="22"/>
          <w:szCs w:val="22"/>
          <w:lang w:val="tr-TR"/>
        </w:rPr>
        <w:t>=2.49, q&lt;3.49; q</w:t>
      </w:r>
      <w:r w:rsidR="0088214C" w:rsidRPr="005E79A0">
        <w:rPr>
          <w:rFonts w:ascii="Calibri" w:hAnsi="Calibri"/>
          <w:i/>
          <w:sz w:val="22"/>
          <w:szCs w:val="22"/>
          <w:vertAlign w:val="subscript"/>
          <w:lang w:val="tr-TR"/>
        </w:rPr>
        <w:t xml:space="preserve">ACT-Kontrol </w:t>
      </w:r>
      <w:r w:rsidR="0088214C" w:rsidRPr="005E79A0">
        <w:rPr>
          <w:rFonts w:ascii="Calibri" w:hAnsi="Calibri"/>
          <w:i/>
          <w:sz w:val="22"/>
          <w:szCs w:val="22"/>
          <w:lang w:val="tr-TR"/>
        </w:rPr>
        <w:t>= 2.47, q&lt;3.49).</w:t>
      </w:r>
      <w:r w:rsidR="0088214C" w:rsidRPr="005E79A0">
        <w:rPr>
          <w:rFonts w:ascii="Calibri" w:hAnsi="Calibri"/>
          <w:i/>
          <w:color w:val="000000" w:themeColor="text1"/>
          <w:sz w:val="22"/>
          <w:szCs w:val="22"/>
          <w:lang w:val="tr-TR"/>
        </w:rPr>
        <w:t xml:space="preserve"> </w:t>
      </w:r>
      <w:r w:rsidR="001E6926">
        <w:rPr>
          <w:rFonts w:ascii="Calibri" w:hAnsi="Calibri"/>
          <w:i/>
          <w:sz w:val="22"/>
          <w:szCs w:val="22"/>
          <w:lang w:val="tr-TR"/>
        </w:rPr>
        <w:t xml:space="preserve"> </w:t>
      </w:r>
      <w:r w:rsidR="00297477" w:rsidRPr="005E79A0">
        <w:rPr>
          <w:rFonts w:ascii="Calibri" w:hAnsi="Calibri"/>
          <w:sz w:val="22"/>
          <w:szCs w:val="22"/>
          <w:lang w:val="tr-TR"/>
        </w:rPr>
        <w:t>A</w:t>
      </w:r>
      <w:r w:rsidR="0088214C" w:rsidRPr="005E79A0">
        <w:rPr>
          <w:rFonts w:ascii="Calibri" w:hAnsi="Calibri"/>
          <w:sz w:val="22"/>
          <w:szCs w:val="22"/>
          <w:lang w:val="tr-TR"/>
        </w:rPr>
        <w:t xml:space="preserve">CT, BDT ve kontrol gruplarında yer alan deneklerin son-test puanlarının ise farklılaşmadığı görülmektedir </w:t>
      </w:r>
      <w:r w:rsidR="0088214C" w:rsidRPr="005E79A0">
        <w:rPr>
          <w:rFonts w:ascii="Calibri" w:hAnsi="Calibri"/>
          <w:i/>
          <w:sz w:val="22"/>
          <w:szCs w:val="22"/>
          <w:lang w:val="tr-TR"/>
        </w:rPr>
        <w:t>(q</w:t>
      </w:r>
      <w:r w:rsidR="0088214C" w:rsidRPr="005E79A0">
        <w:rPr>
          <w:rFonts w:ascii="Calibri" w:hAnsi="Calibri"/>
          <w:i/>
          <w:sz w:val="22"/>
          <w:szCs w:val="22"/>
          <w:vertAlign w:val="subscript"/>
          <w:lang w:val="tr-TR"/>
        </w:rPr>
        <w:t xml:space="preserve">ACT-Kontrol </w:t>
      </w:r>
      <w:r w:rsidR="0088214C" w:rsidRPr="005E79A0">
        <w:rPr>
          <w:rFonts w:ascii="Calibri" w:hAnsi="Calibri"/>
          <w:i/>
          <w:sz w:val="22"/>
          <w:szCs w:val="22"/>
          <w:lang w:val="tr-TR"/>
        </w:rPr>
        <w:t>= 0.84, q&lt;3.49; q</w:t>
      </w:r>
      <w:r w:rsidR="0088214C" w:rsidRPr="005E79A0">
        <w:rPr>
          <w:rFonts w:ascii="Calibri" w:hAnsi="Calibri"/>
          <w:i/>
          <w:sz w:val="22"/>
          <w:szCs w:val="22"/>
          <w:vertAlign w:val="subscript"/>
          <w:lang w:val="tr-TR"/>
        </w:rPr>
        <w:t xml:space="preserve">BDT- Kontrol </w:t>
      </w:r>
      <w:r w:rsidR="0088214C" w:rsidRPr="005E79A0">
        <w:rPr>
          <w:rFonts w:ascii="Calibri" w:hAnsi="Calibri"/>
          <w:i/>
          <w:sz w:val="22"/>
          <w:szCs w:val="22"/>
          <w:lang w:val="tr-TR"/>
        </w:rPr>
        <w:t>= 0.81, q&lt;3.49; q</w:t>
      </w:r>
      <w:r w:rsidR="0088214C" w:rsidRPr="005E79A0">
        <w:rPr>
          <w:rFonts w:ascii="Calibri" w:hAnsi="Calibri"/>
          <w:i/>
          <w:sz w:val="22"/>
          <w:szCs w:val="22"/>
          <w:vertAlign w:val="subscript"/>
          <w:lang w:val="tr-TR"/>
        </w:rPr>
        <w:t xml:space="preserve">ACT-BDT </w:t>
      </w:r>
      <w:r w:rsidR="0088214C" w:rsidRPr="005E79A0">
        <w:rPr>
          <w:rFonts w:ascii="Calibri" w:hAnsi="Calibri"/>
          <w:i/>
          <w:sz w:val="22"/>
          <w:szCs w:val="22"/>
          <w:lang w:val="tr-TR"/>
        </w:rPr>
        <w:t>=0.02, q&lt;3.49).</w:t>
      </w:r>
      <w:r w:rsidR="0088214C" w:rsidRPr="005E79A0">
        <w:rPr>
          <w:rFonts w:ascii="Calibri" w:hAnsi="Calibri"/>
          <w:sz w:val="22"/>
          <w:szCs w:val="22"/>
          <w:lang w:val="tr-TR"/>
        </w:rPr>
        <w:t xml:space="preserve"> </w:t>
      </w:r>
      <w:r w:rsidR="003C2BC0" w:rsidRPr="005E79A0">
        <w:rPr>
          <w:rFonts w:ascii="Calibri" w:hAnsi="Calibri"/>
          <w:sz w:val="22"/>
          <w:szCs w:val="22"/>
          <w:lang w:val="tr-TR"/>
        </w:rPr>
        <w:t xml:space="preserve"> </w:t>
      </w:r>
    </w:p>
    <w:p w:rsidR="00383B55" w:rsidRPr="001E6926" w:rsidRDefault="00383B55" w:rsidP="005E79A0">
      <w:pPr>
        <w:widowControl w:val="0"/>
        <w:adjustRightInd w:val="0"/>
        <w:spacing w:after="240" w:line="360" w:lineRule="auto"/>
        <w:contextualSpacing/>
        <w:jc w:val="both"/>
        <w:rPr>
          <w:rFonts w:ascii="Calibri" w:hAnsi="Calibri"/>
          <w:i/>
          <w:sz w:val="22"/>
          <w:szCs w:val="22"/>
          <w:lang w:val="tr-TR"/>
        </w:rPr>
      </w:pPr>
    </w:p>
    <w:p w:rsidR="003C2BC0" w:rsidRPr="005E79A0" w:rsidRDefault="001510AC" w:rsidP="005E79A0">
      <w:pPr>
        <w:widowControl w:val="0"/>
        <w:adjustRightInd w:val="0"/>
        <w:spacing w:after="240" w:line="360" w:lineRule="auto"/>
        <w:contextualSpacing/>
        <w:jc w:val="both"/>
        <w:rPr>
          <w:rFonts w:ascii="Calibri" w:hAnsi="Calibri"/>
          <w:i/>
          <w:sz w:val="22"/>
          <w:szCs w:val="22"/>
          <w:lang w:val="tr-TR"/>
        </w:rPr>
      </w:pPr>
      <w:r w:rsidRPr="005E79A0">
        <w:rPr>
          <w:rFonts w:ascii="Calibri" w:hAnsi="Calibri"/>
          <w:sz w:val="22"/>
          <w:szCs w:val="22"/>
          <w:lang w:val="tr-TR"/>
        </w:rPr>
        <w:t>SKE’nin D</w:t>
      </w:r>
      <w:r w:rsidR="004419FC" w:rsidRPr="005E79A0">
        <w:rPr>
          <w:rFonts w:ascii="Calibri" w:hAnsi="Calibri"/>
          <w:sz w:val="22"/>
          <w:szCs w:val="22"/>
          <w:lang w:val="tr-TR"/>
        </w:rPr>
        <w:t>uy</w:t>
      </w:r>
      <w:r w:rsidRPr="005E79A0">
        <w:rPr>
          <w:rFonts w:ascii="Calibri" w:hAnsi="Calibri"/>
          <w:sz w:val="22"/>
          <w:szCs w:val="22"/>
          <w:lang w:val="tr-TR"/>
        </w:rPr>
        <w:t>uşsallık ve K</w:t>
      </w:r>
      <w:r w:rsidR="004419FC" w:rsidRPr="005E79A0">
        <w:rPr>
          <w:rFonts w:ascii="Calibri" w:hAnsi="Calibri"/>
          <w:sz w:val="22"/>
          <w:szCs w:val="22"/>
          <w:lang w:val="tr-TR"/>
        </w:rPr>
        <w:t xml:space="preserve">uruntu alt boyutlarına </w:t>
      </w:r>
      <w:r w:rsidR="00297477" w:rsidRPr="005E79A0">
        <w:rPr>
          <w:rFonts w:ascii="Calibri" w:hAnsi="Calibri"/>
          <w:sz w:val="22"/>
          <w:szCs w:val="22"/>
          <w:lang w:val="tr-TR"/>
        </w:rPr>
        <w:t>ilişkin</w:t>
      </w:r>
      <w:r w:rsidR="004419FC" w:rsidRPr="005E79A0">
        <w:rPr>
          <w:rFonts w:ascii="Calibri" w:hAnsi="Calibri"/>
          <w:sz w:val="22"/>
          <w:szCs w:val="22"/>
          <w:lang w:val="tr-TR"/>
        </w:rPr>
        <w:t xml:space="preserve"> yapılan</w:t>
      </w:r>
      <w:r w:rsidR="00297477" w:rsidRPr="005E79A0">
        <w:rPr>
          <w:rFonts w:ascii="Calibri" w:hAnsi="Calibri"/>
          <w:sz w:val="22"/>
          <w:szCs w:val="22"/>
          <w:lang w:val="tr-TR"/>
        </w:rPr>
        <w:t xml:space="preserve"> karışık ölçümler için iki faktörlü ANOVA s</w:t>
      </w:r>
      <w:r w:rsidR="003C2BC0" w:rsidRPr="005E79A0">
        <w:rPr>
          <w:rFonts w:ascii="Calibri" w:hAnsi="Calibri"/>
          <w:sz w:val="22"/>
          <w:szCs w:val="22"/>
          <w:lang w:val="tr-TR"/>
        </w:rPr>
        <w:t>onuçlarına göre ise</w:t>
      </w:r>
      <w:r w:rsidRPr="005E79A0">
        <w:rPr>
          <w:rFonts w:ascii="Calibri" w:hAnsi="Calibri"/>
          <w:sz w:val="22"/>
          <w:szCs w:val="22"/>
          <w:lang w:val="tr-TR"/>
        </w:rPr>
        <w:t>;</w:t>
      </w:r>
      <w:r w:rsidR="003C2BC0" w:rsidRPr="005E79A0">
        <w:rPr>
          <w:rFonts w:ascii="Calibri" w:hAnsi="Calibri"/>
          <w:sz w:val="22"/>
          <w:szCs w:val="22"/>
          <w:lang w:val="tr-TR"/>
        </w:rPr>
        <w:t xml:space="preserve"> ACT, BDT ve kontrol grubunda yer alan deneklerin </w:t>
      </w:r>
      <w:r w:rsidR="0029404F" w:rsidRPr="005E79A0">
        <w:rPr>
          <w:rFonts w:ascii="Calibri" w:hAnsi="Calibri"/>
          <w:sz w:val="22"/>
          <w:szCs w:val="22"/>
          <w:lang w:val="tr-TR"/>
        </w:rPr>
        <w:t>SKE</w:t>
      </w:r>
      <w:r w:rsidR="003C2BC0" w:rsidRPr="005E79A0">
        <w:rPr>
          <w:rFonts w:ascii="Calibri" w:hAnsi="Calibri"/>
          <w:sz w:val="22"/>
          <w:szCs w:val="22"/>
          <w:lang w:val="tr-TR"/>
        </w:rPr>
        <w:t xml:space="preserve"> Kuruntu alt boyutu ön-test ve son-test ölçümlerinden elde edilen puan ortalamalarının anlamlı düzeyde farklılaştığı görülmektedir</w:t>
      </w:r>
      <w:r w:rsidRPr="005E79A0">
        <w:rPr>
          <w:rFonts w:ascii="Calibri" w:hAnsi="Calibri"/>
          <w:i/>
          <w:sz w:val="22"/>
          <w:szCs w:val="22"/>
          <w:lang w:val="tr-TR"/>
        </w:rPr>
        <w:t xml:space="preserve"> </w:t>
      </w:r>
      <w:r w:rsidR="00D65618">
        <w:rPr>
          <w:rFonts w:ascii="Calibri" w:hAnsi="Calibri"/>
          <w:i/>
          <w:sz w:val="22"/>
          <w:szCs w:val="22"/>
          <w:lang w:val="tr-TR"/>
        </w:rPr>
        <w:t>[</w:t>
      </w:r>
      <w:r w:rsidRPr="005E79A0">
        <w:rPr>
          <w:rFonts w:ascii="Calibri" w:hAnsi="Calibri"/>
          <w:i/>
          <w:sz w:val="22"/>
          <w:szCs w:val="22"/>
          <w:lang w:val="tr-TR"/>
        </w:rPr>
        <w:t>F(2-30) = 6.334; p&lt;.0</w:t>
      </w:r>
      <w:r w:rsidR="00D65618">
        <w:rPr>
          <w:rFonts w:ascii="Calibri" w:hAnsi="Calibri"/>
          <w:i/>
          <w:sz w:val="22"/>
          <w:szCs w:val="22"/>
          <w:lang w:val="tr-TR"/>
        </w:rPr>
        <w:t>]</w:t>
      </w:r>
      <w:r w:rsidRPr="005E79A0">
        <w:rPr>
          <w:rFonts w:ascii="Calibri" w:hAnsi="Calibri"/>
          <w:i/>
          <w:sz w:val="22"/>
          <w:szCs w:val="22"/>
          <w:lang w:val="tr-TR"/>
        </w:rPr>
        <w:t xml:space="preserve">. </w:t>
      </w:r>
      <w:r w:rsidR="003C2BC0" w:rsidRPr="005E79A0">
        <w:rPr>
          <w:rFonts w:ascii="Calibri" w:hAnsi="Calibri"/>
          <w:sz w:val="22"/>
          <w:szCs w:val="22"/>
          <w:lang w:val="tr-TR"/>
        </w:rPr>
        <w:t>Ortak etkinin kaynağını incelemek için yapılan Tukey q istatistiği sonucunda hem ACT hem BDT gruplarında SKE Kuruntu alt boyutu ön-test ve son-test ölçümlerinden elde edilen puan ortalamaları arasındaki farkın anlamlı olduğu</w:t>
      </w:r>
      <w:r w:rsidR="003C2BC0" w:rsidRPr="005E79A0">
        <w:rPr>
          <w:rFonts w:ascii="Calibri" w:hAnsi="Calibri"/>
          <w:i/>
          <w:sz w:val="22"/>
          <w:szCs w:val="22"/>
          <w:lang w:val="tr-TR"/>
        </w:rPr>
        <w:t xml:space="preserve"> (q</w:t>
      </w:r>
      <w:r w:rsidR="003C2BC0" w:rsidRPr="005E79A0">
        <w:rPr>
          <w:rFonts w:ascii="Calibri" w:hAnsi="Calibri"/>
          <w:i/>
          <w:sz w:val="22"/>
          <w:szCs w:val="22"/>
          <w:vertAlign w:val="subscript"/>
          <w:lang w:val="tr-TR"/>
        </w:rPr>
        <w:t>ACT</w:t>
      </w:r>
      <w:r w:rsidR="003C2BC0" w:rsidRPr="005E79A0">
        <w:rPr>
          <w:rFonts w:ascii="Calibri" w:hAnsi="Calibri"/>
          <w:i/>
          <w:sz w:val="22"/>
          <w:szCs w:val="22"/>
          <w:lang w:val="tr-TR"/>
        </w:rPr>
        <w:t xml:space="preserve"> =4.07, q&gt;3.49; q</w:t>
      </w:r>
      <w:r w:rsidR="003C2BC0" w:rsidRPr="005E79A0">
        <w:rPr>
          <w:rFonts w:ascii="Calibri" w:hAnsi="Calibri"/>
          <w:i/>
          <w:sz w:val="22"/>
          <w:szCs w:val="22"/>
          <w:vertAlign w:val="subscript"/>
          <w:lang w:val="tr-TR"/>
        </w:rPr>
        <w:t>BDT</w:t>
      </w:r>
      <w:r w:rsidR="003C2BC0" w:rsidRPr="005E79A0">
        <w:rPr>
          <w:rFonts w:ascii="Calibri" w:hAnsi="Calibri"/>
          <w:i/>
          <w:sz w:val="22"/>
          <w:szCs w:val="22"/>
          <w:lang w:val="tr-TR"/>
        </w:rPr>
        <w:t>=7.47, q&gt;3.49),</w:t>
      </w:r>
      <w:r w:rsidR="00EF2999" w:rsidRPr="005E79A0">
        <w:rPr>
          <w:rFonts w:ascii="Calibri" w:hAnsi="Calibri"/>
          <w:sz w:val="22"/>
          <w:szCs w:val="22"/>
          <w:lang w:val="tr-TR"/>
        </w:rPr>
        <w:t xml:space="preserve"> k</w:t>
      </w:r>
      <w:r w:rsidR="003C2BC0" w:rsidRPr="005E79A0">
        <w:rPr>
          <w:rFonts w:ascii="Calibri" w:hAnsi="Calibri"/>
          <w:sz w:val="22"/>
          <w:szCs w:val="22"/>
          <w:lang w:val="tr-TR"/>
        </w:rPr>
        <w:t>ontrol grubunda yer alan</w:t>
      </w:r>
      <w:r w:rsidR="00F102D8" w:rsidRPr="005E79A0">
        <w:rPr>
          <w:rFonts w:ascii="Calibri" w:hAnsi="Calibri"/>
          <w:sz w:val="22"/>
          <w:szCs w:val="22"/>
          <w:lang w:val="tr-TR"/>
        </w:rPr>
        <w:t xml:space="preserve"> </w:t>
      </w:r>
      <w:r w:rsidR="00EF2999" w:rsidRPr="005E79A0">
        <w:rPr>
          <w:rFonts w:ascii="Calibri" w:hAnsi="Calibri"/>
          <w:sz w:val="22"/>
          <w:szCs w:val="22"/>
          <w:lang w:val="tr-TR"/>
        </w:rPr>
        <w:t>deneklerin SKE K</w:t>
      </w:r>
      <w:r w:rsidR="003C2BC0" w:rsidRPr="005E79A0">
        <w:rPr>
          <w:rFonts w:ascii="Calibri" w:hAnsi="Calibri"/>
          <w:sz w:val="22"/>
          <w:szCs w:val="22"/>
          <w:lang w:val="tr-TR"/>
        </w:rPr>
        <w:t>uruntu alt boyutu ön-test ve son-test puan ortalamaları arasında ise anlamlı fark olmadığı gö</w:t>
      </w:r>
      <w:r w:rsidR="00EF2999" w:rsidRPr="005E79A0">
        <w:rPr>
          <w:rFonts w:ascii="Calibri" w:hAnsi="Calibri"/>
          <w:sz w:val="22"/>
          <w:szCs w:val="22"/>
          <w:lang w:val="tr-TR"/>
        </w:rPr>
        <w:t xml:space="preserve">rülmüştür </w:t>
      </w:r>
      <w:r w:rsidR="003C2BC0" w:rsidRPr="005E79A0">
        <w:rPr>
          <w:rFonts w:ascii="Calibri" w:hAnsi="Calibri"/>
          <w:i/>
          <w:sz w:val="22"/>
          <w:szCs w:val="22"/>
          <w:lang w:val="tr-TR"/>
        </w:rPr>
        <w:t xml:space="preserve">(q=0.19, q&lt;3.49). </w:t>
      </w:r>
    </w:p>
    <w:p w:rsidR="004419FC" w:rsidRPr="005E79A0" w:rsidRDefault="004419FC" w:rsidP="005E79A0">
      <w:pPr>
        <w:widowControl w:val="0"/>
        <w:adjustRightInd w:val="0"/>
        <w:spacing w:after="240" w:line="360" w:lineRule="auto"/>
        <w:contextualSpacing/>
        <w:jc w:val="both"/>
        <w:rPr>
          <w:rFonts w:ascii="Calibri" w:hAnsi="Calibri"/>
          <w:i/>
          <w:sz w:val="22"/>
          <w:szCs w:val="22"/>
          <w:lang w:val="tr-TR"/>
        </w:rPr>
      </w:pPr>
    </w:p>
    <w:p w:rsidR="003C2BC0" w:rsidRDefault="003C2BC0" w:rsidP="005E79A0">
      <w:pPr>
        <w:widowControl w:val="0"/>
        <w:adjustRightInd w:val="0"/>
        <w:spacing w:after="240" w:line="360" w:lineRule="auto"/>
        <w:contextualSpacing/>
        <w:jc w:val="both"/>
        <w:rPr>
          <w:rFonts w:ascii="Calibri" w:hAnsi="Calibri"/>
          <w:i/>
          <w:sz w:val="22"/>
          <w:szCs w:val="22"/>
          <w:lang w:val="tr-TR"/>
        </w:rPr>
      </w:pPr>
      <w:r w:rsidRPr="005E79A0">
        <w:rPr>
          <w:rFonts w:ascii="Calibri" w:hAnsi="Calibri"/>
          <w:sz w:val="22"/>
          <w:szCs w:val="22"/>
          <w:lang w:val="tr-TR"/>
        </w:rPr>
        <w:t xml:space="preserve">ACT, BDT ve kontrol grubunda yer alan deneklerin </w:t>
      </w:r>
      <w:r w:rsidR="00297477" w:rsidRPr="005E79A0">
        <w:rPr>
          <w:rFonts w:ascii="Calibri" w:hAnsi="Calibri"/>
          <w:sz w:val="22"/>
          <w:szCs w:val="22"/>
          <w:lang w:val="tr-TR"/>
        </w:rPr>
        <w:t>SKE</w:t>
      </w:r>
      <w:r w:rsidR="00560A46" w:rsidRPr="005E79A0">
        <w:rPr>
          <w:rFonts w:ascii="Calibri" w:hAnsi="Calibri"/>
          <w:sz w:val="22"/>
          <w:szCs w:val="22"/>
          <w:lang w:val="tr-TR"/>
        </w:rPr>
        <w:t xml:space="preserve"> Duyuşs</w:t>
      </w:r>
      <w:r w:rsidRPr="005E79A0">
        <w:rPr>
          <w:rFonts w:ascii="Calibri" w:hAnsi="Calibri"/>
          <w:sz w:val="22"/>
          <w:szCs w:val="22"/>
          <w:lang w:val="tr-TR"/>
        </w:rPr>
        <w:t>allık alt boyutu ön-test ve son-test ölçümlerinden elde edilen puan ortalamalarının</w:t>
      </w:r>
      <w:r w:rsidR="001510AC" w:rsidRPr="005E79A0">
        <w:rPr>
          <w:rFonts w:ascii="Calibri" w:hAnsi="Calibri"/>
          <w:sz w:val="22"/>
          <w:szCs w:val="22"/>
          <w:lang w:val="tr-TR"/>
        </w:rPr>
        <w:t xml:space="preserve"> da</w:t>
      </w:r>
      <w:r w:rsidRPr="005E79A0">
        <w:rPr>
          <w:rFonts w:ascii="Calibri" w:hAnsi="Calibri"/>
          <w:sz w:val="22"/>
          <w:szCs w:val="22"/>
          <w:lang w:val="tr-TR"/>
        </w:rPr>
        <w:t xml:space="preserve"> anlamlı düzeyde farklılaştığı görülmektedir</w:t>
      </w:r>
      <w:r w:rsidRPr="005E79A0">
        <w:rPr>
          <w:rFonts w:ascii="Calibri" w:hAnsi="Calibri"/>
          <w:i/>
          <w:sz w:val="22"/>
          <w:szCs w:val="22"/>
          <w:lang w:val="tr-TR"/>
        </w:rPr>
        <w:t xml:space="preserve"> </w:t>
      </w:r>
      <w:r w:rsidR="00D65618">
        <w:rPr>
          <w:rFonts w:ascii="Calibri" w:hAnsi="Calibri"/>
          <w:i/>
          <w:sz w:val="22"/>
          <w:szCs w:val="22"/>
          <w:lang w:val="tr-TR"/>
        </w:rPr>
        <w:t>[</w:t>
      </w:r>
      <w:r w:rsidRPr="005E79A0">
        <w:rPr>
          <w:rFonts w:ascii="Calibri" w:hAnsi="Calibri"/>
          <w:i/>
          <w:sz w:val="22"/>
          <w:szCs w:val="22"/>
          <w:lang w:val="tr-TR"/>
        </w:rPr>
        <w:t>F(2-30) = 9.579; p&lt;.05</w:t>
      </w:r>
      <w:r w:rsidR="00D65618">
        <w:rPr>
          <w:rFonts w:ascii="Calibri" w:hAnsi="Calibri"/>
          <w:i/>
          <w:sz w:val="22"/>
          <w:szCs w:val="22"/>
          <w:lang w:val="tr-TR"/>
        </w:rPr>
        <w:t>]</w:t>
      </w:r>
      <w:r w:rsidRPr="005E79A0">
        <w:rPr>
          <w:rFonts w:ascii="Calibri" w:hAnsi="Calibri"/>
          <w:i/>
          <w:sz w:val="22"/>
          <w:szCs w:val="22"/>
          <w:lang w:val="tr-TR"/>
        </w:rPr>
        <w:t xml:space="preserve">. </w:t>
      </w:r>
      <w:r w:rsidRPr="005E79A0">
        <w:rPr>
          <w:rFonts w:ascii="Calibri" w:hAnsi="Calibri"/>
          <w:sz w:val="22"/>
          <w:szCs w:val="22"/>
          <w:lang w:val="tr-TR"/>
        </w:rPr>
        <w:t xml:space="preserve">Ortak etkinin kaynağını incelemek için yapılan Tukey q istatistiği sonucunda hem ACT hem de BDT grubunda yer alan deneklerin </w:t>
      </w:r>
      <w:r w:rsidR="0029404F" w:rsidRPr="005E79A0">
        <w:rPr>
          <w:rFonts w:ascii="Calibri" w:hAnsi="Calibri"/>
          <w:sz w:val="22"/>
          <w:szCs w:val="22"/>
          <w:lang w:val="tr-TR"/>
        </w:rPr>
        <w:t>SKE</w:t>
      </w:r>
      <w:r w:rsidR="00560A46" w:rsidRPr="005E79A0">
        <w:rPr>
          <w:rFonts w:ascii="Calibri" w:hAnsi="Calibri"/>
          <w:sz w:val="22"/>
          <w:szCs w:val="22"/>
          <w:lang w:val="tr-TR"/>
        </w:rPr>
        <w:t xml:space="preserve"> Duyuşs</w:t>
      </w:r>
      <w:r w:rsidRPr="005E79A0">
        <w:rPr>
          <w:rFonts w:ascii="Calibri" w:hAnsi="Calibri"/>
          <w:sz w:val="22"/>
          <w:szCs w:val="22"/>
          <w:lang w:val="tr-TR"/>
        </w:rPr>
        <w:t>allık alt boyutu ön-test ve son-test ölçümlerinden elde edilen puan ortalamaları arasındaki farkın anlamlı olduğu görülmektedir</w:t>
      </w:r>
      <w:r w:rsidRPr="005E79A0">
        <w:rPr>
          <w:rFonts w:ascii="Calibri" w:hAnsi="Calibri"/>
          <w:i/>
          <w:sz w:val="22"/>
          <w:szCs w:val="22"/>
          <w:lang w:val="tr-TR"/>
        </w:rPr>
        <w:t xml:space="preserve"> (q</w:t>
      </w:r>
      <w:r w:rsidRPr="005E79A0">
        <w:rPr>
          <w:rFonts w:ascii="Calibri" w:hAnsi="Calibri"/>
          <w:i/>
          <w:sz w:val="22"/>
          <w:szCs w:val="22"/>
          <w:vertAlign w:val="subscript"/>
          <w:lang w:val="tr-TR"/>
        </w:rPr>
        <w:t>ACT</w:t>
      </w:r>
      <w:r w:rsidRPr="005E79A0">
        <w:rPr>
          <w:rFonts w:ascii="Calibri" w:hAnsi="Calibri"/>
          <w:i/>
          <w:sz w:val="22"/>
          <w:szCs w:val="22"/>
          <w:lang w:val="tr-TR"/>
        </w:rPr>
        <w:t xml:space="preserve"> =4.86, q&gt;3.49; q</w:t>
      </w:r>
      <w:r w:rsidRPr="005E79A0">
        <w:rPr>
          <w:rFonts w:ascii="Calibri" w:hAnsi="Calibri"/>
          <w:i/>
          <w:sz w:val="22"/>
          <w:szCs w:val="22"/>
          <w:vertAlign w:val="subscript"/>
          <w:lang w:val="tr-TR"/>
        </w:rPr>
        <w:t>BDT</w:t>
      </w:r>
      <w:r w:rsidRPr="005E79A0">
        <w:rPr>
          <w:rFonts w:ascii="Calibri" w:hAnsi="Calibri"/>
          <w:i/>
          <w:sz w:val="22"/>
          <w:szCs w:val="22"/>
          <w:lang w:val="tr-TR"/>
        </w:rPr>
        <w:t xml:space="preserve">=8.38, q&gt;3.49) </w:t>
      </w:r>
      <w:r w:rsidRPr="005E79A0">
        <w:rPr>
          <w:rFonts w:ascii="Calibri" w:hAnsi="Calibri"/>
          <w:sz w:val="22"/>
          <w:szCs w:val="22"/>
          <w:lang w:val="tr-TR"/>
        </w:rPr>
        <w:t>görülmektedir. Kontrol gr</w:t>
      </w:r>
      <w:r w:rsidR="00EF2999" w:rsidRPr="005E79A0">
        <w:rPr>
          <w:rFonts w:ascii="Calibri" w:hAnsi="Calibri"/>
          <w:sz w:val="22"/>
          <w:szCs w:val="22"/>
          <w:lang w:val="tr-TR"/>
        </w:rPr>
        <w:t>ubunda yer alan deneklerin SKE Duyuş</w:t>
      </w:r>
      <w:r w:rsidRPr="005E79A0">
        <w:rPr>
          <w:rFonts w:ascii="Calibri" w:hAnsi="Calibri"/>
          <w:sz w:val="22"/>
          <w:szCs w:val="22"/>
          <w:lang w:val="tr-TR"/>
        </w:rPr>
        <w:t>sallık alt boyutu ön-test ve son-test puan ortalamaları arasında ise anlamlı fark gözlenmemiştir.</w:t>
      </w:r>
      <w:r w:rsidRPr="005E79A0">
        <w:rPr>
          <w:rFonts w:ascii="Calibri" w:hAnsi="Calibri"/>
          <w:i/>
          <w:sz w:val="22"/>
          <w:szCs w:val="22"/>
          <w:lang w:val="tr-TR"/>
        </w:rPr>
        <w:t xml:space="preserve"> (q=1.42, q&lt;3.49).</w:t>
      </w:r>
    </w:p>
    <w:p w:rsidR="00124818" w:rsidRDefault="00124818" w:rsidP="005E79A0">
      <w:pPr>
        <w:widowControl w:val="0"/>
        <w:adjustRightInd w:val="0"/>
        <w:spacing w:after="240" w:line="360" w:lineRule="auto"/>
        <w:contextualSpacing/>
        <w:jc w:val="both"/>
        <w:rPr>
          <w:rFonts w:ascii="Calibri" w:hAnsi="Calibri"/>
          <w:i/>
          <w:sz w:val="22"/>
          <w:szCs w:val="22"/>
          <w:lang w:val="tr-TR"/>
        </w:rPr>
      </w:pPr>
    </w:p>
    <w:p w:rsidR="00124818" w:rsidRPr="00124818" w:rsidRDefault="00124818" w:rsidP="00124818">
      <w:pPr>
        <w:widowControl w:val="0"/>
        <w:adjustRightInd w:val="0"/>
        <w:spacing w:after="240" w:line="360" w:lineRule="auto"/>
        <w:contextualSpacing/>
        <w:jc w:val="center"/>
        <w:rPr>
          <w:rFonts w:ascii="Calibri" w:hAnsi="Calibri"/>
          <w:sz w:val="22"/>
          <w:szCs w:val="22"/>
          <w:lang w:val="tr-TR"/>
        </w:rPr>
      </w:pPr>
      <w:r w:rsidRPr="00124818">
        <w:rPr>
          <w:rFonts w:ascii="Calibri" w:hAnsi="Calibri"/>
          <w:sz w:val="22"/>
          <w:szCs w:val="22"/>
          <w:lang w:val="tr-TR"/>
        </w:rPr>
        <w:t xml:space="preserve">Tablo </w:t>
      </w:r>
      <w:r w:rsidR="00287538">
        <w:rPr>
          <w:rFonts w:ascii="Calibri" w:hAnsi="Calibri"/>
          <w:sz w:val="22"/>
          <w:szCs w:val="22"/>
          <w:lang w:val="tr-TR"/>
        </w:rPr>
        <w:t>5</w:t>
      </w:r>
      <w:r w:rsidRPr="00124818">
        <w:rPr>
          <w:rFonts w:ascii="Calibri" w:hAnsi="Calibri"/>
          <w:sz w:val="22"/>
          <w:szCs w:val="22"/>
          <w:lang w:val="tr-TR"/>
        </w:rPr>
        <w:t xml:space="preserve"> buraya yerleştirilecektir.</w:t>
      </w:r>
    </w:p>
    <w:p w:rsidR="001510AC" w:rsidRPr="005E79A0" w:rsidRDefault="001510AC" w:rsidP="005E79A0">
      <w:pPr>
        <w:spacing w:line="360" w:lineRule="auto"/>
        <w:rPr>
          <w:rFonts w:ascii="Calibri" w:hAnsi="Calibri"/>
          <w:sz w:val="22"/>
          <w:szCs w:val="22"/>
          <w:lang w:val="tr-TR"/>
        </w:rPr>
      </w:pPr>
    </w:p>
    <w:p w:rsidR="000472C0" w:rsidRDefault="006662E1" w:rsidP="005E79A0">
      <w:pPr>
        <w:widowControl w:val="0"/>
        <w:adjustRightInd w:val="0"/>
        <w:spacing w:after="240" w:line="360" w:lineRule="auto"/>
        <w:contextualSpacing/>
        <w:jc w:val="both"/>
        <w:rPr>
          <w:rFonts w:ascii="Calibri" w:eastAsiaTheme="minorEastAsia" w:hAnsi="Calibri"/>
          <w:i/>
          <w:color w:val="000000"/>
          <w:sz w:val="22"/>
          <w:szCs w:val="22"/>
          <w:lang w:val="tr-TR" w:eastAsia="en-US"/>
        </w:rPr>
      </w:pPr>
      <w:r w:rsidRPr="005E79A0">
        <w:rPr>
          <w:rFonts w:ascii="Calibri" w:eastAsiaTheme="minorEastAsia" w:hAnsi="Calibri"/>
          <w:color w:val="000000"/>
          <w:sz w:val="22"/>
          <w:szCs w:val="22"/>
          <w:lang w:val="tr-TR" w:eastAsia="en-US"/>
        </w:rPr>
        <w:t xml:space="preserve">Tablo </w:t>
      </w:r>
      <w:r w:rsidR="00287538">
        <w:rPr>
          <w:rFonts w:ascii="Calibri" w:eastAsiaTheme="minorEastAsia" w:hAnsi="Calibri"/>
          <w:color w:val="000000"/>
          <w:sz w:val="22"/>
          <w:szCs w:val="22"/>
          <w:lang w:val="tr-TR" w:eastAsia="en-US"/>
        </w:rPr>
        <w:t>5</w:t>
      </w:r>
      <w:r w:rsidRPr="005E79A0">
        <w:rPr>
          <w:rFonts w:ascii="Calibri" w:eastAsiaTheme="minorEastAsia" w:hAnsi="Calibri"/>
          <w:color w:val="000000"/>
          <w:sz w:val="22"/>
          <w:szCs w:val="22"/>
          <w:lang w:val="tr-TR" w:eastAsia="en-US"/>
        </w:rPr>
        <w:t xml:space="preserve">. </w:t>
      </w:r>
      <w:r w:rsidR="003C2BC0" w:rsidRPr="005E79A0">
        <w:rPr>
          <w:rFonts w:ascii="Calibri" w:eastAsiaTheme="minorEastAsia" w:hAnsi="Calibri"/>
          <w:color w:val="000000"/>
          <w:sz w:val="22"/>
          <w:szCs w:val="22"/>
          <w:lang w:val="tr-TR" w:eastAsia="en-US"/>
        </w:rPr>
        <w:t xml:space="preserve">incelendiğinde, ACT, BDT ve kontrol grubunda yer alan deneklerin SKE son-test ve izleme ölçümlerinden elde ettikleri puan ortalamaları arasında anlamlı fark olmadığı görülmektedir </w:t>
      </w:r>
      <w:r w:rsidR="00D65618">
        <w:rPr>
          <w:rFonts w:ascii="Calibri" w:eastAsiaTheme="minorEastAsia" w:hAnsi="Calibri"/>
          <w:i/>
          <w:color w:val="000000"/>
          <w:sz w:val="22"/>
          <w:szCs w:val="22"/>
          <w:lang w:val="tr-TR" w:eastAsia="en-US"/>
        </w:rPr>
        <w:t>[</w:t>
      </w:r>
      <w:r w:rsidR="003C2BC0" w:rsidRPr="005E79A0">
        <w:rPr>
          <w:rFonts w:ascii="Calibri" w:eastAsiaTheme="minorEastAsia" w:hAnsi="Calibri"/>
          <w:i/>
          <w:color w:val="000000"/>
          <w:sz w:val="22"/>
          <w:szCs w:val="22"/>
          <w:lang w:val="tr-TR" w:eastAsia="en-US"/>
        </w:rPr>
        <w:t xml:space="preserve">ACT: </w:t>
      </w:r>
      <m:oMath>
        <m:r>
          <m:rPr>
            <m:sty m:val="bi"/>
          </m:rPr>
          <w:rPr>
            <w:rFonts w:ascii="Cambria Math" w:hAnsi="Cambria Math"/>
            <w:color w:val="000000"/>
            <w:sz w:val="22"/>
            <w:szCs w:val="22"/>
            <w:lang w:val="tr-TR"/>
          </w:rPr>
          <m:t>x</m:t>
        </m:r>
      </m:oMath>
      <w:r w:rsidR="003C2BC0" w:rsidRPr="005E79A0">
        <w:rPr>
          <w:rFonts w:ascii="Calibri" w:hAnsi="Calibri"/>
          <w:b/>
          <w:bCs/>
          <w:i/>
          <w:color w:val="000000"/>
          <w:sz w:val="22"/>
          <w:szCs w:val="22"/>
          <w:vertAlign w:val="superscript"/>
          <w:lang w:val="tr-TR"/>
        </w:rPr>
        <w:t>2</w:t>
      </w:r>
      <w:r w:rsidR="00715B5D" w:rsidRPr="005E79A0">
        <w:rPr>
          <w:rFonts w:ascii="Calibri" w:eastAsiaTheme="minorEastAsia" w:hAnsi="Calibri"/>
          <w:i/>
          <w:color w:val="000000"/>
          <w:sz w:val="22"/>
          <w:szCs w:val="22"/>
          <w:lang w:val="tr-TR" w:eastAsia="en-US"/>
        </w:rPr>
        <w:t xml:space="preserve">(sd=2, n=8) = 2000; </w:t>
      </w:r>
      <w:r w:rsidR="003C2BC0" w:rsidRPr="005E79A0">
        <w:rPr>
          <w:rFonts w:ascii="Calibri" w:eastAsiaTheme="minorEastAsia" w:hAnsi="Calibri"/>
          <w:i/>
          <w:color w:val="000000"/>
          <w:sz w:val="22"/>
          <w:szCs w:val="22"/>
          <w:lang w:val="tr-TR" w:eastAsia="en-US"/>
        </w:rPr>
        <w:t xml:space="preserve">BDT: </w:t>
      </w:r>
      <m:oMath>
        <m:r>
          <m:rPr>
            <m:sty m:val="bi"/>
          </m:rPr>
          <w:rPr>
            <w:rFonts w:ascii="Cambria Math" w:hAnsi="Cambria Math"/>
            <w:color w:val="000000"/>
            <w:sz w:val="22"/>
            <w:szCs w:val="22"/>
            <w:lang w:val="tr-TR"/>
          </w:rPr>
          <m:t>x</m:t>
        </m:r>
      </m:oMath>
      <w:r w:rsidR="003C2BC0" w:rsidRPr="005E79A0">
        <w:rPr>
          <w:rFonts w:ascii="Calibri" w:hAnsi="Calibri"/>
          <w:b/>
          <w:bCs/>
          <w:i/>
          <w:color w:val="000000"/>
          <w:sz w:val="22"/>
          <w:szCs w:val="22"/>
          <w:vertAlign w:val="superscript"/>
          <w:lang w:val="tr-TR"/>
        </w:rPr>
        <w:t>2</w:t>
      </w:r>
      <w:r w:rsidR="00715B5D" w:rsidRPr="005E79A0">
        <w:rPr>
          <w:rFonts w:ascii="Calibri" w:eastAsiaTheme="minorEastAsia" w:hAnsi="Calibri"/>
          <w:i/>
          <w:color w:val="000000"/>
          <w:sz w:val="22"/>
          <w:szCs w:val="22"/>
          <w:lang w:val="tr-TR" w:eastAsia="en-US"/>
        </w:rPr>
        <w:t>(sd=2, n=9)</w:t>
      </w:r>
      <w:r w:rsidR="003C2BC0" w:rsidRPr="005E79A0">
        <w:rPr>
          <w:rFonts w:ascii="Calibri" w:eastAsiaTheme="minorEastAsia" w:hAnsi="Calibri"/>
          <w:i/>
          <w:color w:val="000000"/>
          <w:sz w:val="22"/>
          <w:szCs w:val="22"/>
          <w:lang w:val="tr-TR" w:eastAsia="en-US"/>
        </w:rPr>
        <w:t xml:space="preserve">= 2.889,; Kontrol: </w:t>
      </w:r>
      <m:oMath>
        <m:r>
          <m:rPr>
            <m:sty m:val="bi"/>
          </m:rPr>
          <w:rPr>
            <w:rFonts w:ascii="Cambria Math" w:hAnsi="Cambria Math"/>
            <w:color w:val="000000"/>
            <w:sz w:val="22"/>
            <w:szCs w:val="22"/>
            <w:lang w:val="tr-TR"/>
          </w:rPr>
          <m:t>x</m:t>
        </m:r>
      </m:oMath>
      <w:r w:rsidR="003C2BC0" w:rsidRPr="005E79A0">
        <w:rPr>
          <w:rFonts w:ascii="Calibri" w:hAnsi="Calibri"/>
          <w:b/>
          <w:bCs/>
          <w:i/>
          <w:color w:val="000000"/>
          <w:sz w:val="22"/>
          <w:szCs w:val="22"/>
          <w:vertAlign w:val="superscript"/>
          <w:lang w:val="tr-TR"/>
        </w:rPr>
        <w:t>2</w:t>
      </w:r>
      <w:r w:rsidR="00715B5D" w:rsidRPr="005E79A0">
        <w:rPr>
          <w:rFonts w:ascii="Calibri" w:eastAsiaTheme="minorEastAsia" w:hAnsi="Calibri"/>
          <w:i/>
          <w:color w:val="000000"/>
          <w:sz w:val="22"/>
          <w:szCs w:val="22"/>
          <w:lang w:val="tr-TR" w:eastAsia="en-US"/>
        </w:rPr>
        <w:t>(sd=2, n=7) = 3.185; p&gt;</w:t>
      </w:r>
      <w:r w:rsidR="003C2BC0" w:rsidRPr="005E79A0">
        <w:rPr>
          <w:rFonts w:ascii="Calibri" w:eastAsiaTheme="minorEastAsia" w:hAnsi="Calibri"/>
          <w:i/>
          <w:color w:val="000000"/>
          <w:sz w:val="22"/>
          <w:szCs w:val="22"/>
          <w:lang w:val="tr-TR" w:eastAsia="en-US"/>
        </w:rPr>
        <w:t>.05</w:t>
      </w:r>
      <w:r w:rsidR="00D65618">
        <w:rPr>
          <w:rFonts w:ascii="Calibri" w:eastAsiaTheme="minorEastAsia" w:hAnsi="Calibri"/>
          <w:i/>
          <w:color w:val="000000"/>
          <w:sz w:val="22"/>
          <w:szCs w:val="22"/>
          <w:lang w:val="tr-TR" w:eastAsia="en-US"/>
        </w:rPr>
        <w:t>]</w:t>
      </w:r>
      <w:r w:rsidR="003C2BC0" w:rsidRPr="005E79A0">
        <w:rPr>
          <w:rFonts w:ascii="Calibri" w:eastAsiaTheme="minorEastAsia" w:hAnsi="Calibri"/>
          <w:i/>
          <w:color w:val="000000"/>
          <w:sz w:val="22"/>
          <w:szCs w:val="22"/>
          <w:lang w:val="tr-TR" w:eastAsia="en-US"/>
        </w:rPr>
        <w:t xml:space="preserve">. </w:t>
      </w:r>
    </w:p>
    <w:p w:rsidR="005E79A0" w:rsidRPr="005E79A0" w:rsidRDefault="005E79A0" w:rsidP="005E79A0">
      <w:pPr>
        <w:widowControl w:val="0"/>
        <w:adjustRightInd w:val="0"/>
        <w:spacing w:after="240" w:line="360" w:lineRule="auto"/>
        <w:contextualSpacing/>
        <w:jc w:val="both"/>
        <w:rPr>
          <w:rFonts w:ascii="Calibri" w:eastAsiaTheme="minorEastAsia" w:hAnsi="Calibri"/>
          <w:i/>
          <w:color w:val="000000"/>
          <w:sz w:val="22"/>
          <w:szCs w:val="22"/>
          <w:lang w:val="tr-TR" w:eastAsia="en-US"/>
        </w:rPr>
      </w:pPr>
    </w:p>
    <w:p w:rsidR="00476A01" w:rsidRPr="005E79A0" w:rsidRDefault="00297477" w:rsidP="005E79A0">
      <w:pPr>
        <w:widowControl w:val="0"/>
        <w:adjustRightInd w:val="0"/>
        <w:spacing w:after="240" w:line="360" w:lineRule="auto"/>
        <w:contextualSpacing/>
        <w:jc w:val="both"/>
        <w:rPr>
          <w:rFonts w:ascii="Calibri" w:eastAsiaTheme="minorEastAsia" w:hAnsi="Calibri"/>
          <w:color w:val="000000"/>
          <w:sz w:val="22"/>
          <w:szCs w:val="22"/>
          <w:lang w:val="tr-TR" w:eastAsia="en-US"/>
        </w:rPr>
      </w:pPr>
      <w:r w:rsidRPr="005E79A0">
        <w:rPr>
          <w:rFonts w:ascii="Calibri" w:hAnsi="Calibri"/>
          <w:sz w:val="22"/>
          <w:szCs w:val="22"/>
          <w:lang w:val="tr-TR"/>
        </w:rPr>
        <w:t xml:space="preserve">SKE Kuruntu </w:t>
      </w:r>
      <w:r w:rsidR="001642CA" w:rsidRPr="005E79A0">
        <w:rPr>
          <w:rFonts w:ascii="Calibri" w:hAnsi="Calibri"/>
          <w:sz w:val="22"/>
          <w:szCs w:val="22"/>
          <w:lang w:val="tr-TR"/>
        </w:rPr>
        <w:t xml:space="preserve">ve Duyuşsallık </w:t>
      </w:r>
      <w:r w:rsidRPr="005E79A0">
        <w:rPr>
          <w:rFonts w:ascii="Calibri" w:hAnsi="Calibri"/>
          <w:sz w:val="22"/>
          <w:szCs w:val="22"/>
          <w:lang w:val="tr-TR"/>
        </w:rPr>
        <w:t>alt boyutu so</w:t>
      </w:r>
      <w:r w:rsidR="0081532A" w:rsidRPr="005E79A0">
        <w:rPr>
          <w:rFonts w:ascii="Calibri" w:hAnsi="Calibri"/>
          <w:sz w:val="22"/>
          <w:szCs w:val="22"/>
          <w:lang w:val="tr-TR"/>
        </w:rPr>
        <w:t xml:space="preserve">n-test ve </w:t>
      </w:r>
      <w:r w:rsidRPr="005E79A0">
        <w:rPr>
          <w:rFonts w:ascii="Calibri" w:hAnsi="Calibri"/>
          <w:sz w:val="22"/>
          <w:szCs w:val="22"/>
          <w:lang w:val="tr-TR"/>
        </w:rPr>
        <w:t xml:space="preserve">izleme ölçümlerine ilişkin </w:t>
      </w:r>
      <w:r w:rsidR="00476A01" w:rsidRPr="005E79A0">
        <w:rPr>
          <w:rFonts w:ascii="Calibri" w:hAnsi="Calibri"/>
          <w:sz w:val="22"/>
          <w:szCs w:val="22"/>
          <w:lang w:val="tr-TR"/>
        </w:rPr>
        <w:t>Friedman analizi s</w:t>
      </w:r>
      <w:r w:rsidR="003C2BC0" w:rsidRPr="005E79A0">
        <w:rPr>
          <w:rFonts w:ascii="Calibri" w:hAnsi="Calibri"/>
          <w:sz w:val="22"/>
          <w:szCs w:val="22"/>
          <w:lang w:val="tr-TR"/>
        </w:rPr>
        <w:t xml:space="preserve">onuçları </w:t>
      </w:r>
      <w:r w:rsidR="003C2BC0" w:rsidRPr="005E79A0">
        <w:rPr>
          <w:rFonts w:ascii="Calibri" w:eastAsiaTheme="minorEastAsia" w:hAnsi="Calibri"/>
          <w:color w:val="000000"/>
          <w:sz w:val="22"/>
          <w:szCs w:val="22"/>
          <w:lang w:val="tr-TR" w:eastAsia="en-US"/>
        </w:rPr>
        <w:t xml:space="preserve">incelendiğinde, </w:t>
      </w:r>
      <w:r w:rsidR="00476A01" w:rsidRPr="005E79A0">
        <w:rPr>
          <w:rFonts w:ascii="Calibri" w:eastAsiaTheme="minorEastAsia" w:hAnsi="Calibri"/>
          <w:color w:val="000000"/>
          <w:sz w:val="22"/>
          <w:szCs w:val="22"/>
          <w:lang w:val="tr-TR" w:eastAsia="en-US"/>
        </w:rPr>
        <w:t>üç grubun da</w:t>
      </w:r>
      <w:r w:rsidR="001642CA" w:rsidRPr="005E79A0">
        <w:rPr>
          <w:rFonts w:ascii="Calibri" w:eastAsiaTheme="minorEastAsia" w:hAnsi="Calibri"/>
          <w:color w:val="000000"/>
          <w:sz w:val="22"/>
          <w:szCs w:val="22"/>
          <w:lang w:val="tr-TR" w:eastAsia="en-US"/>
        </w:rPr>
        <w:t xml:space="preserve"> </w:t>
      </w:r>
      <w:r w:rsidR="003B4DA5">
        <w:rPr>
          <w:rFonts w:ascii="Calibri" w:eastAsiaTheme="minorEastAsia" w:hAnsi="Calibri"/>
          <w:color w:val="000000"/>
          <w:sz w:val="22"/>
          <w:szCs w:val="22"/>
          <w:lang w:val="tr-TR" w:eastAsia="en-US"/>
        </w:rPr>
        <w:t xml:space="preserve">hem </w:t>
      </w:r>
      <w:r w:rsidR="001642CA" w:rsidRPr="005E79A0">
        <w:rPr>
          <w:rFonts w:ascii="Calibri" w:eastAsiaTheme="minorEastAsia" w:hAnsi="Calibri"/>
          <w:color w:val="000000"/>
          <w:sz w:val="22"/>
          <w:szCs w:val="22"/>
          <w:lang w:val="tr-TR" w:eastAsia="en-US"/>
        </w:rPr>
        <w:t xml:space="preserve">Kuruntu alt boyutu </w:t>
      </w:r>
      <w:r w:rsidR="003C2BC0" w:rsidRPr="005E79A0">
        <w:rPr>
          <w:rFonts w:ascii="Calibri" w:eastAsiaTheme="minorEastAsia" w:hAnsi="Calibri"/>
          <w:color w:val="000000"/>
          <w:sz w:val="22"/>
          <w:szCs w:val="22"/>
          <w:lang w:val="tr-TR" w:eastAsia="en-US"/>
        </w:rPr>
        <w:t xml:space="preserve">son-test ve izleme ölçümlerinden elde ettikleri puan ortalamaları arasında anlamlı fark olmadığı </w:t>
      </w:r>
      <w:r w:rsidR="00D65618">
        <w:rPr>
          <w:rFonts w:ascii="Calibri" w:eastAsiaTheme="minorEastAsia" w:hAnsi="Calibri"/>
          <w:i/>
          <w:color w:val="000000"/>
          <w:sz w:val="22"/>
          <w:szCs w:val="22"/>
          <w:lang w:val="tr-TR" w:eastAsia="en-US"/>
        </w:rPr>
        <w:t>[</w:t>
      </w:r>
      <w:r w:rsidR="003C2BC0" w:rsidRPr="005E79A0">
        <w:rPr>
          <w:rFonts w:ascii="Calibri" w:eastAsiaTheme="minorEastAsia" w:hAnsi="Calibri"/>
          <w:i/>
          <w:color w:val="000000"/>
          <w:sz w:val="22"/>
          <w:szCs w:val="22"/>
          <w:lang w:val="tr-TR" w:eastAsia="en-US"/>
        </w:rPr>
        <w:t xml:space="preserve">ACT: </w:t>
      </w:r>
      <m:oMath>
        <m:r>
          <m:rPr>
            <m:sty m:val="bi"/>
          </m:rPr>
          <w:rPr>
            <w:rFonts w:ascii="Cambria Math" w:hAnsi="Cambria Math"/>
            <w:color w:val="000000"/>
            <w:sz w:val="22"/>
            <w:szCs w:val="22"/>
            <w:lang w:val="tr-TR"/>
          </w:rPr>
          <m:t>x</m:t>
        </m:r>
      </m:oMath>
      <w:r w:rsidR="003C2BC0" w:rsidRPr="005E79A0">
        <w:rPr>
          <w:rFonts w:ascii="Calibri" w:hAnsi="Calibri"/>
          <w:b/>
          <w:bCs/>
          <w:i/>
          <w:color w:val="000000"/>
          <w:sz w:val="22"/>
          <w:szCs w:val="22"/>
          <w:vertAlign w:val="superscript"/>
          <w:lang w:val="tr-TR"/>
        </w:rPr>
        <w:t xml:space="preserve">2 </w:t>
      </w:r>
      <w:r w:rsidR="00715B5D" w:rsidRPr="005E79A0">
        <w:rPr>
          <w:rFonts w:ascii="Calibri" w:eastAsiaTheme="minorEastAsia" w:hAnsi="Calibri"/>
          <w:i/>
          <w:color w:val="000000"/>
          <w:sz w:val="22"/>
          <w:szCs w:val="22"/>
          <w:lang w:val="tr-TR" w:eastAsia="en-US"/>
        </w:rPr>
        <w:t>(sd=2, n=8)=</w:t>
      </w:r>
      <w:r w:rsidR="003C2BC0" w:rsidRPr="005E79A0">
        <w:rPr>
          <w:rFonts w:ascii="Calibri" w:eastAsiaTheme="minorEastAsia" w:hAnsi="Calibri"/>
          <w:i/>
          <w:color w:val="000000"/>
          <w:sz w:val="22"/>
          <w:szCs w:val="22"/>
          <w:lang w:val="tr-TR" w:eastAsia="en-US"/>
        </w:rPr>
        <w:t xml:space="preserve">.194; BDT: </w:t>
      </w:r>
      <m:oMath>
        <m:r>
          <m:rPr>
            <m:sty m:val="bi"/>
          </m:rPr>
          <w:rPr>
            <w:rFonts w:ascii="Cambria Math" w:hAnsi="Cambria Math"/>
            <w:color w:val="000000"/>
            <w:sz w:val="22"/>
            <w:szCs w:val="22"/>
            <w:lang w:val="tr-TR"/>
          </w:rPr>
          <m:t>x</m:t>
        </m:r>
      </m:oMath>
      <w:r w:rsidR="003C2BC0" w:rsidRPr="005E79A0">
        <w:rPr>
          <w:rFonts w:ascii="Calibri" w:hAnsi="Calibri"/>
          <w:b/>
          <w:bCs/>
          <w:i/>
          <w:color w:val="000000"/>
          <w:sz w:val="22"/>
          <w:szCs w:val="22"/>
          <w:vertAlign w:val="superscript"/>
          <w:lang w:val="tr-TR"/>
        </w:rPr>
        <w:t>2</w:t>
      </w:r>
      <w:r w:rsidR="00715B5D" w:rsidRPr="005E79A0">
        <w:rPr>
          <w:rFonts w:ascii="Calibri" w:eastAsiaTheme="minorEastAsia" w:hAnsi="Calibri"/>
          <w:i/>
          <w:color w:val="000000"/>
          <w:sz w:val="22"/>
          <w:szCs w:val="22"/>
          <w:lang w:val="tr-TR" w:eastAsia="en-US"/>
        </w:rPr>
        <w:t>(sd=2, n=9)=1.556</w:t>
      </w:r>
      <w:r w:rsidR="003C2BC0" w:rsidRPr="005E79A0">
        <w:rPr>
          <w:rFonts w:ascii="Calibri" w:eastAsiaTheme="minorEastAsia" w:hAnsi="Calibri"/>
          <w:i/>
          <w:color w:val="000000"/>
          <w:sz w:val="22"/>
          <w:szCs w:val="22"/>
          <w:lang w:val="tr-TR" w:eastAsia="en-US"/>
        </w:rPr>
        <w:t xml:space="preserve">; Kontrol: </w:t>
      </w:r>
      <m:oMath>
        <m:r>
          <m:rPr>
            <m:sty m:val="bi"/>
          </m:rPr>
          <w:rPr>
            <w:rFonts w:ascii="Cambria Math" w:hAnsi="Cambria Math"/>
            <w:color w:val="000000"/>
            <w:sz w:val="22"/>
            <w:szCs w:val="22"/>
            <w:lang w:val="tr-TR"/>
          </w:rPr>
          <m:t>x</m:t>
        </m:r>
      </m:oMath>
      <w:r w:rsidR="003C2BC0" w:rsidRPr="005E79A0">
        <w:rPr>
          <w:rFonts w:ascii="Calibri" w:hAnsi="Calibri"/>
          <w:b/>
          <w:bCs/>
          <w:i/>
          <w:color w:val="000000"/>
          <w:sz w:val="22"/>
          <w:szCs w:val="22"/>
          <w:vertAlign w:val="superscript"/>
          <w:lang w:val="tr-TR"/>
        </w:rPr>
        <w:t xml:space="preserve">2 </w:t>
      </w:r>
      <w:r w:rsidR="00715B5D" w:rsidRPr="005E79A0">
        <w:rPr>
          <w:rFonts w:ascii="Calibri" w:eastAsiaTheme="minorEastAsia" w:hAnsi="Calibri"/>
          <w:i/>
          <w:color w:val="000000"/>
          <w:sz w:val="22"/>
          <w:szCs w:val="22"/>
          <w:lang w:val="tr-TR" w:eastAsia="en-US"/>
        </w:rPr>
        <w:t xml:space="preserve">(sd=2, n=7) = .558; </w:t>
      </w:r>
      <w:r w:rsidR="003C2BC0" w:rsidRPr="005E79A0">
        <w:rPr>
          <w:rFonts w:ascii="Calibri" w:eastAsiaTheme="minorEastAsia" w:hAnsi="Calibri"/>
          <w:i/>
          <w:color w:val="000000"/>
          <w:sz w:val="22"/>
          <w:szCs w:val="22"/>
          <w:lang w:val="tr-TR" w:eastAsia="en-US"/>
        </w:rPr>
        <w:t>p&gt;.05</w:t>
      </w:r>
      <w:r w:rsidR="00D65618">
        <w:rPr>
          <w:rFonts w:ascii="Calibri" w:eastAsiaTheme="minorEastAsia" w:hAnsi="Calibri"/>
          <w:i/>
          <w:color w:val="000000"/>
          <w:sz w:val="22"/>
          <w:szCs w:val="22"/>
          <w:lang w:val="tr-TR" w:eastAsia="en-US"/>
        </w:rPr>
        <w:t>]</w:t>
      </w:r>
      <w:r w:rsidR="00476A01" w:rsidRPr="005E79A0">
        <w:rPr>
          <w:rFonts w:ascii="Calibri" w:eastAsiaTheme="minorEastAsia" w:hAnsi="Calibri"/>
          <w:i/>
          <w:color w:val="000000"/>
          <w:sz w:val="22"/>
          <w:szCs w:val="22"/>
          <w:lang w:val="tr-TR" w:eastAsia="en-US"/>
        </w:rPr>
        <w:t>;</w:t>
      </w:r>
      <w:r w:rsidR="001642CA" w:rsidRPr="005E79A0">
        <w:rPr>
          <w:rFonts w:ascii="Calibri" w:eastAsiaTheme="minorEastAsia" w:hAnsi="Calibri"/>
          <w:color w:val="000000"/>
          <w:sz w:val="22"/>
          <w:szCs w:val="22"/>
          <w:lang w:val="tr-TR" w:eastAsia="en-US"/>
        </w:rPr>
        <w:t xml:space="preserve"> </w:t>
      </w:r>
      <w:r w:rsidR="003B4DA5">
        <w:rPr>
          <w:rFonts w:ascii="Calibri" w:eastAsiaTheme="minorEastAsia" w:hAnsi="Calibri"/>
          <w:color w:val="000000"/>
          <w:sz w:val="22"/>
          <w:szCs w:val="22"/>
          <w:lang w:val="tr-TR" w:eastAsia="en-US"/>
        </w:rPr>
        <w:t xml:space="preserve">hem de </w:t>
      </w:r>
      <w:r w:rsidR="00EF2999" w:rsidRPr="005E79A0">
        <w:rPr>
          <w:rFonts w:ascii="Calibri" w:eastAsiaTheme="minorEastAsia" w:hAnsi="Calibri"/>
          <w:color w:val="000000"/>
          <w:sz w:val="22"/>
          <w:szCs w:val="22"/>
          <w:lang w:val="tr-TR" w:eastAsia="en-US"/>
        </w:rPr>
        <w:t>SKE Duyuş</w:t>
      </w:r>
      <w:r w:rsidR="003C2BC0" w:rsidRPr="005E79A0">
        <w:rPr>
          <w:rFonts w:ascii="Calibri" w:eastAsiaTheme="minorEastAsia" w:hAnsi="Calibri"/>
          <w:color w:val="000000"/>
          <w:sz w:val="22"/>
          <w:szCs w:val="22"/>
          <w:lang w:val="tr-TR" w:eastAsia="en-US"/>
        </w:rPr>
        <w:t xml:space="preserve">sallık alt boyutu son-test ve izleme ölçümlerinden elde ettikleri puan ortalamaları arasında </w:t>
      </w:r>
      <w:r w:rsidR="001642CA" w:rsidRPr="005E79A0">
        <w:rPr>
          <w:rFonts w:ascii="Calibri" w:eastAsiaTheme="minorEastAsia" w:hAnsi="Calibri"/>
          <w:color w:val="000000"/>
          <w:sz w:val="22"/>
          <w:szCs w:val="22"/>
          <w:lang w:val="tr-TR" w:eastAsia="en-US"/>
        </w:rPr>
        <w:t xml:space="preserve">da </w:t>
      </w:r>
      <w:r w:rsidR="003C2BC0" w:rsidRPr="005E79A0">
        <w:rPr>
          <w:rFonts w:ascii="Calibri" w:eastAsiaTheme="minorEastAsia" w:hAnsi="Calibri"/>
          <w:color w:val="000000"/>
          <w:sz w:val="22"/>
          <w:szCs w:val="22"/>
          <w:lang w:val="tr-TR" w:eastAsia="en-US"/>
        </w:rPr>
        <w:t xml:space="preserve">anlamlı fark olmadığı görülmektedir </w:t>
      </w:r>
      <w:r w:rsidR="00D65618">
        <w:rPr>
          <w:rFonts w:ascii="Calibri" w:eastAsiaTheme="minorEastAsia" w:hAnsi="Calibri"/>
          <w:i/>
          <w:color w:val="000000"/>
          <w:sz w:val="22"/>
          <w:szCs w:val="22"/>
          <w:lang w:val="tr-TR" w:eastAsia="en-US"/>
        </w:rPr>
        <w:t>[</w:t>
      </w:r>
      <w:r w:rsidR="003C2BC0" w:rsidRPr="005E79A0">
        <w:rPr>
          <w:rFonts w:ascii="Calibri" w:eastAsiaTheme="minorEastAsia" w:hAnsi="Calibri"/>
          <w:i/>
          <w:color w:val="000000"/>
          <w:sz w:val="22"/>
          <w:szCs w:val="22"/>
          <w:lang w:val="tr-TR" w:eastAsia="en-US"/>
        </w:rPr>
        <w:t xml:space="preserve">ACT: </w:t>
      </w:r>
      <m:oMath>
        <m:r>
          <m:rPr>
            <m:sty m:val="bi"/>
          </m:rPr>
          <w:rPr>
            <w:rFonts w:ascii="Cambria Math" w:hAnsi="Cambria Math"/>
            <w:color w:val="000000"/>
            <w:sz w:val="22"/>
            <w:szCs w:val="22"/>
            <w:lang w:val="tr-TR"/>
          </w:rPr>
          <m:t>x</m:t>
        </m:r>
      </m:oMath>
      <w:r w:rsidR="003C2BC0" w:rsidRPr="005E79A0">
        <w:rPr>
          <w:rFonts w:ascii="Calibri" w:hAnsi="Calibri"/>
          <w:b/>
          <w:bCs/>
          <w:i/>
          <w:color w:val="000000"/>
          <w:sz w:val="22"/>
          <w:szCs w:val="22"/>
          <w:vertAlign w:val="superscript"/>
          <w:lang w:val="tr-TR"/>
        </w:rPr>
        <w:t>2</w:t>
      </w:r>
      <w:r w:rsidR="00715B5D" w:rsidRPr="005E79A0">
        <w:rPr>
          <w:rFonts w:ascii="Calibri" w:eastAsiaTheme="minorEastAsia" w:hAnsi="Calibri"/>
          <w:i/>
          <w:color w:val="000000"/>
          <w:sz w:val="22"/>
          <w:szCs w:val="22"/>
          <w:lang w:val="tr-TR" w:eastAsia="en-US"/>
        </w:rPr>
        <w:t>(sd=2, n=8) = 1.867</w:t>
      </w:r>
      <w:r w:rsidR="003C2BC0" w:rsidRPr="005E79A0">
        <w:rPr>
          <w:rFonts w:ascii="Calibri" w:eastAsiaTheme="minorEastAsia" w:hAnsi="Calibri"/>
          <w:i/>
          <w:color w:val="000000"/>
          <w:sz w:val="22"/>
          <w:szCs w:val="22"/>
          <w:lang w:val="tr-TR" w:eastAsia="en-US"/>
        </w:rPr>
        <w:t xml:space="preserve">; BDT: </w:t>
      </w:r>
      <m:oMath>
        <m:r>
          <m:rPr>
            <m:sty m:val="bi"/>
          </m:rPr>
          <w:rPr>
            <w:rFonts w:ascii="Cambria Math" w:hAnsi="Cambria Math"/>
            <w:color w:val="000000"/>
            <w:sz w:val="22"/>
            <w:szCs w:val="22"/>
            <w:lang w:val="tr-TR"/>
          </w:rPr>
          <m:t>x</m:t>
        </m:r>
      </m:oMath>
      <w:r w:rsidR="003C2BC0" w:rsidRPr="005E79A0">
        <w:rPr>
          <w:rFonts w:ascii="Calibri" w:hAnsi="Calibri"/>
          <w:b/>
          <w:bCs/>
          <w:i/>
          <w:color w:val="000000"/>
          <w:sz w:val="22"/>
          <w:szCs w:val="22"/>
          <w:vertAlign w:val="superscript"/>
          <w:lang w:val="tr-TR"/>
        </w:rPr>
        <w:t>2</w:t>
      </w:r>
      <w:r w:rsidR="00715B5D" w:rsidRPr="005E79A0">
        <w:rPr>
          <w:rFonts w:ascii="Calibri" w:eastAsiaTheme="minorEastAsia" w:hAnsi="Calibri"/>
          <w:i/>
          <w:color w:val="000000"/>
          <w:sz w:val="22"/>
          <w:szCs w:val="22"/>
          <w:lang w:val="tr-TR" w:eastAsia="en-US"/>
        </w:rPr>
        <w:t>(sd=2, n=9) = 1.636</w:t>
      </w:r>
      <w:r w:rsidR="003C2BC0" w:rsidRPr="005E79A0">
        <w:rPr>
          <w:rFonts w:ascii="Calibri" w:eastAsiaTheme="minorEastAsia" w:hAnsi="Calibri"/>
          <w:i/>
          <w:color w:val="000000"/>
          <w:sz w:val="22"/>
          <w:szCs w:val="22"/>
          <w:lang w:val="tr-TR" w:eastAsia="en-US"/>
        </w:rPr>
        <w:t xml:space="preserve">; Kontrol: </w:t>
      </w:r>
      <m:oMath>
        <m:r>
          <m:rPr>
            <m:sty m:val="bi"/>
          </m:rPr>
          <w:rPr>
            <w:rFonts w:ascii="Cambria Math" w:hAnsi="Cambria Math"/>
            <w:color w:val="000000"/>
            <w:sz w:val="22"/>
            <w:szCs w:val="22"/>
            <w:lang w:val="tr-TR"/>
          </w:rPr>
          <m:t>x</m:t>
        </m:r>
      </m:oMath>
      <w:r w:rsidR="003C2BC0" w:rsidRPr="005E79A0">
        <w:rPr>
          <w:rFonts w:ascii="Calibri" w:hAnsi="Calibri"/>
          <w:b/>
          <w:bCs/>
          <w:i/>
          <w:color w:val="000000"/>
          <w:sz w:val="22"/>
          <w:szCs w:val="22"/>
          <w:vertAlign w:val="superscript"/>
          <w:lang w:val="tr-TR"/>
        </w:rPr>
        <w:t>2</w:t>
      </w:r>
      <w:r w:rsidR="00715B5D" w:rsidRPr="005E79A0">
        <w:rPr>
          <w:rFonts w:ascii="Calibri" w:eastAsiaTheme="minorEastAsia" w:hAnsi="Calibri"/>
          <w:i/>
          <w:color w:val="000000"/>
          <w:sz w:val="22"/>
          <w:szCs w:val="22"/>
          <w:lang w:val="tr-TR" w:eastAsia="en-US"/>
        </w:rPr>
        <w:t>(sd=2, n=7) = .1.852;</w:t>
      </w:r>
      <w:r w:rsidR="003C2BC0" w:rsidRPr="005E79A0">
        <w:rPr>
          <w:rFonts w:ascii="Calibri" w:eastAsiaTheme="minorEastAsia" w:hAnsi="Calibri"/>
          <w:i/>
          <w:color w:val="000000"/>
          <w:sz w:val="22"/>
          <w:szCs w:val="22"/>
          <w:lang w:val="tr-TR" w:eastAsia="en-US"/>
        </w:rPr>
        <w:t xml:space="preserve"> p&gt;.05</w:t>
      </w:r>
      <w:r w:rsidR="00D65618">
        <w:rPr>
          <w:rFonts w:ascii="Calibri" w:eastAsiaTheme="minorEastAsia" w:hAnsi="Calibri"/>
          <w:i/>
          <w:color w:val="000000"/>
          <w:sz w:val="22"/>
          <w:szCs w:val="22"/>
          <w:lang w:val="tr-TR" w:eastAsia="en-US"/>
        </w:rPr>
        <w:t>]</w:t>
      </w:r>
      <w:r w:rsidR="003C2BC0" w:rsidRPr="005E79A0">
        <w:rPr>
          <w:rFonts w:ascii="Calibri" w:eastAsiaTheme="minorEastAsia" w:hAnsi="Calibri"/>
          <w:i/>
          <w:color w:val="000000"/>
          <w:sz w:val="22"/>
          <w:szCs w:val="22"/>
          <w:lang w:val="tr-TR" w:eastAsia="en-US"/>
        </w:rPr>
        <w:t>.</w:t>
      </w:r>
      <w:r w:rsidR="003C2BC0" w:rsidRPr="005E79A0">
        <w:rPr>
          <w:rFonts w:ascii="Calibri" w:eastAsiaTheme="minorEastAsia" w:hAnsi="Calibri"/>
          <w:color w:val="000000"/>
          <w:sz w:val="22"/>
          <w:szCs w:val="22"/>
          <w:lang w:val="tr-TR" w:eastAsia="en-US"/>
        </w:rPr>
        <w:t xml:space="preserve"> </w:t>
      </w:r>
    </w:p>
    <w:p w:rsidR="00476A01" w:rsidRPr="005E79A0" w:rsidRDefault="00476A01" w:rsidP="005E79A0">
      <w:pPr>
        <w:widowControl w:val="0"/>
        <w:adjustRightInd w:val="0"/>
        <w:spacing w:after="240" w:line="360" w:lineRule="auto"/>
        <w:contextualSpacing/>
        <w:jc w:val="both"/>
        <w:rPr>
          <w:rFonts w:ascii="Calibri" w:eastAsiaTheme="minorEastAsia" w:hAnsi="Calibri"/>
          <w:color w:val="000000"/>
          <w:sz w:val="22"/>
          <w:szCs w:val="22"/>
          <w:lang w:val="tr-TR" w:eastAsia="en-US"/>
        </w:rPr>
      </w:pPr>
    </w:p>
    <w:p w:rsidR="00F60566" w:rsidRDefault="00F60566" w:rsidP="005E79A0">
      <w:pPr>
        <w:widowControl w:val="0"/>
        <w:adjustRightInd w:val="0"/>
        <w:spacing w:after="240" w:line="360" w:lineRule="auto"/>
        <w:contextualSpacing/>
        <w:jc w:val="both"/>
        <w:rPr>
          <w:rFonts w:ascii="Calibri" w:hAnsi="Calibri"/>
          <w:sz w:val="22"/>
          <w:szCs w:val="22"/>
          <w:lang w:val="tr-TR"/>
        </w:rPr>
      </w:pPr>
    </w:p>
    <w:p w:rsidR="00F60566" w:rsidRDefault="00F60566" w:rsidP="00992C87">
      <w:pPr>
        <w:widowControl w:val="0"/>
        <w:adjustRightInd w:val="0"/>
        <w:spacing w:after="240" w:line="360" w:lineRule="auto"/>
        <w:contextualSpacing/>
        <w:jc w:val="center"/>
        <w:rPr>
          <w:rFonts w:ascii="Calibri" w:hAnsi="Calibri"/>
          <w:sz w:val="22"/>
          <w:szCs w:val="22"/>
          <w:lang w:val="tr-TR"/>
        </w:rPr>
      </w:pPr>
      <w:r>
        <w:rPr>
          <w:rFonts w:ascii="Calibri" w:hAnsi="Calibri"/>
          <w:sz w:val="22"/>
          <w:szCs w:val="22"/>
          <w:lang w:val="tr-TR"/>
        </w:rPr>
        <w:t>Şekil 2 buraya yerleştirilecektir.</w:t>
      </w:r>
    </w:p>
    <w:p w:rsidR="00F60566" w:rsidRDefault="00F60566" w:rsidP="005E79A0">
      <w:pPr>
        <w:widowControl w:val="0"/>
        <w:adjustRightInd w:val="0"/>
        <w:spacing w:after="240" w:line="360" w:lineRule="auto"/>
        <w:contextualSpacing/>
        <w:jc w:val="both"/>
        <w:rPr>
          <w:rFonts w:ascii="Calibri" w:hAnsi="Calibri"/>
          <w:sz w:val="22"/>
          <w:szCs w:val="22"/>
          <w:lang w:val="tr-TR"/>
        </w:rPr>
      </w:pPr>
    </w:p>
    <w:p w:rsidR="00300DCE" w:rsidRPr="00FC42BE" w:rsidRDefault="00300DCE" w:rsidP="00300DCE">
      <w:pPr>
        <w:widowControl w:val="0"/>
        <w:adjustRightInd w:val="0"/>
        <w:spacing w:after="240" w:line="360" w:lineRule="auto"/>
        <w:jc w:val="center"/>
        <w:rPr>
          <w:rFonts w:ascii="Calibri" w:hAnsi="Calibri"/>
          <w:sz w:val="22"/>
          <w:szCs w:val="22"/>
          <w:lang w:val="tr-TR"/>
        </w:rPr>
      </w:pPr>
      <w:r>
        <w:rPr>
          <w:rFonts w:ascii="Calibri" w:hAnsi="Calibri"/>
          <w:sz w:val="22"/>
          <w:szCs w:val="22"/>
          <w:lang w:val="tr-TR"/>
        </w:rPr>
        <w:t xml:space="preserve">Şekil 2. </w:t>
      </w:r>
      <w:r>
        <w:rPr>
          <w:rFonts w:ascii="Calibri" w:eastAsiaTheme="minorEastAsia" w:hAnsi="Calibri"/>
          <w:color w:val="000000"/>
          <w:sz w:val="22"/>
          <w:szCs w:val="22"/>
          <w:lang w:val="tr-TR" w:eastAsia="en-US"/>
        </w:rPr>
        <w:t xml:space="preserve">ACT </w:t>
      </w:r>
      <w:r w:rsidRPr="005E79A0">
        <w:rPr>
          <w:rFonts w:ascii="Calibri" w:eastAsiaTheme="minorEastAsia" w:hAnsi="Calibri"/>
          <w:color w:val="000000"/>
          <w:sz w:val="22"/>
          <w:szCs w:val="22"/>
          <w:lang w:val="tr-TR" w:eastAsia="en-US"/>
        </w:rPr>
        <w:t xml:space="preserve">ve Kontrol Gruplarının </w:t>
      </w:r>
      <w:r>
        <w:rPr>
          <w:rFonts w:ascii="Calibri" w:eastAsiaTheme="minorEastAsia" w:hAnsi="Calibri"/>
          <w:color w:val="000000"/>
          <w:sz w:val="22"/>
          <w:szCs w:val="22"/>
          <w:lang w:val="tr-TR" w:eastAsia="en-US"/>
        </w:rPr>
        <w:t>Kaçınma ve Birleşme Ölçeği-Gençler 8</w:t>
      </w:r>
      <w:r w:rsidRPr="005E79A0">
        <w:rPr>
          <w:rFonts w:ascii="Calibri" w:eastAsiaTheme="minorEastAsia" w:hAnsi="Calibri"/>
          <w:color w:val="000000"/>
          <w:sz w:val="22"/>
          <w:szCs w:val="22"/>
          <w:lang w:val="tr-TR" w:eastAsia="en-US"/>
        </w:rPr>
        <w:t xml:space="preserve"> Ön-Test</w:t>
      </w:r>
      <w:r>
        <w:rPr>
          <w:rFonts w:ascii="Calibri" w:eastAsiaTheme="minorEastAsia" w:hAnsi="Calibri"/>
          <w:color w:val="000000"/>
          <w:sz w:val="22"/>
          <w:szCs w:val="22"/>
          <w:lang w:val="tr-TR" w:eastAsia="en-US"/>
        </w:rPr>
        <w:t xml:space="preserve">, </w:t>
      </w:r>
      <w:r w:rsidRPr="005E79A0">
        <w:rPr>
          <w:rFonts w:ascii="Calibri" w:eastAsiaTheme="minorEastAsia" w:hAnsi="Calibri"/>
          <w:color w:val="000000"/>
          <w:sz w:val="22"/>
          <w:szCs w:val="22"/>
          <w:lang w:val="tr-TR" w:eastAsia="en-US"/>
        </w:rPr>
        <w:t>Son-Test</w:t>
      </w:r>
      <w:r>
        <w:rPr>
          <w:rFonts w:ascii="Calibri" w:eastAsiaTheme="minorEastAsia" w:hAnsi="Calibri"/>
          <w:color w:val="000000"/>
          <w:sz w:val="22"/>
          <w:szCs w:val="22"/>
          <w:lang w:val="tr-TR" w:eastAsia="en-US"/>
        </w:rPr>
        <w:t xml:space="preserve"> İzleme I ve İzleme II</w:t>
      </w:r>
      <w:r w:rsidRPr="005E79A0">
        <w:rPr>
          <w:rFonts w:ascii="Calibri" w:eastAsiaTheme="minorEastAsia" w:hAnsi="Calibri"/>
          <w:color w:val="000000"/>
          <w:sz w:val="22"/>
          <w:szCs w:val="22"/>
          <w:lang w:val="tr-TR" w:eastAsia="en-US"/>
        </w:rPr>
        <w:t xml:space="preserve"> Ölçümlerine İlişkin Değişim Grafiği</w:t>
      </w:r>
    </w:p>
    <w:p w:rsidR="00300DCE" w:rsidRPr="00F60566" w:rsidRDefault="00300DCE" w:rsidP="005E79A0">
      <w:pPr>
        <w:widowControl w:val="0"/>
        <w:adjustRightInd w:val="0"/>
        <w:spacing w:after="240" w:line="360" w:lineRule="auto"/>
        <w:contextualSpacing/>
        <w:jc w:val="both"/>
        <w:rPr>
          <w:rFonts w:ascii="Calibri" w:hAnsi="Calibri"/>
          <w:sz w:val="22"/>
          <w:szCs w:val="22"/>
          <w:lang w:val="tr-TR"/>
        </w:rPr>
      </w:pPr>
    </w:p>
    <w:p w:rsidR="00F60566" w:rsidRPr="00F60566" w:rsidRDefault="00F60566" w:rsidP="005E79A0">
      <w:pPr>
        <w:widowControl w:val="0"/>
        <w:adjustRightInd w:val="0"/>
        <w:spacing w:after="240" w:line="360" w:lineRule="auto"/>
        <w:contextualSpacing/>
        <w:jc w:val="both"/>
        <w:rPr>
          <w:rFonts w:ascii="Calibri" w:hAnsi="Calibri"/>
          <w:sz w:val="22"/>
          <w:szCs w:val="22"/>
          <w:lang w:val="tr-TR"/>
        </w:rPr>
      </w:pPr>
    </w:p>
    <w:p w:rsidR="00F60566" w:rsidRPr="00F60566" w:rsidRDefault="00F60566" w:rsidP="005E79A0">
      <w:pPr>
        <w:widowControl w:val="0"/>
        <w:adjustRightInd w:val="0"/>
        <w:spacing w:after="240" w:line="360" w:lineRule="auto"/>
        <w:contextualSpacing/>
        <w:jc w:val="both"/>
        <w:rPr>
          <w:rFonts w:ascii="Calibri" w:hAnsi="Calibri"/>
          <w:sz w:val="22"/>
          <w:szCs w:val="22"/>
          <w:lang w:val="tr-TR"/>
        </w:rPr>
      </w:pPr>
      <w:r>
        <w:rPr>
          <w:rFonts w:ascii="Calibri" w:hAnsi="Calibri"/>
          <w:color w:val="000000" w:themeColor="text1"/>
          <w:sz w:val="22"/>
          <w:szCs w:val="22"/>
          <w:lang w:val="tr-TR"/>
        </w:rPr>
        <w:t xml:space="preserve">Şekil 2. İncelendiğinde </w:t>
      </w:r>
      <w:r w:rsidRPr="00992C87">
        <w:rPr>
          <w:rFonts w:ascii="Calibri" w:hAnsi="Calibri"/>
          <w:color w:val="000000" w:themeColor="text1"/>
          <w:sz w:val="22"/>
          <w:szCs w:val="22"/>
          <w:lang w:val="tr-TR"/>
        </w:rPr>
        <w:t>ACT grubunda yer alan deneklerin KBÖ-G8 puan ortalamalarının uygulama sonrasında düştüğü ve bu düşüşün izleme II ölçümü süresine kadar devam ettiği görülürken; kontrol grubunda yer alan deneklerin ise KBÖ-G8 puan orta</w:t>
      </w:r>
      <w:r w:rsidR="00383B55">
        <w:rPr>
          <w:rFonts w:ascii="Calibri" w:hAnsi="Calibri"/>
          <w:color w:val="000000" w:themeColor="text1"/>
          <w:sz w:val="22"/>
          <w:szCs w:val="22"/>
          <w:lang w:val="tr-TR"/>
        </w:rPr>
        <w:t>lamalarının zaman içinde yükseldiği</w:t>
      </w:r>
      <w:r w:rsidRPr="00992C87">
        <w:rPr>
          <w:rFonts w:ascii="Calibri" w:hAnsi="Calibri"/>
          <w:color w:val="000000" w:themeColor="text1"/>
          <w:sz w:val="22"/>
          <w:szCs w:val="22"/>
          <w:lang w:val="tr-TR"/>
        </w:rPr>
        <w:t xml:space="preserve"> görülmektedir.</w:t>
      </w:r>
    </w:p>
    <w:p w:rsidR="00F60566" w:rsidRDefault="00F60566" w:rsidP="005E79A0">
      <w:pPr>
        <w:widowControl w:val="0"/>
        <w:adjustRightInd w:val="0"/>
        <w:spacing w:after="240" w:line="360" w:lineRule="auto"/>
        <w:contextualSpacing/>
        <w:jc w:val="both"/>
        <w:rPr>
          <w:rFonts w:ascii="Calibri" w:hAnsi="Calibri"/>
          <w:sz w:val="22"/>
          <w:szCs w:val="22"/>
          <w:lang w:val="tr-TR"/>
        </w:rPr>
      </w:pPr>
    </w:p>
    <w:p w:rsidR="003C2BC0" w:rsidRPr="005E79A0" w:rsidRDefault="00297477" w:rsidP="005E79A0">
      <w:pPr>
        <w:widowControl w:val="0"/>
        <w:adjustRightInd w:val="0"/>
        <w:spacing w:after="240" w:line="360" w:lineRule="auto"/>
        <w:contextualSpacing/>
        <w:jc w:val="both"/>
        <w:rPr>
          <w:rFonts w:ascii="Calibri" w:eastAsiaTheme="minorEastAsia" w:hAnsi="Calibri"/>
          <w:color w:val="000000"/>
          <w:sz w:val="22"/>
          <w:szCs w:val="22"/>
          <w:lang w:val="tr-TR" w:eastAsia="en-US"/>
        </w:rPr>
      </w:pPr>
      <w:r w:rsidRPr="005E79A0">
        <w:rPr>
          <w:rFonts w:ascii="Calibri" w:hAnsi="Calibri"/>
          <w:sz w:val="22"/>
          <w:szCs w:val="22"/>
          <w:lang w:val="tr-TR"/>
        </w:rPr>
        <w:t>ACT ve kontrol grubunda yer alan d</w:t>
      </w:r>
      <w:r w:rsidR="003C2BC0" w:rsidRPr="005E79A0">
        <w:rPr>
          <w:rFonts w:ascii="Calibri" w:hAnsi="Calibri"/>
          <w:sz w:val="22"/>
          <w:szCs w:val="22"/>
          <w:lang w:val="tr-TR"/>
        </w:rPr>
        <w:t xml:space="preserve">eneklerin </w:t>
      </w:r>
      <w:r w:rsidRPr="005E79A0">
        <w:rPr>
          <w:rFonts w:ascii="Calibri" w:hAnsi="Calibri"/>
          <w:sz w:val="22"/>
          <w:szCs w:val="22"/>
          <w:lang w:val="tr-TR"/>
        </w:rPr>
        <w:t>KBÖ-G8 ön-tes</w:t>
      </w:r>
      <w:r w:rsidR="0081532A" w:rsidRPr="005E79A0">
        <w:rPr>
          <w:rFonts w:ascii="Calibri" w:hAnsi="Calibri"/>
          <w:sz w:val="22"/>
          <w:szCs w:val="22"/>
          <w:lang w:val="tr-TR"/>
        </w:rPr>
        <w:t>t, son-test ve</w:t>
      </w:r>
      <w:r w:rsidRPr="005E79A0">
        <w:rPr>
          <w:rFonts w:ascii="Calibri" w:hAnsi="Calibri"/>
          <w:sz w:val="22"/>
          <w:szCs w:val="22"/>
          <w:lang w:val="tr-TR"/>
        </w:rPr>
        <w:t xml:space="preserve"> izleme ölçümlerine ilişkin</w:t>
      </w:r>
      <w:r w:rsidR="00476A01" w:rsidRPr="005E79A0">
        <w:rPr>
          <w:rFonts w:ascii="Calibri" w:hAnsi="Calibri"/>
          <w:sz w:val="22"/>
          <w:szCs w:val="22"/>
          <w:lang w:val="tr-TR"/>
        </w:rPr>
        <w:t xml:space="preserve"> Friedman analizi s</w:t>
      </w:r>
      <w:r w:rsidR="003C2BC0" w:rsidRPr="005E79A0">
        <w:rPr>
          <w:rFonts w:ascii="Calibri" w:hAnsi="Calibri"/>
          <w:sz w:val="22"/>
          <w:szCs w:val="22"/>
          <w:lang w:val="tr-TR"/>
        </w:rPr>
        <w:t>onuçları</w:t>
      </w:r>
      <w:r w:rsidR="0081532A" w:rsidRPr="005E79A0">
        <w:rPr>
          <w:rFonts w:ascii="Calibri" w:hAnsi="Calibri"/>
          <w:sz w:val="22"/>
          <w:szCs w:val="22"/>
          <w:lang w:val="tr-TR"/>
        </w:rPr>
        <w:t xml:space="preserve"> incelendiğinde </w:t>
      </w:r>
      <w:r w:rsidR="003C2BC0" w:rsidRPr="005E79A0">
        <w:rPr>
          <w:rFonts w:ascii="Calibri" w:eastAsiaTheme="minorEastAsia" w:hAnsi="Calibri"/>
          <w:sz w:val="22"/>
          <w:szCs w:val="22"/>
          <w:lang w:val="tr-TR" w:eastAsia="en-US"/>
        </w:rPr>
        <w:t>ACT grubunda yer alan deneklere ait ölçümlerin sıra ortalamaları</w:t>
      </w:r>
      <w:r w:rsidR="0081532A" w:rsidRPr="005E79A0">
        <w:rPr>
          <w:rFonts w:ascii="Calibri" w:eastAsiaTheme="minorEastAsia" w:hAnsi="Calibri"/>
          <w:sz w:val="22"/>
          <w:szCs w:val="22"/>
          <w:lang w:val="tr-TR" w:eastAsia="en-US"/>
        </w:rPr>
        <w:t>nın sırasıyla</w:t>
      </w:r>
      <w:r w:rsidR="00476A01" w:rsidRPr="005E79A0">
        <w:rPr>
          <w:rFonts w:ascii="Calibri" w:eastAsiaTheme="minorEastAsia" w:hAnsi="Calibri"/>
          <w:sz w:val="22"/>
          <w:szCs w:val="22"/>
          <w:lang w:val="tr-TR" w:eastAsia="en-US"/>
        </w:rPr>
        <w:t>; ön-</w:t>
      </w:r>
      <w:r w:rsidR="003C2BC0" w:rsidRPr="005E79A0">
        <w:rPr>
          <w:rFonts w:ascii="Calibri" w:eastAsiaTheme="minorEastAsia" w:hAnsi="Calibri"/>
          <w:sz w:val="22"/>
          <w:szCs w:val="22"/>
          <w:lang w:val="tr-TR" w:eastAsia="en-US"/>
        </w:rPr>
        <w:t>test</w:t>
      </w:r>
      <w:r w:rsidR="008E3D25" w:rsidRPr="005E79A0">
        <w:rPr>
          <w:rFonts w:ascii="Calibri" w:eastAsiaTheme="minorEastAsia" w:hAnsi="Calibri"/>
          <w:sz w:val="22"/>
          <w:szCs w:val="22"/>
          <w:lang w:val="tr-TR" w:eastAsia="en-US"/>
        </w:rPr>
        <w:t xml:space="preserve"> </w:t>
      </w:r>
      <w:r w:rsidR="0029404F" w:rsidRPr="005E79A0">
        <w:rPr>
          <w:rFonts w:ascii="Calibri" w:eastAsiaTheme="minorEastAsia" w:hAnsi="Calibri"/>
          <w:i/>
          <w:sz w:val="22"/>
          <w:szCs w:val="22"/>
          <w:lang w:val="tr-TR" w:eastAsia="en-US"/>
        </w:rPr>
        <w:t xml:space="preserve">( </w:t>
      </w:r>
      <m:oMath>
        <m:bar>
          <m:barPr>
            <m:pos m:val="top"/>
            <m:ctrlPr>
              <w:rPr>
                <w:rFonts w:ascii="Cambria Math" w:hAnsi="Cambria Math"/>
                <w:b/>
                <w:bCs/>
                <w:i/>
                <w:sz w:val="22"/>
                <w:szCs w:val="22"/>
                <w:lang w:val="tr-TR"/>
              </w:rPr>
            </m:ctrlPr>
          </m:barPr>
          <m:e>
            <m:r>
              <m:rPr>
                <m:sty m:val="bi"/>
              </m:rPr>
              <w:rPr>
                <w:rFonts w:ascii="Cambria Math" w:hAnsi="Cambria Math"/>
                <w:sz w:val="22"/>
                <w:szCs w:val="22"/>
                <w:lang w:val="tr-TR"/>
              </w:rPr>
              <m:t>X</m:t>
            </m:r>
          </m:e>
        </m:bar>
      </m:oMath>
      <w:r w:rsidR="0029404F" w:rsidRPr="005E79A0">
        <w:rPr>
          <w:rFonts w:ascii="Calibri" w:hAnsi="Calibri"/>
          <w:b/>
          <w:bCs/>
          <w:i/>
          <w:sz w:val="22"/>
          <w:szCs w:val="22"/>
          <w:vertAlign w:val="subscript"/>
          <w:lang w:val="tr-TR"/>
        </w:rPr>
        <w:t xml:space="preserve">sıra </w:t>
      </w:r>
      <w:r w:rsidR="0029404F" w:rsidRPr="005E79A0">
        <w:rPr>
          <w:rFonts w:ascii="Calibri" w:eastAsiaTheme="minorEastAsia" w:hAnsi="Calibri"/>
          <w:i/>
          <w:sz w:val="22"/>
          <w:szCs w:val="22"/>
          <w:lang w:val="tr-TR" w:eastAsia="en-US"/>
        </w:rPr>
        <w:t>=3.69)</w:t>
      </w:r>
      <w:r w:rsidR="0081532A" w:rsidRPr="005E79A0">
        <w:rPr>
          <w:rFonts w:ascii="Calibri" w:eastAsiaTheme="minorEastAsia" w:hAnsi="Calibri"/>
          <w:sz w:val="22"/>
          <w:szCs w:val="22"/>
          <w:lang w:val="tr-TR" w:eastAsia="en-US"/>
        </w:rPr>
        <w:t xml:space="preserve">, </w:t>
      </w:r>
      <w:r w:rsidR="003C2BC0" w:rsidRPr="005E79A0">
        <w:rPr>
          <w:rFonts w:ascii="Calibri" w:eastAsiaTheme="minorEastAsia" w:hAnsi="Calibri"/>
          <w:color w:val="000000" w:themeColor="text1"/>
          <w:sz w:val="22"/>
          <w:szCs w:val="22"/>
          <w:lang w:val="tr-TR" w:eastAsia="en-US"/>
        </w:rPr>
        <w:t>son-test</w:t>
      </w:r>
      <w:r w:rsidR="0029404F" w:rsidRPr="005E79A0">
        <w:rPr>
          <w:rFonts w:ascii="Calibri" w:eastAsiaTheme="minorEastAsia" w:hAnsi="Calibri"/>
          <w:color w:val="000000" w:themeColor="text1"/>
          <w:sz w:val="22"/>
          <w:szCs w:val="22"/>
          <w:lang w:val="tr-TR" w:eastAsia="en-US"/>
        </w:rPr>
        <w:t xml:space="preserve"> </w:t>
      </w:r>
      <w:r w:rsidR="0029404F" w:rsidRPr="005E79A0">
        <w:rPr>
          <w:rFonts w:ascii="Calibri" w:eastAsiaTheme="minorEastAsia" w:hAnsi="Calibri"/>
          <w:i/>
          <w:color w:val="000000" w:themeColor="text1"/>
          <w:sz w:val="22"/>
          <w:szCs w:val="22"/>
          <w:lang w:val="tr-TR" w:eastAsia="en-US"/>
        </w:rPr>
        <w:t xml:space="preserve">( </w:t>
      </w:r>
      <m:oMath>
        <m:bar>
          <m:barPr>
            <m:pos m:val="top"/>
            <m:ctrlPr>
              <w:rPr>
                <w:rFonts w:ascii="Cambria Math" w:hAnsi="Cambria Math"/>
                <w:b/>
                <w:bCs/>
                <w:i/>
                <w:color w:val="000000" w:themeColor="text1"/>
                <w:sz w:val="22"/>
                <w:szCs w:val="22"/>
                <w:lang w:val="tr-TR"/>
              </w:rPr>
            </m:ctrlPr>
          </m:barPr>
          <m:e>
            <m:r>
              <m:rPr>
                <m:sty m:val="bi"/>
              </m:rPr>
              <w:rPr>
                <w:rFonts w:ascii="Cambria Math" w:hAnsi="Cambria Math"/>
                <w:color w:val="000000" w:themeColor="text1"/>
                <w:sz w:val="22"/>
                <w:szCs w:val="22"/>
                <w:lang w:val="tr-TR"/>
              </w:rPr>
              <m:t>X</m:t>
            </m:r>
          </m:e>
        </m:bar>
      </m:oMath>
      <w:r w:rsidR="0029404F" w:rsidRPr="005E79A0">
        <w:rPr>
          <w:rFonts w:ascii="Calibri" w:hAnsi="Calibri"/>
          <w:b/>
          <w:bCs/>
          <w:i/>
          <w:color w:val="000000" w:themeColor="text1"/>
          <w:sz w:val="22"/>
          <w:szCs w:val="22"/>
          <w:vertAlign w:val="subscript"/>
          <w:lang w:val="tr-TR"/>
        </w:rPr>
        <w:t xml:space="preserve">sıra </w:t>
      </w:r>
      <w:r w:rsidR="0029404F" w:rsidRPr="005E79A0">
        <w:rPr>
          <w:rFonts w:ascii="Calibri" w:eastAsiaTheme="minorEastAsia" w:hAnsi="Calibri"/>
          <w:i/>
          <w:color w:val="000000" w:themeColor="text1"/>
          <w:sz w:val="22"/>
          <w:szCs w:val="22"/>
          <w:lang w:val="tr-TR" w:eastAsia="en-US"/>
        </w:rPr>
        <w:t>=2.81)</w:t>
      </w:r>
      <w:r w:rsidR="003C2BC0" w:rsidRPr="005E79A0">
        <w:rPr>
          <w:rFonts w:ascii="Calibri" w:eastAsiaTheme="minorEastAsia" w:hAnsi="Calibri"/>
          <w:color w:val="000000" w:themeColor="text1"/>
          <w:sz w:val="22"/>
          <w:szCs w:val="22"/>
          <w:lang w:val="tr-TR" w:eastAsia="en-US"/>
        </w:rPr>
        <w:t xml:space="preserve">, izleme I </w:t>
      </w:r>
      <w:r w:rsidR="0029404F" w:rsidRPr="005E79A0">
        <w:rPr>
          <w:rFonts w:ascii="Calibri" w:eastAsiaTheme="minorEastAsia" w:hAnsi="Calibri"/>
          <w:i/>
          <w:color w:val="000000" w:themeColor="text1"/>
          <w:sz w:val="22"/>
          <w:szCs w:val="22"/>
          <w:lang w:val="tr-TR" w:eastAsia="en-US"/>
        </w:rPr>
        <w:t xml:space="preserve">( </w:t>
      </w:r>
      <m:oMath>
        <m:bar>
          <m:barPr>
            <m:pos m:val="top"/>
            <m:ctrlPr>
              <w:rPr>
                <w:rFonts w:ascii="Cambria Math" w:hAnsi="Cambria Math"/>
                <w:b/>
                <w:bCs/>
                <w:i/>
                <w:color w:val="000000" w:themeColor="text1"/>
                <w:sz w:val="22"/>
                <w:szCs w:val="22"/>
                <w:lang w:val="tr-TR"/>
              </w:rPr>
            </m:ctrlPr>
          </m:barPr>
          <m:e>
            <m:r>
              <m:rPr>
                <m:sty m:val="bi"/>
              </m:rPr>
              <w:rPr>
                <w:rFonts w:ascii="Cambria Math" w:hAnsi="Cambria Math"/>
                <w:color w:val="000000" w:themeColor="text1"/>
                <w:sz w:val="22"/>
                <w:szCs w:val="22"/>
                <w:lang w:val="tr-TR"/>
              </w:rPr>
              <m:t>X</m:t>
            </m:r>
          </m:e>
        </m:bar>
      </m:oMath>
      <w:r w:rsidR="0029404F" w:rsidRPr="005E79A0">
        <w:rPr>
          <w:rFonts w:ascii="Calibri" w:hAnsi="Calibri"/>
          <w:b/>
          <w:bCs/>
          <w:i/>
          <w:color w:val="000000" w:themeColor="text1"/>
          <w:sz w:val="22"/>
          <w:szCs w:val="22"/>
          <w:vertAlign w:val="subscript"/>
          <w:lang w:val="tr-TR"/>
        </w:rPr>
        <w:t xml:space="preserve">sıra </w:t>
      </w:r>
      <w:r w:rsidR="0029404F" w:rsidRPr="005E79A0">
        <w:rPr>
          <w:rFonts w:ascii="Calibri" w:eastAsiaTheme="minorEastAsia" w:hAnsi="Calibri"/>
          <w:i/>
          <w:color w:val="000000" w:themeColor="text1"/>
          <w:sz w:val="22"/>
          <w:szCs w:val="22"/>
          <w:lang w:val="tr-TR" w:eastAsia="en-US"/>
        </w:rPr>
        <w:t>=1.81)</w:t>
      </w:r>
      <w:r w:rsidR="0029404F" w:rsidRPr="005E79A0">
        <w:rPr>
          <w:rFonts w:ascii="Calibri" w:eastAsiaTheme="minorEastAsia" w:hAnsi="Calibri"/>
          <w:color w:val="000000" w:themeColor="text1"/>
          <w:sz w:val="22"/>
          <w:szCs w:val="22"/>
          <w:lang w:val="tr-TR" w:eastAsia="en-US"/>
        </w:rPr>
        <w:t xml:space="preserve">  </w:t>
      </w:r>
      <w:r w:rsidR="003C2BC0" w:rsidRPr="005E79A0">
        <w:rPr>
          <w:rFonts w:ascii="Calibri" w:eastAsiaTheme="minorEastAsia" w:hAnsi="Calibri"/>
          <w:color w:val="000000" w:themeColor="text1"/>
          <w:sz w:val="22"/>
          <w:szCs w:val="22"/>
          <w:lang w:val="tr-TR" w:eastAsia="en-US"/>
        </w:rPr>
        <w:t xml:space="preserve">ve izleme II </w:t>
      </w:r>
      <w:r w:rsidR="0029404F" w:rsidRPr="005E79A0">
        <w:rPr>
          <w:rFonts w:ascii="Calibri" w:eastAsiaTheme="minorEastAsia" w:hAnsi="Calibri"/>
          <w:i/>
          <w:color w:val="000000" w:themeColor="text1"/>
          <w:sz w:val="22"/>
          <w:szCs w:val="22"/>
          <w:lang w:val="tr-TR" w:eastAsia="en-US"/>
        </w:rPr>
        <w:t xml:space="preserve">( </w:t>
      </w:r>
      <m:oMath>
        <m:bar>
          <m:barPr>
            <m:pos m:val="top"/>
            <m:ctrlPr>
              <w:rPr>
                <w:rFonts w:ascii="Cambria Math" w:hAnsi="Cambria Math"/>
                <w:b/>
                <w:bCs/>
                <w:i/>
                <w:color w:val="000000" w:themeColor="text1"/>
                <w:sz w:val="22"/>
                <w:szCs w:val="22"/>
                <w:lang w:val="tr-TR"/>
              </w:rPr>
            </m:ctrlPr>
          </m:barPr>
          <m:e>
            <m:r>
              <m:rPr>
                <m:sty m:val="bi"/>
              </m:rPr>
              <w:rPr>
                <w:rFonts w:ascii="Cambria Math" w:hAnsi="Cambria Math"/>
                <w:color w:val="000000" w:themeColor="text1"/>
                <w:sz w:val="22"/>
                <w:szCs w:val="22"/>
                <w:lang w:val="tr-TR"/>
              </w:rPr>
              <m:t>X</m:t>
            </m:r>
          </m:e>
        </m:bar>
      </m:oMath>
      <w:r w:rsidR="0029404F" w:rsidRPr="005E79A0">
        <w:rPr>
          <w:rFonts w:ascii="Calibri" w:hAnsi="Calibri"/>
          <w:b/>
          <w:bCs/>
          <w:i/>
          <w:color w:val="000000" w:themeColor="text1"/>
          <w:sz w:val="22"/>
          <w:szCs w:val="22"/>
          <w:vertAlign w:val="subscript"/>
          <w:lang w:val="tr-TR"/>
        </w:rPr>
        <w:t xml:space="preserve">sıra </w:t>
      </w:r>
      <w:r w:rsidR="0029404F" w:rsidRPr="005E79A0">
        <w:rPr>
          <w:rFonts w:ascii="Calibri" w:eastAsiaTheme="minorEastAsia" w:hAnsi="Calibri"/>
          <w:i/>
          <w:color w:val="000000" w:themeColor="text1"/>
          <w:sz w:val="22"/>
          <w:szCs w:val="22"/>
          <w:lang w:val="tr-TR" w:eastAsia="en-US"/>
        </w:rPr>
        <w:t>=1.69)</w:t>
      </w:r>
      <w:r w:rsidR="0029404F" w:rsidRPr="005E79A0">
        <w:rPr>
          <w:rFonts w:ascii="Calibri" w:eastAsiaTheme="minorEastAsia" w:hAnsi="Calibri"/>
          <w:color w:val="000000" w:themeColor="text1"/>
          <w:sz w:val="22"/>
          <w:szCs w:val="22"/>
          <w:lang w:val="tr-TR" w:eastAsia="en-US"/>
        </w:rPr>
        <w:t xml:space="preserve">  </w:t>
      </w:r>
      <w:r w:rsidR="0081532A" w:rsidRPr="005E79A0">
        <w:rPr>
          <w:rFonts w:ascii="Calibri" w:eastAsiaTheme="minorEastAsia" w:hAnsi="Calibri"/>
          <w:color w:val="000000" w:themeColor="text1"/>
          <w:sz w:val="22"/>
          <w:szCs w:val="22"/>
          <w:lang w:val="tr-TR" w:eastAsia="en-US"/>
        </w:rPr>
        <w:t>şeklinde olduğu</w:t>
      </w:r>
      <w:r w:rsidR="003C2BC0" w:rsidRPr="005E79A0">
        <w:rPr>
          <w:rFonts w:ascii="Calibri" w:eastAsiaTheme="minorEastAsia" w:hAnsi="Calibri"/>
          <w:color w:val="000000" w:themeColor="text1"/>
          <w:sz w:val="22"/>
          <w:szCs w:val="22"/>
          <w:lang w:val="tr-TR" w:eastAsia="en-US"/>
        </w:rPr>
        <w:t xml:space="preserve">; ACT grubunda yer alan deneklerin </w:t>
      </w:r>
      <w:r w:rsidR="0029404F" w:rsidRPr="005E79A0">
        <w:rPr>
          <w:rFonts w:ascii="Calibri" w:eastAsiaTheme="minorEastAsia" w:hAnsi="Calibri"/>
          <w:color w:val="000000" w:themeColor="text1"/>
          <w:sz w:val="22"/>
          <w:szCs w:val="22"/>
          <w:lang w:val="tr-TR" w:eastAsia="en-US"/>
        </w:rPr>
        <w:t>KB</w:t>
      </w:r>
      <w:r w:rsidR="008E3D25" w:rsidRPr="005E79A0">
        <w:rPr>
          <w:rFonts w:ascii="Calibri" w:eastAsiaTheme="minorEastAsia" w:hAnsi="Calibri"/>
          <w:color w:val="000000" w:themeColor="text1"/>
          <w:sz w:val="22"/>
          <w:szCs w:val="22"/>
          <w:lang w:val="tr-TR" w:eastAsia="en-US"/>
        </w:rPr>
        <w:t>Ö</w:t>
      </w:r>
      <w:r w:rsidR="0029404F" w:rsidRPr="005E79A0">
        <w:rPr>
          <w:rFonts w:ascii="Calibri" w:eastAsiaTheme="minorEastAsia" w:hAnsi="Calibri"/>
          <w:color w:val="000000" w:themeColor="text1"/>
          <w:sz w:val="22"/>
          <w:szCs w:val="22"/>
          <w:lang w:val="tr-TR" w:eastAsia="en-US"/>
        </w:rPr>
        <w:t>-</w:t>
      </w:r>
      <w:r w:rsidR="003C2BC0" w:rsidRPr="005E79A0">
        <w:rPr>
          <w:rFonts w:ascii="Calibri" w:eastAsiaTheme="minorEastAsia" w:hAnsi="Calibri"/>
          <w:color w:val="000000" w:themeColor="text1"/>
          <w:sz w:val="22"/>
          <w:szCs w:val="22"/>
          <w:lang w:val="tr-TR" w:eastAsia="en-US"/>
        </w:rPr>
        <w:t>G8 ön-test</w:t>
      </w:r>
      <w:r w:rsidR="00383B55">
        <w:rPr>
          <w:rFonts w:ascii="Calibri" w:eastAsiaTheme="minorEastAsia" w:hAnsi="Calibri"/>
          <w:color w:val="000000" w:themeColor="text1"/>
          <w:sz w:val="22"/>
          <w:szCs w:val="22"/>
          <w:lang w:val="tr-TR" w:eastAsia="en-US"/>
        </w:rPr>
        <w:t xml:space="preserve">, </w:t>
      </w:r>
      <w:r w:rsidR="003C2BC0" w:rsidRPr="005E79A0">
        <w:rPr>
          <w:rFonts w:ascii="Calibri" w:eastAsiaTheme="minorEastAsia" w:hAnsi="Calibri"/>
          <w:color w:val="000000" w:themeColor="text1"/>
          <w:sz w:val="22"/>
          <w:szCs w:val="22"/>
          <w:lang w:val="tr-TR" w:eastAsia="en-US"/>
        </w:rPr>
        <w:t xml:space="preserve">son-test ve izleme ölçümlerinden elde ettikleri puan ortalamaları arasında anlamlı fark olduğu </w:t>
      </w:r>
      <w:r w:rsidR="00D65618">
        <w:rPr>
          <w:rFonts w:ascii="Calibri" w:eastAsiaTheme="minorEastAsia" w:hAnsi="Calibri"/>
          <w:i/>
          <w:color w:val="000000" w:themeColor="text1"/>
          <w:sz w:val="22"/>
          <w:szCs w:val="22"/>
          <w:lang w:val="tr-TR" w:eastAsia="en-US"/>
        </w:rPr>
        <w:t>[</w:t>
      </w:r>
      <m:oMath>
        <m:r>
          <m:rPr>
            <m:sty m:val="bi"/>
          </m:rPr>
          <w:rPr>
            <w:rFonts w:ascii="Cambria Math" w:hAnsi="Cambria Math"/>
            <w:color w:val="000000" w:themeColor="text1"/>
            <w:sz w:val="22"/>
            <w:szCs w:val="22"/>
            <w:lang w:val="tr-TR"/>
          </w:rPr>
          <m:t>x</m:t>
        </m:r>
      </m:oMath>
      <w:r w:rsidR="003C2BC0" w:rsidRPr="005E79A0">
        <w:rPr>
          <w:rFonts w:ascii="Calibri" w:hAnsi="Calibri"/>
          <w:b/>
          <w:bCs/>
          <w:i/>
          <w:color w:val="000000" w:themeColor="text1"/>
          <w:sz w:val="22"/>
          <w:szCs w:val="22"/>
          <w:vertAlign w:val="superscript"/>
          <w:lang w:val="tr-TR"/>
        </w:rPr>
        <w:t xml:space="preserve">2   </w:t>
      </w:r>
      <w:r w:rsidR="003C2BC0" w:rsidRPr="005E79A0">
        <w:rPr>
          <w:rFonts w:ascii="Calibri" w:eastAsiaTheme="minorEastAsia" w:hAnsi="Calibri"/>
          <w:i/>
          <w:color w:val="000000" w:themeColor="text1"/>
          <w:sz w:val="22"/>
          <w:szCs w:val="22"/>
          <w:lang w:val="tr-TR" w:eastAsia="en-US"/>
        </w:rPr>
        <w:t>(sd=3, n=8) = 13.169, p&lt;.05</w:t>
      </w:r>
      <w:r w:rsidR="00D65618">
        <w:rPr>
          <w:rFonts w:ascii="Calibri" w:eastAsiaTheme="minorEastAsia" w:hAnsi="Calibri"/>
          <w:i/>
          <w:color w:val="000000" w:themeColor="text1"/>
          <w:sz w:val="22"/>
          <w:szCs w:val="22"/>
          <w:lang w:val="tr-TR" w:eastAsia="en-US"/>
        </w:rPr>
        <w:t>]</w:t>
      </w:r>
      <w:r w:rsidR="003C2BC0" w:rsidRPr="005E79A0">
        <w:rPr>
          <w:rFonts w:ascii="Calibri" w:eastAsiaTheme="minorEastAsia" w:hAnsi="Calibri"/>
          <w:i/>
          <w:color w:val="000000" w:themeColor="text1"/>
          <w:sz w:val="22"/>
          <w:szCs w:val="22"/>
          <w:lang w:val="tr-TR" w:eastAsia="en-US"/>
        </w:rPr>
        <w:t xml:space="preserve"> </w:t>
      </w:r>
      <w:r w:rsidR="003C2BC0" w:rsidRPr="005E79A0">
        <w:rPr>
          <w:rFonts w:ascii="Calibri" w:eastAsiaTheme="minorEastAsia" w:hAnsi="Calibri"/>
          <w:color w:val="000000" w:themeColor="text1"/>
          <w:sz w:val="22"/>
          <w:szCs w:val="22"/>
          <w:lang w:val="tr-TR" w:eastAsia="en-US"/>
        </w:rPr>
        <w:t xml:space="preserve">görülmektedir. Kontrol grubunda yer alan deneklerin </w:t>
      </w:r>
      <w:r w:rsidR="00EF2999" w:rsidRPr="005E79A0">
        <w:rPr>
          <w:rFonts w:ascii="Calibri" w:eastAsiaTheme="minorEastAsia" w:hAnsi="Calibri"/>
          <w:color w:val="000000" w:themeColor="text1"/>
          <w:sz w:val="22"/>
          <w:szCs w:val="22"/>
          <w:lang w:val="tr-TR" w:eastAsia="en-US"/>
        </w:rPr>
        <w:t>KBÖ</w:t>
      </w:r>
      <w:r w:rsidR="003C2BC0" w:rsidRPr="005E79A0">
        <w:rPr>
          <w:rFonts w:ascii="Calibri" w:eastAsiaTheme="minorEastAsia" w:hAnsi="Calibri"/>
          <w:color w:val="000000" w:themeColor="text1"/>
          <w:sz w:val="22"/>
          <w:szCs w:val="22"/>
          <w:lang w:val="tr-TR" w:eastAsia="en-US"/>
        </w:rPr>
        <w:t xml:space="preserve">-G8 ön-test, son-test ve izleme ölçümlerinden elde ettikleri puan ortalamaları arasında ise anlamlı fark bulunamamıştır </w:t>
      </w:r>
      <w:r w:rsidR="00D65618">
        <w:rPr>
          <w:rFonts w:ascii="Calibri" w:eastAsiaTheme="minorEastAsia" w:hAnsi="Calibri"/>
          <w:color w:val="000000" w:themeColor="text1"/>
          <w:sz w:val="22"/>
          <w:szCs w:val="22"/>
          <w:lang w:val="tr-TR" w:eastAsia="en-US"/>
        </w:rPr>
        <w:t>[</w:t>
      </w:r>
      <m:oMath>
        <m:r>
          <m:rPr>
            <m:sty m:val="bi"/>
          </m:rPr>
          <w:rPr>
            <w:rFonts w:ascii="Cambria Math" w:hAnsi="Cambria Math"/>
            <w:color w:val="000000" w:themeColor="text1"/>
            <w:sz w:val="22"/>
            <w:szCs w:val="22"/>
            <w:lang w:val="tr-TR"/>
          </w:rPr>
          <m:t>x</m:t>
        </m:r>
      </m:oMath>
      <w:r w:rsidR="003C2BC0" w:rsidRPr="005E79A0">
        <w:rPr>
          <w:rFonts w:ascii="Calibri" w:hAnsi="Calibri"/>
          <w:b/>
          <w:bCs/>
          <w:color w:val="000000" w:themeColor="text1"/>
          <w:sz w:val="22"/>
          <w:szCs w:val="22"/>
          <w:vertAlign w:val="superscript"/>
          <w:lang w:val="tr-TR"/>
        </w:rPr>
        <w:t xml:space="preserve">2   </w:t>
      </w:r>
      <w:r w:rsidR="0081532A" w:rsidRPr="005E79A0">
        <w:rPr>
          <w:rFonts w:ascii="Calibri" w:eastAsiaTheme="minorEastAsia" w:hAnsi="Calibri"/>
          <w:color w:val="000000" w:themeColor="text1"/>
          <w:sz w:val="22"/>
          <w:szCs w:val="22"/>
          <w:lang w:val="tr-TR" w:eastAsia="en-US"/>
        </w:rPr>
        <w:t>(sd=2, n=7) = 3.185, p&gt;</w:t>
      </w:r>
      <w:r w:rsidR="003C2BC0" w:rsidRPr="005E79A0">
        <w:rPr>
          <w:rFonts w:ascii="Calibri" w:eastAsiaTheme="minorEastAsia" w:hAnsi="Calibri"/>
          <w:color w:val="000000" w:themeColor="text1"/>
          <w:sz w:val="22"/>
          <w:szCs w:val="22"/>
          <w:lang w:val="tr-TR" w:eastAsia="en-US"/>
        </w:rPr>
        <w:t>.05</w:t>
      </w:r>
      <w:r w:rsidR="00D65618">
        <w:rPr>
          <w:rFonts w:ascii="Calibri" w:eastAsiaTheme="minorEastAsia" w:hAnsi="Calibri"/>
          <w:color w:val="000000" w:themeColor="text1"/>
          <w:sz w:val="22"/>
          <w:szCs w:val="22"/>
          <w:lang w:val="tr-TR" w:eastAsia="en-US"/>
        </w:rPr>
        <w:t>]</w:t>
      </w:r>
      <w:r w:rsidR="003C2BC0" w:rsidRPr="005E79A0">
        <w:rPr>
          <w:rFonts w:ascii="Calibri" w:eastAsiaTheme="minorEastAsia" w:hAnsi="Calibri"/>
          <w:color w:val="000000" w:themeColor="text1"/>
          <w:sz w:val="22"/>
          <w:szCs w:val="22"/>
          <w:lang w:val="tr-TR" w:eastAsia="en-US"/>
        </w:rPr>
        <w:t xml:space="preserve">. </w:t>
      </w:r>
    </w:p>
    <w:p w:rsidR="0029404F" w:rsidRPr="005E79A0" w:rsidRDefault="0029404F" w:rsidP="005E79A0">
      <w:pPr>
        <w:spacing w:line="360" w:lineRule="auto"/>
        <w:rPr>
          <w:rFonts w:ascii="Calibri" w:eastAsiaTheme="minorEastAsia" w:hAnsi="Calibri"/>
          <w:sz w:val="22"/>
          <w:szCs w:val="22"/>
          <w:lang w:val="tr-TR"/>
        </w:rPr>
      </w:pPr>
    </w:p>
    <w:p w:rsidR="003C2BC0" w:rsidRPr="005E79A0" w:rsidRDefault="003C2BC0" w:rsidP="005E79A0">
      <w:pPr>
        <w:widowControl w:val="0"/>
        <w:adjustRightInd w:val="0"/>
        <w:spacing w:after="240" w:line="360" w:lineRule="auto"/>
        <w:jc w:val="both"/>
        <w:rPr>
          <w:rFonts w:ascii="Calibri" w:eastAsiaTheme="minorEastAsia" w:hAnsi="Calibri"/>
          <w:color w:val="000000" w:themeColor="text1"/>
          <w:sz w:val="22"/>
          <w:szCs w:val="22"/>
          <w:lang w:val="tr-TR" w:eastAsia="en-US"/>
        </w:rPr>
      </w:pPr>
      <w:r w:rsidRPr="005E79A0">
        <w:rPr>
          <w:rFonts w:ascii="Calibri" w:eastAsiaTheme="minorEastAsia" w:hAnsi="Calibri"/>
          <w:color w:val="000000" w:themeColor="text1"/>
          <w:sz w:val="22"/>
          <w:szCs w:val="22"/>
          <w:lang w:val="tr-TR" w:eastAsia="en-US"/>
        </w:rPr>
        <w:t xml:space="preserve">ACT grubunda yer alan deneklerin </w:t>
      </w:r>
      <w:r w:rsidR="000E4598" w:rsidRPr="005E79A0">
        <w:rPr>
          <w:rFonts w:ascii="Calibri" w:eastAsiaTheme="minorEastAsia" w:hAnsi="Calibri"/>
          <w:color w:val="000000" w:themeColor="text1"/>
          <w:sz w:val="22"/>
          <w:szCs w:val="22"/>
          <w:lang w:val="tr-TR" w:eastAsia="en-US"/>
        </w:rPr>
        <w:t>KBÖ</w:t>
      </w:r>
      <w:r w:rsidRPr="005E79A0">
        <w:rPr>
          <w:rFonts w:ascii="Calibri" w:eastAsiaTheme="minorEastAsia" w:hAnsi="Calibri"/>
          <w:color w:val="000000" w:themeColor="text1"/>
          <w:sz w:val="22"/>
          <w:szCs w:val="22"/>
          <w:lang w:val="tr-TR" w:eastAsia="en-US"/>
        </w:rPr>
        <w:t>-G8 ön-test, son-test ve izleme ölçümlerinden elde ettikleri puan ortalamaları arasında</w:t>
      </w:r>
      <w:r w:rsidR="00476A01" w:rsidRPr="005E79A0">
        <w:rPr>
          <w:rFonts w:ascii="Calibri" w:eastAsiaTheme="minorEastAsia" w:hAnsi="Calibri"/>
          <w:color w:val="000000" w:themeColor="text1"/>
          <w:sz w:val="22"/>
          <w:szCs w:val="22"/>
          <w:lang w:val="tr-TR" w:eastAsia="en-US"/>
        </w:rPr>
        <w:t>ki</w:t>
      </w:r>
      <w:r w:rsidRPr="005E79A0">
        <w:rPr>
          <w:rFonts w:ascii="Calibri" w:eastAsiaTheme="minorEastAsia" w:hAnsi="Calibri"/>
          <w:color w:val="000000" w:themeColor="text1"/>
          <w:sz w:val="22"/>
          <w:szCs w:val="22"/>
          <w:lang w:val="tr-TR" w:eastAsia="en-US"/>
        </w:rPr>
        <w:t xml:space="preserve"> anlamlı farkın hangi ölçümler arasında olduğunu belirlemek amacıyla </w:t>
      </w:r>
      <w:r w:rsidR="000E4598" w:rsidRPr="005E79A0">
        <w:rPr>
          <w:rFonts w:ascii="Calibri" w:eastAsiaTheme="minorEastAsia" w:hAnsi="Calibri"/>
          <w:color w:val="000000" w:themeColor="text1"/>
          <w:sz w:val="22"/>
          <w:szCs w:val="22"/>
          <w:lang w:val="tr-TR" w:eastAsia="en-US"/>
        </w:rPr>
        <w:t xml:space="preserve">yapılan </w:t>
      </w:r>
      <w:r w:rsidR="00476A01" w:rsidRPr="005E79A0">
        <w:rPr>
          <w:rFonts w:ascii="Calibri" w:eastAsiaTheme="minorEastAsia" w:hAnsi="Calibri"/>
          <w:color w:val="000000" w:themeColor="text1"/>
          <w:sz w:val="22"/>
          <w:szCs w:val="22"/>
          <w:lang w:val="tr-TR" w:eastAsia="en-US"/>
        </w:rPr>
        <w:t>Wilcoxon İşaretli Sıralar T</w:t>
      </w:r>
      <w:r w:rsidRPr="005E79A0">
        <w:rPr>
          <w:rFonts w:ascii="Calibri" w:eastAsiaTheme="minorEastAsia" w:hAnsi="Calibri"/>
          <w:color w:val="000000" w:themeColor="text1"/>
          <w:sz w:val="22"/>
          <w:szCs w:val="22"/>
          <w:lang w:val="tr-TR" w:eastAsia="en-US"/>
        </w:rPr>
        <w:t xml:space="preserve">esti </w:t>
      </w:r>
      <w:r w:rsidR="000E4598" w:rsidRPr="005E79A0">
        <w:rPr>
          <w:rFonts w:ascii="Calibri" w:eastAsiaTheme="minorEastAsia" w:hAnsi="Calibri"/>
          <w:color w:val="000000" w:themeColor="text1"/>
          <w:sz w:val="22"/>
          <w:szCs w:val="22"/>
          <w:lang w:val="tr-TR" w:eastAsia="en-US"/>
        </w:rPr>
        <w:t>sonucunda</w:t>
      </w:r>
      <w:r w:rsidRPr="005E79A0">
        <w:rPr>
          <w:rFonts w:ascii="Calibri" w:eastAsiaTheme="minorEastAsia" w:hAnsi="Calibri"/>
          <w:color w:val="000000" w:themeColor="text1"/>
          <w:sz w:val="22"/>
          <w:szCs w:val="22"/>
          <w:lang w:val="tr-TR" w:eastAsia="en-US"/>
        </w:rPr>
        <w:t xml:space="preserve">, KBÖ-G8 ölçeğinin ön-test ve son-test puan ortalamaları arasındaki farkın anlamlı olduğu </w:t>
      </w:r>
      <w:r w:rsidRPr="005E79A0">
        <w:rPr>
          <w:rFonts w:ascii="Calibri" w:eastAsiaTheme="minorEastAsia" w:hAnsi="Calibri"/>
          <w:i/>
          <w:color w:val="000000" w:themeColor="text1"/>
          <w:sz w:val="22"/>
          <w:szCs w:val="22"/>
          <w:lang w:val="tr-TR" w:eastAsia="en-US"/>
        </w:rPr>
        <w:t>(Z=2.199, p&lt;.05)</w:t>
      </w:r>
      <w:r w:rsidRPr="005E79A0">
        <w:rPr>
          <w:rFonts w:ascii="Calibri" w:eastAsiaTheme="minorEastAsia" w:hAnsi="Calibri"/>
          <w:color w:val="000000" w:themeColor="text1"/>
          <w:sz w:val="22"/>
          <w:szCs w:val="22"/>
          <w:lang w:val="tr-TR" w:eastAsia="en-US"/>
        </w:rPr>
        <w:t>; son-test, iz</w:t>
      </w:r>
      <w:r w:rsidR="000E4598" w:rsidRPr="005E79A0">
        <w:rPr>
          <w:rFonts w:ascii="Calibri" w:eastAsiaTheme="minorEastAsia" w:hAnsi="Calibri"/>
          <w:color w:val="000000" w:themeColor="text1"/>
          <w:sz w:val="22"/>
          <w:szCs w:val="22"/>
          <w:lang w:val="tr-TR" w:eastAsia="en-US"/>
        </w:rPr>
        <w:t xml:space="preserve">leme I </w:t>
      </w:r>
      <w:r w:rsidR="000E4598" w:rsidRPr="005E79A0">
        <w:rPr>
          <w:rFonts w:ascii="Calibri" w:eastAsiaTheme="minorEastAsia" w:hAnsi="Calibri"/>
          <w:i/>
          <w:color w:val="000000" w:themeColor="text1"/>
          <w:sz w:val="22"/>
          <w:szCs w:val="22"/>
          <w:lang w:val="tr-TR" w:eastAsia="en-US"/>
        </w:rPr>
        <w:t>(Z=1.334, p&gt;.05)</w:t>
      </w:r>
      <w:r w:rsidR="000E4598" w:rsidRPr="005E79A0">
        <w:rPr>
          <w:rFonts w:ascii="Calibri" w:eastAsiaTheme="minorEastAsia" w:hAnsi="Calibri"/>
          <w:color w:val="000000" w:themeColor="text1"/>
          <w:sz w:val="22"/>
          <w:szCs w:val="22"/>
          <w:lang w:val="tr-TR" w:eastAsia="en-US"/>
        </w:rPr>
        <w:t>, son-te</w:t>
      </w:r>
      <w:r w:rsidRPr="005E79A0">
        <w:rPr>
          <w:rFonts w:ascii="Calibri" w:eastAsiaTheme="minorEastAsia" w:hAnsi="Calibri"/>
          <w:color w:val="000000" w:themeColor="text1"/>
          <w:sz w:val="22"/>
          <w:szCs w:val="22"/>
          <w:lang w:val="tr-TR" w:eastAsia="en-US"/>
        </w:rPr>
        <w:t>s</w:t>
      </w:r>
      <w:r w:rsidR="000E4598" w:rsidRPr="005E79A0">
        <w:rPr>
          <w:rFonts w:ascii="Calibri" w:eastAsiaTheme="minorEastAsia" w:hAnsi="Calibri"/>
          <w:color w:val="000000" w:themeColor="text1"/>
          <w:sz w:val="22"/>
          <w:szCs w:val="22"/>
          <w:lang w:val="tr-TR" w:eastAsia="en-US"/>
        </w:rPr>
        <w:t>t</w:t>
      </w:r>
      <w:r w:rsidRPr="005E79A0">
        <w:rPr>
          <w:rFonts w:ascii="Calibri" w:eastAsiaTheme="minorEastAsia" w:hAnsi="Calibri"/>
          <w:color w:val="000000" w:themeColor="text1"/>
          <w:sz w:val="22"/>
          <w:szCs w:val="22"/>
          <w:lang w:val="tr-TR" w:eastAsia="en-US"/>
        </w:rPr>
        <w:t xml:space="preserve">, izleme II </w:t>
      </w:r>
      <w:r w:rsidRPr="005E79A0">
        <w:rPr>
          <w:rFonts w:ascii="Calibri" w:eastAsiaTheme="minorEastAsia" w:hAnsi="Calibri"/>
          <w:i/>
          <w:color w:val="000000" w:themeColor="text1"/>
          <w:sz w:val="22"/>
          <w:szCs w:val="22"/>
          <w:lang w:val="tr-TR" w:eastAsia="en-US"/>
        </w:rPr>
        <w:t xml:space="preserve">(Z=.416, p&gt;.5) </w:t>
      </w:r>
      <w:r w:rsidRPr="005E79A0">
        <w:rPr>
          <w:rFonts w:ascii="Calibri" w:eastAsiaTheme="minorEastAsia" w:hAnsi="Calibri"/>
          <w:color w:val="000000" w:themeColor="text1"/>
          <w:sz w:val="22"/>
          <w:szCs w:val="22"/>
          <w:lang w:val="tr-TR" w:eastAsia="en-US"/>
        </w:rPr>
        <w:t xml:space="preserve">ve izleme I, İzleme II </w:t>
      </w:r>
      <w:r w:rsidRPr="005E79A0">
        <w:rPr>
          <w:rFonts w:ascii="Calibri" w:eastAsiaTheme="minorEastAsia" w:hAnsi="Calibri"/>
          <w:i/>
          <w:color w:val="000000" w:themeColor="text1"/>
          <w:sz w:val="22"/>
          <w:szCs w:val="22"/>
          <w:lang w:val="tr-TR" w:eastAsia="en-US"/>
        </w:rPr>
        <w:t>(Z=.351, p&gt;.05)</w:t>
      </w:r>
      <w:r w:rsidRPr="005E79A0">
        <w:rPr>
          <w:rFonts w:ascii="Calibri" w:eastAsiaTheme="minorEastAsia" w:hAnsi="Calibri"/>
          <w:color w:val="000000" w:themeColor="text1"/>
          <w:sz w:val="22"/>
          <w:szCs w:val="22"/>
          <w:lang w:val="tr-TR" w:eastAsia="en-US"/>
        </w:rPr>
        <w:t xml:space="preserve"> ölçümlerinden elde edilen puan ortalamaları arasında anlamlı fark olmadığı görülmektedir. </w:t>
      </w:r>
    </w:p>
    <w:p w:rsidR="000472C0" w:rsidRDefault="003C2BC0" w:rsidP="005E79A0">
      <w:pPr>
        <w:widowControl w:val="0"/>
        <w:adjustRightInd w:val="0"/>
        <w:spacing w:after="240" w:line="360" w:lineRule="auto"/>
        <w:contextualSpacing/>
        <w:jc w:val="both"/>
        <w:rPr>
          <w:rFonts w:ascii="Calibri" w:eastAsiaTheme="minorEastAsia" w:hAnsi="Calibri"/>
          <w:color w:val="000000" w:themeColor="text1"/>
          <w:sz w:val="22"/>
          <w:szCs w:val="22"/>
          <w:lang w:val="tr-TR" w:eastAsia="en-US"/>
        </w:rPr>
      </w:pPr>
      <w:r w:rsidRPr="005E79A0">
        <w:rPr>
          <w:rFonts w:ascii="Calibri" w:eastAsiaTheme="minorEastAsia" w:hAnsi="Calibri"/>
          <w:color w:val="000000" w:themeColor="text1"/>
          <w:sz w:val="22"/>
          <w:szCs w:val="22"/>
          <w:lang w:val="tr-TR" w:eastAsia="en-US"/>
        </w:rPr>
        <w:t xml:space="preserve">BDT grubunda yer alan deneklerin </w:t>
      </w:r>
      <w:r w:rsidR="000E4598" w:rsidRPr="005E79A0">
        <w:rPr>
          <w:rFonts w:ascii="Calibri" w:eastAsiaTheme="minorEastAsia" w:hAnsi="Calibri"/>
          <w:color w:val="000000" w:themeColor="text1"/>
          <w:sz w:val="22"/>
          <w:szCs w:val="22"/>
          <w:lang w:val="tr-TR" w:eastAsia="en-US"/>
        </w:rPr>
        <w:t>ODÖ</w:t>
      </w:r>
      <w:r w:rsidR="00715B5D" w:rsidRPr="005E79A0">
        <w:rPr>
          <w:rFonts w:ascii="Calibri" w:eastAsiaTheme="minorEastAsia" w:hAnsi="Calibri"/>
          <w:color w:val="000000" w:themeColor="text1"/>
          <w:sz w:val="22"/>
          <w:szCs w:val="22"/>
          <w:lang w:val="tr-TR" w:eastAsia="en-US"/>
        </w:rPr>
        <w:t xml:space="preserve"> ön-test, son-test ve izleme </w:t>
      </w:r>
      <w:r w:rsidRPr="005E79A0">
        <w:rPr>
          <w:rFonts w:ascii="Calibri" w:eastAsiaTheme="minorEastAsia" w:hAnsi="Calibri"/>
          <w:color w:val="000000" w:themeColor="text1"/>
          <w:sz w:val="22"/>
          <w:szCs w:val="22"/>
          <w:lang w:val="tr-TR" w:eastAsia="en-US"/>
        </w:rPr>
        <w:t xml:space="preserve">ölçümlerinden elde ettikleri puan ortalamaları arasında istatistiksel olarak anlamlı bir fark olup olmadığı </w:t>
      </w:r>
      <w:r w:rsidRPr="005E79A0">
        <w:rPr>
          <w:rFonts w:ascii="Calibri" w:hAnsi="Calibri"/>
          <w:color w:val="000000" w:themeColor="text1"/>
          <w:sz w:val="22"/>
          <w:szCs w:val="22"/>
          <w:lang w:val="tr-TR"/>
        </w:rPr>
        <w:t>Wilcoxon İşaretli Sıralar Testi</w:t>
      </w:r>
      <w:r w:rsidR="0081532A" w:rsidRPr="005E79A0">
        <w:rPr>
          <w:rFonts w:ascii="Calibri" w:eastAsiaTheme="minorEastAsia" w:hAnsi="Calibri"/>
          <w:color w:val="000000" w:themeColor="text1"/>
          <w:sz w:val="22"/>
          <w:szCs w:val="22"/>
          <w:lang w:val="tr-TR" w:eastAsia="en-US"/>
        </w:rPr>
        <w:t xml:space="preserve"> incelenmiş; </w:t>
      </w:r>
      <w:r w:rsidR="000E4598" w:rsidRPr="005E79A0">
        <w:rPr>
          <w:rFonts w:ascii="Calibri" w:eastAsiaTheme="minorEastAsia" w:hAnsi="Calibri"/>
          <w:color w:val="000000" w:themeColor="text1"/>
          <w:sz w:val="22"/>
          <w:szCs w:val="22"/>
          <w:lang w:val="tr-TR" w:eastAsia="en-US"/>
        </w:rPr>
        <w:t xml:space="preserve">deneklerin </w:t>
      </w:r>
      <w:r w:rsidRPr="005E79A0">
        <w:rPr>
          <w:rFonts w:ascii="Calibri" w:eastAsiaTheme="minorEastAsia" w:hAnsi="Calibri"/>
          <w:color w:val="000000" w:themeColor="text1"/>
          <w:sz w:val="22"/>
          <w:szCs w:val="22"/>
          <w:lang w:val="tr-TR" w:eastAsia="en-US"/>
        </w:rPr>
        <w:t>ön-test ve son-test puan ortalamaları arasındaki farkın anlamı olduğu</w:t>
      </w:r>
      <w:r w:rsidR="008E3D25" w:rsidRPr="005E79A0">
        <w:rPr>
          <w:rFonts w:ascii="Calibri" w:eastAsiaTheme="minorEastAsia" w:hAnsi="Calibri"/>
          <w:color w:val="000000" w:themeColor="text1"/>
          <w:sz w:val="22"/>
          <w:szCs w:val="22"/>
          <w:lang w:val="tr-TR" w:eastAsia="en-US"/>
        </w:rPr>
        <w:t xml:space="preserve"> </w:t>
      </w:r>
      <w:r w:rsidR="008E3D25" w:rsidRPr="005E79A0">
        <w:rPr>
          <w:rFonts w:ascii="Calibri" w:eastAsiaTheme="minorEastAsia" w:hAnsi="Calibri"/>
          <w:i/>
          <w:color w:val="000000" w:themeColor="text1"/>
          <w:sz w:val="22"/>
          <w:szCs w:val="22"/>
          <w:lang w:val="tr-TR" w:eastAsia="en-US"/>
        </w:rPr>
        <w:t xml:space="preserve">(Z= </w:t>
      </w:r>
      <w:r w:rsidRPr="005E79A0">
        <w:rPr>
          <w:rFonts w:ascii="Calibri" w:eastAsiaTheme="minorEastAsia" w:hAnsi="Calibri"/>
          <w:i/>
          <w:color w:val="000000" w:themeColor="text1"/>
          <w:sz w:val="22"/>
          <w:szCs w:val="22"/>
          <w:lang w:val="tr-TR" w:eastAsia="en-US"/>
        </w:rPr>
        <w:t>-254, p&lt;.05)</w:t>
      </w:r>
      <w:r w:rsidRPr="005E79A0">
        <w:rPr>
          <w:rFonts w:ascii="Calibri" w:eastAsiaTheme="minorEastAsia" w:hAnsi="Calibri"/>
          <w:color w:val="000000" w:themeColor="text1"/>
          <w:sz w:val="22"/>
          <w:szCs w:val="22"/>
          <w:lang w:val="tr-TR" w:eastAsia="en-US"/>
        </w:rPr>
        <w:t xml:space="preserve">; son-test, izleme I </w:t>
      </w:r>
      <w:r w:rsidR="008E3D25" w:rsidRPr="005E79A0">
        <w:rPr>
          <w:rFonts w:ascii="Calibri" w:eastAsiaTheme="minorEastAsia" w:hAnsi="Calibri"/>
          <w:i/>
          <w:color w:val="000000" w:themeColor="text1"/>
          <w:sz w:val="22"/>
          <w:szCs w:val="22"/>
          <w:lang w:val="tr-TR" w:eastAsia="en-US"/>
        </w:rPr>
        <w:t xml:space="preserve">(Z= </w:t>
      </w:r>
      <w:r w:rsidRPr="005E79A0">
        <w:rPr>
          <w:rFonts w:ascii="Calibri" w:eastAsiaTheme="minorEastAsia" w:hAnsi="Calibri"/>
          <w:i/>
          <w:color w:val="000000" w:themeColor="text1"/>
          <w:sz w:val="22"/>
          <w:szCs w:val="22"/>
          <w:lang w:val="tr-TR" w:eastAsia="en-US"/>
        </w:rPr>
        <w:t>-.663, p&gt;.05),</w:t>
      </w:r>
      <w:r w:rsidRPr="005E79A0">
        <w:rPr>
          <w:rFonts w:ascii="Calibri" w:eastAsiaTheme="minorEastAsia" w:hAnsi="Calibri"/>
          <w:color w:val="000000" w:themeColor="text1"/>
          <w:sz w:val="22"/>
          <w:szCs w:val="22"/>
          <w:lang w:val="tr-TR" w:eastAsia="en-US"/>
        </w:rPr>
        <w:t xml:space="preserve"> son-test - izleme II </w:t>
      </w:r>
      <w:r w:rsidRPr="005E79A0">
        <w:rPr>
          <w:rFonts w:ascii="Calibri" w:eastAsiaTheme="minorEastAsia" w:hAnsi="Calibri"/>
          <w:i/>
          <w:color w:val="000000" w:themeColor="text1"/>
          <w:sz w:val="22"/>
          <w:szCs w:val="22"/>
          <w:lang w:val="tr-TR" w:eastAsia="en-US"/>
        </w:rPr>
        <w:t>(Z= -.178, p&gt;.05)</w:t>
      </w:r>
      <w:r w:rsidRPr="005E79A0">
        <w:rPr>
          <w:rFonts w:ascii="Calibri" w:eastAsiaTheme="minorEastAsia" w:hAnsi="Calibri"/>
          <w:color w:val="000000" w:themeColor="text1"/>
          <w:sz w:val="22"/>
          <w:szCs w:val="22"/>
          <w:lang w:val="tr-TR" w:eastAsia="en-US"/>
        </w:rPr>
        <w:t xml:space="preserve"> ve izleme I - izleme II </w:t>
      </w:r>
      <w:r w:rsidRPr="005E79A0">
        <w:rPr>
          <w:rFonts w:ascii="Calibri" w:eastAsiaTheme="minorEastAsia" w:hAnsi="Calibri"/>
          <w:i/>
          <w:color w:val="000000" w:themeColor="text1"/>
          <w:sz w:val="22"/>
          <w:szCs w:val="22"/>
          <w:lang w:val="tr-TR" w:eastAsia="en-US"/>
        </w:rPr>
        <w:t>(Z= -1.486, p&gt;.05)</w:t>
      </w:r>
      <w:r w:rsidRPr="005E79A0">
        <w:rPr>
          <w:rFonts w:ascii="Calibri" w:eastAsiaTheme="minorEastAsia" w:hAnsi="Calibri"/>
          <w:color w:val="000000" w:themeColor="text1"/>
          <w:sz w:val="22"/>
          <w:szCs w:val="22"/>
          <w:lang w:val="tr-TR" w:eastAsia="en-US"/>
        </w:rPr>
        <w:t xml:space="preserve"> puan ortalamaları arasında ise anlamlı fark olmadığı görülmüştür.</w:t>
      </w:r>
    </w:p>
    <w:p w:rsidR="005E79A0" w:rsidRPr="005E79A0" w:rsidRDefault="005E79A0" w:rsidP="005E79A0">
      <w:pPr>
        <w:widowControl w:val="0"/>
        <w:adjustRightInd w:val="0"/>
        <w:spacing w:after="240" w:line="360" w:lineRule="auto"/>
        <w:contextualSpacing/>
        <w:jc w:val="both"/>
        <w:rPr>
          <w:rFonts w:ascii="Calibri" w:eastAsiaTheme="minorEastAsia" w:hAnsi="Calibri"/>
          <w:color w:val="000000" w:themeColor="text1"/>
          <w:sz w:val="22"/>
          <w:szCs w:val="22"/>
          <w:lang w:val="tr-TR" w:eastAsia="en-US"/>
        </w:rPr>
      </w:pPr>
    </w:p>
    <w:p w:rsidR="00287538" w:rsidRDefault="00287538" w:rsidP="00C93DC2">
      <w:pPr>
        <w:widowControl w:val="0"/>
        <w:adjustRightInd w:val="0"/>
        <w:spacing w:after="240" w:line="360" w:lineRule="auto"/>
        <w:rPr>
          <w:rFonts w:ascii="Calibri" w:eastAsiaTheme="minorEastAsia" w:hAnsi="Calibri"/>
          <w:b/>
          <w:color w:val="000000"/>
          <w:sz w:val="22"/>
          <w:szCs w:val="22"/>
          <w:lang w:val="tr-TR" w:eastAsia="en-US"/>
        </w:rPr>
      </w:pPr>
    </w:p>
    <w:p w:rsidR="00A54FB0" w:rsidRPr="005E79A0" w:rsidRDefault="005E79A0" w:rsidP="005E79A0">
      <w:pPr>
        <w:widowControl w:val="0"/>
        <w:adjustRightInd w:val="0"/>
        <w:spacing w:after="240" w:line="360" w:lineRule="auto"/>
        <w:jc w:val="center"/>
        <w:rPr>
          <w:rFonts w:ascii="Calibri" w:eastAsiaTheme="minorEastAsia" w:hAnsi="Calibri"/>
          <w:b/>
          <w:color w:val="000000"/>
          <w:sz w:val="22"/>
          <w:szCs w:val="22"/>
          <w:lang w:val="tr-TR" w:eastAsia="en-US"/>
        </w:rPr>
      </w:pPr>
      <w:r>
        <w:rPr>
          <w:rFonts w:ascii="Calibri" w:eastAsiaTheme="minorEastAsia" w:hAnsi="Calibri"/>
          <w:b/>
          <w:color w:val="000000"/>
          <w:sz w:val="22"/>
          <w:szCs w:val="22"/>
          <w:lang w:val="tr-TR" w:eastAsia="en-US"/>
        </w:rPr>
        <w:t>Tartışma</w:t>
      </w:r>
    </w:p>
    <w:p w:rsidR="00EF2999" w:rsidRPr="005E79A0" w:rsidRDefault="00A54FB0" w:rsidP="005E79A0">
      <w:pPr>
        <w:spacing w:before="100" w:beforeAutospacing="1" w:after="100" w:afterAutospacing="1" w:line="360" w:lineRule="auto"/>
        <w:jc w:val="both"/>
        <w:rPr>
          <w:rFonts w:ascii="Calibri" w:hAnsi="Calibri"/>
          <w:sz w:val="22"/>
          <w:szCs w:val="22"/>
          <w:lang w:val="tr-TR"/>
        </w:rPr>
      </w:pPr>
      <w:r w:rsidRPr="005E79A0">
        <w:rPr>
          <w:rFonts w:ascii="Calibri" w:hAnsi="Calibri"/>
          <w:sz w:val="22"/>
          <w:szCs w:val="22"/>
          <w:lang w:val="tr-TR"/>
        </w:rPr>
        <w:t>Bu araştırmanın amacı</w:t>
      </w:r>
      <w:r w:rsidR="0058707A">
        <w:rPr>
          <w:rFonts w:ascii="Calibri" w:hAnsi="Calibri"/>
          <w:sz w:val="22"/>
          <w:szCs w:val="22"/>
          <w:lang w:val="tr-TR"/>
        </w:rPr>
        <w:t>;</w:t>
      </w:r>
      <w:r w:rsidRPr="005E79A0">
        <w:rPr>
          <w:rFonts w:ascii="Calibri" w:hAnsi="Calibri"/>
          <w:sz w:val="22"/>
          <w:szCs w:val="22"/>
          <w:lang w:val="tr-TR"/>
        </w:rPr>
        <w:t xml:space="preserve"> ACT temelli psikoeğitim programının lise son sınıf öğrencilerinin sınav kaygısına etkisinin incelenmesi ve geleneksel BDT temelli psikoeğitim programı ile karşılaştırılmasıdır. Araştırma sonuçlarına göre ACT ve BDT grubunda yer alan öğrencilerin sınav kaygısı düzeylerinin anlamlı olarak azaldığı, kontrol grubunun puanlarında ise değişim olmadığı görülmektedir.</w:t>
      </w:r>
      <w:r w:rsidR="003C4789" w:rsidRPr="005E79A0">
        <w:rPr>
          <w:rFonts w:ascii="Calibri" w:hAnsi="Calibri"/>
          <w:sz w:val="22"/>
          <w:szCs w:val="22"/>
          <w:lang w:val="tr-TR"/>
        </w:rPr>
        <w:t xml:space="preserve"> </w:t>
      </w:r>
      <w:r w:rsidRPr="005E79A0">
        <w:rPr>
          <w:rFonts w:ascii="Calibri" w:hAnsi="Calibri"/>
          <w:sz w:val="22"/>
          <w:szCs w:val="22"/>
          <w:lang w:val="tr-TR"/>
        </w:rPr>
        <w:t>Bununla birlikte deney gruplarında elde edilen anlamlı deneysel etki</w:t>
      </w:r>
      <w:r w:rsidR="003C4789" w:rsidRPr="005E79A0">
        <w:rPr>
          <w:rFonts w:ascii="Calibri" w:hAnsi="Calibri"/>
          <w:sz w:val="22"/>
          <w:szCs w:val="22"/>
          <w:lang w:val="tr-TR"/>
        </w:rPr>
        <w:t xml:space="preserve"> ve bu etkinin izleme dönemlerinde de devam etmesi</w:t>
      </w:r>
      <w:r w:rsidR="00C44E84" w:rsidRPr="005E79A0">
        <w:rPr>
          <w:rFonts w:ascii="Calibri" w:hAnsi="Calibri"/>
          <w:sz w:val="22"/>
          <w:szCs w:val="22"/>
          <w:lang w:val="tr-TR"/>
        </w:rPr>
        <w:t xml:space="preserve"> uygulanan</w:t>
      </w:r>
      <w:r w:rsidRPr="005E79A0">
        <w:rPr>
          <w:rFonts w:ascii="Calibri" w:hAnsi="Calibri"/>
          <w:sz w:val="22"/>
          <w:szCs w:val="22"/>
          <w:lang w:val="tr-TR"/>
        </w:rPr>
        <w:t xml:space="preserve"> ACT ve BDT programların sınav kaygısını azaltmada etkili olduğunu göstermektedir. Bu bulgular ACT’in sın</w:t>
      </w:r>
      <w:r w:rsidR="00467021" w:rsidRPr="005E79A0">
        <w:rPr>
          <w:rFonts w:ascii="Calibri" w:hAnsi="Calibri"/>
          <w:sz w:val="22"/>
          <w:szCs w:val="22"/>
          <w:lang w:val="tr-TR"/>
        </w:rPr>
        <w:t xml:space="preserve">av kaygısına etkisini inceleyen sınırlı sayıdaki </w:t>
      </w:r>
      <w:r w:rsidRPr="005E79A0">
        <w:rPr>
          <w:rFonts w:ascii="Calibri" w:hAnsi="Calibri"/>
          <w:sz w:val="22"/>
          <w:szCs w:val="22"/>
          <w:lang w:val="tr-TR"/>
        </w:rPr>
        <w:t>araştırmaların sonuçları ile parallellik göstermektedir (</w:t>
      </w:r>
      <w:r w:rsidR="00F6184B">
        <w:rPr>
          <w:rFonts w:ascii="Calibri" w:hAnsi="Calibri"/>
          <w:sz w:val="22"/>
          <w:szCs w:val="22"/>
          <w:lang w:val="tr-TR"/>
        </w:rPr>
        <w:t>Aydın &amp;</w:t>
      </w:r>
      <w:r w:rsidR="006D38EC" w:rsidRPr="005E79A0">
        <w:rPr>
          <w:rFonts w:ascii="Calibri" w:hAnsi="Calibri"/>
          <w:sz w:val="22"/>
          <w:szCs w:val="22"/>
          <w:lang w:val="tr-TR"/>
        </w:rPr>
        <w:t xml:space="preserve"> Aydın, 2020; </w:t>
      </w:r>
      <w:r w:rsidR="0058707A">
        <w:rPr>
          <w:rFonts w:ascii="Calibri" w:hAnsi="Calibri"/>
          <w:sz w:val="22"/>
          <w:szCs w:val="22"/>
          <w:lang w:val="tr-TR"/>
        </w:rPr>
        <w:t>Brown, ve ark</w:t>
      </w:r>
      <w:r w:rsidRPr="005E79A0">
        <w:rPr>
          <w:rFonts w:ascii="Calibri" w:hAnsi="Calibri"/>
          <w:sz w:val="22"/>
          <w:szCs w:val="22"/>
          <w:lang w:val="tr-TR"/>
        </w:rPr>
        <w:t>.</w:t>
      </w:r>
      <w:r w:rsidR="0058707A">
        <w:rPr>
          <w:rFonts w:ascii="Calibri" w:hAnsi="Calibri"/>
          <w:sz w:val="22"/>
          <w:szCs w:val="22"/>
          <w:lang w:val="tr-TR"/>
        </w:rPr>
        <w:t>,</w:t>
      </w:r>
      <w:r w:rsidRPr="005E79A0">
        <w:rPr>
          <w:rFonts w:ascii="Calibri" w:hAnsi="Calibri"/>
          <w:sz w:val="22"/>
          <w:szCs w:val="22"/>
          <w:lang w:val="tr-TR"/>
        </w:rPr>
        <w:t xml:space="preserve"> 2011; Miri </w:t>
      </w:r>
      <w:r w:rsidR="00F6184B">
        <w:rPr>
          <w:rFonts w:ascii="Calibri" w:hAnsi="Calibri"/>
          <w:sz w:val="22"/>
          <w:szCs w:val="22"/>
          <w:lang w:val="tr-TR"/>
        </w:rPr>
        <w:t>&amp;</w:t>
      </w:r>
      <w:r w:rsidRPr="005E79A0">
        <w:rPr>
          <w:rFonts w:ascii="Calibri" w:hAnsi="Calibri"/>
          <w:sz w:val="22"/>
          <w:szCs w:val="22"/>
          <w:lang w:val="tr-TR"/>
        </w:rPr>
        <w:t xml:space="preserve"> Mansouri, 2018; Saeed</w:t>
      </w:r>
      <w:r w:rsidR="00F6184B">
        <w:rPr>
          <w:rFonts w:ascii="Calibri" w:hAnsi="Calibri"/>
          <w:sz w:val="22"/>
          <w:szCs w:val="22"/>
          <w:lang w:val="tr-TR"/>
        </w:rPr>
        <w:t xml:space="preserve"> ve ark.</w:t>
      </w:r>
      <w:r w:rsidRPr="005E79A0">
        <w:rPr>
          <w:rFonts w:ascii="Calibri" w:hAnsi="Calibri"/>
          <w:sz w:val="22"/>
          <w:szCs w:val="22"/>
          <w:lang w:val="tr-TR"/>
        </w:rPr>
        <w:t>, 2016; Zettle, 2003).</w:t>
      </w:r>
      <w:r w:rsidR="003C4789" w:rsidRPr="005E79A0">
        <w:rPr>
          <w:rFonts w:ascii="Calibri" w:hAnsi="Calibri"/>
          <w:sz w:val="22"/>
          <w:szCs w:val="22"/>
          <w:lang w:val="tr-TR"/>
        </w:rPr>
        <w:t xml:space="preserve"> </w:t>
      </w:r>
      <w:r w:rsidR="009B35EC" w:rsidRPr="005E79A0">
        <w:rPr>
          <w:rFonts w:ascii="Calibri" w:hAnsi="Calibri"/>
          <w:sz w:val="22"/>
          <w:szCs w:val="22"/>
          <w:lang w:val="tr-TR"/>
        </w:rPr>
        <w:t>Öğrencilerin SKE puanlarındaki azalma psikolojik esneklik müdahalelerinin etkili olmasıyla açıklanabilir.</w:t>
      </w:r>
      <w:r w:rsidR="00DC3CBD" w:rsidRPr="005E79A0">
        <w:rPr>
          <w:rFonts w:ascii="Calibri" w:hAnsi="Calibri"/>
          <w:sz w:val="22"/>
          <w:szCs w:val="22"/>
          <w:lang w:val="tr-TR"/>
        </w:rPr>
        <w:t xml:space="preserve"> </w:t>
      </w:r>
      <w:r w:rsidR="009B35EC" w:rsidRPr="005E79A0">
        <w:rPr>
          <w:rFonts w:ascii="Calibri" w:hAnsi="Calibri"/>
          <w:sz w:val="22"/>
          <w:szCs w:val="22"/>
          <w:lang w:val="tr-TR"/>
        </w:rPr>
        <w:t>Nitekim a</w:t>
      </w:r>
      <w:r w:rsidR="00C44E84" w:rsidRPr="005E79A0">
        <w:rPr>
          <w:rFonts w:ascii="Calibri" w:hAnsi="Calibri"/>
          <w:sz w:val="22"/>
          <w:szCs w:val="22"/>
          <w:lang w:val="tr-TR"/>
        </w:rPr>
        <w:t>raştırma</w:t>
      </w:r>
      <w:r w:rsidR="009B35EC" w:rsidRPr="005E79A0">
        <w:rPr>
          <w:rFonts w:ascii="Calibri" w:hAnsi="Calibri"/>
          <w:sz w:val="22"/>
          <w:szCs w:val="22"/>
          <w:lang w:val="tr-TR"/>
        </w:rPr>
        <w:t xml:space="preserve">nın bir diğer bulgusuna göre </w:t>
      </w:r>
      <w:r w:rsidR="00467021" w:rsidRPr="005E79A0">
        <w:rPr>
          <w:rFonts w:ascii="Calibri" w:hAnsi="Calibri"/>
          <w:sz w:val="22"/>
          <w:szCs w:val="22"/>
          <w:lang w:val="tr-TR"/>
        </w:rPr>
        <w:t xml:space="preserve">ACT </w:t>
      </w:r>
      <w:r w:rsidRPr="005E79A0">
        <w:rPr>
          <w:rFonts w:ascii="Calibri" w:hAnsi="Calibri"/>
          <w:sz w:val="22"/>
          <w:szCs w:val="22"/>
          <w:lang w:val="tr-TR"/>
        </w:rPr>
        <w:t xml:space="preserve">grubunda, </w:t>
      </w:r>
      <w:r w:rsidR="00435B84">
        <w:rPr>
          <w:rFonts w:ascii="Calibri" w:hAnsi="Calibri"/>
          <w:sz w:val="22"/>
          <w:szCs w:val="22"/>
          <w:lang w:val="tr-TR"/>
        </w:rPr>
        <w:t>K</w:t>
      </w:r>
      <w:r w:rsidRPr="005E79A0">
        <w:rPr>
          <w:rFonts w:ascii="Calibri" w:hAnsi="Calibri"/>
          <w:sz w:val="22"/>
          <w:szCs w:val="22"/>
          <w:lang w:val="tr-TR"/>
        </w:rPr>
        <w:t xml:space="preserve">açınma ve </w:t>
      </w:r>
      <w:r w:rsidR="00435B84">
        <w:rPr>
          <w:rFonts w:ascii="Calibri" w:hAnsi="Calibri"/>
          <w:sz w:val="22"/>
          <w:szCs w:val="22"/>
          <w:lang w:val="tr-TR"/>
        </w:rPr>
        <w:t>B</w:t>
      </w:r>
      <w:r w:rsidRPr="005E79A0">
        <w:rPr>
          <w:rFonts w:ascii="Calibri" w:hAnsi="Calibri"/>
          <w:sz w:val="22"/>
          <w:szCs w:val="22"/>
          <w:lang w:val="tr-TR"/>
        </w:rPr>
        <w:t xml:space="preserve">irleşme </w:t>
      </w:r>
      <w:r w:rsidR="00435B84">
        <w:rPr>
          <w:rFonts w:ascii="Calibri" w:hAnsi="Calibri"/>
          <w:sz w:val="22"/>
          <w:szCs w:val="22"/>
          <w:lang w:val="tr-TR"/>
        </w:rPr>
        <w:t>Ö</w:t>
      </w:r>
      <w:r w:rsidRPr="005E79A0">
        <w:rPr>
          <w:rFonts w:ascii="Calibri" w:hAnsi="Calibri"/>
          <w:sz w:val="22"/>
          <w:szCs w:val="22"/>
          <w:lang w:val="tr-TR"/>
        </w:rPr>
        <w:t>lçeği</w:t>
      </w:r>
      <w:r w:rsidR="00383B55">
        <w:rPr>
          <w:rFonts w:ascii="Calibri" w:hAnsi="Calibri"/>
          <w:sz w:val="22"/>
          <w:szCs w:val="22"/>
          <w:lang w:val="tr-TR"/>
        </w:rPr>
        <w:t xml:space="preserve"> - G8’</w:t>
      </w:r>
      <w:r w:rsidRPr="005E79A0">
        <w:rPr>
          <w:rFonts w:ascii="Calibri" w:hAnsi="Calibri"/>
          <w:sz w:val="22"/>
          <w:szCs w:val="22"/>
          <w:lang w:val="tr-TR"/>
        </w:rPr>
        <w:t>den elde edilen puanların uygulama sonrasında anlamlı düzeyde azaldığı ve bu etkinin bir aylık ve üç aylık izleme dönemleri</w:t>
      </w:r>
      <w:r w:rsidR="002E4992" w:rsidRPr="005E79A0">
        <w:rPr>
          <w:rFonts w:ascii="Calibri" w:hAnsi="Calibri"/>
          <w:sz w:val="22"/>
          <w:szCs w:val="22"/>
          <w:lang w:val="tr-TR"/>
        </w:rPr>
        <w:t xml:space="preserve">nde de devam ettiği görülmüştür. Bu sonuca göre </w:t>
      </w:r>
      <w:r w:rsidRPr="005E79A0">
        <w:rPr>
          <w:rFonts w:ascii="Calibri" w:hAnsi="Calibri"/>
          <w:sz w:val="22"/>
          <w:szCs w:val="22"/>
          <w:lang w:val="tr-TR"/>
        </w:rPr>
        <w:t>oturumlar süresince uygulanan kabul ve</w:t>
      </w:r>
      <w:r w:rsidR="006D38EC" w:rsidRPr="005E79A0">
        <w:rPr>
          <w:rFonts w:ascii="Calibri" w:hAnsi="Calibri"/>
          <w:sz w:val="22"/>
          <w:szCs w:val="22"/>
          <w:lang w:val="tr-TR"/>
        </w:rPr>
        <w:t xml:space="preserve"> bilişsel</w:t>
      </w:r>
      <w:r w:rsidRPr="005E79A0">
        <w:rPr>
          <w:rFonts w:ascii="Calibri" w:hAnsi="Calibri"/>
          <w:sz w:val="22"/>
          <w:szCs w:val="22"/>
          <w:lang w:val="tr-TR"/>
        </w:rPr>
        <w:t xml:space="preserve"> ayrışma müdahalelerinin etkili old</w:t>
      </w:r>
      <w:r w:rsidR="004011A7" w:rsidRPr="005E79A0">
        <w:rPr>
          <w:rFonts w:ascii="Calibri" w:hAnsi="Calibri"/>
          <w:sz w:val="22"/>
          <w:szCs w:val="22"/>
          <w:lang w:val="tr-TR"/>
        </w:rPr>
        <w:t xml:space="preserve">uğu </w:t>
      </w:r>
      <w:r w:rsidR="002E4992" w:rsidRPr="005E79A0">
        <w:rPr>
          <w:rFonts w:ascii="Calibri" w:hAnsi="Calibri"/>
          <w:sz w:val="22"/>
          <w:szCs w:val="22"/>
          <w:lang w:val="tr-TR"/>
        </w:rPr>
        <w:t>söylenebilir.</w:t>
      </w:r>
      <w:r w:rsidRPr="005E79A0">
        <w:rPr>
          <w:rFonts w:ascii="Calibri" w:hAnsi="Calibri"/>
          <w:sz w:val="22"/>
          <w:szCs w:val="22"/>
          <w:lang w:val="tr-TR"/>
        </w:rPr>
        <w:t xml:space="preserve"> </w:t>
      </w:r>
    </w:p>
    <w:p w:rsidR="00560A46" w:rsidRPr="005E79A0" w:rsidRDefault="00A54FB0" w:rsidP="005E79A0">
      <w:pPr>
        <w:spacing w:before="100" w:beforeAutospacing="1" w:after="100" w:afterAutospacing="1" w:line="360" w:lineRule="auto"/>
        <w:jc w:val="both"/>
        <w:rPr>
          <w:rFonts w:ascii="Calibri" w:hAnsi="Calibri"/>
          <w:sz w:val="22"/>
          <w:szCs w:val="22"/>
          <w:lang w:val="tr-TR"/>
        </w:rPr>
      </w:pPr>
      <w:r w:rsidRPr="005E79A0">
        <w:rPr>
          <w:rFonts w:ascii="Calibri" w:hAnsi="Calibri"/>
          <w:sz w:val="22"/>
          <w:szCs w:val="22"/>
          <w:lang w:val="tr-TR"/>
        </w:rPr>
        <w:t xml:space="preserve">Yaşantısal kaçınma ve bilişsel birleşme ACT’in psikopatoloji modelinde iki </w:t>
      </w:r>
      <w:r w:rsidR="00E86566" w:rsidRPr="005E79A0">
        <w:rPr>
          <w:rFonts w:ascii="Calibri" w:hAnsi="Calibri"/>
          <w:sz w:val="22"/>
          <w:szCs w:val="22"/>
          <w:lang w:val="tr-TR"/>
        </w:rPr>
        <w:t xml:space="preserve">merkezi süreç </w:t>
      </w:r>
      <w:r w:rsidRPr="005E79A0">
        <w:rPr>
          <w:rFonts w:ascii="Calibri" w:hAnsi="Calibri"/>
          <w:sz w:val="22"/>
          <w:szCs w:val="22"/>
          <w:lang w:val="tr-TR"/>
        </w:rPr>
        <w:t>olarak yer almaktadır (</w:t>
      </w:r>
      <w:r w:rsidR="00F6184B">
        <w:rPr>
          <w:rFonts w:ascii="Calibri" w:hAnsi="Calibri"/>
          <w:sz w:val="22"/>
          <w:szCs w:val="22"/>
          <w:lang w:val="tr-TR"/>
        </w:rPr>
        <w:t xml:space="preserve">Hayes, Louma, Bondb, Masudaa, &amp; Lillisia, </w:t>
      </w:r>
      <w:r w:rsidR="004D778E" w:rsidRPr="005E79A0">
        <w:rPr>
          <w:rFonts w:ascii="Calibri" w:hAnsi="Calibri"/>
          <w:sz w:val="22"/>
          <w:szCs w:val="22"/>
          <w:lang w:val="tr-TR"/>
        </w:rPr>
        <w:t>2006</w:t>
      </w:r>
      <w:r w:rsidRPr="005E79A0">
        <w:rPr>
          <w:rFonts w:ascii="Calibri" w:hAnsi="Calibri"/>
          <w:sz w:val="22"/>
          <w:szCs w:val="22"/>
          <w:lang w:val="tr-TR"/>
        </w:rPr>
        <w:t xml:space="preserve">). </w:t>
      </w:r>
      <w:r w:rsidR="0000077B" w:rsidRPr="005E79A0">
        <w:rPr>
          <w:rFonts w:ascii="Calibri" w:hAnsi="Calibri"/>
          <w:sz w:val="22"/>
          <w:szCs w:val="22"/>
          <w:lang w:val="tr-TR"/>
        </w:rPr>
        <w:t>Yaşantısal kaçınmanın psikopatoloji ile ilişkisine yönelik yapılan araştırmalar</w:t>
      </w:r>
      <w:r w:rsidR="00E86566" w:rsidRPr="005E79A0">
        <w:rPr>
          <w:rFonts w:ascii="Calibri" w:hAnsi="Calibri"/>
          <w:sz w:val="22"/>
          <w:szCs w:val="22"/>
          <w:lang w:val="tr-TR"/>
        </w:rPr>
        <w:t>, bu sürecin</w:t>
      </w:r>
      <w:r w:rsidR="00F6184B">
        <w:rPr>
          <w:rFonts w:ascii="Calibri" w:hAnsi="Calibri"/>
          <w:sz w:val="22"/>
          <w:szCs w:val="22"/>
          <w:lang w:val="tr-TR"/>
        </w:rPr>
        <w:t xml:space="preserve"> sınav kaygısıyla (Saeed ve ark.,</w:t>
      </w:r>
      <w:r w:rsidR="0000077B" w:rsidRPr="005E79A0">
        <w:rPr>
          <w:rFonts w:ascii="Calibri" w:hAnsi="Calibri"/>
          <w:sz w:val="22"/>
          <w:szCs w:val="22"/>
          <w:lang w:val="tr-TR"/>
        </w:rPr>
        <w:t xml:space="preserve"> 2016; Zettle, 2003) ve anksiyete bozuklukları ile ilişkili olduğunu </w:t>
      </w:r>
      <w:r w:rsidR="0058707A">
        <w:rPr>
          <w:rFonts w:ascii="Calibri" w:hAnsi="Calibri"/>
          <w:sz w:val="22"/>
          <w:szCs w:val="22"/>
          <w:lang w:val="tr-TR"/>
        </w:rPr>
        <w:t>göstermektedir (Venta, Sharp</w:t>
      </w:r>
      <w:r w:rsidR="00F6184B">
        <w:rPr>
          <w:rFonts w:ascii="Calibri" w:hAnsi="Calibri"/>
          <w:sz w:val="22"/>
          <w:szCs w:val="22"/>
          <w:lang w:val="tr-TR"/>
        </w:rPr>
        <w:t>,</w:t>
      </w:r>
      <w:r w:rsidR="0058707A">
        <w:rPr>
          <w:rFonts w:ascii="Calibri" w:hAnsi="Calibri"/>
          <w:sz w:val="22"/>
          <w:szCs w:val="22"/>
          <w:lang w:val="tr-TR"/>
        </w:rPr>
        <w:t xml:space="preserve"> &amp; </w:t>
      </w:r>
      <w:r w:rsidR="0000077B" w:rsidRPr="005E79A0">
        <w:rPr>
          <w:rFonts w:ascii="Calibri" w:hAnsi="Calibri"/>
          <w:sz w:val="22"/>
          <w:szCs w:val="22"/>
          <w:lang w:val="tr-TR"/>
        </w:rPr>
        <w:t>Hart, 2012).</w:t>
      </w:r>
      <w:r w:rsidR="0000077B" w:rsidRPr="005E79A0">
        <w:rPr>
          <w:rFonts w:ascii="Calibri" w:hAnsi="Calibri"/>
          <w:color w:val="FF0000"/>
          <w:sz w:val="22"/>
          <w:szCs w:val="22"/>
          <w:lang w:val="tr-TR"/>
        </w:rPr>
        <w:t xml:space="preserve">  </w:t>
      </w:r>
      <w:r w:rsidRPr="005E79A0">
        <w:rPr>
          <w:rFonts w:ascii="Calibri" w:hAnsi="Calibri"/>
          <w:sz w:val="22"/>
          <w:szCs w:val="22"/>
          <w:lang w:val="tr-TR"/>
        </w:rPr>
        <w:t>Sınav kaygısı yaşayan öğrencilerde ders çalışmayı bırakma, sınavlara girmeme, çok uyuma ya da çok yemek yeme gibi yaşantısal kaçınma davranışları sık gözlemlenmektedir.</w:t>
      </w:r>
      <w:r w:rsidR="00DC3CBD" w:rsidRPr="005E79A0">
        <w:rPr>
          <w:rFonts w:ascii="Calibri" w:hAnsi="Calibri"/>
          <w:sz w:val="22"/>
          <w:szCs w:val="22"/>
          <w:lang w:val="tr-TR"/>
        </w:rPr>
        <w:t xml:space="preserve"> </w:t>
      </w:r>
      <w:r w:rsidR="00E86566" w:rsidRPr="005E79A0">
        <w:rPr>
          <w:rFonts w:ascii="Calibri" w:hAnsi="Calibri"/>
          <w:sz w:val="22"/>
          <w:szCs w:val="22"/>
          <w:lang w:val="tr-TR"/>
        </w:rPr>
        <w:t>Bu süreç</w:t>
      </w:r>
      <w:r w:rsidR="00DC3CBD" w:rsidRPr="005E79A0">
        <w:rPr>
          <w:rFonts w:ascii="Calibri" w:hAnsi="Calibri"/>
          <w:sz w:val="22"/>
          <w:szCs w:val="22"/>
          <w:lang w:val="tr-TR"/>
        </w:rPr>
        <w:t xml:space="preserve"> </w:t>
      </w:r>
      <w:r w:rsidRPr="005E79A0">
        <w:rPr>
          <w:rFonts w:ascii="Calibri" w:hAnsi="Calibri"/>
          <w:sz w:val="22"/>
          <w:szCs w:val="22"/>
          <w:lang w:val="tr-TR"/>
        </w:rPr>
        <w:t xml:space="preserve">kısa vadede bireylerin </w:t>
      </w:r>
      <w:r w:rsidR="00E86566" w:rsidRPr="005E79A0">
        <w:rPr>
          <w:rFonts w:ascii="Calibri" w:hAnsi="Calibri"/>
          <w:sz w:val="22"/>
          <w:szCs w:val="22"/>
          <w:lang w:val="tr-TR"/>
        </w:rPr>
        <w:t xml:space="preserve">rahatsızlık verici uyaranlardan uzaklaşmalarına </w:t>
      </w:r>
      <w:r w:rsidRPr="005E79A0">
        <w:rPr>
          <w:rFonts w:ascii="Calibri" w:hAnsi="Calibri"/>
          <w:sz w:val="22"/>
          <w:szCs w:val="22"/>
          <w:lang w:val="tr-TR"/>
        </w:rPr>
        <w:t>yardımcı olsa da</w:t>
      </w:r>
      <w:r w:rsidR="00E86566" w:rsidRPr="005E79A0">
        <w:rPr>
          <w:rFonts w:ascii="Calibri" w:hAnsi="Calibri"/>
          <w:sz w:val="22"/>
          <w:szCs w:val="22"/>
          <w:lang w:val="tr-TR"/>
        </w:rPr>
        <w:t>,</w:t>
      </w:r>
      <w:r w:rsidRPr="005E79A0">
        <w:rPr>
          <w:rFonts w:ascii="Calibri" w:hAnsi="Calibri"/>
          <w:sz w:val="22"/>
          <w:szCs w:val="22"/>
          <w:lang w:val="tr-TR"/>
        </w:rPr>
        <w:t xml:space="preserve"> uzun vadede duygusal sıkıntının artmasına yol açmakta ve </w:t>
      </w:r>
      <w:r w:rsidR="00E86566" w:rsidRPr="005E79A0">
        <w:rPr>
          <w:rFonts w:ascii="Calibri" w:hAnsi="Calibri"/>
          <w:sz w:val="22"/>
          <w:szCs w:val="22"/>
          <w:lang w:val="tr-TR"/>
        </w:rPr>
        <w:t>yaşam üzerinde olumsuz etkilerde bulunmaktadır</w:t>
      </w:r>
      <w:r w:rsidRPr="005E79A0">
        <w:rPr>
          <w:rFonts w:ascii="Calibri" w:hAnsi="Calibri"/>
          <w:sz w:val="22"/>
          <w:szCs w:val="22"/>
          <w:lang w:val="tr-TR"/>
        </w:rPr>
        <w:t xml:space="preserve"> (Greco, Lambert</w:t>
      </w:r>
      <w:r w:rsidR="00F6184B">
        <w:rPr>
          <w:rFonts w:ascii="Calibri" w:hAnsi="Calibri"/>
          <w:sz w:val="22"/>
          <w:szCs w:val="22"/>
          <w:lang w:val="tr-TR"/>
        </w:rPr>
        <w:t>,</w:t>
      </w:r>
      <w:r w:rsidR="0058707A">
        <w:rPr>
          <w:rFonts w:ascii="Calibri" w:hAnsi="Calibri"/>
          <w:sz w:val="22"/>
          <w:szCs w:val="22"/>
          <w:lang w:val="tr-TR"/>
        </w:rPr>
        <w:t xml:space="preserve"> &amp; </w:t>
      </w:r>
      <w:r w:rsidRPr="005E79A0">
        <w:rPr>
          <w:rFonts w:ascii="Calibri" w:hAnsi="Calibri"/>
          <w:sz w:val="22"/>
          <w:szCs w:val="22"/>
          <w:lang w:val="tr-TR"/>
        </w:rPr>
        <w:t xml:space="preserve">Bear, 2008). </w:t>
      </w:r>
      <w:r w:rsidR="00E86566" w:rsidRPr="005E79A0">
        <w:rPr>
          <w:rFonts w:ascii="Calibri" w:hAnsi="Calibri"/>
          <w:sz w:val="22"/>
          <w:szCs w:val="22"/>
          <w:lang w:val="tr-TR"/>
        </w:rPr>
        <w:t xml:space="preserve">Bu doğrultuda </w:t>
      </w:r>
      <w:r w:rsidR="00491758" w:rsidRPr="005E79A0">
        <w:rPr>
          <w:rFonts w:ascii="Calibri" w:hAnsi="Calibri"/>
          <w:sz w:val="22"/>
          <w:szCs w:val="22"/>
          <w:lang w:val="tr-TR"/>
        </w:rPr>
        <w:t>ACT müdahaleleri</w:t>
      </w:r>
      <w:r w:rsidR="00E86566" w:rsidRPr="005E79A0">
        <w:rPr>
          <w:rFonts w:ascii="Calibri" w:hAnsi="Calibri"/>
          <w:sz w:val="22"/>
          <w:szCs w:val="22"/>
          <w:lang w:val="tr-TR"/>
        </w:rPr>
        <w:t>,</w:t>
      </w:r>
      <w:r w:rsidR="00491758" w:rsidRPr="005E79A0">
        <w:rPr>
          <w:rFonts w:ascii="Calibri" w:hAnsi="Calibri"/>
          <w:sz w:val="22"/>
          <w:szCs w:val="22"/>
          <w:lang w:val="tr-TR"/>
        </w:rPr>
        <w:t xml:space="preserve"> </w:t>
      </w:r>
      <w:r w:rsidR="00E86566" w:rsidRPr="005E79A0">
        <w:rPr>
          <w:rFonts w:ascii="Calibri" w:hAnsi="Calibri"/>
          <w:sz w:val="22"/>
          <w:szCs w:val="22"/>
          <w:lang w:val="tr-TR"/>
        </w:rPr>
        <w:t xml:space="preserve">öncelikle </w:t>
      </w:r>
      <w:r w:rsidR="00491758" w:rsidRPr="005E79A0">
        <w:rPr>
          <w:rFonts w:ascii="Calibri" w:hAnsi="Calibri"/>
          <w:sz w:val="22"/>
          <w:szCs w:val="22"/>
          <w:lang w:val="tr-TR"/>
        </w:rPr>
        <w:t xml:space="preserve">bireylerin </w:t>
      </w:r>
      <w:r w:rsidR="00E86566" w:rsidRPr="005E79A0">
        <w:rPr>
          <w:rFonts w:ascii="Calibri" w:hAnsi="Calibri"/>
          <w:sz w:val="22"/>
          <w:szCs w:val="22"/>
          <w:lang w:val="tr-TR"/>
        </w:rPr>
        <w:t xml:space="preserve">içsel yaşantılarına yönelik </w:t>
      </w:r>
      <w:r w:rsidR="00491758" w:rsidRPr="005E79A0">
        <w:rPr>
          <w:rFonts w:ascii="Calibri" w:hAnsi="Calibri"/>
          <w:sz w:val="22"/>
          <w:szCs w:val="22"/>
          <w:lang w:val="tr-TR"/>
        </w:rPr>
        <w:t>kontrol stratejilerini</w:t>
      </w:r>
      <w:r w:rsidR="00E86566" w:rsidRPr="005E79A0">
        <w:rPr>
          <w:rFonts w:ascii="Calibri" w:hAnsi="Calibri"/>
          <w:sz w:val="22"/>
          <w:szCs w:val="22"/>
          <w:lang w:val="tr-TR"/>
        </w:rPr>
        <w:t xml:space="preserve"> ve</w:t>
      </w:r>
      <w:r w:rsidR="00491758" w:rsidRPr="005E79A0">
        <w:rPr>
          <w:rFonts w:ascii="Calibri" w:hAnsi="Calibri"/>
          <w:sz w:val="22"/>
          <w:szCs w:val="22"/>
          <w:lang w:val="tr-TR"/>
        </w:rPr>
        <w:t xml:space="preserve"> </w:t>
      </w:r>
      <w:r w:rsidR="00E86566" w:rsidRPr="005E79A0">
        <w:rPr>
          <w:rFonts w:ascii="Calibri" w:hAnsi="Calibri"/>
          <w:sz w:val="22"/>
          <w:szCs w:val="22"/>
          <w:lang w:val="tr-TR"/>
        </w:rPr>
        <w:t>bunların</w:t>
      </w:r>
      <w:r w:rsidR="00491758" w:rsidRPr="005E79A0">
        <w:rPr>
          <w:rFonts w:ascii="Calibri" w:hAnsi="Calibri"/>
          <w:sz w:val="22"/>
          <w:szCs w:val="22"/>
          <w:lang w:val="tr-TR"/>
        </w:rPr>
        <w:t xml:space="preserve"> kısa ve uzun vadeli etkilerini fark etmelerine</w:t>
      </w:r>
      <w:r w:rsidR="00E86566" w:rsidRPr="005E79A0">
        <w:rPr>
          <w:rFonts w:ascii="Calibri" w:hAnsi="Calibri"/>
          <w:sz w:val="22"/>
          <w:szCs w:val="22"/>
          <w:lang w:val="tr-TR"/>
        </w:rPr>
        <w:t xml:space="preserve"> </w:t>
      </w:r>
      <w:r w:rsidR="00491758" w:rsidRPr="005E79A0">
        <w:rPr>
          <w:rFonts w:ascii="Calibri" w:hAnsi="Calibri"/>
          <w:sz w:val="22"/>
          <w:szCs w:val="22"/>
          <w:lang w:val="tr-TR"/>
        </w:rPr>
        <w:t xml:space="preserve">yardımcı olur. </w:t>
      </w:r>
      <w:r w:rsidR="00E86566" w:rsidRPr="005E79A0">
        <w:rPr>
          <w:rFonts w:ascii="Calibri" w:hAnsi="Calibri"/>
          <w:sz w:val="22"/>
          <w:szCs w:val="22"/>
          <w:lang w:val="tr-TR"/>
        </w:rPr>
        <w:t xml:space="preserve">Bu farkındalık aşamasını ise uygulanan stratejilerin zayıflatılması takip eder. </w:t>
      </w:r>
      <w:r w:rsidR="00491758" w:rsidRPr="005E79A0">
        <w:rPr>
          <w:rFonts w:ascii="Calibri" w:hAnsi="Calibri"/>
          <w:sz w:val="22"/>
          <w:szCs w:val="22"/>
          <w:lang w:val="tr-TR"/>
        </w:rPr>
        <w:t>Bireyler</w:t>
      </w:r>
      <w:r w:rsidR="00FD5466" w:rsidRPr="005E79A0">
        <w:rPr>
          <w:rFonts w:ascii="Calibri" w:hAnsi="Calibri"/>
          <w:sz w:val="22"/>
          <w:szCs w:val="22"/>
          <w:lang w:val="tr-TR"/>
        </w:rPr>
        <w:t>in,</w:t>
      </w:r>
      <w:r w:rsidR="00491758" w:rsidRPr="005E79A0">
        <w:rPr>
          <w:rFonts w:ascii="Calibri" w:hAnsi="Calibri"/>
          <w:sz w:val="22"/>
          <w:szCs w:val="22"/>
          <w:lang w:val="tr-TR"/>
        </w:rPr>
        <w:t xml:space="preserve"> kendileri için hoş olmayan duygusal, bil</w:t>
      </w:r>
      <w:r w:rsidR="003A4F05" w:rsidRPr="005E79A0">
        <w:rPr>
          <w:rFonts w:ascii="Calibri" w:hAnsi="Calibri"/>
          <w:sz w:val="22"/>
          <w:szCs w:val="22"/>
          <w:lang w:val="tr-TR"/>
        </w:rPr>
        <w:t xml:space="preserve">işsel, </w:t>
      </w:r>
      <w:r w:rsidR="00E86566" w:rsidRPr="005E79A0">
        <w:rPr>
          <w:rFonts w:ascii="Calibri" w:hAnsi="Calibri"/>
          <w:sz w:val="22"/>
          <w:szCs w:val="22"/>
          <w:lang w:val="tr-TR"/>
        </w:rPr>
        <w:t xml:space="preserve">bedensel </w:t>
      </w:r>
      <w:r w:rsidR="003A4F05" w:rsidRPr="005E79A0">
        <w:rPr>
          <w:rFonts w:ascii="Calibri" w:hAnsi="Calibri"/>
          <w:sz w:val="22"/>
          <w:szCs w:val="22"/>
          <w:lang w:val="tr-TR"/>
        </w:rPr>
        <w:t>deneyimleri değiştirmeye çalışmak yerine</w:t>
      </w:r>
      <w:r w:rsidR="00E86566" w:rsidRPr="005E79A0">
        <w:rPr>
          <w:rFonts w:ascii="Calibri" w:hAnsi="Calibri"/>
          <w:sz w:val="22"/>
          <w:szCs w:val="22"/>
          <w:lang w:val="tr-TR"/>
        </w:rPr>
        <w:t>,</w:t>
      </w:r>
      <w:r w:rsidR="003A4F05" w:rsidRPr="005E79A0">
        <w:rPr>
          <w:rFonts w:ascii="Calibri" w:hAnsi="Calibri"/>
          <w:sz w:val="22"/>
          <w:szCs w:val="22"/>
          <w:lang w:val="tr-TR"/>
        </w:rPr>
        <w:t xml:space="preserve"> </w:t>
      </w:r>
      <w:r w:rsidR="00491758" w:rsidRPr="005E79A0">
        <w:rPr>
          <w:rFonts w:ascii="Calibri" w:hAnsi="Calibri"/>
          <w:sz w:val="22"/>
          <w:szCs w:val="22"/>
          <w:lang w:val="tr-TR"/>
        </w:rPr>
        <w:t xml:space="preserve">bu deneyimleri yargılamadan sadece gözlemleyebilme ve onlara yer açabilme becerisi </w:t>
      </w:r>
      <w:r w:rsidR="00FD5466" w:rsidRPr="005E79A0">
        <w:rPr>
          <w:rFonts w:ascii="Calibri" w:hAnsi="Calibri"/>
          <w:sz w:val="22"/>
          <w:szCs w:val="22"/>
          <w:lang w:val="tr-TR"/>
        </w:rPr>
        <w:t xml:space="preserve">kazanmaları amaçlanır </w:t>
      </w:r>
      <w:r w:rsidR="00491758" w:rsidRPr="005E79A0">
        <w:rPr>
          <w:rFonts w:ascii="Calibri" w:hAnsi="Calibri"/>
          <w:sz w:val="22"/>
          <w:szCs w:val="22"/>
          <w:lang w:val="tr-TR"/>
        </w:rPr>
        <w:t>(</w:t>
      </w:r>
      <w:r w:rsidR="009C5AE0" w:rsidRPr="005E79A0">
        <w:rPr>
          <w:rFonts w:ascii="Calibri" w:hAnsi="Calibri"/>
          <w:sz w:val="22"/>
          <w:szCs w:val="22"/>
          <w:lang w:val="tr-TR"/>
        </w:rPr>
        <w:t>Harris, çev. 2016a)</w:t>
      </w:r>
      <w:r w:rsidR="00FD5466" w:rsidRPr="005E79A0">
        <w:rPr>
          <w:rFonts w:ascii="Calibri" w:hAnsi="Calibri"/>
          <w:sz w:val="22"/>
          <w:szCs w:val="22"/>
          <w:lang w:val="tr-TR"/>
        </w:rPr>
        <w:t>.</w:t>
      </w:r>
    </w:p>
    <w:p w:rsidR="004011A7" w:rsidRPr="005E79A0" w:rsidRDefault="009B35EC" w:rsidP="005E79A0">
      <w:pPr>
        <w:spacing w:before="100" w:beforeAutospacing="1" w:after="100" w:afterAutospacing="1" w:line="360" w:lineRule="auto"/>
        <w:jc w:val="both"/>
        <w:rPr>
          <w:rFonts w:ascii="Calibri" w:hAnsi="Calibri"/>
          <w:color w:val="FF0000"/>
          <w:sz w:val="22"/>
          <w:szCs w:val="22"/>
          <w:lang w:val="tr-TR"/>
        </w:rPr>
      </w:pPr>
      <w:r w:rsidRPr="005E79A0">
        <w:rPr>
          <w:rFonts w:ascii="Calibri" w:hAnsi="Calibri"/>
          <w:sz w:val="22"/>
          <w:szCs w:val="22"/>
          <w:lang w:val="tr-TR"/>
        </w:rPr>
        <w:t>S</w:t>
      </w:r>
      <w:r w:rsidR="00467021" w:rsidRPr="005E79A0">
        <w:rPr>
          <w:rFonts w:ascii="Calibri" w:hAnsi="Calibri"/>
          <w:sz w:val="22"/>
          <w:szCs w:val="22"/>
          <w:lang w:val="tr-TR"/>
        </w:rPr>
        <w:t xml:space="preserve">ınav kaygısı yaşayan öğrencilerin “Ailemi / öğretmenlerimi hayal kırklığına uğratamam.”, “Ne kadar çalışsam da öğrenemiyorum.”, “Aptalım.”, “Sınavı kazanamazsam rezil olurum.” gibi düşüncelerle birleşme halinde oldukları; gün içinde ve sınav sırasındaki davranışlarının bu düşünceler </w:t>
      </w:r>
      <w:r w:rsidR="00FD5466" w:rsidRPr="005E79A0">
        <w:rPr>
          <w:rFonts w:ascii="Calibri" w:hAnsi="Calibri"/>
          <w:sz w:val="22"/>
          <w:szCs w:val="22"/>
          <w:lang w:val="tr-TR"/>
        </w:rPr>
        <w:t xml:space="preserve">doğrultusunda </w:t>
      </w:r>
      <w:r w:rsidR="00467021" w:rsidRPr="005E79A0">
        <w:rPr>
          <w:rFonts w:ascii="Calibri" w:hAnsi="Calibri"/>
          <w:sz w:val="22"/>
          <w:szCs w:val="22"/>
          <w:lang w:val="tr-TR"/>
        </w:rPr>
        <w:t>şekillendirildiği görülmektedir. Bu gibi düşüncelerle ya da imajlarla birleşme halinde olan öğrenciler çalışmayı bırakma, erteleme, ağlama, çok uyuma gibi davranışlar sergilediklerini belirtmişlerdir.</w:t>
      </w:r>
      <w:r w:rsidR="004011A7" w:rsidRPr="005E79A0">
        <w:rPr>
          <w:rFonts w:ascii="Calibri" w:hAnsi="Calibri"/>
          <w:sz w:val="22"/>
          <w:szCs w:val="22"/>
          <w:lang w:val="tr-TR"/>
        </w:rPr>
        <w:t xml:space="preserve"> ACT</w:t>
      </w:r>
      <w:r w:rsidR="00C44E84" w:rsidRPr="005E79A0">
        <w:rPr>
          <w:rFonts w:ascii="Calibri" w:hAnsi="Calibri"/>
          <w:sz w:val="22"/>
          <w:szCs w:val="22"/>
          <w:lang w:val="tr-TR"/>
        </w:rPr>
        <w:t xml:space="preserve"> müdahaleleri</w:t>
      </w:r>
      <w:r w:rsidR="00FD5466" w:rsidRPr="005E79A0">
        <w:rPr>
          <w:rFonts w:ascii="Calibri" w:hAnsi="Calibri"/>
          <w:sz w:val="22"/>
          <w:szCs w:val="22"/>
          <w:lang w:val="tr-TR"/>
        </w:rPr>
        <w:t>,</w:t>
      </w:r>
      <w:r w:rsidR="00C44E84" w:rsidRPr="005E79A0">
        <w:rPr>
          <w:rFonts w:ascii="Calibri" w:hAnsi="Calibri"/>
          <w:sz w:val="22"/>
          <w:szCs w:val="22"/>
          <w:lang w:val="tr-TR"/>
        </w:rPr>
        <w:t xml:space="preserve"> </w:t>
      </w:r>
      <w:r w:rsidR="0000077B" w:rsidRPr="005E79A0">
        <w:rPr>
          <w:rFonts w:ascii="Calibri" w:hAnsi="Calibri"/>
          <w:sz w:val="22"/>
          <w:szCs w:val="22"/>
          <w:lang w:val="tr-TR"/>
        </w:rPr>
        <w:t xml:space="preserve">bireylerin düşünceleri ile ilişkisini ve düşüncenin bağlamını değiştirerek davranışlar üzerindeki </w:t>
      </w:r>
      <w:r w:rsidR="00FD5466" w:rsidRPr="005E79A0">
        <w:rPr>
          <w:rFonts w:ascii="Calibri" w:hAnsi="Calibri"/>
          <w:sz w:val="22"/>
          <w:szCs w:val="22"/>
          <w:lang w:val="tr-TR"/>
        </w:rPr>
        <w:t xml:space="preserve">bu </w:t>
      </w:r>
      <w:r w:rsidR="0000077B" w:rsidRPr="005E79A0">
        <w:rPr>
          <w:rFonts w:ascii="Calibri" w:hAnsi="Calibri"/>
          <w:sz w:val="22"/>
          <w:szCs w:val="22"/>
          <w:lang w:val="tr-TR"/>
        </w:rPr>
        <w:t>etki gücünün azaltılmasına yardımcı olur (</w:t>
      </w:r>
      <w:r w:rsidR="003A4F05" w:rsidRPr="005E79A0">
        <w:rPr>
          <w:rFonts w:ascii="Calibri" w:hAnsi="Calibri"/>
          <w:sz w:val="22"/>
          <w:szCs w:val="22"/>
          <w:lang w:val="tr-TR"/>
        </w:rPr>
        <w:t>Hayes, 2006</w:t>
      </w:r>
      <w:r w:rsidR="0000077B" w:rsidRPr="005E79A0">
        <w:rPr>
          <w:rFonts w:ascii="Calibri" w:hAnsi="Calibri"/>
          <w:sz w:val="22"/>
          <w:szCs w:val="22"/>
          <w:lang w:val="tr-TR"/>
        </w:rPr>
        <w:t>). Yapılan araştırmalar</w:t>
      </w:r>
      <w:r w:rsidR="00FD5466" w:rsidRPr="005E79A0">
        <w:rPr>
          <w:rFonts w:ascii="Calibri" w:hAnsi="Calibri"/>
          <w:sz w:val="22"/>
          <w:szCs w:val="22"/>
          <w:lang w:val="tr-TR"/>
        </w:rPr>
        <w:t>,</w:t>
      </w:r>
      <w:r w:rsidR="0000077B" w:rsidRPr="005E79A0">
        <w:rPr>
          <w:rFonts w:ascii="Calibri" w:hAnsi="Calibri"/>
          <w:sz w:val="22"/>
          <w:szCs w:val="22"/>
          <w:lang w:val="tr-TR"/>
        </w:rPr>
        <w:t xml:space="preserve"> </w:t>
      </w:r>
      <w:r w:rsidR="00FD5466" w:rsidRPr="005E79A0">
        <w:rPr>
          <w:rFonts w:ascii="Calibri" w:hAnsi="Calibri"/>
          <w:sz w:val="22"/>
          <w:szCs w:val="22"/>
          <w:lang w:val="tr-TR"/>
        </w:rPr>
        <w:t xml:space="preserve">her ne kadar doğrudan hedeflenmese de, </w:t>
      </w:r>
      <w:r w:rsidR="0000077B" w:rsidRPr="005E79A0">
        <w:rPr>
          <w:rFonts w:ascii="Calibri" w:hAnsi="Calibri"/>
          <w:sz w:val="22"/>
          <w:szCs w:val="22"/>
          <w:lang w:val="tr-TR"/>
        </w:rPr>
        <w:t>bu bağlamsal müdahalelerin</w:t>
      </w:r>
      <w:r w:rsidR="00FD5466" w:rsidRPr="005E79A0">
        <w:rPr>
          <w:rFonts w:ascii="Calibri" w:hAnsi="Calibri"/>
          <w:sz w:val="22"/>
          <w:szCs w:val="22"/>
          <w:lang w:val="tr-TR"/>
        </w:rPr>
        <w:t xml:space="preserve"> </w:t>
      </w:r>
      <w:r w:rsidR="0000077B" w:rsidRPr="005E79A0">
        <w:rPr>
          <w:rFonts w:ascii="Calibri" w:hAnsi="Calibri"/>
          <w:sz w:val="22"/>
          <w:szCs w:val="22"/>
          <w:lang w:val="tr-TR"/>
        </w:rPr>
        <w:t>bireylerin kaygı düzeylerinde düşüş sağladığını gösterme</w:t>
      </w:r>
      <w:r w:rsidR="00C44E84" w:rsidRPr="005E79A0">
        <w:rPr>
          <w:rFonts w:ascii="Calibri" w:hAnsi="Calibri"/>
          <w:sz w:val="22"/>
          <w:szCs w:val="22"/>
          <w:lang w:val="tr-TR"/>
        </w:rPr>
        <w:t>kte ve araştırma bulguları</w:t>
      </w:r>
      <w:r w:rsidR="00963A2F" w:rsidRPr="005E79A0">
        <w:rPr>
          <w:rFonts w:ascii="Calibri" w:hAnsi="Calibri"/>
          <w:sz w:val="22"/>
          <w:szCs w:val="22"/>
          <w:lang w:val="tr-TR"/>
        </w:rPr>
        <w:t>nı</w:t>
      </w:r>
      <w:r w:rsidR="00C44E84" w:rsidRPr="005E79A0">
        <w:rPr>
          <w:rFonts w:ascii="Calibri" w:hAnsi="Calibri"/>
          <w:sz w:val="22"/>
          <w:szCs w:val="22"/>
          <w:lang w:val="tr-TR"/>
        </w:rPr>
        <w:t xml:space="preserve"> desteklemektedir. </w:t>
      </w:r>
      <w:r w:rsidR="00D276A5" w:rsidRPr="005E79A0">
        <w:rPr>
          <w:rFonts w:ascii="Calibri" w:hAnsi="Calibri"/>
          <w:sz w:val="22"/>
          <w:szCs w:val="22"/>
          <w:lang w:val="tr-TR"/>
        </w:rPr>
        <w:t xml:space="preserve">Örneğin, </w:t>
      </w:r>
      <w:r w:rsidR="0000077B" w:rsidRPr="005E79A0">
        <w:rPr>
          <w:rFonts w:ascii="Calibri" w:hAnsi="Calibri"/>
          <w:sz w:val="22"/>
          <w:szCs w:val="22"/>
          <w:lang w:val="tr-TR"/>
        </w:rPr>
        <w:t xml:space="preserve">Swain, Hancock, Hanisworth ve Bowman (2015), ACT’in psikolojik esneklik altıgeninde yer alan süreçlerin anksiyete bozukluğu olan ergenlerin terapötik değişminde belirleyici rolü olup olmadığını belirlemek için </w:t>
      </w:r>
      <w:r w:rsidRPr="005E79A0">
        <w:rPr>
          <w:rFonts w:ascii="Calibri" w:hAnsi="Calibri"/>
          <w:sz w:val="22"/>
          <w:szCs w:val="22"/>
          <w:lang w:val="tr-TR"/>
        </w:rPr>
        <w:t>bir araştırma gerçekleştirmiş;</w:t>
      </w:r>
      <w:r w:rsidR="0000077B" w:rsidRPr="005E79A0">
        <w:rPr>
          <w:rFonts w:ascii="Calibri" w:hAnsi="Calibri"/>
          <w:sz w:val="22"/>
          <w:szCs w:val="22"/>
          <w:lang w:val="tr-TR"/>
        </w:rPr>
        <w:t xml:space="preserve"> ACT </w:t>
      </w:r>
      <w:r w:rsidR="00491758" w:rsidRPr="005E79A0">
        <w:rPr>
          <w:rFonts w:ascii="Calibri" w:hAnsi="Calibri"/>
          <w:sz w:val="22"/>
          <w:szCs w:val="22"/>
          <w:lang w:val="tr-TR"/>
        </w:rPr>
        <w:t>ve</w:t>
      </w:r>
      <w:r w:rsidR="0000077B" w:rsidRPr="005E79A0">
        <w:rPr>
          <w:rFonts w:ascii="Calibri" w:hAnsi="Calibri"/>
          <w:sz w:val="22"/>
          <w:szCs w:val="22"/>
          <w:lang w:val="tr-TR"/>
        </w:rPr>
        <w:t xml:space="preserve"> BDT grubunda yer alan bireylerin anksiyete düzeylerinin düştüğünü</w:t>
      </w:r>
      <w:r w:rsidRPr="005E79A0">
        <w:rPr>
          <w:rFonts w:ascii="Calibri" w:hAnsi="Calibri"/>
          <w:sz w:val="22"/>
          <w:szCs w:val="22"/>
          <w:lang w:val="tr-TR"/>
        </w:rPr>
        <w:t>,</w:t>
      </w:r>
      <w:r w:rsidR="0000077B" w:rsidRPr="005E79A0">
        <w:rPr>
          <w:rFonts w:ascii="Calibri" w:hAnsi="Calibri"/>
          <w:sz w:val="22"/>
          <w:szCs w:val="22"/>
          <w:lang w:val="tr-TR"/>
        </w:rPr>
        <w:t xml:space="preserve"> kabul ve </w:t>
      </w:r>
      <w:r w:rsidR="00FD5466" w:rsidRPr="005E79A0">
        <w:rPr>
          <w:rFonts w:ascii="Calibri" w:hAnsi="Calibri"/>
          <w:sz w:val="22"/>
          <w:szCs w:val="22"/>
          <w:lang w:val="tr-TR"/>
        </w:rPr>
        <w:t xml:space="preserve">bilişsel </w:t>
      </w:r>
      <w:r w:rsidR="0000077B" w:rsidRPr="005E79A0">
        <w:rPr>
          <w:rFonts w:ascii="Calibri" w:hAnsi="Calibri"/>
          <w:sz w:val="22"/>
          <w:szCs w:val="22"/>
          <w:lang w:val="tr-TR"/>
        </w:rPr>
        <w:t>ayrışma düzeyler</w:t>
      </w:r>
      <w:r w:rsidR="00491758" w:rsidRPr="005E79A0">
        <w:rPr>
          <w:rFonts w:ascii="Calibri" w:hAnsi="Calibri"/>
          <w:sz w:val="22"/>
          <w:szCs w:val="22"/>
          <w:lang w:val="tr-TR"/>
        </w:rPr>
        <w:t>inin</w:t>
      </w:r>
      <w:r w:rsidR="0000077B" w:rsidRPr="005E79A0">
        <w:rPr>
          <w:rFonts w:ascii="Calibri" w:hAnsi="Calibri"/>
          <w:sz w:val="22"/>
          <w:szCs w:val="22"/>
          <w:lang w:val="tr-TR"/>
        </w:rPr>
        <w:t xml:space="preserve"> anlamlı olarak yükseldiği</w:t>
      </w:r>
      <w:r w:rsidRPr="005E79A0">
        <w:rPr>
          <w:rFonts w:ascii="Calibri" w:hAnsi="Calibri"/>
          <w:sz w:val="22"/>
          <w:szCs w:val="22"/>
          <w:lang w:val="tr-TR"/>
        </w:rPr>
        <w:t xml:space="preserve"> belirtmişlerdir</w:t>
      </w:r>
      <w:r w:rsidR="0000077B" w:rsidRPr="005E79A0">
        <w:rPr>
          <w:rFonts w:ascii="Calibri" w:hAnsi="Calibri"/>
          <w:sz w:val="22"/>
          <w:szCs w:val="22"/>
          <w:lang w:val="tr-TR"/>
        </w:rPr>
        <w:t>.</w:t>
      </w:r>
      <w:r w:rsidRPr="005E79A0">
        <w:rPr>
          <w:rFonts w:ascii="Calibri" w:hAnsi="Calibri"/>
          <w:sz w:val="22"/>
          <w:szCs w:val="22"/>
          <w:lang w:val="tr-TR"/>
        </w:rPr>
        <w:t xml:space="preserve"> </w:t>
      </w:r>
      <w:r w:rsidR="00F6184B">
        <w:rPr>
          <w:rFonts w:ascii="Calibri" w:hAnsi="Calibri"/>
          <w:sz w:val="22"/>
          <w:szCs w:val="22"/>
          <w:lang w:val="tr-TR"/>
        </w:rPr>
        <w:t>Benzer olarak Arch, Wolitzky-Taylor, Eifert ve Craske</w:t>
      </w:r>
      <w:r w:rsidR="0000077B" w:rsidRPr="005E79A0">
        <w:rPr>
          <w:rFonts w:ascii="Calibri" w:hAnsi="Calibri"/>
          <w:sz w:val="22"/>
          <w:szCs w:val="22"/>
          <w:lang w:val="tr-TR"/>
        </w:rPr>
        <w:t xml:space="preserve"> (2012), anksiyete bozukluğu olan ve ayaktan tedavi gören 67 hastada ACT ve BDT müdahaleleri sonrasında değişimi sağlayan aracı değişkenleri incelemişlerdir. Araştırma bulguları bilişsel ayrışma düzeylerinin </w:t>
      </w:r>
      <w:r w:rsidRPr="005E79A0">
        <w:rPr>
          <w:rFonts w:ascii="Calibri" w:hAnsi="Calibri"/>
          <w:sz w:val="22"/>
          <w:szCs w:val="22"/>
          <w:lang w:val="tr-TR"/>
        </w:rPr>
        <w:t>hem ACT hem BD</w:t>
      </w:r>
      <w:r w:rsidR="0000077B" w:rsidRPr="005E79A0">
        <w:rPr>
          <w:rFonts w:ascii="Calibri" w:hAnsi="Calibri"/>
          <w:sz w:val="22"/>
          <w:szCs w:val="22"/>
          <w:lang w:val="tr-TR"/>
        </w:rPr>
        <w:t xml:space="preserve">T grubunda </w:t>
      </w:r>
      <w:r w:rsidRPr="005E79A0">
        <w:rPr>
          <w:rFonts w:ascii="Calibri" w:hAnsi="Calibri"/>
          <w:sz w:val="22"/>
          <w:szCs w:val="22"/>
          <w:lang w:val="tr-TR"/>
        </w:rPr>
        <w:t>yükseldiğini,</w:t>
      </w:r>
      <w:r w:rsidR="0000077B" w:rsidRPr="005E79A0">
        <w:rPr>
          <w:rFonts w:ascii="Calibri" w:hAnsi="Calibri"/>
          <w:sz w:val="22"/>
          <w:szCs w:val="22"/>
          <w:lang w:val="tr-TR"/>
        </w:rPr>
        <w:t xml:space="preserve"> bu artışın ACT grubunda daha fazla olduğunu göstermektedir. </w:t>
      </w:r>
      <w:r w:rsidR="00D276A5" w:rsidRPr="005E79A0">
        <w:rPr>
          <w:rFonts w:ascii="Calibri" w:hAnsi="Calibri"/>
          <w:sz w:val="22"/>
          <w:szCs w:val="22"/>
          <w:lang w:val="tr-TR"/>
        </w:rPr>
        <w:t>Ulusoy ve arkadaşlarının (2016), sınav kaygısına yönelik bilişsel grup terapisinin etkisin</w:t>
      </w:r>
      <w:r w:rsidRPr="005E79A0">
        <w:rPr>
          <w:rFonts w:ascii="Calibri" w:hAnsi="Calibri"/>
          <w:sz w:val="22"/>
          <w:szCs w:val="22"/>
          <w:lang w:val="tr-TR"/>
        </w:rPr>
        <w:t xml:space="preserve">i inceledikleri çalışmalarında </w:t>
      </w:r>
      <w:r w:rsidR="00D276A5" w:rsidRPr="005E79A0">
        <w:rPr>
          <w:rFonts w:ascii="Calibri" w:hAnsi="Calibri"/>
          <w:sz w:val="22"/>
          <w:szCs w:val="22"/>
          <w:lang w:val="tr-TR"/>
        </w:rPr>
        <w:t>ise öğrencilerin sürekli kaygı puanlarının düşüncenin içeriğine değil, düşünceye yönelik inançlara müdahalelerin yapıldığı seanstan sonra düştüğü görülmüştür. Araştırmacılar bu müdahale sonrasında kaygı düzeylerinde gerçekleşen azalma</w:t>
      </w:r>
      <w:r w:rsidR="00E83B7D" w:rsidRPr="005E79A0">
        <w:rPr>
          <w:rFonts w:ascii="Calibri" w:hAnsi="Calibri"/>
          <w:sz w:val="22"/>
          <w:szCs w:val="22"/>
          <w:lang w:val="tr-TR"/>
        </w:rPr>
        <w:t>nın</w:t>
      </w:r>
      <w:r w:rsidR="00D276A5" w:rsidRPr="005E79A0">
        <w:rPr>
          <w:rFonts w:ascii="Calibri" w:hAnsi="Calibri"/>
          <w:sz w:val="22"/>
          <w:szCs w:val="22"/>
          <w:lang w:val="tr-TR"/>
        </w:rPr>
        <w:t>, bireylerin düşüncenin gerçek olduğuna dair inançlarının ve düşünce ile birleşmelerinin zayıflaması</w:t>
      </w:r>
      <w:r w:rsidR="00E83B7D" w:rsidRPr="005E79A0">
        <w:rPr>
          <w:rFonts w:ascii="Calibri" w:hAnsi="Calibri"/>
          <w:sz w:val="22"/>
          <w:szCs w:val="22"/>
          <w:lang w:val="tr-TR"/>
        </w:rPr>
        <w:t xml:space="preserve">ndan </w:t>
      </w:r>
      <w:r w:rsidR="00D276A5" w:rsidRPr="005E79A0">
        <w:rPr>
          <w:rFonts w:ascii="Calibri" w:hAnsi="Calibri"/>
          <w:sz w:val="22"/>
          <w:szCs w:val="22"/>
          <w:lang w:val="tr-TR"/>
        </w:rPr>
        <w:t>kaynaklanmış olabileceğini belirtmişlerdir.</w:t>
      </w:r>
      <w:r w:rsidR="00E83B7D" w:rsidRPr="005E79A0">
        <w:rPr>
          <w:rFonts w:ascii="Calibri" w:hAnsi="Calibri"/>
          <w:sz w:val="22"/>
          <w:szCs w:val="22"/>
          <w:lang w:val="tr-TR"/>
        </w:rPr>
        <w:t xml:space="preserve"> </w:t>
      </w:r>
      <w:r w:rsidR="0000077B" w:rsidRPr="005E79A0">
        <w:rPr>
          <w:rFonts w:ascii="Calibri" w:hAnsi="Calibri"/>
          <w:sz w:val="22"/>
          <w:szCs w:val="22"/>
          <w:lang w:val="tr-TR"/>
        </w:rPr>
        <w:t>Bu bilgilerden ve mevcut araştırma son</w:t>
      </w:r>
      <w:r w:rsidR="002E005E" w:rsidRPr="005E79A0">
        <w:rPr>
          <w:rFonts w:ascii="Calibri" w:hAnsi="Calibri"/>
          <w:sz w:val="22"/>
          <w:szCs w:val="22"/>
          <w:lang w:val="tr-TR"/>
        </w:rPr>
        <w:t>u</w:t>
      </w:r>
      <w:r w:rsidR="0000077B" w:rsidRPr="005E79A0">
        <w:rPr>
          <w:rFonts w:ascii="Calibri" w:hAnsi="Calibri"/>
          <w:sz w:val="22"/>
          <w:szCs w:val="22"/>
          <w:lang w:val="tr-TR"/>
        </w:rPr>
        <w:t xml:space="preserve">çlarından yola çıkılarak bu araştırma kapsamında uygulanan programın, öğrencilerin kabul </w:t>
      </w:r>
      <w:r w:rsidR="004011A7" w:rsidRPr="005E79A0">
        <w:rPr>
          <w:rFonts w:ascii="Calibri" w:hAnsi="Calibri"/>
          <w:sz w:val="22"/>
          <w:szCs w:val="22"/>
          <w:lang w:val="tr-TR"/>
        </w:rPr>
        <w:t xml:space="preserve">ve </w:t>
      </w:r>
      <w:r w:rsidR="00435B84">
        <w:rPr>
          <w:rFonts w:ascii="Calibri" w:hAnsi="Calibri"/>
          <w:sz w:val="22"/>
          <w:szCs w:val="22"/>
          <w:lang w:val="tr-TR"/>
        </w:rPr>
        <w:t xml:space="preserve">bilişsel </w:t>
      </w:r>
      <w:r w:rsidR="004011A7" w:rsidRPr="005E79A0">
        <w:rPr>
          <w:rFonts w:ascii="Calibri" w:hAnsi="Calibri"/>
          <w:sz w:val="22"/>
          <w:szCs w:val="22"/>
          <w:lang w:val="tr-TR"/>
        </w:rPr>
        <w:t xml:space="preserve">ayrışma </w:t>
      </w:r>
      <w:r w:rsidR="0000077B" w:rsidRPr="005E79A0">
        <w:rPr>
          <w:rFonts w:ascii="Calibri" w:hAnsi="Calibri"/>
          <w:sz w:val="22"/>
          <w:szCs w:val="22"/>
          <w:lang w:val="tr-TR"/>
        </w:rPr>
        <w:t>becerilerini geliştirmelerine yardımcı olduğu; bu becerilerin ise öğrencilerin sınav kaygılarının azalmasında aracı bir rol oynadığı söylenebilir</w:t>
      </w:r>
      <w:r w:rsidRPr="005E79A0">
        <w:rPr>
          <w:rFonts w:ascii="Calibri" w:hAnsi="Calibri"/>
          <w:sz w:val="22"/>
          <w:szCs w:val="22"/>
          <w:lang w:val="tr-TR"/>
        </w:rPr>
        <w:t>.</w:t>
      </w:r>
    </w:p>
    <w:p w:rsidR="00506439" w:rsidRPr="005E79A0" w:rsidRDefault="00D276A5" w:rsidP="005E79A0">
      <w:pPr>
        <w:spacing w:before="100" w:beforeAutospacing="1" w:after="100" w:afterAutospacing="1" w:line="360" w:lineRule="auto"/>
        <w:jc w:val="both"/>
        <w:rPr>
          <w:rFonts w:ascii="Calibri" w:hAnsi="Calibri"/>
          <w:sz w:val="22"/>
          <w:szCs w:val="22"/>
          <w:lang w:val="tr-TR"/>
        </w:rPr>
      </w:pPr>
      <w:r w:rsidRPr="005E79A0">
        <w:rPr>
          <w:rFonts w:ascii="Calibri" w:hAnsi="Calibri"/>
          <w:sz w:val="22"/>
          <w:szCs w:val="22"/>
          <w:lang w:val="tr-TR"/>
        </w:rPr>
        <w:t xml:space="preserve">Bununla birlikte ACT temelli </w:t>
      </w:r>
      <w:r w:rsidR="005A07EF" w:rsidRPr="005E79A0">
        <w:rPr>
          <w:rFonts w:ascii="Calibri" w:hAnsi="Calibri"/>
          <w:sz w:val="22"/>
          <w:szCs w:val="22"/>
          <w:lang w:val="tr-TR"/>
        </w:rPr>
        <w:t>programda kabul ve</w:t>
      </w:r>
      <w:r w:rsidR="003B4DA5">
        <w:rPr>
          <w:rFonts w:ascii="Calibri" w:hAnsi="Calibri"/>
          <w:sz w:val="22"/>
          <w:szCs w:val="22"/>
          <w:lang w:val="tr-TR"/>
        </w:rPr>
        <w:t xml:space="preserve"> </w:t>
      </w:r>
      <w:r w:rsidR="00435B84">
        <w:rPr>
          <w:rFonts w:ascii="Calibri" w:hAnsi="Calibri"/>
          <w:sz w:val="22"/>
          <w:szCs w:val="22"/>
          <w:lang w:val="tr-TR"/>
        </w:rPr>
        <w:t xml:space="preserve">bilişsel </w:t>
      </w:r>
      <w:r w:rsidR="005A07EF" w:rsidRPr="005E79A0">
        <w:rPr>
          <w:rFonts w:ascii="Calibri" w:hAnsi="Calibri"/>
          <w:sz w:val="22"/>
          <w:szCs w:val="22"/>
          <w:lang w:val="tr-TR"/>
        </w:rPr>
        <w:t>ayrışma ile birlikte psikolojik esneklik modelinde yer alan kendindelik, bağlamsal benlik, değerler ve değer</w:t>
      </w:r>
      <w:r w:rsidR="00C52C0A">
        <w:rPr>
          <w:rFonts w:ascii="Calibri" w:hAnsi="Calibri"/>
          <w:sz w:val="22"/>
          <w:szCs w:val="22"/>
          <w:lang w:val="tr-TR"/>
        </w:rPr>
        <w:t xml:space="preserve">-odaklı davranış </w:t>
      </w:r>
      <w:r w:rsidR="009B35EC" w:rsidRPr="005E79A0">
        <w:rPr>
          <w:rFonts w:ascii="Calibri" w:hAnsi="Calibri"/>
          <w:sz w:val="22"/>
          <w:szCs w:val="22"/>
          <w:lang w:val="tr-TR"/>
        </w:rPr>
        <w:t>süreçl</w:t>
      </w:r>
      <w:r w:rsidR="00DC3CBD" w:rsidRPr="005E79A0">
        <w:rPr>
          <w:rFonts w:ascii="Calibri" w:hAnsi="Calibri"/>
          <w:sz w:val="22"/>
          <w:szCs w:val="22"/>
          <w:lang w:val="tr-TR"/>
        </w:rPr>
        <w:t>erine de yer verildiği göz önünd</w:t>
      </w:r>
      <w:r w:rsidR="009B35EC" w:rsidRPr="005E79A0">
        <w:rPr>
          <w:rFonts w:ascii="Calibri" w:hAnsi="Calibri"/>
          <w:sz w:val="22"/>
          <w:szCs w:val="22"/>
          <w:lang w:val="tr-TR"/>
        </w:rPr>
        <w:t xml:space="preserve">e bulundurulmalıdır. </w:t>
      </w:r>
      <w:r w:rsidR="000331A3" w:rsidRPr="005E79A0">
        <w:rPr>
          <w:rFonts w:ascii="Calibri" w:hAnsi="Calibri"/>
          <w:sz w:val="22"/>
          <w:szCs w:val="22"/>
          <w:lang w:val="tr-TR"/>
        </w:rPr>
        <w:t>Saeed</w:t>
      </w:r>
      <w:r w:rsidR="00F6184B">
        <w:rPr>
          <w:rFonts w:ascii="Calibri" w:hAnsi="Calibri"/>
          <w:sz w:val="22"/>
          <w:szCs w:val="22"/>
          <w:lang w:val="tr-TR"/>
        </w:rPr>
        <w:t xml:space="preserve"> ve ark.</w:t>
      </w:r>
      <w:r w:rsidR="000331A3" w:rsidRPr="005E79A0">
        <w:rPr>
          <w:rFonts w:ascii="Calibri" w:hAnsi="Calibri"/>
          <w:sz w:val="22"/>
          <w:szCs w:val="22"/>
          <w:lang w:val="tr-TR"/>
        </w:rPr>
        <w:t xml:space="preserve"> (2016)</w:t>
      </w:r>
      <w:r w:rsidR="007E121D">
        <w:rPr>
          <w:rFonts w:ascii="Calibri" w:hAnsi="Calibri"/>
          <w:sz w:val="22"/>
          <w:szCs w:val="22"/>
          <w:lang w:val="tr-TR"/>
        </w:rPr>
        <w:t>,</w:t>
      </w:r>
      <w:r w:rsidR="000331A3" w:rsidRPr="005E79A0">
        <w:rPr>
          <w:rFonts w:ascii="Calibri" w:hAnsi="Calibri"/>
          <w:sz w:val="22"/>
          <w:szCs w:val="22"/>
          <w:lang w:val="tr-TR"/>
        </w:rPr>
        <w:t xml:space="preserve"> sınav kaygısı ile çalışırken öğrencilerin eğitim alanındaki değerleri doğrultusunda davranışsal amaçlar belirlemlerinin ve öğrencilerin bu doğrultuda davranmaya yönel</w:t>
      </w:r>
      <w:r w:rsidR="00506439" w:rsidRPr="005E79A0">
        <w:rPr>
          <w:rFonts w:ascii="Calibri" w:hAnsi="Calibri"/>
          <w:sz w:val="22"/>
          <w:szCs w:val="22"/>
          <w:lang w:val="tr-TR"/>
        </w:rPr>
        <w:t xml:space="preserve">melerine destek olmanın önemini </w:t>
      </w:r>
      <w:r w:rsidR="000331A3" w:rsidRPr="005E79A0">
        <w:rPr>
          <w:rFonts w:ascii="Calibri" w:hAnsi="Calibri"/>
          <w:sz w:val="22"/>
          <w:szCs w:val="22"/>
          <w:lang w:val="tr-TR"/>
        </w:rPr>
        <w:t xml:space="preserve">vurgulamaktadır. </w:t>
      </w:r>
      <w:r w:rsidR="009B35EC" w:rsidRPr="005E79A0">
        <w:rPr>
          <w:rFonts w:ascii="Calibri" w:hAnsi="Calibri"/>
          <w:sz w:val="22"/>
          <w:szCs w:val="22"/>
          <w:lang w:val="tr-TR"/>
        </w:rPr>
        <w:t xml:space="preserve">Ayrıca </w:t>
      </w:r>
      <w:r w:rsidR="000331A3" w:rsidRPr="005E79A0">
        <w:rPr>
          <w:rFonts w:ascii="Calibri" w:hAnsi="Calibri"/>
          <w:sz w:val="22"/>
          <w:szCs w:val="22"/>
          <w:lang w:val="tr-TR"/>
        </w:rPr>
        <w:t>ACT müdahalelerinin öğrencilerin eğitim alanındaki değerlerinde daha kararlı adımlarla iler</w:t>
      </w:r>
      <w:r w:rsidR="0058707A">
        <w:rPr>
          <w:rFonts w:ascii="Calibri" w:hAnsi="Calibri"/>
          <w:sz w:val="22"/>
          <w:szCs w:val="22"/>
          <w:lang w:val="tr-TR"/>
        </w:rPr>
        <w:t>lemelerini sağladığını (Levin, Pistorello</w:t>
      </w:r>
      <w:r w:rsidR="000331A3" w:rsidRPr="005E79A0">
        <w:rPr>
          <w:rFonts w:ascii="Calibri" w:hAnsi="Calibri"/>
          <w:sz w:val="22"/>
          <w:szCs w:val="22"/>
          <w:lang w:val="tr-TR"/>
        </w:rPr>
        <w:t>,</w:t>
      </w:r>
      <w:r w:rsidR="0058707A">
        <w:rPr>
          <w:rFonts w:ascii="Calibri" w:hAnsi="Calibri"/>
          <w:sz w:val="22"/>
          <w:szCs w:val="22"/>
          <w:lang w:val="tr-TR"/>
        </w:rPr>
        <w:t xml:space="preserve"> Seeley</w:t>
      </w:r>
      <w:r w:rsidR="00F6184B">
        <w:rPr>
          <w:rFonts w:ascii="Calibri" w:hAnsi="Calibri"/>
          <w:sz w:val="22"/>
          <w:szCs w:val="22"/>
          <w:lang w:val="tr-TR"/>
        </w:rPr>
        <w:t>,</w:t>
      </w:r>
      <w:r w:rsidR="0058707A">
        <w:rPr>
          <w:rFonts w:ascii="Calibri" w:hAnsi="Calibri"/>
          <w:sz w:val="22"/>
          <w:szCs w:val="22"/>
          <w:lang w:val="tr-TR"/>
        </w:rPr>
        <w:t xml:space="preserve"> &amp; Hayes</w:t>
      </w:r>
      <w:r w:rsidR="00506439" w:rsidRPr="005E79A0">
        <w:rPr>
          <w:rFonts w:ascii="Calibri" w:hAnsi="Calibri"/>
          <w:sz w:val="22"/>
          <w:szCs w:val="22"/>
          <w:lang w:val="tr-TR"/>
        </w:rPr>
        <w:t xml:space="preserve"> 2014</w:t>
      </w:r>
      <w:r w:rsidR="000331A3" w:rsidRPr="005E79A0">
        <w:rPr>
          <w:rFonts w:ascii="Calibri" w:hAnsi="Calibri"/>
          <w:sz w:val="22"/>
          <w:szCs w:val="22"/>
          <w:lang w:val="tr-TR"/>
        </w:rPr>
        <w:t>) ve akademik ertelemeyi azaltmada etkili olduğunu göste</w:t>
      </w:r>
      <w:r w:rsidR="00F6184B">
        <w:rPr>
          <w:rFonts w:ascii="Calibri" w:hAnsi="Calibri"/>
          <w:sz w:val="22"/>
          <w:szCs w:val="22"/>
          <w:lang w:val="tr-TR"/>
        </w:rPr>
        <w:t xml:space="preserve">ren </w:t>
      </w:r>
      <w:r w:rsidR="000331A3" w:rsidRPr="005E79A0">
        <w:rPr>
          <w:rFonts w:ascii="Calibri" w:hAnsi="Calibri"/>
          <w:sz w:val="22"/>
          <w:szCs w:val="22"/>
          <w:lang w:val="tr-TR"/>
        </w:rPr>
        <w:t>çalışmalara da rastlanmaktadır</w:t>
      </w:r>
      <w:r w:rsidR="00641A47">
        <w:rPr>
          <w:rFonts w:ascii="Calibri" w:hAnsi="Calibri"/>
          <w:sz w:val="22"/>
          <w:szCs w:val="22"/>
          <w:lang w:val="tr-TR"/>
        </w:rPr>
        <w:t xml:space="preserve"> (Glick &amp;</w:t>
      </w:r>
      <w:r w:rsidR="00641A47" w:rsidRPr="005E79A0">
        <w:rPr>
          <w:rFonts w:ascii="Calibri" w:hAnsi="Calibri"/>
          <w:sz w:val="22"/>
          <w:szCs w:val="22"/>
          <w:lang w:val="tr-TR"/>
        </w:rPr>
        <w:t xml:space="preserve"> Orsillo, 2015)</w:t>
      </w:r>
      <w:r w:rsidR="000331A3" w:rsidRPr="005E79A0">
        <w:rPr>
          <w:rFonts w:ascii="Calibri" w:hAnsi="Calibri"/>
          <w:sz w:val="22"/>
          <w:szCs w:val="22"/>
          <w:lang w:val="tr-TR"/>
        </w:rPr>
        <w:t>. Cunha ve Pavia (2012) ise öğrencilerin kabul ve kendindelik becerilerinin eksikliğinin yüksek sınav kaygısı ile ilişkili olduğunu belirtmiştir. Bununla birlikte ACT’in psikolojik katılık modelinde yer alan bir diğer süreç olan kavramsal kendiliğe bağlanma (</w:t>
      </w:r>
      <w:r w:rsidR="00D570D8" w:rsidRPr="005E79A0">
        <w:rPr>
          <w:rFonts w:ascii="Calibri" w:hAnsi="Calibri"/>
          <w:sz w:val="22"/>
          <w:szCs w:val="22"/>
          <w:lang w:val="tr-TR"/>
        </w:rPr>
        <w:t xml:space="preserve">attachment to conceptualized </w:t>
      </w:r>
      <w:r w:rsidR="000331A3" w:rsidRPr="005E79A0">
        <w:rPr>
          <w:rFonts w:ascii="Calibri" w:hAnsi="Calibri"/>
          <w:sz w:val="22"/>
          <w:szCs w:val="22"/>
          <w:lang w:val="tr-TR"/>
        </w:rPr>
        <w:t>self) düzeyinin yüksek olmasının ergenlerin depresyon, anksiyete, stres düzeyleri ile ilişkili olduğu</w:t>
      </w:r>
      <w:r w:rsidR="0058707A">
        <w:rPr>
          <w:rFonts w:ascii="Calibri" w:hAnsi="Calibri"/>
          <w:sz w:val="22"/>
          <w:szCs w:val="22"/>
          <w:lang w:val="tr-TR"/>
        </w:rPr>
        <w:t xml:space="preserve"> bilinmektedir (Moran, Almada</w:t>
      </w:r>
      <w:r w:rsidR="00F6184B">
        <w:rPr>
          <w:rFonts w:ascii="Calibri" w:hAnsi="Calibri"/>
          <w:sz w:val="22"/>
          <w:szCs w:val="22"/>
          <w:lang w:val="tr-TR"/>
        </w:rPr>
        <w:t>,</w:t>
      </w:r>
      <w:r w:rsidR="0058707A">
        <w:rPr>
          <w:rFonts w:ascii="Calibri" w:hAnsi="Calibri"/>
          <w:sz w:val="22"/>
          <w:szCs w:val="22"/>
          <w:lang w:val="tr-TR"/>
        </w:rPr>
        <w:t xml:space="preserve"> &amp;</w:t>
      </w:r>
      <w:r w:rsidR="000331A3" w:rsidRPr="005E79A0">
        <w:rPr>
          <w:rFonts w:ascii="Calibri" w:hAnsi="Calibri"/>
          <w:sz w:val="22"/>
          <w:szCs w:val="22"/>
          <w:lang w:val="tr-TR"/>
        </w:rPr>
        <w:t xml:space="preserve"> McHugh, 2018). </w:t>
      </w:r>
      <w:r w:rsidRPr="005E79A0">
        <w:rPr>
          <w:rFonts w:ascii="Calibri" w:hAnsi="Calibri"/>
          <w:sz w:val="22"/>
          <w:szCs w:val="22"/>
          <w:lang w:val="tr-TR"/>
        </w:rPr>
        <w:t>Literatürde yer alan bilgiler göz önünde bulundurulduğunda a</w:t>
      </w:r>
      <w:r w:rsidR="00A54FB0" w:rsidRPr="005E79A0">
        <w:rPr>
          <w:rFonts w:ascii="Calibri" w:hAnsi="Calibri"/>
          <w:sz w:val="22"/>
          <w:szCs w:val="22"/>
          <w:lang w:val="tr-TR"/>
        </w:rPr>
        <w:t>raştırma k</w:t>
      </w:r>
      <w:r w:rsidRPr="005E79A0">
        <w:rPr>
          <w:rFonts w:ascii="Calibri" w:hAnsi="Calibri"/>
          <w:sz w:val="22"/>
          <w:szCs w:val="22"/>
          <w:lang w:val="tr-TR"/>
        </w:rPr>
        <w:t xml:space="preserve">apsamında geliştirilen programda </w:t>
      </w:r>
      <w:r w:rsidR="00A54FB0" w:rsidRPr="005E79A0">
        <w:rPr>
          <w:rFonts w:ascii="Calibri" w:hAnsi="Calibri"/>
          <w:sz w:val="22"/>
          <w:szCs w:val="22"/>
          <w:lang w:val="tr-TR"/>
        </w:rPr>
        <w:t xml:space="preserve">ACT’in psikolojik esneklik altıgeninde yer alan tüm kavramlara yer verilmiş olmasının programın öğrencilerin sınav kaygısını azaltmada etkili olmasını sağladığı söylenebilir. </w:t>
      </w:r>
    </w:p>
    <w:p w:rsidR="00A54FB0" w:rsidRPr="005E79A0" w:rsidRDefault="00A54FB0" w:rsidP="005E79A0">
      <w:pPr>
        <w:spacing w:before="100" w:beforeAutospacing="1" w:after="100" w:afterAutospacing="1" w:line="360" w:lineRule="auto"/>
        <w:jc w:val="both"/>
        <w:rPr>
          <w:rFonts w:ascii="Calibri" w:hAnsi="Calibri"/>
          <w:sz w:val="22"/>
          <w:szCs w:val="22"/>
          <w:lang w:val="tr-TR"/>
        </w:rPr>
      </w:pPr>
      <w:r w:rsidRPr="005E79A0">
        <w:rPr>
          <w:rFonts w:ascii="Calibri" w:hAnsi="Calibri"/>
          <w:sz w:val="22"/>
          <w:szCs w:val="22"/>
          <w:lang w:val="tr-TR"/>
        </w:rPr>
        <w:t>Araştırma</w:t>
      </w:r>
      <w:r w:rsidR="00DC3CBD" w:rsidRPr="005E79A0">
        <w:rPr>
          <w:rFonts w:ascii="Calibri" w:hAnsi="Calibri"/>
          <w:sz w:val="22"/>
          <w:szCs w:val="22"/>
          <w:lang w:val="tr-TR"/>
        </w:rPr>
        <w:t xml:space="preserve">nın diğer bir </w:t>
      </w:r>
      <w:r w:rsidR="004011A7" w:rsidRPr="005E79A0">
        <w:rPr>
          <w:rFonts w:ascii="Calibri" w:hAnsi="Calibri"/>
          <w:sz w:val="22"/>
          <w:szCs w:val="22"/>
          <w:lang w:val="tr-TR"/>
        </w:rPr>
        <w:t>bulgusu</w:t>
      </w:r>
      <w:r w:rsidR="00D570D8" w:rsidRPr="005E79A0">
        <w:rPr>
          <w:rFonts w:ascii="Calibri" w:hAnsi="Calibri"/>
          <w:sz w:val="22"/>
          <w:szCs w:val="22"/>
          <w:lang w:val="tr-TR"/>
        </w:rPr>
        <w:t>,</w:t>
      </w:r>
      <w:r w:rsidRPr="005E79A0">
        <w:rPr>
          <w:rFonts w:ascii="Calibri" w:hAnsi="Calibri"/>
          <w:sz w:val="22"/>
          <w:szCs w:val="22"/>
          <w:lang w:val="tr-TR"/>
        </w:rPr>
        <w:t xml:space="preserve"> BDT grubunda yer alan öğrencilerin </w:t>
      </w:r>
      <w:r w:rsidR="00D570D8" w:rsidRPr="005E79A0">
        <w:rPr>
          <w:rFonts w:ascii="Calibri" w:hAnsi="Calibri"/>
          <w:sz w:val="22"/>
          <w:szCs w:val="22"/>
          <w:lang w:val="tr-TR"/>
        </w:rPr>
        <w:t>sınav kaygısı</w:t>
      </w:r>
      <w:r w:rsidRPr="005E79A0">
        <w:rPr>
          <w:rFonts w:ascii="Calibri" w:hAnsi="Calibri"/>
          <w:sz w:val="22"/>
          <w:szCs w:val="22"/>
          <w:lang w:val="tr-TR"/>
        </w:rPr>
        <w:t xml:space="preserve"> puanların</w:t>
      </w:r>
      <w:r w:rsidR="0011681D" w:rsidRPr="005E79A0">
        <w:rPr>
          <w:rFonts w:ascii="Calibri" w:hAnsi="Calibri"/>
          <w:sz w:val="22"/>
          <w:szCs w:val="22"/>
          <w:lang w:val="tr-TR"/>
        </w:rPr>
        <w:t>ın</w:t>
      </w:r>
      <w:r w:rsidRPr="005E79A0">
        <w:rPr>
          <w:rFonts w:ascii="Calibri" w:hAnsi="Calibri"/>
          <w:sz w:val="22"/>
          <w:szCs w:val="22"/>
          <w:lang w:val="tr-TR"/>
        </w:rPr>
        <w:t xml:space="preserve"> uygulama sonrasında anlamlı düzeyde azaldığı</w:t>
      </w:r>
      <w:r w:rsidR="00D570D8" w:rsidRPr="005E79A0">
        <w:rPr>
          <w:rFonts w:ascii="Calibri" w:hAnsi="Calibri"/>
          <w:sz w:val="22"/>
          <w:szCs w:val="22"/>
          <w:lang w:val="tr-TR"/>
        </w:rPr>
        <w:t>nı</w:t>
      </w:r>
      <w:r w:rsidRPr="005E79A0">
        <w:rPr>
          <w:rFonts w:ascii="Calibri" w:hAnsi="Calibri"/>
          <w:sz w:val="22"/>
          <w:szCs w:val="22"/>
          <w:lang w:val="tr-TR"/>
        </w:rPr>
        <w:t xml:space="preserve"> ve bu etkinin bir aylık ve üç aylık izle</w:t>
      </w:r>
      <w:r w:rsidR="000331A3" w:rsidRPr="005E79A0">
        <w:rPr>
          <w:rFonts w:ascii="Calibri" w:hAnsi="Calibri"/>
          <w:sz w:val="22"/>
          <w:szCs w:val="22"/>
          <w:lang w:val="tr-TR"/>
        </w:rPr>
        <w:t xml:space="preserve">me dönemlerinde de devam ettiğini </w:t>
      </w:r>
      <w:r w:rsidR="00450BC5" w:rsidRPr="005E79A0">
        <w:rPr>
          <w:rFonts w:ascii="Calibri" w:hAnsi="Calibri"/>
          <w:sz w:val="22"/>
          <w:szCs w:val="22"/>
          <w:lang w:val="tr-TR"/>
        </w:rPr>
        <w:t>göstermektedir. A</w:t>
      </w:r>
      <w:r w:rsidR="00043984" w:rsidRPr="005E79A0">
        <w:rPr>
          <w:rFonts w:ascii="Calibri" w:hAnsi="Calibri"/>
          <w:sz w:val="22"/>
          <w:szCs w:val="22"/>
          <w:lang w:val="tr-TR"/>
        </w:rPr>
        <w:t xml:space="preserve">ynı zamanda </w:t>
      </w:r>
      <w:r w:rsidRPr="005E79A0">
        <w:rPr>
          <w:rFonts w:ascii="Calibri" w:hAnsi="Calibri"/>
          <w:sz w:val="22"/>
          <w:szCs w:val="22"/>
          <w:lang w:val="tr-TR"/>
        </w:rPr>
        <w:t>BDT grubunda otomatik düşüncelerinin uygulama sonrasında anlamlı düzeyde azaldığı ve bu etkinin bir aylık ve üç aylık izleme dönemlerinde devam ettiği görülmektedir.</w:t>
      </w:r>
      <w:r w:rsidR="00BD2E7F" w:rsidRPr="005E79A0">
        <w:rPr>
          <w:rFonts w:ascii="Calibri" w:hAnsi="Calibri"/>
          <w:sz w:val="22"/>
          <w:szCs w:val="22"/>
          <w:lang w:val="tr-TR"/>
        </w:rPr>
        <w:t xml:space="preserve"> </w:t>
      </w:r>
      <w:r w:rsidRPr="005E79A0">
        <w:rPr>
          <w:rFonts w:ascii="Calibri" w:hAnsi="Calibri"/>
          <w:sz w:val="22"/>
          <w:szCs w:val="22"/>
          <w:lang w:val="tr-TR"/>
        </w:rPr>
        <w:t>Geleneksel bilişsel davranışçı terapilerin sınav kaygısı üzerindeki olumlu etkisi uzun yıllardan beri birçok çalışmada gösterilmiştir (Ergene, 2003;</w:t>
      </w:r>
      <w:r w:rsidR="0058707A">
        <w:rPr>
          <w:rFonts w:ascii="Calibri" w:hAnsi="Calibri"/>
          <w:sz w:val="22"/>
          <w:szCs w:val="22"/>
          <w:lang w:val="tr-TR"/>
        </w:rPr>
        <w:t xml:space="preserve"> Fayand, Gargari &amp; Sarandi, 2013; Goldfried &amp;</w:t>
      </w:r>
      <w:r w:rsidR="000331A3" w:rsidRPr="005E79A0">
        <w:rPr>
          <w:rFonts w:ascii="Calibri" w:hAnsi="Calibri"/>
          <w:sz w:val="22"/>
          <w:szCs w:val="22"/>
          <w:lang w:val="tr-TR"/>
        </w:rPr>
        <w:t xml:space="preserve"> Smith 1978;</w:t>
      </w:r>
      <w:r w:rsidR="0058707A">
        <w:rPr>
          <w:rFonts w:ascii="Calibri" w:hAnsi="Calibri"/>
          <w:sz w:val="22"/>
          <w:szCs w:val="22"/>
          <w:lang w:val="tr-TR"/>
        </w:rPr>
        <w:t xml:space="preserve"> Meichenabum, 1972; Weems ve ark., 2009; Yahav &amp;</w:t>
      </w:r>
      <w:r w:rsidRPr="005E79A0">
        <w:rPr>
          <w:rFonts w:ascii="Calibri" w:hAnsi="Calibri"/>
          <w:sz w:val="22"/>
          <w:szCs w:val="22"/>
          <w:lang w:val="tr-TR"/>
        </w:rPr>
        <w:t xml:space="preserve"> Cohen, 2008).</w:t>
      </w:r>
      <w:r w:rsidR="000331A3" w:rsidRPr="005E79A0">
        <w:rPr>
          <w:rFonts w:ascii="Calibri" w:hAnsi="Calibri"/>
          <w:sz w:val="22"/>
          <w:szCs w:val="22"/>
          <w:lang w:val="tr-TR"/>
        </w:rPr>
        <w:t xml:space="preserve"> </w:t>
      </w:r>
      <w:r w:rsidR="00BD2E7F" w:rsidRPr="005E79A0">
        <w:rPr>
          <w:rFonts w:ascii="Calibri" w:hAnsi="Calibri"/>
          <w:sz w:val="22"/>
          <w:szCs w:val="22"/>
          <w:lang w:val="tr-TR"/>
        </w:rPr>
        <w:t xml:space="preserve">Hem </w:t>
      </w:r>
      <w:r w:rsidRPr="005E79A0">
        <w:rPr>
          <w:rFonts w:ascii="Calibri" w:hAnsi="Calibri"/>
          <w:sz w:val="22"/>
          <w:szCs w:val="22"/>
          <w:lang w:val="tr-TR"/>
        </w:rPr>
        <w:t>ACT hem BDT’nin sınav kaygısı</w:t>
      </w:r>
      <w:r w:rsidR="00BD2E7F" w:rsidRPr="005E79A0">
        <w:rPr>
          <w:rFonts w:ascii="Calibri" w:hAnsi="Calibri"/>
          <w:sz w:val="22"/>
          <w:szCs w:val="22"/>
          <w:lang w:val="tr-TR"/>
        </w:rPr>
        <w:t xml:space="preserve"> puanları üzerinde </w:t>
      </w:r>
      <w:r w:rsidRPr="005E79A0">
        <w:rPr>
          <w:rFonts w:ascii="Calibri" w:hAnsi="Calibri"/>
          <w:sz w:val="22"/>
          <w:szCs w:val="22"/>
          <w:lang w:val="tr-TR"/>
        </w:rPr>
        <w:t xml:space="preserve"> etkili olduğu</w:t>
      </w:r>
      <w:r w:rsidR="00BD2E7F" w:rsidRPr="005E79A0">
        <w:rPr>
          <w:rFonts w:ascii="Calibri" w:hAnsi="Calibri"/>
          <w:sz w:val="22"/>
          <w:szCs w:val="22"/>
          <w:lang w:val="tr-TR"/>
        </w:rPr>
        <w:t>nu gösteren bu araştırma</w:t>
      </w:r>
      <w:r w:rsidR="00641A47">
        <w:rPr>
          <w:rFonts w:ascii="Calibri" w:hAnsi="Calibri"/>
          <w:sz w:val="22"/>
          <w:szCs w:val="22"/>
          <w:lang w:val="tr-TR"/>
        </w:rPr>
        <w:t>,</w:t>
      </w:r>
      <w:r w:rsidRPr="005E79A0">
        <w:rPr>
          <w:rFonts w:ascii="Calibri" w:hAnsi="Calibri"/>
          <w:sz w:val="22"/>
          <w:szCs w:val="22"/>
          <w:lang w:val="tr-TR"/>
        </w:rPr>
        <w:t xml:space="preserve"> sınav kaygısında </w:t>
      </w:r>
      <w:r w:rsidR="00BD2E7F" w:rsidRPr="005E79A0">
        <w:rPr>
          <w:rFonts w:ascii="Calibri" w:hAnsi="Calibri"/>
          <w:sz w:val="22"/>
          <w:szCs w:val="22"/>
          <w:lang w:val="tr-TR"/>
        </w:rPr>
        <w:t>bu iki yaklaşımın</w:t>
      </w:r>
      <w:r w:rsidRPr="005E79A0">
        <w:rPr>
          <w:rFonts w:ascii="Calibri" w:hAnsi="Calibri"/>
          <w:sz w:val="22"/>
          <w:szCs w:val="22"/>
          <w:lang w:val="tr-TR"/>
        </w:rPr>
        <w:t xml:space="preserve"> etkisini karşılaştırılan sınırlı sayıda araştırma bulguları </w:t>
      </w:r>
      <w:r w:rsidR="00BD2E7F" w:rsidRPr="005E79A0">
        <w:rPr>
          <w:rFonts w:ascii="Calibri" w:hAnsi="Calibri"/>
          <w:sz w:val="22"/>
          <w:szCs w:val="22"/>
          <w:lang w:val="tr-TR"/>
        </w:rPr>
        <w:t xml:space="preserve">ile de </w:t>
      </w:r>
      <w:r w:rsidRPr="005E79A0">
        <w:rPr>
          <w:rFonts w:ascii="Calibri" w:hAnsi="Calibri"/>
          <w:sz w:val="22"/>
          <w:szCs w:val="22"/>
          <w:lang w:val="tr-TR"/>
        </w:rPr>
        <w:t>destekle</w:t>
      </w:r>
      <w:r w:rsidR="0011681D" w:rsidRPr="005E79A0">
        <w:rPr>
          <w:rFonts w:ascii="Calibri" w:hAnsi="Calibri"/>
          <w:sz w:val="22"/>
          <w:szCs w:val="22"/>
          <w:lang w:val="tr-TR"/>
        </w:rPr>
        <w:t>n</w:t>
      </w:r>
      <w:r w:rsidR="00BD2E7F" w:rsidRPr="005E79A0">
        <w:rPr>
          <w:rFonts w:ascii="Calibri" w:hAnsi="Calibri"/>
          <w:sz w:val="22"/>
          <w:szCs w:val="22"/>
          <w:lang w:val="tr-TR"/>
        </w:rPr>
        <w:t>mektedir</w:t>
      </w:r>
      <w:r w:rsidR="00F6184B">
        <w:rPr>
          <w:rFonts w:ascii="Calibri" w:hAnsi="Calibri"/>
          <w:sz w:val="22"/>
          <w:szCs w:val="22"/>
          <w:lang w:val="tr-TR"/>
        </w:rPr>
        <w:t xml:space="preserve"> (Brown ve ark</w:t>
      </w:r>
      <w:r w:rsidRPr="005E79A0">
        <w:rPr>
          <w:rFonts w:ascii="Calibri" w:hAnsi="Calibri"/>
          <w:sz w:val="22"/>
          <w:szCs w:val="22"/>
          <w:lang w:val="tr-TR"/>
        </w:rPr>
        <w:t>., 2011</w:t>
      </w:r>
      <w:r w:rsidR="000331A3" w:rsidRPr="005E79A0">
        <w:rPr>
          <w:rFonts w:ascii="Calibri" w:hAnsi="Calibri"/>
          <w:sz w:val="22"/>
          <w:szCs w:val="22"/>
          <w:lang w:val="tr-TR"/>
        </w:rPr>
        <w:t xml:space="preserve">; Zettle, </w:t>
      </w:r>
      <w:r w:rsidRPr="005E79A0">
        <w:rPr>
          <w:rFonts w:ascii="Calibri" w:hAnsi="Calibri"/>
          <w:sz w:val="22"/>
          <w:szCs w:val="22"/>
          <w:lang w:val="tr-TR"/>
        </w:rPr>
        <w:t>2003)</w:t>
      </w:r>
      <w:r w:rsidR="000331A3" w:rsidRPr="005E79A0">
        <w:rPr>
          <w:rFonts w:ascii="Calibri" w:hAnsi="Calibri"/>
          <w:sz w:val="22"/>
          <w:szCs w:val="22"/>
          <w:lang w:val="tr-TR"/>
        </w:rPr>
        <w:t>.</w:t>
      </w:r>
      <w:r w:rsidRPr="005E79A0">
        <w:rPr>
          <w:rFonts w:ascii="Calibri" w:hAnsi="Calibri"/>
          <w:sz w:val="22"/>
          <w:szCs w:val="22"/>
          <w:lang w:val="tr-TR"/>
        </w:rPr>
        <w:t xml:space="preserve"> </w:t>
      </w:r>
      <w:r w:rsidR="00BD2E7F" w:rsidRPr="005E79A0">
        <w:rPr>
          <w:rFonts w:ascii="Calibri" w:hAnsi="Calibri"/>
          <w:sz w:val="22"/>
          <w:szCs w:val="22"/>
          <w:lang w:val="tr-TR"/>
        </w:rPr>
        <w:t>H</w:t>
      </w:r>
      <w:r w:rsidRPr="005E79A0">
        <w:rPr>
          <w:rFonts w:ascii="Calibri" w:hAnsi="Calibri"/>
          <w:sz w:val="22"/>
          <w:szCs w:val="22"/>
          <w:lang w:val="tr-TR"/>
        </w:rPr>
        <w:t>er iki yaklaşımın kaygı bozuklukları üzerinde etkisinin incelendiği ve bu etkiyi sağlayan değişkenlerin karşılaştırıldığı çalışmalara rastlanmak</w:t>
      </w:r>
      <w:r w:rsidR="00450BC5" w:rsidRPr="005E79A0">
        <w:rPr>
          <w:rFonts w:ascii="Calibri" w:hAnsi="Calibri"/>
          <w:sz w:val="22"/>
          <w:szCs w:val="22"/>
          <w:lang w:val="tr-TR"/>
        </w:rPr>
        <w:t>la birlikte bu çalışmaların ağırlıklı olarak erişkin</w:t>
      </w:r>
      <w:r w:rsidR="00BD2E7F" w:rsidRPr="005E79A0">
        <w:rPr>
          <w:rFonts w:ascii="Calibri" w:hAnsi="Calibri"/>
          <w:sz w:val="22"/>
          <w:szCs w:val="22"/>
          <w:lang w:val="tr-TR"/>
        </w:rPr>
        <w:t xml:space="preserve"> örneklem</w:t>
      </w:r>
      <w:r w:rsidR="00450BC5" w:rsidRPr="005E79A0">
        <w:rPr>
          <w:rFonts w:ascii="Calibri" w:hAnsi="Calibri"/>
          <w:sz w:val="22"/>
          <w:szCs w:val="22"/>
          <w:lang w:val="tr-TR"/>
        </w:rPr>
        <w:t xml:space="preserve"> üzerinde yapıldığı görülmektedir</w:t>
      </w:r>
      <w:r w:rsidRPr="005E79A0">
        <w:rPr>
          <w:rFonts w:ascii="Calibri" w:hAnsi="Calibri"/>
          <w:sz w:val="22"/>
          <w:szCs w:val="22"/>
          <w:lang w:val="tr-TR"/>
        </w:rPr>
        <w:t xml:space="preserve"> (Arch </w:t>
      </w:r>
      <w:r w:rsidR="00F6184B">
        <w:rPr>
          <w:rFonts w:ascii="Calibri" w:hAnsi="Calibri"/>
          <w:sz w:val="22"/>
          <w:szCs w:val="22"/>
          <w:lang w:val="tr-TR"/>
        </w:rPr>
        <w:t>&amp; Craske, 2008; Arch ve ark</w:t>
      </w:r>
      <w:r w:rsidRPr="005E79A0">
        <w:rPr>
          <w:rFonts w:ascii="Calibri" w:hAnsi="Calibri"/>
          <w:sz w:val="22"/>
          <w:szCs w:val="22"/>
          <w:lang w:val="tr-TR"/>
        </w:rPr>
        <w:t xml:space="preserve">., 2012; </w:t>
      </w:r>
      <w:r w:rsidR="006615E7" w:rsidRPr="005E79A0">
        <w:rPr>
          <w:rFonts w:ascii="Calibri" w:hAnsi="Calibri"/>
          <w:sz w:val="22"/>
          <w:szCs w:val="22"/>
          <w:lang w:val="tr-TR"/>
        </w:rPr>
        <w:t>For</w:t>
      </w:r>
      <w:r w:rsidR="00F6184B">
        <w:rPr>
          <w:rFonts w:ascii="Calibri" w:hAnsi="Calibri"/>
          <w:sz w:val="22"/>
          <w:szCs w:val="22"/>
          <w:lang w:val="tr-TR"/>
        </w:rPr>
        <w:t>man, Hebert, Morita, Yeomans</w:t>
      </w:r>
      <w:r w:rsidR="00731487">
        <w:rPr>
          <w:rFonts w:ascii="Calibri" w:hAnsi="Calibri"/>
          <w:sz w:val="22"/>
          <w:szCs w:val="22"/>
          <w:lang w:val="tr-TR"/>
        </w:rPr>
        <w:t>,</w:t>
      </w:r>
      <w:r w:rsidR="00F6184B">
        <w:rPr>
          <w:rFonts w:ascii="Calibri" w:hAnsi="Calibri"/>
          <w:sz w:val="22"/>
          <w:szCs w:val="22"/>
          <w:lang w:val="tr-TR"/>
        </w:rPr>
        <w:t xml:space="preserve"> &amp; Geller, </w:t>
      </w:r>
      <w:r w:rsidRPr="005E79A0">
        <w:rPr>
          <w:rFonts w:ascii="Calibri" w:hAnsi="Calibri"/>
          <w:sz w:val="22"/>
          <w:szCs w:val="22"/>
          <w:lang w:val="tr-TR"/>
        </w:rPr>
        <w:t xml:space="preserve">2012; Ruiz, 2012). </w:t>
      </w:r>
      <w:r w:rsidR="00CF35E1" w:rsidRPr="005E79A0">
        <w:rPr>
          <w:rFonts w:ascii="Calibri" w:hAnsi="Calibri"/>
          <w:sz w:val="22"/>
          <w:szCs w:val="22"/>
          <w:lang w:val="tr-TR"/>
        </w:rPr>
        <w:t xml:space="preserve">Bununla birlikte, </w:t>
      </w:r>
      <w:r w:rsidRPr="005E79A0">
        <w:rPr>
          <w:rFonts w:ascii="Calibri" w:hAnsi="Calibri"/>
          <w:sz w:val="22"/>
          <w:szCs w:val="22"/>
          <w:lang w:val="tr-TR"/>
        </w:rPr>
        <w:t>anksiyete bozukluğu olan çocuk ve ergenlerde ACT ve BDT’nin etkisini</w:t>
      </w:r>
      <w:r w:rsidR="00CF35E1" w:rsidRPr="005E79A0">
        <w:rPr>
          <w:rFonts w:ascii="Calibri" w:hAnsi="Calibri"/>
          <w:sz w:val="22"/>
          <w:szCs w:val="22"/>
          <w:lang w:val="tr-TR"/>
        </w:rPr>
        <w:t>n</w:t>
      </w:r>
      <w:r w:rsidRPr="005E79A0">
        <w:rPr>
          <w:rFonts w:ascii="Calibri" w:hAnsi="Calibri"/>
          <w:sz w:val="22"/>
          <w:szCs w:val="22"/>
          <w:lang w:val="tr-TR"/>
        </w:rPr>
        <w:t xml:space="preserve"> incele</w:t>
      </w:r>
      <w:r w:rsidR="00CF35E1" w:rsidRPr="005E79A0">
        <w:rPr>
          <w:rFonts w:ascii="Calibri" w:hAnsi="Calibri"/>
          <w:sz w:val="22"/>
          <w:szCs w:val="22"/>
          <w:lang w:val="tr-TR"/>
        </w:rPr>
        <w:t>ndiğ</w:t>
      </w:r>
      <w:r w:rsidR="00351C06" w:rsidRPr="005E79A0">
        <w:rPr>
          <w:rFonts w:ascii="Calibri" w:hAnsi="Calibri"/>
          <w:sz w:val="22"/>
          <w:szCs w:val="22"/>
          <w:lang w:val="tr-TR"/>
        </w:rPr>
        <w:t xml:space="preserve">i </w:t>
      </w:r>
      <w:r w:rsidR="00F6184B">
        <w:rPr>
          <w:rFonts w:ascii="Calibri" w:hAnsi="Calibri"/>
          <w:sz w:val="22"/>
          <w:szCs w:val="22"/>
          <w:lang w:val="tr-TR"/>
        </w:rPr>
        <w:t>bir çalışmada (Hancock</w:t>
      </w:r>
      <w:r w:rsidR="00CF35E1" w:rsidRPr="005E79A0">
        <w:rPr>
          <w:rFonts w:ascii="Calibri" w:hAnsi="Calibri"/>
          <w:sz w:val="22"/>
          <w:szCs w:val="22"/>
          <w:lang w:val="tr-TR"/>
        </w:rPr>
        <w:t>,</w:t>
      </w:r>
      <w:r w:rsidR="00F6184B">
        <w:rPr>
          <w:rFonts w:ascii="Calibri" w:hAnsi="Calibri"/>
          <w:sz w:val="22"/>
          <w:szCs w:val="22"/>
          <w:lang w:val="tr-TR"/>
        </w:rPr>
        <w:t xml:space="preserve"> Swain, Hainsworth, &amp; Dixon</w:t>
      </w:r>
      <w:r w:rsidR="00CF35E1" w:rsidRPr="005E79A0">
        <w:rPr>
          <w:rFonts w:ascii="Calibri" w:hAnsi="Calibri"/>
          <w:sz w:val="22"/>
          <w:szCs w:val="22"/>
          <w:lang w:val="tr-TR"/>
        </w:rPr>
        <w:t xml:space="preserve"> 2016) </w:t>
      </w:r>
      <w:r w:rsidRPr="005E79A0">
        <w:rPr>
          <w:rFonts w:ascii="Calibri" w:hAnsi="Calibri"/>
          <w:sz w:val="22"/>
          <w:szCs w:val="22"/>
          <w:lang w:val="tr-TR"/>
        </w:rPr>
        <w:t xml:space="preserve">her iki yaklaşımın da kaygı </w:t>
      </w:r>
      <w:r w:rsidR="00450BC5" w:rsidRPr="005E79A0">
        <w:rPr>
          <w:rFonts w:ascii="Calibri" w:hAnsi="Calibri"/>
          <w:sz w:val="22"/>
          <w:szCs w:val="22"/>
          <w:lang w:val="tr-TR"/>
        </w:rPr>
        <w:t xml:space="preserve">bozukluklarında etkili olduğu </w:t>
      </w:r>
      <w:r w:rsidRPr="005E79A0">
        <w:rPr>
          <w:rFonts w:ascii="Calibri" w:hAnsi="Calibri"/>
          <w:sz w:val="22"/>
          <w:szCs w:val="22"/>
          <w:lang w:val="tr-TR"/>
        </w:rPr>
        <w:t>göster</w:t>
      </w:r>
      <w:r w:rsidR="00CF35E1" w:rsidRPr="005E79A0">
        <w:rPr>
          <w:rFonts w:ascii="Calibri" w:hAnsi="Calibri"/>
          <w:sz w:val="22"/>
          <w:szCs w:val="22"/>
          <w:lang w:val="tr-TR"/>
        </w:rPr>
        <w:t>ilmişt</w:t>
      </w:r>
      <w:r w:rsidRPr="005E79A0">
        <w:rPr>
          <w:rFonts w:ascii="Calibri" w:hAnsi="Calibri"/>
          <w:sz w:val="22"/>
          <w:szCs w:val="22"/>
          <w:lang w:val="tr-TR"/>
        </w:rPr>
        <w:t>ir.</w:t>
      </w:r>
      <w:r w:rsidR="00450BC5" w:rsidRPr="005E79A0">
        <w:rPr>
          <w:rFonts w:ascii="Calibri" w:hAnsi="Calibri"/>
          <w:sz w:val="22"/>
          <w:szCs w:val="22"/>
          <w:lang w:val="tr-TR"/>
        </w:rPr>
        <w:t xml:space="preserve"> </w:t>
      </w:r>
      <w:r w:rsidRPr="005E79A0">
        <w:rPr>
          <w:rFonts w:ascii="Calibri" w:hAnsi="Calibri"/>
          <w:sz w:val="22"/>
          <w:szCs w:val="22"/>
          <w:lang w:val="tr-TR"/>
        </w:rPr>
        <w:t>Kaygı bozukluğu tanısı olan çocuklarda ACT ve BDT’nin etkisinin karşılaştırıld</w:t>
      </w:r>
      <w:r w:rsidR="00450BC5" w:rsidRPr="005E79A0">
        <w:rPr>
          <w:rFonts w:ascii="Calibri" w:hAnsi="Calibri"/>
          <w:sz w:val="22"/>
          <w:szCs w:val="22"/>
          <w:lang w:val="tr-TR"/>
        </w:rPr>
        <w:t xml:space="preserve">ığı bir başka çalışma sonuçlarına göre ise </w:t>
      </w:r>
      <w:r w:rsidRPr="005E79A0">
        <w:rPr>
          <w:rFonts w:ascii="Calibri" w:hAnsi="Calibri"/>
          <w:sz w:val="22"/>
          <w:szCs w:val="22"/>
          <w:lang w:val="tr-TR"/>
        </w:rPr>
        <w:t xml:space="preserve">hem ACT hem BDT müdahalelerinin kaygı </w:t>
      </w:r>
      <w:r w:rsidR="00450BC5" w:rsidRPr="005E79A0">
        <w:rPr>
          <w:rFonts w:ascii="Calibri" w:hAnsi="Calibri"/>
          <w:sz w:val="22"/>
          <w:szCs w:val="22"/>
          <w:lang w:val="tr-TR"/>
        </w:rPr>
        <w:t xml:space="preserve">bozukluklarında etkili olduğu; </w:t>
      </w:r>
      <w:r w:rsidRPr="005E79A0">
        <w:rPr>
          <w:rFonts w:ascii="Calibri" w:hAnsi="Calibri"/>
          <w:sz w:val="22"/>
          <w:szCs w:val="22"/>
          <w:lang w:val="tr-TR"/>
        </w:rPr>
        <w:t>her iki grupta da kaçınma ve</w:t>
      </w:r>
      <w:r w:rsidR="00435B84">
        <w:rPr>
          <w:rFonts w:ascii="Calibri" w:hAnsi="Calibri"/>
          <w:sz w:val="22"/>
          <w:szCs w:val="22"/>
          <w:lang w:val="tr-TR"/>
        </w:rPr>
        <w:t xml:space="preserve"> bilişsel</w:t>
      </w:r>
      <w:r w:rsidRPr="005E79A0">
        <w:rPr>
          <w:rFonts w:ascii="Calibri" w:hAnsi="Calibri"/>
          <w:sz w:val="22"/>
          <w:szCs w:val="22"/>
          <w:lang w:val="tr-TR"/>
        </w:rPr>
        <w:t xml:space="preserve"> birleşme düzeylerinin azaldığı, </w:t>
      </w:r>
      <w:r w:rsidR="00435B84">
        <w:rPr>
          <w:rFonts w:ascii="Calibri" w:hAnsi="Calibri"/>
          <w:sz w:val="22"/>
          <w:szCs w:val="22"/>
          <w:lang w:val="tr-TR"/>
        </w:rPr>
        <w:t xml:space="preserve">bilişsel </w:t>
      </w:r>
      <w:r w:rsidRPr="005E79A0">
        <w:rPr>
          <w:rFonts w:ascii="Calibri" w:hAnsi="Calibri"/>
          <w:sz w:val="22"/>
          <w:szCs w:val="22"/>
          <w:lang w:val="tr-TR"/>
        </w:rPr>
        <w:t>ayrışma ve bilişsel yeniden yapılandırma müdahalelerinin benzer etkileri olduğu belirti</w:t>
      </w:r>
      <w:r w:rsidR="00CF35E1" w:rsidRPr="005E79A0">
        <w:rPr>
          <w:rFonts w:ascii="Calibri" w:hAnsi="Calibri"/>
          <w:sz w:val="22"/>
          <w:szCs w:val="22"/>
          <w:lang w:val="tr-TR"/>
        </w:rPr>
        <w:t>l</w:t>
      </w:r>
      <w:r w:rsidRPr="005E79A0">
        <w:rPr>
          <w:rFonts w:ascii="Calibri" w:hAnsi="Calibri"/>
          <w:sz w:val="22"/>
          <w:szCs w:val="22"/>
          <w:lang w:val="tr-TR"/>
        </w:rPr>
        <w:t xml:space="preserve">miştir </w:t>
      </w:r>
      <w:r w:rsidR="00F6184B">
        <w:rPr>
          <w:rFonts w:ascii="Calibri" w:hAnsi="Calibri"/>
          <w:sz w:val="22"/>
          <w:szCs w:val="22"/>
          <w:lang w:val="tr-TR"/>
        </w:rPr>
        <w:t>(Hancock ve ark</w:t>
      </w:r>
      <w:r w:rsidRPr="005E79A0">
        <w:rPr>
          <w:rFonts w:ascii="Calibri" w:hAnsi="Calibri"/>
          <w:sz w:val="22"/>
          <w:szCs w:val="22"/>
          <w:lang w:val="tr-TR"/>
        </w:rPr>
        <w:t xml:space="preserve">., 2018). </w:t>
      </w:r>
      <w:r w:rsidR="00450BC5" w:rsidRPr="005E79A0">
        <w:rPr>
          <w:rFonts w:ascii="Calibri" w:hAnsi="Calibri"/>
          <w:sz w:val="22"/>
          <w:szCs w:val="22"/>
          <w:lang w:val="tr-TR"/>
        </w:rPr>
        <w:t xml:space="preserve">Bu bulgunun aksine </w:t>
      </w:r>
      <w:r w:rsidR="004011A7" w:rsidRPr="005E79A0">
        <w:rPr>
          <w:rFonts w:ascii="Calibri" w:hAnsi="Calibri"/>
          <w:sz w:val="22"/>
          <w:szCs w:val="22"/>
          <w:lang w:val="tr-TR"/>
        </w:rPr>
        <w:t xml:space="preserve">Shabani (2019) ise </w:t>
      </w:r>
      <w:r w:rsidRPr="005E79A0">
        <w:rPr>
          <w:rFonts w:ascii="Calibri" w:hAnsi="Calibri"/>
          <w:sz w:val="22"/>
          <w:szCs w:val="22"/>
          <w:lang w:val="tr-TR"/>
        </w:rPr>
        <w:t xml:space="preserve">ACT ve BDT’nin farklı terapötik mekanizmalarla değişimi sağladığını </w:t>
      </w:r>
      <w:r w:rsidR="00351C06" w:rsidRPr="005E79A0">
        <w:rPr>
          <w:rFonts w:ascii="Calibri" w:hAnsi="Calibri"/>
          <w:sz w:val="22"/>
          <w:szCs w:val="22"/>
          <w:lang w:val="tr-TR"/>
        </w:rPr>
        <w:t>belirtmiştir.</w:t>
      </w:r>
      <w:r w:rsidRPr="005E79A0">
        <w:rPr>
          <w:rFonts w:ascii="Calibri" w:hAnsi="Calibri"/>
          <w:sz w:val="22"/>
          <w:szCs w:val="22"/>
          <w:lang w:val="tr-TR"/>
        </w:rPr>
        <w:t xml:space="preserve"> </w:t>
      </w:r>
    </w:p>
    <w:p w:rsidR="00F86143" w:rsidRDefault="00A54FB0" w:rsidP="005E79A0">
      <w:pPr>
        <w:spacing w:before="100" w:beforeAutospacing="1" w:after="100" w:afterAutospacing="1" w:line="360" w:lineRule="auto"/>
        <w:jc w:val="both"/>
        <w:rPr>
          <w:rFonts w:ascii="Calibri" w:hAnsi="Calibri"/>
          <w:sz w:val="22"/>
          <w:szCs w:val="22"/>
          <w:lang w:val="tr-TR"/>
        </w:rPr>
      </w:pPr>
      <w:r w:rsidRPr="005E79A0">
        <w:rPr>
          <w:rFonts w:ascii="Calibri" w:hAnsi="Calibri"/>
          <w:sz w:val="22"/>
          <w:szCs w:val="22"/>
          <w:lang w:val="tr-TR"/>
        </w:rPr>
        <w:t xml:space="preserve">Felsefik ve teorik temeller bakımından BDT’den ayrılan ACT (Hayes, 2004) klinik uygulamada duygular, düşünceler, bedensel hisler gibi öznel deneyimleri çalışma şekli bakımından da geleneksel BDT’den farklılaşmaktadır. Roemer ve Orsillo (2002), BDT’nin düşünce içeriğinin değiştirilmesini hedeflemesinin, </w:t>
      </w:r>
      <w:r w:rsidRPr="003504C3">
        <w:rPr>
          <w:rFonts w:ascii="Calibri" w:hAnsi="Calibri"/>
          <w:sz w:val="22"/>
          <w:szCs w:val="22"/>
          <w:lang w:val="tr-TR"/>
        </w:rPr>
        <w:t>bireylerin kaygı içerikli düşüncelerini tekrarlayıcı biçimde düşünmelerine neden olduğunu belirtmiştir.</w:t>
      </w:r>
      <w:r w:rsidR="001F394F" w:rsidRPr="003504C3">
        <w:rPr>
          <w:rFonts w:ascii="Calibri" w:hAnsi="Calibri"/>
          <w:sz w:val="22"/>
          <w:szCs w:val="22"/>
          <w:lang w:val="tr-TR"/>
        </w:rPr>
        <w:t xml:space="preserve"> Ancak, ACT ve BDT’nin terapötik değişimi sağlayan aracı değişkenler üzerine yapılan çalışmaların farklı sonuçlar verdiği de görülmektedir (Hancock ve ark., 2018; Shabani, 2019).</w:t>
      </w:r>
      <w:r w:rsidRPr="003504C3">
        <w:rPr>
          <w:rFonts w:ascii="Calibri" w:hAnsi="Calibri"/>
          <w:sz w:val="22"/>
          <w:szCs w:val="22"/>
          <w:lang w:val="tr-TR"/>
        </w:rPr>
        <w:t xml:space="preserve"> </w:t>
      </w:r>
      <w:r w:rsidR="001F394F" w:rsidRPr="003504C3">
        <w:rPr>
          <w:rFonts w:ascii="Calibri" w:hAnsi="Calibri"/>
          <w:sz w:val="22"/>
          <w:szCs w:val="22"/>
          <w:lang w:val="tr-TR"/>
        </w:rPr>
        <w:t xml:space="preserve">Örneğin Arch ve ark.’nın (2012) anksiyete bozuklukları olan yetişkinlerle yaptıkları boylamsal çalışma sonuçları ACT ve BDT’nin bireylerde bilişsel ayrışmayı sağladığını; ancak ACT’in bilişsel ayrışmayı sağlamada daha güçlü bir etkisi olduğunu, bilişsel ayrışmanın </w:t>
      </w:r>
      <w:r w:rsidR="00B2018E" w:rsidRPr="003504C3">
        <w:rPr>
          <w:rFonts w:ascii="Calibri" w:hAnsi="Calibri"/>
          <w:sz w:val="22"/>
          <w:szCs w:val="22"/>
          <w:lang w:val="tr-TR"/>
        </w:rPr>
        <w:t>aracı</w:t>
      </w:r>
      <w:r w:rsidR="001F394F" w:rsidRPr="003504C3">
        <w:rPr>
          <w:rFonts w:ascii="Calibri" w:hAnsi="Calibri"/>
          <w:sz w:val="22"/>
          <w:szCs w:val="22"/>
          <w:lang w:val="tr-TR"/>
        </w:rPr>
        <w:t xml:space="preserve"> etkisinin BDT’de de önemli rol oynadığını göstermektedir (Arch ve ark., 2012). Depresyon ve anksiyete bozukluklarında ACT ve BDT’nin etkisini karşılaştıran bir başka çalışmada ise hem ACT hem BDT’nin depresyon ve anskiyete bozukluklarında etkili olduğu; yaşantısal kabul, an ile temas ve değer odaklı eylemlerin ise sadece ACT grubunda tedavi sonuçlarına aracılık ettiği; ACT ve BDT’nin değişimi sağlayan mekanizmalarının farklı olduğu sonucuna ulaşılmıştır (Forman ve ark., 2012).</w:t>
      </w:r>
      <w:r w:rsidR="00B2018E" w:rsidRPr="003504C3">
        <w:rPr>
          <w:rFonts w:ascii="Calibri" w:hAnsi="Calibri"/>
          <w:sz w:val="22"/>
          <w:szCs w:val="22"/>
          <w:lang w:val="tr-TR"/>
        </w:rPr>
        <w:t xml:space="preserve"> </w:t>
      </w:r>
      <w:r w:rsidRPr="003504C3">
        <w:rPr>
          <w:rFonts w:ascii="Calibri" w:hAnsi="Calibri"/>
          <w:sz w:val="22"/>
          <w:szCs w:val="22"/>
          <w:lang w:val="tr-TR"/>
        </w:rPr>
        <w:t>Bu</w:t>
      </w:r>
      <w:r w:rsidRPr="005E79A0">
        <w:rPr>
          <w:rFonts w:ascii="Calibri" w:hAnsi="Calibri"/>
          <w:sz w:val="22"/>
          <w:szCs w:val="22"/>
          <w:lang w:val="tr-TR"/>
        </w:rPr>
        <w:t xml:space="preserve"> araştırmada da BDT grubunda yer alan öğrencilerle kaygı ve sınav kaygısının bilişsel modeline yönelik psikoeğitim verilmiş, otomatik düşünceleri ve bilişsel çarpıtmaları tanıma, fark etme, bilişsel yeniden yapılandırma ve gevşeme egzerizleri ile çalışılmıştır. ACT grubunda ise psikolojik esneklik modelinde yer alan tüm süreçlerle çalışılarak</w:t>
      </w:r>
      <w:r w:rsidR="001B722C" w:rsidRPr="005E79A0">
        <w:rPr>
          <w:rFonts w:ascii="Calibri" w:hAnsi="Calibri"/>
          <w:sz w:val="22"/>
          <w:szCs w:val="22"/>
          <w:lang w:val="tr-TR"/>
        </w:rPr>
        <w:t>, katılımcılara</w:t>
      </w:r>
      <w:r w:rsidRPr="005E79A0">
        <w:rPr>
          <w:rFonts w:ascii="Calibri" w:hAnsi="Calibri"/>
          <w:sz w:val="22"/>
          <w:szCs w:val="22"/>
          <w:lang w:val="tr-TR"/>
        </w:rPr>
        <w:t xml:space="preserve"> bu süreçlere dair beceriler kazandırılması hedeflenmiştir. Yapılan ölçümlerde, her iki grupta da uygulanan programların sınav kaygısını azaltmada etkili olduğu; BDT grubunda yer alan öğrencilerin otomatik düşüncelerinin; ACT grubunda ise kaçınma ve </w:t>
      </w:r>
      <w:r w:rsidR="00435B84">
        <w:rPr>
          <w:rFonts w:ascii="Calibri" w:hAnsi="Calibri"/>
          <w:sz w:val="22"/>
          <w:szCs w:val="22"/>
          <w:lang w:val="tr-TR"/>
        </w:rPr>
        <w:t xml:space="preserve">bilişsel </w:t>
      </w:r>
      <w:r w:rsidRPr="005E79A0">
        <w:rPr>
          <w:rFonts w:ascii="Calibri" w:hAnsi="Calibri"/>
          <w:sz w:val="22"/>
          <w:szCs w:val="22"/>
          <w:lang w:val="tr-TR"/>
        </w:rPr>
        <w:t xml:space="preserve">birleşme düzeylerinin azaldığı görülmektedir. </w:t>
      </w:r>
      <w:r w:rsidR="00402DAD">
        <w:rPr>
          <w:rFonts w:ascii="Calibri" w:hAnsi="Calibri"/>
          <w:sz w:val="22"/>
          <w:szCs w:val="22"/>
          <w:lang w:val="tr-TR"/>
        </w:rPr>
        <w:t xml:space="preserve">Bununla birlikte </w:t>
      </w:r>
      <w:r w:rsidR="00402DAD" w:rsidRPr="005E79A0">
        <w:rPr>
          <w:rFonts w:ascii="Calibri" w:hAnsi="Calibri"/>
          <w:sz w:val="22"/>
          <w:szCs w:val="22"/>
          <w:lang w:val="tr-TR"/>
        </w:rPr>
        <w:t xml:space="preserve">ACT’in psikolojik esneklik altıgeninde yer alan diğer süreçlerin de (an ile temas, bağlamsal benlik, değerler) ölçülmesi ve müdahale sonrasında bu süreçlerde olan değişikliğin izlenmesi ACT’in </w:t>
      </w:r>
      <w:r w:rsidR="00402DAD">
        <w:rPr>
          <w:rFonts w:ascii="Calibri" w:hAnsi="Calibri"/>
          <w:sz w:val="22"/>
          <w:szCs w:val="22"/>
          <w:lang w:val="tr-TR"/>
        </w:rPr>
        <w:t>ilişkili</w:t>
      </w:r>
      <w:r w:rsidR="00402DAD" w:rsidRPr="005E79A0">
        <w:rPr>
          <w:rFonts w:ascii="Calibri" w:hAnsi="Calibri"/>
          <w:sz w:val="22"/>
          <w:szCs w:val="22"/>
          <w:lang w:val="tr-TR"/>
        </w:rPr>
        <w:t xml:space="preserve"> süreçlerin sınav kaygısı </w:t>
      </w:r>
      <w:r w:rsidR="00402DAD">
        <w:rPr>
          <w:rFonts w:ascii="Calibri" w:hAnsi="Calibri"/>
          <w:sz w:val="22"/>
          <w:szCs w:val="22"/>
          <w:lang w:val="tr-TR"/>
        </w:rPr>
        <w:t>üzerine etkilerine</w:t>
      </w:r>
      <w:r w:rsidR="00402DAD" w:rsidRPr="005E79A0">
        <w:rPr>
          <w:rFonts w:ascii="Calibri" w:hAnsi="Calibri"/>
          <w:sz w:val="22"/>
          <w:szCs w:val="22"/>
          <w:lang w:val="tr-TR"/>
        </w:rPr>
        <w:t xml:space="preserve"> dair önemli veriler elde edilmesini sağlayacaktır. </w:t>
      </w:r>
      <w:r w:rsidR="00B323B8">
        <w:rPr>
          <w:rFonts w:ascii="Calibri" w:hAnsi="Calibri"/>
          <w:sz w:val="22"/>
          <w:szCs w:val="22"/>
          <w:lang w:val="tr-TR"/>
        </w:rPr>
        <w:t>Yine, bulgularımız</w:t>
      </w:r>
      <w:r w:rsidRPr="005E79A0">
        <w:rPr>
          <w:rFonts w:ascii="Calibri" w:hAnsi="Calibri"/>
          <w:sz w:val="22"/>
          <w:szCs w:val="22"/>
          <w:lang w:val="tr-TR"/>
        </w:rPr>
        <w:t xml:space="preserve"> her iki </w:t>
      </w:r>
      <w:r w:rsidR="00B323B8">
        <w:rPr>
          <w:rFonts w:ascii="Calibri" w:hAnsi="Calibri"/>
          <w:sz w:val="22"/>
          <w:szCs w:val="22"/>
          <w:lang w:val="tr-TR"/>
        </w:rPr>
        <w:t>yaklaşımın</w:t>
      </w:r>
      <w:r w:rsidRPr="005E79A0">
        <w:rPr>
          <w:rFonts w:ascii="Calibri" w:hAnsi="Calibri"/>
          <w:sz w:val="22"/>
          <w:szCs w:val="22"/>
          <w:lang w:val="tr-TR"/>
        </w:rPr>
        <w:t xml:space="preserve"> farklı mekanizmalar</w:t>
      </w:r>
      <w:r w:rsidR="00B323B8">
        <w:rPr>
          <w:rFonts w:ascii="Calibri" w:hAnsi="Calibri"/>
          <w:sz w:val="22"/>
          <w:szCs w:val="22"/>
          <w:lang w:val="tr-TR"/>
        </w:rPr>
        <w:t xml:space="preserve"> üzerinden</w:t>
      </w:r>
      <w:r w:rsidRPr="005E79A0">
        <w:rPr>
          <w:rFonts w:ascii="Calibri" w:hAnsi="Calibri"/>
          <w:sz w:val="22"/>
          <w:szCs w:val="22"/>
          <w:lang w:val="tr-TR"/>
        </w:rPr>
        <w:t xml:space="preserve"> değişimi sağladığı</w:t>
      </w:r>
      <w:r w:rsidR="00B323B8">
        <w:rPr>
          <w:rFonts w:ascii="Calibri" w:hAnsi="Calibri"/>
          <w:sz w:val="22"/>
          <w:szCs w:val="22"/>
          <w:lang w:val="tr-TR"/>
        </w:rPr>
        <w:t>na dair bulgular ortaya koysa da</w:t>
      </w:r>
      <w:r w:rsidRPr="005E79A0">
        <w:rPr>
          <w:rFonts w:ascii="Calibri" w:hAnsi="Calibri"/>
          <w:sz w:val="22"/>
          <w:szCs w:val="22"/>
          <w:lang w:val="tr-TR"/>
        </w:rPr>
        <w:t xml:space="preserve">, </w:t>
      </w:r>
      <w:r w:rsidR="00B323B8">
        <w:rPr>
          <w:rFonts w:ascii="Calibri" w:hAnsi="Calibri"/>
          <w:sz w:val="22"/>
          <w:szCs w:val="22"/>
          <w:lang w:val="tr-TR"/>
        </w:rPr>
        <w:t>araştırma dizaynı</w:t>
      </w:r>
      <w:r w:rsidRPr="005E79A0">
        <w:rPr>
          <w:rFonts w:ascii="Calibri" w:hAnsi="Calibri"/>
          <w:sz w:val="22"/>
          <w:szCs w:val="22"/>
          <w:lang w:val="tr-TR"/>
        </w:rPr>
        <w:t xml:space="preserve"> </w:t>
      </w:r>
      <w:r w:rsidR="00B323B8">
        <w:rPr>
          <w:rFonts w:ascii="Calibri" w:hAnsi="Calibri"/>
          <w:sz w:val="22"/>
          <w:szCs w:val="22"/>
          <w:lang w:val="tr-TR"/>
        </w:rPr>
        <w:t xml:space="preserve">her bir </w:t>
      </w:r>
      <w:r w:rsidRPr="005E79A0">
        <w:rPr>
          <w:rFonts w:ascii="Calibri" w:hAnsi="Calibri"/>
          <w:sz w:val="22"/>
          <w:szCs w:val="22"/>
          <w:lang w:val="tr-TR"/>
        </w:rPr>
        <w:t>yaklaşım</w:t>
      </w:r>
      <w:r w:rsidR="00B323B8">
        <w:rPr>
          <w:rFonts w:ascii="Calibri" w:hAnsi="Calibri"/>
          <w:sz w:val="22"/>
          <w:szCs w:val="22"/>
          <w:lang w:val="tr-TR"/>
        </w:rPr>
        <w:t>ın odaklandığı değişkenlerin diğer</w:t>
      </w:r>
      <w:r w:rsidR="00B323B8" w:rsidRPr="005E79A0">
        <w:rPr>
          <w:rFonts w:ascii="Calibri" w:hAnsi="Calibri"/>
          <w:sz w:val="22"/>
          <w:szCs w:val="22"/>
          <w:lang w:val="tr-TR"/>
        </w:rPr>
        <w:t xml:space="preserve"> </w:t>
      </w:r>
      <w:r w:rsidRPr="005E79A0">
        <w:rPr>
          <w:rFonts w:ascii="Calibri" w:hAnsi="Calibri"/>
          <w:sz w:val="22"/>
          <w:szCs w:val="22"/>
          <w:lang w:val="tr-TR"/>
        </w:rPr>
        <w:t>grup</w:t>
      </w:r>
      <w:r w:rsidR="00B323B8">
        <w:rPr>
          <w:rFonts w:ascii="Calibri" w:hAnsi="Calibri"/>
          <w:sz w:val="22"/>
          <w:szCs w:val="22"/>
          <w:lang w:val="tr-TR"/>
        </w:rPr>
        <w:t xml:space="preserve"> müdahaleleri ile </w:t>
      </w:r>
      <w:r w:rsidRPr="005E79A0">
        <w:rPr>
          <w:rFonts w:ascii="Calibri" w:hAnsi="Calibri"/>
          <w:sz w:val="22"/>
          <w:szCs w:val="22"/>
          <w:lang w:val="tr-TR"/>
        </w:rPr>
        <w:t xml:space="preserve">benzer </w:t>
      </w:r>
      <w:r w:rsidR="00B323B8">
        <w:rPr>
          <w:rFonts w:ascii="Calibri" w:hAnsi="Calibri"/>
          <w:sz w:val="22"/>
          <w:szCs w:val="22"/>
          <w:lang w:val="tr-TR"/>
        </w:rPr>
        <w:t>değişikliği</w:t>
      </w:r>
      <w:r w:rsidR="00B323B8" w:rsidRPr="005E79A0">
        <w:rPr>
          <w:rFonts w:ascii="Calibri" w:hAnsi="Calibri"/>
          <w:sz w:val="22"/>
          <w:szCs w:val="22"/>
          <w:lang w:val="tr-TR"/>
        </w:rPr>
        <w:t xml:space="preserve"> </w:t>
      </w:r>
      <w:r w:rsidRPr="005E79A0">
        <w:rPr>
          <w:rFonts w:ascii="Calibri" w:hAnsi="Calibri"/>
          <w:sz w:val="22"/>
          <w:szCs w:val="22"/>
          <w:lang w:val="tr-TR"/>
        </w:rPr>
        <w:t xml:space="preserve">gösterip göstermediğinin karşılaştırılmasına imkan vermemektedir. </w:t>
      </w:r>
      <w:r w:rsidR="00B323B8">
        <w:rPr>
          <w:rFonts w:ascii="Calibri" w:hAnsi="Calibri"/>
          <w:sz w:val="22"/>
          <w:szCs w:val="22"/>
          <w:lang w:val="tr-TR"/>
        </w:rPr>
        <w:t xml:space="preserve">Yaklaşımlara has değişkenlerin her iki grupta da ölçümlerinin yapılmasıyla yürütülecek aracı değişken analizleri </w:t>
      </w:r>
      <w:r w:rsidR="00B323B8" w:rsidRPr="005E79A0">
        <w:rPr>
          <w:rFonts w:ascii="Calibri" w:hAnsi="Calibri"/>
          <w:sz w:val="22"/>
          <w:szCs w:val="22"/>
          <w:lang w:val="tr-TR"/>
        </w:rPr>
        <w:t>her iki yaklaşımın terapötik değişimi sağlayan mekanizmaları hakkında daha detaylı bilgiler elde edilmesini sağlayacaktır.</w:t>
      </w:r>
      <w:r w:rsidR="009D2197">
        <w:rPr>
          <w:rFonts w:ascii="Calibri" w:hAnsi="Calibri"/>
          <w:sz w:val="22"/>
          <w:szCs w:val="22"/>
          <w:lang w:val="tr-TR"/>
        </w:rPr>
        <w:t xml:space="preserve"> </w:t>
      </w:r>
    </w:p>
    <w:p w:rsidR="00F86143" w:rsidRPr="005E79A0" w:rsidRDefault="00E9232B" w:rsidP="005E79A0">
      <w:pPr>
        <w:spacing w:before="100" w:beforeAutospacing="1" w:after="100" w:afterAutospacing="1" w:line="360" w:lineRule="auto"/>
        <w:jc w:val="both"/>
        <w:rPr>
          <w:rFonts w:ascii="Calibri" w:hAnsi="Calibri"/>
          <w:sz w:val="22"/>
          <w:szCs w:val="22"/>
          <w:lang w:val="tr-TR"/>
        </w:rPr>
      </w:pPr>
      <w:r w:rsidRPr="00731487">
        <w:rPr>
          <w:rFonts w:ascii="Calibri" w:hAnsi="Calibri"/>
          <w:sz w:val="22"/>
          <w:szCs w:val="22"/>
          <w:lang w:val="tr-TR"/>
        </w:rPr>
        <w:t xml:space="preserve">Son olarak araştırmamızda </w:t>
      </w:r>
      <w:r w:rsidR="00F86143" w:rsidRPr="00731487">
        <w:rPr>
          <w:rFonts w:ascii="Calibri" w:hAnsi="Calibri"/>
          <w:sz w:val="22"/>
          <w:szCs w:val="22"/>
          <w:lang w:val="tr-TR"/>
        </w:rPr>
        <w:t>ACT, BDT ve kontrol</w:t>
      </w:r>
      <w:r w:rsidR="00F86143" w:rsidRPr="005E79A0">
        <w:rPr>
          <w:rFonts w:ascii="Calibri" w:hAnsi="Calibri"/>
          <w:sz w:val="22"/>
          <w:szCs w:val="22"/>
          <w:lang w:val="tr-TR"/>
        </w:rPr>
        <w:t xml:space="preserve"> grubunun son-test puanları arasında </w:t>
      </w:r>
      <w:r w:rsidR="00321201">
        <w:rPr>
          <w:rFonts w:ascii="Calibri" w:hAnsi="Calibri"/>
          <w:sz w:val="22"/>
          <w:szCs w:val="22"/>
          <w:lang w:val="tr-TR"/>
        </w:rPr>
        <w:t xml:space="preserve">ise </w:t>
      </w:r>
      <w:r w:rsidR="00F86143" w:rsidRPr="005E79A0">
        <w:rPr>
          <w:rFonts w:ascii="Calibri" w:hAnsi="Calibri"/>
          <w:sz w:val="22"/>
          <w:szCs w:val="22"/>
          <w:lang w:val="tr-TR"/>
        </w:rPr>
        <w:t xml:space="preserve">anlamlı farklılık bulunamamıştır. </w:t>
      </w:r>
      <w:r w:rsidR="00130B59">
        <w:rPr>
          <w:rFonts w:ascii="Calibri" w:hAnsi="Calibri"/>
          <w:sz w:val="22"/>
          <w:szCs w:val="22"/>
          <w:lang w:val="tr-TR"/>
        </w:rPr>
        <w:t>ACT ve BDT grubunun son-test puanları arasında farklılık olmadığı yönündeki bulgu araştırmanın hipo</w:t>
      </w:r>
      <w:r w:rsidR="00321201">
        <w:rPr>
          <w:rFonts w:ascii="Calibri" w:hAnsi="Calibri"/>
          <w:sz w:val="22"/>
          <w:szCs w:val="22"/>
          <w:lang w:val="tr-TR"/>
        </w:rPr>
        <w:t>tezini desteklemektedir. D</w:t>
      </w:r>
      <w:r w:rsidR="00130B59">
        <w:rPr>
          <w:rFonts w:ascii="Calibri" w:hAnsi="Calibri"/>
          <w:sz w:val="22"/>
          <w:szCs w:val="22"/>
          <w:lang w:val="tr-TR"/>
        </w:rPr>
        <w:t>eney grupları ve kontrol grubunun son-test puanları arasında anlamlı farklılık olmadığı yönündeki bulgunun</w:t>
      </w:r>
      <w:r w:rsidR="00321201">
        <w:rPr>
          <w:rFonts w:ascii="Calibri" w:hAnsi="Calibri"/>
          <w:sz w:val="22"/>
          <w:szCs w:val="22"/>
          <w:lang w:val="tr-TR"/>
        </w:rPr>
        <w:t xml:space="preserve"> ise</w:t>
      </w:r>
      <w:r w:rsidR="00130B59">
        <w:rPr>
          <w:rFonts w:ascii="Calibri" w:hAnsi="Calibri"/>
          <w:sz w:val="22"/>
          <w:szCs w:val="22"/>
          <w:lang w:val="tr-TR"/>
        </w:rPr>
        <w:t xml:space="preserve"> grupların ön-test puanları arasındaki farklılıktan kaynakl</w:t>
      </w:r>
      <w:r>
        <w:rPr>
          <w:rFonts w:ascii="Calibri" w:hAnsi="Calibri"/>
          <w:sz w:val="22"/>
          <w:szCs w:val="22"/>
          <w:lang w:val="tr-TR"/>
        </w:rPr>
        <w:t>an</w:t>
      </w:r>
      <w:r w:rsidR="00130B59">
        <w:rPr>
          <w:rFonts w:ascii="Calibri" w:hAnsi="Calibri"/>
          <w:sz w:val="22"/>
          <w:szCs w:val="22"/>
          <w:lang w:val="tr-TR"/>
        </w:rPr>
        <w:t>dığı düşünülmektedir. Nitekim yapılan ana</w:t>
      </w:r>
      <w:r w:rsidR="00130B59" w:rsidRPr="00321201">
        <w:rPr>
          <w:rFonts w:ascii="Calibri" w:hAnsi="Calibri"/>
          <w:sz w:val="22"/>
          <w:szCs w:val="22"/>
          <w:lang w:val="tr-TR"/>
        </w:rPr>
        <w:t xml:space="preserve">lizler </w:t>
      </w:r>
      <w:r w:rsidR="00130B59" w:rsidRPr="00C6506E">
        <w:rPr>
          <w:rFonts w:ascii="Calibri" w:hAnsi="Calibri"/>
          <w:sz w:val="22"/>
          <w:szCs w:val="22"/>
          <w:lang w:val="tr-TR"/>
        </w:rPr>
        <w:t xml:space="preserve">BDT ve kontrol grubunun ön-test puanları arasında </w:t>
      </w:r>
      <w:r w:rsidR="00130B59" w:rsidRPr="00321201">
        <w:rPr>
          <w:rFonts w:ascii="Calibri" w:hAnsi="Calibri"/>
          <w:sz w:val="22"/>
          <w:szCs w:val="22"/>
          <w:lang w:val="tr-TR"/>
        </w:rPr>
        <w:t>anlamlı</w:t>
      </w:r>
      <w:r w:rsidR="00130B59">
        <w:rPr>
          <w:rFonts w:ascii="Calibri" w:hAnsi="Calibri"/>
          <w:sz w:val="22"/>
          <w:szCs w:val="22"/>
          <w:lang w:val="tr-TR"/>
        </w:rPr>
        <w:t xml:space="preserve"> farklılık olduğunu göstermektedir. </w:t>
      </w:r>
      <w:r w:rsidR="00F86143" w:rsidRPr="005E79A0">
        <w:rPr>
          <w:rFonts w:ascii="Calibri" w:hAnsi="Calibri"/>
          <w:sz w:val="22"/>
          <w:szCs w:val="22"/>
          <w:lang w:val="tr-TR"/>
        </w:rPr>
        <w:t>Daha önce belirtildiği gibi, araştırmacının kontrol edemediği faktörler</w:t>
      </w:r>
      <w:r w:rsidR="00B51F71">
        <w:rPr>
          <w:rFonts w:ascii="Calibri" w:hAnsi="Calibri"/>
          <w:sz w:val="22"/>
          <w:szCs w:val="22"/>
          <w:lang w:val="tr-TR"/>
        </w:rPr>
        <w:t>d</w:t>
      </w:r>
      <w:r w:rsidR="00F86143" w:rsidRPr="005E79A0">
        <w:rPr>
          <w:rFonts w:ascii="Calibri" w:hAnsi="Calibri"/>
          <w:sz w:val="22"/>
          <w:szCs w:val="22"/>
          <w:lang w:val="tr-TR"/>
        </w:rPr>
        <w:t xml:space="preserve">en dolayı </w:t>
      </w:r>
      <w:r w:rsidR="009D36DC">
        <w:rPr>
          <w:rFonts w:ascii="Calibri" w:hAnsi="Calibri"/>
          <w:sz w:val="22"/>
          <w:szCs w:val="22"/>
          <w:lang w:val="tr-TR"/>
        </w:rPr>
        <w:t xml:space="preserve">gruplara </w:t>
      </w:r>
      <w:r w:rsidR="00F86143" w:rsidRPr="005E79A0">
        <w:rPr>
          <w:rFonts w:ascii="Calibri" w:hAnsi="Calibri"/>
          <w:sz w:val="22"/>
          <w:szCs w:val="22"/>
          <w:lang w:val="tr-TR"/>
        </w:rPr>
        <w:t>seçkisiz atama yapılamamış, gruplar eşleştirilememiş ve araştırma zayıf deneysel desende gerçekleşmiştir. Bu durum</w:t>
      </w:r>
      <w:r w:rsidR="009D36DC">
        <w:rPr>
          <w:rFonts w:ascii="Calibri" w:hAnsi="Calibri"/>
          <w:sz w:val="22"/>
          <w:szCs w:val="22"/>
          <w:lang w:val="tr-TR"/>
        </w:rPr>
        <w:t>,</w:t>
      </w:r>
      <w:r w:rsidR="00F86143" w:rsidRPr="005E79A0">
        <w:rPr>
          <w:rFonts w:ascii="Calibri" w:hAnsi="Calibri"/>
          <w:sz w:val="22"/>
          <w:szCs w:val="22"/>
          <w:lang w:val="tr-TR"/>
        </w:rPr>
        <w:t xml:space="preserve"> araştırmanın başında kontrol grubunun ACT ve BDT grubundan daha düşük ön-test puanı ile araştırmaya dahil olmasına neden olmuştur</w:t>
      </w:r>
      <w:r w:rsidR="000F5A4D">
        <w:rPr>
          <w:rFonts w:ascii="Calibri" w:hAnsi="Calibri"/>
          <w:sz w:val="22"/>
          <w:szCs w:val="22"/>
          <w:lang w:val="tr-TR"/>
        </w:rPr>
        <w:t xml:space="preserve"> ve önemli bir kısıtlılıktır</w:t>
      </w:r>
      <w:r w:rsidR="00F86143" w:rsidRPr="005E79A0">
        <w:rPr>
          <w:rFonts w:ascii="Calibri" w:hAnsi="Calibri"/>
          <w:sz w:val="22"/>
          <w:szCs w:val="22"/>
          <w:lang w:val="tr-TR"/>
        </w:rPr>
        <w:t>. ACT ve BDT grubuna uygulanan program sonunda öğrencilerin sınav kaygısı düzeylerinin kontrol grubu ile denk duruma gelmesi, kontrol grubunda yer alan öğrencilerin sınav kaygısı düzeylerinin araştırmanın başında olması gereken ya da olması gerekenden daha düşük düzeyde olduğunu düşündürmektedir. Ayrıca ACT, BDT ve kontrol grubu son-test puanları arasında fark olmamasının nedeninin kontrol grubunun düşük sınav kaygısı düzeyi ile araştırmaya dahil olmasından kaynaklandığı düşünül</w:t>
      </w:r>
      <w:r w:rsidR="00B51F71">
        <w:rPr>
          <w:rFonts w:ascii="Calibri" w:hAnsi="Calibri"/>
          <w:sz w:val="22"/>
          <w:szCs w:val="22"/>
          <w:lang w:val="tr-TR"/>
        </w:rPr>
        <w:t xml:space="preserve">ebilir. </w:t>
      </w:r>
      <w:r w:rsidR="00402DAD" w:rsidRPr="005E79A0">
        <w:rPr>
          <w:rFonts w:ascii="Calibri" w:hAnsi="Calibri"/>
          <w:sz w:val="22"/>
          <w:szCs w:val="22"/>
          <w:lang w:val="tr-TR"/>
        </w:rPr>
        <w:t>Bu nedenle metodolojik değişiklikler yapılarak,</w:t>
      </w:r>
      <w:r w:rsidR="00402DAD">
        <w:rPr>
          <w:rFonts w:ascii="Calibri" w:hAnsi="Calibri"/>
          <w:sz w:val="22"/>
          <w:szCs w:val="22"/>
          <w:lang w:val="tr-TR"/>
        </w:rPr>
        <w:t xml:space="preserve"> grupların ön-test puanları açısından denk olduğu</w:t>
      </w:r>
      <w:r w:rsidR="00402DAD" w:rsidRPr="005E79A0">
        <w:rPr>
          <w:rFonts w:ascii="Calibri" w:hAnsi="Calibri"/>
          <w:sz w:val="22"/>
          <w:szCs w:val="22"/>
          <w:lang w:val="tr-TR"/>
        </w:rPr>
        <w:t xml:space="preserve"> gerçek deneysel desende tasarlanan benzer araştırmaların tekrarlanması</w:t>
      </w:r>
      <w:r w:rsidR="00402DAD">
        <w:rPr>
          <w:rFonts w:ascii="Calibri" w:hAnsi="Calibri"/>
          <w:sz w:val="22"/>
          <w:szCs w:val="22"/>
          <w:lang w:val="tr-TR"/>
        </w:rPr>
        <w:t>na ihtiyaç vardır.</w:t>
      </w:r>
    </w:p>
    <w:p w:rsidR="00351C06" w:rsidRPr="005E79A0" w:rsidRDefault="004C6033" w:rsidP="004C6033">
      <w:pPr>
        <w:pStyle w:val="Heading4"/>
        <w:spacing w:line="360" w:lineRule="auto"/>
        <w:jc w:val="center"/>
        <w:rPr>
          <w:rFonts w:ascii="Calibri" w:hAnsi="Calibri"/>
          <w:sz w:val="22"/>
          <w:szCs w:val="22"/>
          <w:lang w:val="tr-TR"/>
        </w:rPr>
      </w:pPr>
      <w:r>
        <w:rPr>
          <w:rFonts w:ascii="Calibri" w:hAnsi="Calibri"/>
          <w:sz w:val="22"/>
          <w:szCs w:val="22"/>
          <w:lang w:val="tr-TR"/>
        </w:rPr>
        <w:t>Sonuç</w:t>
      </w:r>
    </w:p>
    <w:p w:rsidR="00A54FB0" w:rsidRDefault="000F5A4D" w:rsidP="005E79A0">
      <w:pPr>
        <w:spacing w:line="360" w:lineRule="auto"/>
        <w:jc w:val="both"/>
        <w:rPr>
          <w:rFonts w:ascii="Calibri" w:hAnsi="Calibri"/>
          <w:sz w:val="22"/>
          <w:szCs w:val="22"/>
          <w:lang w:val="tr-TR"/>
        </w:rPr>
      </w:pPr>
      <w:r>
        <w:rPr>
          <w:rFonts w:ascii="Calibri" w:hAnsi="Calibri"/>
          <w:sz w:val="22"/>
          <w:szCs w:val="22"/>
          <w:lang w:val="tr-TR"/>
        </w:rPr>
        <w:t xml:space="preserve">Bu araştırmanın temel amacı ACT’in sınav kaygısına etkisinin incelenmesidir. </w:t>
      </w:r>
      <w:r w:rsidR="00B51F71">
        <w:rPr>
          <w:rFonts w:ascii="Calibri" w:hAnsi="Calibri"/>
          <w:sz w:val="22"/>
          <w:szCs w:val="22"/>
          <w:lang w:val="tr-TR"/>
        </w:rPr>
        <w:t>A</w:t>
      </w:r>
      <w:r w:rsidR="00351C06" w:rsidRPr="005E79A0">
        <w:rPr>
          <w:rFonts w:ascii="Calibri" w:hAnsi="Calibri"/>
          <w:sz w:val="22"/>
          <w:szCs w:val="22"/>
          <w:lang w:val="tr-TR"/>
        </w:rPr>
        <w:t>raştırma</w:t>
      </w:r>
      <w:r w:rsidR="00B51F71">
        <w:rPr>
          <w:rFonts w:ascii="Calibri" w:hAnsi="Calibri"/>
          <w:sz w:val="22"/>
          <w:szCs w:val="22"/>
          <w:lang w:val="tr-TR"/>
        </w:rPr>
        <w:t>mızın</w:t>
      </w:r>
      <w:r w:rsidR="00351C06" w:rsidRPr="005E79A0">
        <w:rPr>
          <w:rFonts w:ascii="Calibri" w:hAnsi="Calibri"/>
          <w:sz w:val="22"/>
          <w:szCs w:val="22"/>
          <w:lang w:val="tr-TR"/>
        </w:rPr>
        <w:t xml:space="preserve"> sonuçları ACT’in sınav kaygısı</w:t>
      </w:r>
      <w:r w:rsidR="00B51F71">
        <w:rPr>
          <w:rFonts w:ascii="Calibri" w:hAnsi="Calibri"/>
          <w:sz w:val="22"/>
          <w:szCs w:val="22"/>
          <w:lang w:val="tr-TR"/>
        </w:rPr>
        <w:t xml:space="preserve"> ilişkili sorunlar yaşayan genç bireylerde </w:t>
      </w:r>
      <w:r w:rsidR="00351C06" w:rsidRPr="005E79A0">
        <w:rPr>
          <w:rFonts w:ascii="Calibri" w:hAnsi="Calibri"/>
          <w:sz w:val="22"/>
          <w:szCs w:val="22"/>
          <w:lang w:val="tr-TR"/>
        </w:rPr>
        <w:t xml:space="preserve">kullanılabilecek </w:t>
      </w:r>
      <w:r w:rsidR="00402DAD">
        <w:rPr>
          <w:rFonts w:ascii="Calibri" w:hAnsi="Calibri"/>
          <w:sz w:val="22"/>
          <w:szCs w:val="22"/>
          <w:lang w:val="tr-TR"/>
        </w:rPr>
        <w:t>etkili</w:t>
      </w:r>
      <w:r w:rsidR="00402DAD" w:rsidRPr="005E79A0">
        <w:rPr>
          <w:rFonts w:ascii="Calibri" w:hAnsi="Calibri"/>
          <w:sz w:val="22"/>
          <w:szCs w:val="22"/>
          <w:lang w:val="tr-TR"/>
        </w:rPr>
        <w:t xml:space="preserve"> </w:t>
      </w:r>
      <w:r w:rsidR="00351C06" w:rsidRPr="005E79A0">
        <w:rPr>
          <w:rFonts w:ascii="Calibri" w:hAnsi="Calibri"/>
          <w:sz w:val="22"/>
          <w:szCs w:val="22"/>
          <w:lang w:val="tr-TR"/>
        </w:rPr>
        <w:t xml:space="preserve">bir yaklaşım </w:t>
      </w:r>
      <w:r w:rsidR="00B51F71">
        <w:rPr>
          <w:rFonts w:ascii="Calibri" w:hAnsi="Calibri"/>
          <w:sz w:val="22"/>
          <w:szCs w:val="22"/>
          <w:lang w:val="tr-TR"/>
        </w:rPr>
        <w:t>ol</w:t>
      </w:r>
      <w:r w:rsidR="00402DAD">
        <w:rPr>
          <w:rFonts w:ascii="Calibri" w:hAnsi="Calibri"/>
          <w:sz w:val="22"/>
          <w:szCs w:val="22"/>
          <w:lang w:val="tr-TR"/>
        </w:rPr>
        <w:t>duğuna</w:t>
      </w:r>
      <w:r w:rsidR="00B51F71">
        <w:rPr>
          <w:rFonts w:ascii="Calibri" w:hAnsi="Calibri"/>
          <w:sz w:val="22"/>
          <w:szCs w:val="22"/>
          <w:lang w:val="tr-TR"/>
        </w:rPr>
        <w:t xml:space="preserve"> ve</w:t>
      </w:r>
      <w:r w:rsidR="00351C06" w:rsidRPr="005E79A0">
        <w:rPr>
          <w:rFonts w:ascii="Calibri" w:hAnsi="Calibri"/>
          <w:sz w:val="22"/>
          <w:szCs w:val="22"/>
          <w:lang w:val="tr-TR"/>
        </w:rPr>
        <w:t xml:space="preserve"> geleneksel BDT ile benzer etkiler </w:t>
      </w:r>
      <w:r w:rsidR="00402DAD">
        <w:rPr>
          <w:rFonts w:ascii="Calibri" w:hAnsi="Calibri"/>
          <w:sz w:val="22"/>
          <w:szCs w:val="22"/>
          <w:lang w:val="tr-TR"/>
        </w:rPr>
        <w:t>gösterdiğine dair bulgular ortaya koymaktadır</w:t>
      </w:r>
      <w:r w:rsidR="00351C06" w:rsidRPr="005E79A0">
        <w:rPr>
          <w:rFonts w:ascii="Calibri" w:hAnsi="Calibri"/>
          <w:sz w:val="22"/>
          <w:szCs w:val="22"/>
          <w:lang w:val="tr-TR"/>
        </w:rPr>
        <w:t>.</w:t>
      </w:r>
      <w:r w:rsidR="00402DAD">
        <w:rPr>
          <w:rFonts w:ascii="Calibri" w:hAnsi="Calibri"/>
          <w:sz w:val="22"/>
          <w:szCs w:val="22"/>
          <w:lang w:val="tr-TR"/>
        </w:rPr>
        <w:t xml:space="preserve"> </w:t>
      </w:r>
      <w:r w:rsidR="00A54FB0" w:rsidRPr="005E79A0">
        <w:rPr>
          <w:rFonts w:ascii="Calibri" w:hAnsi="Calibri"/>
          <w:sz w:val="22"/>
          <w:szCs w:val="22"/>
          <w:lang w:val="tr-TR"/>
        </w:rPr>
        <w:t xml:space="preserve"> </w:t>
      </w:r>
      <w:r>
        <w:rPr>
          <w:rFonts w:ascii="Calibri" w:hAnsi="Calibri"/>
          <w:sz w:val="22"/>
          <w:szCs w:val="22"/>
          <w:lang w:val="tr-TR"/>
        </w:rPr>
        <w:t>A</w:t>
      </w:r>
      <w:r w:rsidRPr="005E79A0">
        <w:rPr>
          <w:rFonts w:ascii="Calibri" w:hAnsi="Calibri"/>
          <w:sz w:val="22"/>
          <w:szCs w:val="22"/>
          <w:lang w:val="tr-TR"/>
        </w:rPr>
        <w:t xml:space="preserve">raştırmanın </w:t>
      </w:r>
      <w:r>
        <w:rPr>
          <w:rFonts w:ascii="Calibri" w:hAnsi="Calibri"/>
          <w:sz w:val="22"/>
          <w:szCs w:val="22"/>
          <w:lang w:val="tr-TR"/>
        </w:rPr>
        <w:t>örneklemi</w:t>
      </w:r>
      <w:r w:rsidRPr="005E79A0">
        <w:rPr>
          <w:rFonts w:ascii="Calibri" w:hAnsi="Calibri"/>
          <w:sz w:val="22"/>
          <w:szCs w:val="22"/>
          <w:lang w:val="tr-TR"/>
        </w:rPr>
        <w:t xml:space="preserve"> </w:t>
      </w:r>
      <w:r w:rsidR="00A54FB0" w:rsidRPr="005E79A0">
        <w:rPr>
          <w:rFonts w:ascii="Calibri" w:hAnsi="Calibri"/>
          <w:sz w:val="22"/>
          <w:szCs w:val="22"/>
          <w:lang w:val="tr-TR"/>
        </w:rPr>
        <w:t>lise son sınıf öğrencileri ile sınırlıdır</w:t>
      </w:r>
      <w:r>
        <w:rPr>
          <w:rFonts w:ascii="Calibri" w:hAnsi="Calibri"/>
          <w:sz w:val="22"/>
          <w:szCs w:val="22"/>
          <w:lang w:val="tr-TR"/>
        </w:rPr>
        <w:t xml:space="preserve"> ve</w:t>
      </w:r>
      <w:r w:rsidR="00A54FB0" w:rsidRPr="005E79A0">
        <w:rPr>
          <w:rFonts w:ascii="Calibri" w:hAnsi="Calibri"/>
          <w:sz w:val="22"/>
          <w:szCs w:val="22"/>
          <w:lang w:val="tr-TR"/>
        </w:rPr>
        <w:t xml:space="preserve"> gelecek çalışmaların ilköğretim, lise, üniversite gibi farklı örneklem gruplarında tekrarlanması, ACT’in sınav kaygısına etkisine yönelik literatürde yer alan verilere önemli katkılar sunacaktır. </w:t>
      </w:r>
      <w:r w:rsidR="00321201">
        <w:rPr>
          <w:rFonts w:ascii="Calibri" w:hAnsi="Calibri"/>
          <w:sz w:val="22"/>
          <w:szCs w:val="22"/>
          <w:lang w:val="tr-TR"/>
        </w:rPr>
        <w:t xml:space="preserve">Ayrıca bu araştırmada sınav kaygısı müdahalelerinin öğrencilerin akademik başarısı ve sınav performanslarına etkisinin değerlendirilmemesi </w:t>
      </w:r>
      <w:r w:rsidR="000D6626">
        <w:rPr>
          <w:rFonts w:ascii="Calibri" w:hAnsi="Calibri"/>
          <w:sz w:val="22"/>
          <w:szCs w:val="22"/>
          <w:lang w:val="tr-TR"/>
        </w:rPr>
        <w:t>önemli bir sınırlılık olarak yer almaktadır. Gelecek araştırmalarda sınav kaygısı müdahalesi sonrasında</w:t>
      </w:r>
      <w:r w:rsidR="00321201">
        <w:rPr>
          <w:rFonts w:ascii="Calibri" w:hAnsi="Calibri"/>
          <w:sz w:val="22"/>
          <w:szCs w:val="22"/>
          <w:lang w:val="tr-TR"/>
        </w:rPr>
        <w:t xml:space="preserve"> akademik başarı gibi</w:t>
      </w:r>
      <w:r w:rsidR="000D6626">
        <w:rPr>
          <w:rFonts w:ascii="Calibri" w:hAnsi="Calibri"/>
          <w:sz w:val="22"/>
          <w:szCs w:val="22"/>
          <w:lang w:val="tr-TR"/>
        </w:rPr>
        <w:t xml:space="preserve"> farklı işlevsellik alanlarında meydana gelecek değişimlerin</w:t>
      </w:r>
      <w:r w:rsidR="00321201">
        <w:rPr>
          <w:rFonts w:ascii="Calibri" w:hAnsi="Calibri"/>
          <w:sz w:val="22"/>
          <w:szCs w:val="22"/>
          <w:lang w:val="tr-TR"/>
        </w:rPr>
        <w:t xml:space="preserve"> değerlendirilmesi </w:t>
      </w:r>
      <w:r w:rsidR="00640E33">
        <w:rPr>
          <w:rFonts w:ascii="Calibri" w:hAnsi="Calibri"/>
          <w:sz w:val="22"/>
          <w:szCs w:val="22"/>
          <w:lang w:val="tr-TR"/>
        </w:rPr>
        <w:t xml:space="preserve"> ve izlenmesi </w:t>
      </w:r>
      <w:r w:rsidR="00321201">
        <w:rPr>
          <w:rFonts w:ascii="Calibri" w:hAnsi="Calibri"/>
          <w:sz w:val="22"/>
          <w:szCs w:val="22"/>
          <w:lang w:val="tr-TR"/>
        </w:rPr>
        <w:t xml:space="preserve">yapılacak çalışmaların gücünü artıracaktır. </w:t>
      </w:r>
      <w:r w:rsidR="00692115">
        <w:rPr>
          <w:rFonts w:ascii="Calibri" w:hAnsi="Calibri"/>
          <w:sz w:val="22"/>
          <w:szCs w:val="22"/>
          <w:lang w:val="tr-TR"/>
        </w:rPr>
        <w:t xml:space="preserve"> Uygulamalar tek bir okulda gerçekleştirilmiştir. Farklı okullarda öğrenim gören öğrencilerin bir arada olduğu gruplarla yapılacak çalışmalar bulguları zenginleştirektir. </w:t>
      </w:r>
      <w:r w:rsidR="009121F3">
        <w:rPr>
          <w:rFonts w:ascii="Calibri" w:hAnsi="Calibri"/>
          <w:sz w:val="22"/>
          <w:szCs w:val="22"/>
          <w:lang w:val="tr-TR"/>
        </w:rPr>
        <w:t xml:space="preserve">Yine, </w:t>
      </w:r>
      <w:r w:rsidR="00A54FB0" w:rsidRPr="005E79A0">
        <w:rPr>
          <w:rFonts w:ascii="Calibri" w:hAnsi="Calibri"/>
          <w:sz w:val="22"/>
          <w:szCs w:val="22"/>
          <w:lang w:val="tr-TR"/>
        </w:rPr>
        <w:t xml:space="preserve">araştırma kapsamında geliştirilen programın grup rehberliği şeklinde tasarlandığı göz önünde bulundurulmalı; bireysel ve grup uygulamaların karşılaştırıldığı çalışmaların bu bulgulara ilave katkıları olabileceği düşünülmektedir. </w:t>
      </w:r>
      <w:r w:rsidR="009121F3">
        <w:rPr>
          <w:rFonts w:ascii="Calibri" w:hAnsi="Calibri"/>
          <w:sz w:val="22"/>
          <w:szCs w:val="22"/>
          <w:lang w:val="tr-TR"/>
        </w:rPr>
        <w:t>Son olarak</w:t>
      </w:r>
      <w:r w:rsidR="00A54FB0" w:rsidRPr="005E79A0">
        <w:rPr>
          <w:rFonts w:ascii="Calibri" w:hAnsi="Calibri"/>
          <w:sz w:val="22"/>
          <w:szCs w:val="22"/>
          <w:lang w:val="tr-TR"/>
        </w:rPr>
        <w:t xml:space="preserve"> araştırmada yapılan izleme ölçümleri üç ay süreyle sınırlandırılmıştı</w:t>
      </w:r>
      <w:r w:rsidR="009121F3">
        <w:rPr>
          <w:rFonts w:ascii="Calibri" w:hAnsi="Calibri"/>
          <w:sz w:val="22"/>
          <w:szCs w:val="22"/>
          <w:lang w:val="tr-TR"/>
        </w:rPr>
        <w:t>r ve d</w:t>
      </w:r>
      <w:r w:rsidR="00A54FB0" w:rsidRPr="005E79A0">
        <w:rPr>
          <w:rFonts w:ascii="Calibri" w:hAnsi="Calibri"/>
          <w:sz w:val="22"/>
          <w:szCs w:val="22"/>
          <w:lang w:val="tr-TR"/>
        </w:rPr>
        <w:t>aha uzun dönemli yapılacak izleme ölçümleri uygulanan programların uzun dönemli etkisine dair önemli veriler sunacaktır.</w:t>
      </w:r>
    </w:p>
    <w:p w:rsidR="000D6626" w:rsidRDefault="000D6626" w:rsidP="005E79A0">
      <w:pPr>
        <w:spacing w:line="360" w:lineRule="auto"/>
        <w:jc w:val="both"/>
        <w:rPr>
          <w:rFonts w:ascii="Calibri" w:hAnsi="Calibri"/>
          <w:sz w:val="22"/>
          <w:szCs w:val="22"/>
          <w:lang w:val="tr-TR"/>
        </w:rPr>
      </w:pPr>
    </w:p>
    <w:p w:rsidR="00C6506E" w:rsidRPr="005E79A0" w:rsidRDefault="00C6506E" w:rsidP="00731487">
      <w:pPr>
        <w:shd w:val="clear" w:color="auto" w:fill="FFFFFF"/>
        <w:spacing w:line="360" w:lineRule="auto"/>
        <w:jc w:val="both"/>
        <w:rPr>
          <w:rStyle w:val="Hyperlink"/>
          <w:rFonts w:ascii="Calibri" w:hAnsi="Calibri"/>
          <w:color w:val="000000" w:themeColor="text1"/>
          <w:sz w:val="22"/>
          <w:szCs w:val="22"/>
          <w:highlight w:val="yellow"/>
          <w:lang w:val="tr-TR"/>
        </w:rPr>
      </w:pPr>
    </w:p>
    <w:p w:rsidR="00442627" w:rsidRPr="000F0D56" w:rsidRDefault="00442627" w:rsidP="00442627">
      <w:pPr>
        <w:spacing w:line="360" w:lineRule="auto"/>
        <w:contextualSpacing/>
        <w:rPr>
          <w:b/>
          <w:color w:val="000000" w:themeColor="text1"/>
          <w:sz w:val="22"/>
          <w:szCs w:val="22"/>
        </w:rPr>
      </w:pPr>
      <w:r>
        <w:rPr>
          <w:b/>
          <w:color w:val="000000" w:themeColor="text1"/>
          <w:sz w:val="22"/>
          <w:szCs w:val="22"/>
        </w:rPr>
        <w:t>Kaynaklar</w:t>
      </w:r>
    </w:p>
    <w:p w:rsidR="00442627" w:rsidRPr="00C6506E" w:rsidRDefault="00442627" w:rsidP="00442627">
      <w:pPr>
        <w:spacing w:line="360" w:lineRule="auto"/>
        <w:contextualSpacing/>
        <w:jc w:val="center"/>
        <w:rPr>
          <w:rFonts w:ascii="Calibri" w:hAnsi="Calibri"/>
          <w:b/>
          <w:color w:val="000000" w:themeColor="text1"/>
          <w:sz w:val="22"/>
        </w:rPr>
      </w:pPr>
    </w:p>
    <w:p w:rsidR="00442627" w:rsidRPr="00C6506E" w:rsidRDefault="00442627" w:rsidP="00442627">
      <w:pPr>
        <w:spacing w:line="360" w:lineRule="auto"/>
        <w:ind w:left="567" w:hanging="567"/>
        <w:contextualSpacing/>
        <w:jc w:val="both"/>
        <w:rPr>
          <w:rFonts w:ascii="Calibri" w:hAnsi="Calibri"/>
          <w:color w:val="000000" w:themeColor="text1"/>
          <w:sz w:val="22"/>
        </w:rPr>
      </w:pPr>
      <w:proofErr w:type="gramStart"/>
      <w:r w:rsidRPr="00C6506E">
        <w:rPr>
          <w:rFonts w:ascii="Calibri" w:hAnsi="Calibri"/>
          <w:color w:val="000000" w:themeColor="text1"/>
          <w:sz w:val="22"/>
        </w:rPr>
        <w:t>Arch, J.J., &amp; Craske, G.M. (2008).</w:t>
      </w:r>
      <w:proofErr w:type="gramEnd"/>
      <w:r w:rsidRPr="00C6506E">
        <w:rPr>
          <w:rFonts w:ascii="Calibri" w:hAnsi="Calibri"/>
          <w:color w:val="000000" w:themeColor="text1"/>
          <w:sz w:val="22"/>
        </w:rPr>
        <w:t xml:space="preserve"> Acceptance and Commitment Therapy and Cognitive Behavioral Therapy for anxiety disorders: different treatments, similar mechanisms? </w:t>
      </w:r>
      <w:proofErr w:type="gramStart"/>
      <w:r w:rsidRPr="00C6506E">
        <w:rPr>
          <w:rFonts w:ascii="Calibri" w:hAnsi="Calibri"/>
          <w:i/>
          <w:color w:val="000000" w:themeColor="text1"/>
          <w:sz w:val="22"/>
        </w:rPr>
        <w:t>Clinical Psychology Science Practice,</w:t>
      </w:r>
      <w:r w:rsidRPr="00C6506E">
        <w:rPr>
          <w:rFonts w:ascii="Calibri" w:hAnsi="Calibri"/>
          <w:color w:val="000000" w:themeColor="text1"/>
          <w:sz w:val="22"/>
        </w:rPr>
        <w:t xml:space="preserve"> </w:t>
      </w:r>
      <w:r w:rsidRPr="00C6506E">
        <w:rPr>
          <w:rFonts w:ascii="Calibri" w:hAnsi="Calibri"/>
          <w:i/>
          <w:color w:val="000000" w:themeColor="text1"/>
          <w:sz w:val="22"/>
        </w:rPr>
        <w:t>15</w:t>
      </w:r>
      <w:r w:rsidRPr="00C6506E">
        <w:rPr>
          <w:rFonts w:ascii="Calibri" w:hAnsi="Calibri"/>
          <w:color w:val="000000" w:themeColor="text1"/>
          <w:sz w:val="22"/>
        </w:rPr>
        <w:t>(4), 263-279.</w:t>
      </w:r>
      <w:proofErr w:type="gramEnd"/>
      <w:r w:rsidRPr="00C6506E">
        <w:rPr>
          <w:rFonts w:ascii="Calibri" w:hAnsi="Calibri"/>
          <w:color w:val="000000" w:themeColor="text1"/>
          <w:sz w:val="22"/>
        </w:rPr>
        <w:t xml:space="preserve"> </w:t>
      </w:r>
      <w:proofErr w:type="gramStart"/>
      <w:r w:rsidRPr="00C6506E">
        <w:rPr>
          <w:rFonts w:ascii="Calibri" w:hAnsi="Calibri"/>
          <w:color w:val="000000" w:themeColor="text1"/>
          <w:sz w:val="22"/>
        </w:rPr>
        <w:t>doi</w:t>
      </w:r>
      <w:proofErr w:type="gramEnd"/>
      <w:r w:rsidRPr="00C6506E">
        <w:rPr>
          <w:rFonts w:ascii="Calibri" w:hAnsi="Calibri"/>
          <w:color w:val="000000" w:themeColor="text1"/>
          <w:sz w:val="22"/>
        </w:rPr>
        <w:t xml:space="preserve">: </w:t>
      </w:r>
      <w:hyperlink r:id="rId10" w:history="1">
        <w:r w:rsidRPr="00C6506E">
          <w:rPr>
            <w:rFonts w:ascii="Calibri" w:hAnsi="Calibri"/>
            <w:color w:val="000000" w:themeColor="text1"/>
            <w:sz w:val="22"/>
          </w:rPr>
          <w:t>10.1111/j.1468-2850.2008.00137.x</w:t>
        </w:r>
      </w:hyperlink>
    </w:p>
    <w:p w:rsidR="00442627" w:rsidRPr="00C6506E" w:rsidRDefault="00442627" w:rsidP="00442627">
      <w:pPr>
        <w:spacing w:line="360" w:lineRule="auto"/>
        <w:ind w:left="567" w:hanging="567"/>
        <w:contextualSpacing/>
        <w:jc w:val="both"/>
        <w:rPr>
          <w:rFonts w:ascii="Calibri" w:hAnsi="Calibri"/>
          <w:color w:val="000000" w:themeColor="text1"/>
          <w:sz w:val="22"/>
        </w:rPr>
      </w:pPr>
      <w:proofErr w:type="gramStart"/>
      <w:r w:rsidRPr="00C6506E">
        <w:rPr>
          <w:rFonts w:ascii="Calibri" w:hAnsi="Calibri"/>
          <w:color w:val="000000" w:themeColor="text1"/>
          <w:sz w:val="22"/>
        </w:rPr>
        <w:t>Arch, J.J., Wolitzky-Taylor, K.B., Eifert, G.H., &amp; Craske, M.G. (2012).</w:t>
      </w:r>
      <w:proofErr w:type="gramEnd"/>
      <w:r w:rsidRPr="00C6506E">
        <w:rPr>
          <w:rFonts w:ascii="Calibri" w:hAnsi="Calibri"/>
          <w:color w:val="000000" w:themeColor="text1"/>
          <w:sz w:val="22"/>
        </w:rPr>
        <w:t xml:space="preserve"> </w:t>
      </w:r>
      <w:proofErr w:type="gramStart"/>
      <w:r w:rsidRPr="00C6506E">
        <w:rPr>
          <w:rFonts w:ascii="Calibri" w:hAnsi="Calibri"/>
          <w:color w:val="000000" w:themeColor="text1"/>
          <w:sz w:val="22"/>
        </w:rPr>
        <w:t>Longitudinal treatment mediation of traditional cognitive behavioral therapy and acceptance and commitment therapy for anxiety disorders.</w:t>
      </w:r>
      <w:proofErr w:type="gramEnd"/>
      <w:r w:rsidRPr="00C6506E">
        <w:rPr>
          <w:rFonts w:ascii="Calibri" w:hAnsi="Calibri"/>
          <w:color w:val="000000" w:themeColor="text1"/>
          <w:sz w:val="22"/>
        </w:rPr>
        <w:t xml:space="preserve"> </w:t>
      </w:r>
      <w:r w:rsidRPr="00C6506E">
        <w:rPr>
          <w:rFonts w:ascii="Calibri" w:hAnsi="Calibri"/>
          <w:i/>
          <w:color w:val="000000" w:themeColor="text1"/>
          <w:sz w:val="22"/>
        </w:rPr>
        <w:t>Behavior Research and Therapy</w:t>
      </w:r>
      <w:proofErr w:type="gramStart"/>
      <w:r w:rsidRPr="00C6506E">
        <w:rPr>
          <w:rFonts w:ascii="Calibri" w:hAnsi="Calibri"/>
          <w:i/>
          <w:color w:val="000000" w:themeColor="text1"/>
          <w:sz w:val="22"/>
        </w:rPr>
        <w:t>,50</w:t>
      </w:r>
      <w:proofErr w:type="gramEnd"/>
      <w:r w:rsidRPr="00C6506E">
        <w:rPr>
          <w:rFonts w:ascii="Calibri" w:hAnsi="Calibri"/>
          <w:color w:val="000000" w:themeColor="text1"/>
          <w:sz w:val="22"/>
        </w:rPr>
        <w:t>(7-8),</w:t>
      </w:r>
      <w:r w:rsidR="00827C96" w:rsidRPr="00C6506E">
        <w:rPr>
          <w:rFonts w:ascii="Calibri" w:hAnsi="Calibri"/>
          <w:color w:val="000000" w:themeColor="text1"/>
          <w:sz w:val="22"/>
        </w:rPr>
        <w:t xml:space="preserve"> </w:t>
      </w:r>
      <w:r w:rsidRPr="00C6506E">
        <w:rPr>
          <w:rFonts w:ascii="Calibri" w:hAnsi="Calibri"/>
          <w:color w:val="000000" w:themeColor="text1"/>
          <w:sz w:val="22"/>
        </w:rPr>
        <w:t xml:space="preserve">469-478. </w:t>
      </w:r>
      <w:proofErr w:type="gramStart"/>
      <w:r w:rsidRPr="00C6506E">
        <w:rPr>
          <w:rFonts w:ascii="Calibri" w:hAnsi="Calibri"/>
          <w:color w:val="000000" w:themeColor="text1"/>
          <w:sz w:val="22"/>
        </w:rPr>
        <w:t>doi</w:t>
      </w:r>
      <w:proofErr w:type="gramEnd"/>
      <w:r w:rsidRPr="00C6506E">
        <w:rPr>
          <w:rFonts w:ascii="Calibri" w:hAnsi="Calibri"/>
          <w:color w:val="000000" w:themeColor="text1"/>
          <w:sz w:val="22"/>
        </w:rPr>
        <w:t xml:space="preserve">: </w:t>
      </w:r>
      <w:hyperlink r:id="rId11" w:history="1">
        <w:r w:rsidRPr="00C6506E">
          <w:rPr>
            <w:rFonts w:ascii="Calibri" w:hAnsi="Calibri"/>
            <w:color w:val="000000" w:themeColor="text1"/>
            <w:sz w:val="22"/>
          </w:rPr>
          <w:t>10.1016/j.brat.2012.04.007</w:t>
        </w:r>
      </w:hyperlink>
    </w:p>
    <w:p w:rsidR="00827C96" w:rsidRPr="00C6506E" w:rsidRDefault="00442627" w:rsidP="00827C96">
      <w:pPr>
        <w:spacing w:line="360" w:lineRule="auto"/>
        <w:ind w:left="567" w:hanging="567"/>
        <w:contextualSpacing/>
        <w:jc w:val="both"/>
        <w:rPr>
          <w:rFonts w:ascii="Calibri" w:hAnsi="Calibri"/>
          <w:color w:val="000000" w:themeColor="text1"/>
          <w:sz w:val="22"/>
          <w:lang w:eastAsia="en-US"/>
        </w:rPr>
      </w:pPr>
      <w:r w:rsidRPr="00C6506E">
        <w:rPr>
          <w:rFonts w:ascii="Calibri" w:hAnsi="Calibri"/>
          <w:color w:val="000000" w:themeColor="text1"/>
          <w:sz w:val="22"/>
          <w:lang w:eastAsia="en-US"/>
        </w:rPr>
        <w:t xml:space="preserve">Bach, P., &amp; Hayes, S.C. (2002). The use of acceptance and commitment therapy to prevent the rehospitalization of psychotic patients: A randomized controlled trial. </w:t>
      </w:r>
      <w:r w:rsidRPr="00C6506E">
        <w:rPr>
          <w:rFonts w:ascii="Calibri" w:hAnsi="Calibri"/>
          <w:i/>
          <w:color w:val="000000" w:themeColor="text1"/>
          <w:sz w:val="22"/>
          <w:lang w:eastAsia="en-US"/>
        </w:rPr>
        <w:t>Journal of Consulting and Clinical Psychology, 70</w:t>
      </w:r>
      <w:r w:rsidRPr="00C6506E">
        <w:rPr>
          <w:rFonts w:ascii="Calibri" w:hAnsi="Calibri"/>
          <w:color w:val="000000" w:themeColor="text1"/>
          <w:sz w:val="22"/>
          <w:lang w:eastAsia="en-US"/>
        </w:rPr>
        <w:t xml:space="preserve">(5), 1129–1139. </w:t>
      </w:r>
      <w:proofErr w:type="gramStart"/>
      <w:r w:rsidRPr="00C6506E">
        <w:rPr>
          <w:rFonts w:ascii="Calibri" w:hAnsi="Calibri"/>
          <w:color w:val="000000" w:themeColor="text1"/>
          <w:sz w:val="22"/>
          <w:lang w:eastAsia="en-US"/>
        </w:rPr>
        <w:t>doi</w:t>
      </w:r>
      <w:proofErr w:type="gramEnd"/>
      <w:r w:rsidRPr="00C6506E">
        <w:rPr>
          <w:rFonts w:ascii="Calibri" w:hAnsi="Calibri"/>
          <w:color w:val="000000" w:themeColor="text1"/>
          <w:sz w:val="22"/>
          <w:lang w:eastAsia="en-US"/>
        </w:rPr>
        <w:t>: 10.1037//0022-006X.70.5.1129</w:t>
      </w:r>
    </w:p>
    <w:p w:rsidR="00442627" w:rsidRPr="00C6506E" w:rsidRDefault="00442627" w:rsidP="00442627">
      <w:pPr>
        <w:spacing w:line="360" w:lineRule="auto"/>
        <w:ind w:left="567" w:hanging="567"/>
        <w:contextualSpacing/>
        <w:jc w:val="both"/>
        <w:rPr>
          <w:rFonts w:ascii="Calibri" w:hAnsi="Calibri"/>
          <w:color w:val="000000" w:themeColor="text1"/>
          <w:sz w:val="22"/>
          <w:lang w:eastAsia="en-US"/>
        </w:rPr>
      </w:pPr>
      <w:proofErr w:type="gramStart"/>
      <w:r w:rsidRPr="00C6506E">
        <w:rPr>
          <w:rFonts w:ascii="Calibri" w:hAnsi="Calibri"/>
          <w:color w:val="000000" w:themeColor="text1"/>
          <w:sz w:val="22"/>
          <w:lang w:eastAsia="en-US"/>
        </w:rPr>
        <w:t>Baer, R.A., Fischer, S., &amp; Huss, D.B. (2005).</w:t>
      </w:r>
      <w:proofErr w:type="gramEnd"/>
      <w:r w:rsidRPr="00C6506E">
        <w:rPr>
          <w:rFonts w:ascii="Calibri" w:hAnsi="Calibri"/>
          <w:color w:val="000000" w:themeColor="text1"/>
          <w:sz w:val="22"/>
          <w:lang w:eastAsia="en-US"/>
        </w:rPr>
        <w:t xml:space="preserve"> Mindfulness and acceptance in the treatment of disordered eating. </w:t>
      </w:r>
      <w:r w:rsidRPr="00C6506E">
        <w:rPr>
          <w:rFonts w:ascii="Calibri" w:hAnsi="Calibri"/>
          <w:i/>
          <w:color w:val="000000" w:themeColor="text1"/>
          <w:sz w:val="22"/>
          <w:lang w:eastAsia="en-US"/>
        </w:rPr>
        <w:t>Journal of Rationoal Emot ional Cognitive Behaviour Therapy</w:t>
      </w:r>
      <w:r w:rsidRPr="00C6506E">
        <w:rPr>
          <w:rFonts w:ascii="Calibri" w:hAnsi="Calibri"/>
          <w:color w:val="000000" w:themeColor="text1"/>
          <w:sz w:val="22"/>
          <w:lang w:eastAsia="en-US"/>
        </w:rPr>
        <w:t>, 23, 281-300.</w:t>
      </w:r>
    </w:p>
    <w:p w:rsidR="00442627" w:rsidRPr="00C6506E" w:rsidRDefault="00442627" w:rsidP="00442627">
      <w:pPr>
        <w:spacing w:line="360" w:lineRule="auto"/>
        <w:ind w:left="567" w:hanging="567"/>
        <w:contextualSpacing/>
        <w:jc w:val="both"/>
        <w:rPr>
          <w:rFonts w:ascii="Calibri" w:hAnsi="Calibri"/>
          <w:color w:val="000000" w:themeColor="text1"/>
          <w:sz w:val="22"/>
          <w:lang w:eastAsia="en-US"/>
        </w:rPr>
      </w:pPr>
      <w:r w:rsidRPr="00C6506E">
        <w:rPr>
          <w:rFonts w:ascii="Calibri" w:hAnsi="Calibri"/>
          <w:color w:val="000000" w:themeColor="text1"/>
          <w:sz w:val="22"/>
        </w:rPr>
        <w:t xml:space="preserve">Bannon, E.E. (2017). </w:t>
      </w:r>
      <w:r w:rsidRPr="00C6506E">
        <w:rPr>
          <w:rFonts w:ascii="Calibri" w:hAnsi="Calibri"/>
          <w:color w:val="000000" w:themeColor="text1"/>
          <w:sz w:val="22"/>
          <w:lang w:eastAsia="en-US"/>
        </w:rPr>
        <w:t>The efficacy of acceptance based behavior therapy versus cognitive therapy for test anxiety and working memory performance. Unpublished Doctoral Dissertation. Bowling Green State University, Ohio.</w:t>
      </w:r>
    </w:p>
    <w:p w:rsidR="00442627" w:rsidRDefault="00442627" w:rsidP="00442627">
      <w:pPr>
        <w:shd w:val="clear" w:color="auto" w:fill="FFFFFF"/>
        <w:spacing w:line="360" w:lineRule="auto"/>
        <w:ind w:left="567" w:hanging="567"/>
        <w:contextualSpacing/>
        <w:jc w:val="both"/>
        <w:rPr>
          <w:ins w:id="1" w:author="Editor Psk Ars" w:date="2020-10-16T14:03:00Z"/>
          <w:rFonts w:ascii="Calibri" w:hAnsi="Calibri"/>
          <w:color w:val="000000" w:themeColor="text1"/>
          <w:sz w:val="22"/>
        </w:rPr>
      </w:pPr>
      <w:proofErr w:type="gramStart"/>
      <w:r w:rsidRPr="00C6506E">
        <w:rPr>
          <w:rFonts w:ascii="Calibri" w:hAnsi="Calibri"/>
          <w:color w:val="000000" w:themeColor="text1"/>
          <w:sz w:val="22"/>
        </w:rPr>
        <w:t>Başpınar-Can, P., Dereboy, Ç., &amp; Eskin, M. (2012).</w:t>
      </w:r>
      <w:proofErr w:type="gramEnd"/>
      <w:r w:rsidRPr="00C6506E">
        <w:rPr>
          <w:rFonts w:ascii="Calibri" w:hAnsi="Calibri"/>
          <w:color w:val="000000" w:themeColor="text1"/>
          <w:sz w:val="22"/>
        </w:rPr>
        <w:t xml:space="preserve"> </w:t>
      </w:r>
      <w:proofErr w:type="gramStart"/>
      <w:r w:rsidRPr="00C6506E">
        <w:rPr>
          <w:rFonts w:ascii="Calibri" w:hAnsi="Calibri"/>
          <w:bCs/>
          <w:color w:val="000000" w:themeColor="text1"/>
          <w:sz w:val="22"/>
        </w:rPr>
        <w:t>Yüksek riskli sınav kaygısının azaltılmasında sistematik duyarsızlaştırma ile bilişsel yeniden yapılandırmanın etkililiğinin karşılaştırılması.</w:t>
      </w:r>
      <w:proofErr w:type="gramEnd"/>
      <w:r w:rsidRPr="00C6506E">
        <w:rPr>
          <w:rFonts w:ascii="Calibri" w:hAnsi="Calibri"/>
          <w:bCs/>
          <w:color w:val="000000" w:themeColor="text1"/>
          <w:sz w:val="22"/>
        </w:rPr>
        <w:t xml:space="preserve"> </w:t>
      </w:r>
      <w:r w:rsidRPr="00C6506E">
        <w:rPr>
          <w:rFonts w:ascii="Calibri" w:hAnsi="Calibri"/>
          <w:i/>
          <w:color w:val="000000" w:themeColor="text1"/>
          <w:sz w:val="22"/>
        </w:rPr>
        <w:t>Türk Psikiyatri Dergisi, 23</w:t>
      </w:r>
      <w:r w:rsidRPr="00C6506E">
        <w:rPr>
          <w:rFonts w:ascii="Calibri" w:hAnsi="Calibri"/>
          <w:color w:val="000000" w:themeColor="text1"/>
          <w:sz w:val="22"/>
        </w:rPr>
        <w:t>(1), 9-17.</w:t>
      </w:r>
    </w:p>
    <w:p w:rsidR="00563669" w:rsidRPr="00C6506E" w:rsidRDefault="00563669" w:rsidP="00563669">
      <w:pPr>
        <w:shd w:val="clear" w:color="auto" w:fill="FFFFFF"/>
        <w:spacing w:line="360" w:lineRule="auto"/>
        <w:ind w:left="567" w:hanging="567"/>
        <w:contextualSpacing/>
        <w:jc w:val="both"/>
        <w:rPr>
          <w:rFonts w:ascii="Calibri" w:hAnsi="Calibri"/>
          <w:color w:val="000000" w:themeColor="text1"/>
          <w:sz w:val="22"/>
        </w:rPr>
      </w:pPr>
      <w:r>
        <w:rPr>
          <w:rFonts w:ascii="Calibri" w:hAnsi="Calibri"/>
          <w:color w:val="000000" w:themeColor="text1"/>
          <w:sz w:val="22"/>
        </w:rPr>
        <w:t xml:space="preserve">Bilişsel Davranışçı Psikoterapiler Derneği (2018, Ekim 2). </w:t>
      </w:r>
      <w:proofErr w:type="gramStart"/>
      <w:r>
        <w:rPr>
          <w:rFonts w:ascii="Calibri" w:hAnsi="Calibri"/>
          <w:color w:val="000000" w:themeColor="text1"/>
          <w:sz w:val="22"/>
        </w:rPr>
        <w:t>Bilişsel davranıçı terapide kullanılan formlar.</w:t>
      </w:r>
      <w:proofErr w:type="gramEnd"/>
      <w:r>
        <w:rPr>
          <w:rFonts w:ascii="Calibri" w:hAnsi="Calibri"/>
          <w:color w:val="000000" w:themeColor="text1"/>
          <w:sz w:val="22"/>
        </w:rPr>
        <w:t xml:space="preserve"> </w:t>
      </w:r>
      <w:r w:rsidRPr="00563669">
        <w:rPr>
          <w:rFonts w:ascii="Calibri" w:hAnsi="Calibri"/>
          <w:color w:val="000000" w:themeColor="text1"/>
          <w:sz w:val="22"/>
        </w:rPr>
        <w:t>http://www.bilisseldavranisci.org/index.php</w:t>
      </w:r>
      <w:proofErr w:type="gramStart"/>
      <w:r w:rsidRPr="00563669">
        <w:rPr>
          <w:rFonts w:ascii="Calibri" w:hAnsi="Calibri"/>
          <w:color w:val="000000" w:themeColor="text1"/>
          <w:sz w:val="22"/>
        </w:rPr>
        <w:t>?option</w:t>
      </w:r>
      <w:proofErr w:type="gramEnd"/>
      <w:r w:rsidRPr="00563669">
        <w:rPr>
          <w:rFonts w:ascii="Calibri" w:hAnsi="Calibri"/>
          <w:color w:val="000000" w:themeColor="text1"/>
          <w:sz w:val="22"/>
        </w:rPr>
        <w:t>=com_content&amp;view=article&amp;id=75&amp;Itemid=65</w:t>
      </w:r>
    </w:p>
    <w:p w:rsidR="00827C96" w:rsidRPr="00731487" w:rsidRDefault="00442627" w:rsidP="00442627">
      <w:pPr>
        <w:shd w:val="clear" w:color="auto" w:fill="FFFFFF"/>
        <w:spacing w:line="360" w:lineRule="auto"/>
        <w:ind w:left="567" w:hanging="567"/>
        <w:contextualSpacing/>
        <w:jc w:val="both"/>
        <w:rPr>
          <w:rFonts w:ascii="Calibri" w:hAnsi="Calibri"/>
          <w:sz w:val="22"/>
          <w:lang w:val="tr-TR"/>
        </w:rPr>
      </w:pPr>
      <w:r w:rsidRPr="00C6506E">
        <w:rPr>
          <w:rFonts w:ascii="Calibri" w:hAnsi="Calibri"/>
          <w:sz w:val="22"/>
          <w:lang w:val="tr-TR"/>
        </w:rPr>
        <w:t xml:space="preserve">Boone, M., &amp; Canicci, J. (2013). Acceptance and Commitment Therapy (ACT) in groups. J. Pistorello (Ed.), in Mindfulness and Acceptance for Counseling College Students. Theory and Practical Applications for Intervention, Prevention, and Outreach (pp.73-93). New Harbinger </w:t>
      </w:r>
      <w:r w:rsidRPr="00731487">
        <w:rPr>
          <w:rFonts w:ascii="Calibri" w:hAnsi="Calibri"/>
          <w:sz w:val="22"/>
          <w:lang w:val="tr-TR"/>
        </w:rPr>
        <w:t>Publications.</w:t>
      </w:r>
    </w:p>
    <w:p w:rsidR="00442627" w:rsidRPr="00731487" w:rsidRDefault="00442627" w:rsidP="00827C96">
      <w:pPr>
        <w:shd w:val="clear" w:color="auto" w:fill="FFFFFF"/>
        <w:spacing w:line="360" w:lineRule="auto"/>
        <w:ind w:left="567" w:hanging="567"/>
        <w:contextualSpacing/>
        <w:jc w:val="both"/>
        <w:rPr>
          <w:rFonts w:ascii="Calibri" w:hAnsi="Calibri"/>
          <w:sz w:val="22"/>
        </w:rPr>
      </w:pPr>
      <w:proofErr w:type="gramStart"/>
      <w:r w:rsidRPr="00731487">
        <w:rPr>
          <w:rFonts w:ascii="Calibri" w:hAnsi="Calibri"/>
          <w:sz w:val="22"/>
          <w:lang w:eastAsia="en-US"/>
        </w:rPr>
        <w:t>Bozanoğlu, İ. (2005).</w:t>
      </w:r>
      <w:proofErr w:type="gramEnd"/>
      <w:r w:rsidRPr="00731487">
        <w:rPr>
          <w:rFonts w:ascii="Calibri" w:hAnsi="Calibri"/>
          <w:sz w:val="22"/>
          <w:lang w:eastAsia="en-US"/>
        </w:rPr>
        <w:t xml:space="preserve"> </w:t>
      </w:r>
      <w:proofErr w:type="gramStart"/>
      <w:r w:rsidRPr="00731487">
        <w:rPr>
          <w:rFonts w:ascii="Calibri" w:hAnsi="Calibri"/>
          <w:sz w:val="22"/>
          <w:lang w:eastAsia="en-US"/>
        </w:rPr>
        <w:t>Bilişsel davranışçı yaklaşıma dayalı grup rehberliğinin güdülenme, benlik saygısı, başarı ve sınav kaygısı düzeylerine etkisi.</w:t>
      </w:r>
      <w:proofErr w:type="gramEnd"/>
      <w:r w:rsidRPr="00731487">
        <w:rPr>
          <w:rFonts w:ascii="Calibri" w:hAnsi="Calibri"/>
          <w:sz w:val="22"/>
          <w:lang w:eastAsia="en-US"/>
        </w:rPr>
        <w:t xml:space="preserve"> Ankara University Journal of Faculty of Educational Sciences, 38 (1), 17–42.</w:t>
      </w:r>
      <w:r w:rsidR="00827C96" w:rsidRPr="00731487">
        <w:rPr>
          <w:rFonts w:ascii="Calibri" w:hAnsi="Calibri"/>
          <w:sz w:val="22"/>
          <w:lang w:eastAsia="en-US"/>
        </w:rPr>
        <w:t xml:space="preserve"> </w:t>
      </w:r>
      <w:proofErr w:type="gramStart"/>
      <w:r w:rsidR="00827C96" w:rsidRPr="00731487">
        <w:rPr>
          <w:rFonts w:ascii="Calibri" w:hAnsi="Calibri"/>
          <w:sz w:val="22"/>
          <w:lang w:eastAsia="en-US"/>
        </w:rPr>
        <w:t>doi</w:t>
      </w:r>
      <w:proofErr w:type="gramEnd"/>
      <w:r w:rsidR="00827C96" w:rsidRPr="00731487">
        <w:rPr>
          <w:rFonts w:ascii="Calibri" w:hAnsi="Calibri"/>
          <w:sz w:val="22"/>
          <w:lang w:eastAsia="en-US"/>
        </w:rPr>
        <w:t xml:space="preserve">: </w:t>
      </w:r>
      <w:hyperlink r:id="rId12" w:history="1">
        <w:r w:rsidR="00827C96" w:rsidRPr="00731487">
          <w:rPr>
            <w:rStyle w:val="Hyperlink"/>
            <w:rFonts w:ascii="Calibri" w:hAnsi="Calibri"/>
            <w:color w:val="auto"/>
            <w:sz w:val="22"/>
            <w:u w:val="none"/>
            <w:shd w:val="clear" w:color="auto" w:fill="FFFFFF"/>
          </w:rPr>
          <w:t>10.1501/Egifak_0000000110</w:t>
        </w:r>
      </w:hyperlink>
    </w:p>
    <w:p w:rsidR="00442627" w:rsidRPr="00731487" w:rsidRDefault="00442627" w:rsidP="00442627">
      <w:pPr>
        <w:spacing w:line="360" w:lineRule="auto"/>
        <w:ind w:left="567" w:hanging="567"/>
        <w:contextualSpacing/>
        <w:jc w:val="both"/>
        <w:rPr>
          <w:rFonts w:ascii="Calibri" w:hAnsi="Calibri"/>
          <w:sz w:val="22"/>
        </w:rPr>
      </w:pPr>
      <w:r w:rsidRPr="00731487">
        <w:rPr>
          <w:rFonts w:ascii="Calibri" w:hAnsi="Calibri"/>
          <w:sz w:val="22"/>
        </w:rPr>
        <w:t xml:space="preserve">Brown, L.A., Hebert, J.D., Hoffman, K.L., Yuen, E.K., &amp; Goetter, E.M. (2011). A randomized controlled trial of acceptance-based behavior therapy and cognitive therapy for test anxiety: a pilot study. </w:t>
      </w:r>
      <w:proofErr w:type="gramStart"/>
      <w:r w:rsidRPr="00731487">
        <w:rPr>
          <w:rFonts w:ascii="Calibri" w:hAnsi="Calibri"/>
          <w:sz w:val="22"/>
        </w:rPr>
        <w:t>Behaviour Modification Journal, 35(1), 31-53.</w:t>
      </w:r>
      <w:proofErr w:type="gramEnd"/>
      <w:r w:rsidRPr="00731487">
        <w:rPr>
          <w:rFonts w:ascii="Calibri" w:hAnsi="Calibri"/>
          <w:sz w:val="22"/>
        </w:rPr>
        <w:t xml:space="preserve"> </w:t>
      </w:r>
      <w:proofErr w:type="gramStart"/>
      <w:r w:rsidRPr="00731487">
        <w:rPr>
          <w:rFonts w:ascii="Calibri" w:hAnsi="Calibri"/>
          <w:sz w:val="22"/>
        </w:rPr>
        <w:t>doi</w:t>
      </w:r>
      <w:proofErr w:type="gramEnd"/>
      <w:r w:rsidRPr="00731487">
        <w:rPr>
          <w:rFonts w:ascii="Calibri" w:hAnsi="Calibri"/>
          <w:sz w:val="22"/>
        </w:rPr>
        <w:t>: 10.1177/0145445510390930</w:t>
      </w:r>
    </w:p>
    <w:p w:rsidR="00442627" w:rsidRPr="00731487" w:rsidRDefault="00442627" w:rsidP="00442627">
      <w:pPr>
        <w:widowControl w:val="0"/>
        <w:adjustRightInd w:val="0"/>
        <w:spacing w:after="240" w:line="360" w:lineRule="auto"/>
        <w:ind w:left="567" w:hanging="567"/>
        <w:contextualSpacing/>
        <w:jc w:val="both"/>
        <w:rPr>
          <w:rFonts w:ascii="Calibri" w:hAnsi="Calibri"/>
          <w:sz w:val="22"/>
        </w:rPr>
      </w:pPr>
      <w:proofErr w:type="gramStart"/>
      <w:r w:rsidRPr="00731487">
        <w:rPr>
          <w:rFonts w:ascii="Calibri" w:eastAsia="MS Mincho" w:hAnsi="Calibri"/>
          <w:sz w:val="22"/>
          <w:lang w:eastAsia="en-US"/>
        </w:rPr>
        <w:t>Büyüköztürk, Ş., Çakmak, K.E., Akgün, E.A., Karadeniz, Ş., &amp; Demirel, F. (2016).</w:t>
      </w:r>
      <w:proofErr w:type="gramEnd"/>
      <w:r w:rsidRPr="00731487">
        <w:rPr>
          <w:rFonts w:ascii="Calibri" w:eastAsia="MS Mincho" w:hAnsi="Calibri"/>
          <w:sz w:val="22"/>
          <w:lang w:eastAsia="en-US"/>
        </w:rPr>
        <w:t xml:space="preserve"> Bilimsel Araştırma Yöntemleri (21. Baskı).</w:t>
      </w:r>
      <w:r w:rsidR="00827C96" w:rsidRPr="00731487">
        <w:rPr>
          <w:rFonts w:ascii="Calibri" w:eastAsia="MS Mincho" w:hAnsi="Calibri"/>
          <w:sz w:val="22"/>
          <w:lang w:eastAsia="en-US"/>
        </w:rPr>
        <w:t xml:space="preserve"> </w:t>
      </w:r>
      <w:r w:rsidRPr="00731487">
        <w:rPr>
          <w:rFonts w:ascii="Calibri" w:eastAsia="MS Mincho" w:hAnsi="Calibri"/>
          <w:sz w:val="22"/>
          <w:lang w:eastAsia="en-US"/>
        </w:rPr>
        <w:t>Pegem Akademi.</w:t>
      </w:r>
    </w:p>
    <w:p w:rsidR="00442627" w:rsidRPr="00731487" w:rsidRDefault="00442627" w:rsidP="00442627">
      <w:pPr>
        <w:shd w:val="clear" w:color="auto" w:fill="FFFFFF"/>
        <w:spacing w:line="360" w:lineRule="auto"/>
        <w:ind w:left="567" w:hanging="567"/>
        <w:contextualSpacing/>
        <w:jc w:val="both"/>
        <w:rPr>
          <w:rFonts w:ascii="Calibri" w:hAnsi="Calibri"/>
          <w:sz w:val="22"/>
        </w:rPr>
      </w:pPr>
      <w:r w:rsidRPr="00731487">
        <w:rPr>
          <w:rFonts w:ascii="Calibri" w:hAnsi="Calibri"/>
          <w:sz w:val="22"/>
        </w:rPr>
        <w:t xml:space="preserve">Cassady, J., &amp; E. Johnson, R. (2002). </w:t>
      </w:r>
      <w:proofErr w:type="gramStart"/>
      <w:r w:rsidRPr="00731487">
        <w:rPr>
          <w:rFonts w:ascii="Calibri" w:hAnsi="Calibri"/>
          <w:sz w:val="22"/>
        </w:rPr>
        <w:t>Cognitive test anxiety and academic performance.</w:t>
      </w:r>
      <w:proofErr w:type="gramEnd"/>
      <w:r w:rsidRPr="00731487">
        <w:rPr>
          <w:rFonts w:ascii="Calibri" w:hAnsi="Calibri"/>
          <w:sz w:val="22"/>
        </w:rPr>
        <w:t xml:space="preserve"> </w:t>
      </w:r>
      <w:proofErr w:type="gramStart"/>
      <w:r w:rsidRPr="00731487">
        <w:rPr>
          <w:rFonts w:ascii="Calibri" w:hAnsi="Calibri"/>
          <w:sz w:val="22"/>
        </w:rPr>
        <w:t>Contemporary Educational Psychology, 27</w:t>
      </w:r>
      <w:r w:rsidR="006E2C69" w:rsidRPr="00731487">
        <w:rPr>
          <w:rFonts w:ascii="Calibri" w:hAnsi="Calibri"/>
          <w:sz w:val="22"/>
        </w:rPr>
        <w:t>(2), 270-295</w:t>
      </w:r>
      <w:r w:rsidRPr="00731487">
        <w:rPr>
          <w:rFonts w:ascii="Calibri" w:hAnsi="Calibri"/>
          <w:sz w:val="22"/>
        </w:rPr>
        <w:t>.</w:t>
      </w:r>
      <w:proofErr w:type="gramEnd"/>
      <w:r w:rsidRPr="00731487">
        <w:rPr>
          <w:rFonts w:ascii="Calibri" w:hAnsi="Calibri"/>
          <w:sz w:val="22"/>
        </w:rPr>
        <w:t xml:space="preserve"> </w:t>
      </w:r>
      <w:proofErr w:type="gramStart"/>
      <w:r w:rsidRPr="00731487">
        <w:rPr>
          <w:rFonts w:ascii="Calibri" w:hAnsi="Calibri"/>
          <w:sz w:val="22"/>
        </w:rPr>
        <w:t>doi:10.1006</w:t>
      </w:r>
      <w:proofErr w:type="gramEnd"/>
      <w:r w:rsidRPr="00731487">
        <w:rPr>
          <w:rFonts w:ascii="Calibri" w:hAnsi="Calibri"/>
          <w:sz w:val="22"/>
        </w:rPr>
        <w:t>/ceps.2001.1094</w:t>
      </w:r>
    </w:p>
    <w:p w:rsidR="00442627" w:rsidRPr="00731487" w:rsidRDefault="00442627" w:rsidP="00442627">
      <w:pPr>
        <w:shd w:val="clear" w:color="auto" w:fill="FFFFFF"/>
        <w:spacing w:line="360" w:lineRule="auto"/>
        <w:ind w:left="567" w:hanging="567"/>
        <w:contextualSpacing/>
        <w:jc w:val="both"/>
        <w:rPr>
          <w:rFonts w:ascii="Calibri" w:hAnsi="Calibri"/>
          <w:sz w:val="22"/>
        </w:rPr>
      </w:pPr>
      <w:r w:rsidRPr="00731487">
        <w:rPr>
          <w:rFonts w:ascii="Calibri" w:hAnsi="Calibri"/>
          <w:sz w:val="22"/>
          <w:lang w:val="tr-TR"/>
        </w:rPr>
        <w:t>Ciarochi, J., Hayes, L., &amp; Bailey, A. (2016). Gençler için Zihninden Çık Hayatına Gir. (K. F. Yavuz, Ş. İlkay, Çev.)</w:t>
      </w:r>
      <w:r w:rsidR="00827C96" w:rsidRPr="00731487">
        <w:rPr>
          <w:rFonts w:ascii="Calibri" w:hAnsi="Calibri"/>
          <w:sz w:val="22"/>
          <w:lang w:val="tr-TR"/>
        </w:rPr>
        <w:t>.</w:t>
      </w:r>
      <w:r w:rsidRPr="00731487">
        <w:rPr>
          <w:rFonts w:ascii="Calibri" w:hAnsi="Calibri"/>
          <w:sz w:val="22"/>
          <w:lang w:val="tr-TR"/>
        </w:rPr>
        <w:t xml:space="preserve"> Litera Yayıncılık. </w:t>
      </w:r>
    </w:p>
    <w:p w:rsidR="00442627" w:rsidRPr="00731487" w:rsidRDefault="00442627" w:rsidP="00442627">
      <w:pPr>
        <w:shd w:val="clear" w:color="auto" w:fill="FFFFFF"/>
        <w:spacing w:line="360" w:lineRule="auto"/>
        <w:ind w:left="567" w:hanging="567"/>
        <w:contextualSpacing/>
        <w:jc w:val="both"/>
        <w:rPr>
          <w:rFonts w:ascii="Calibri" w:hAnsi="Calibri"/>
          <w:sz w:val="22"/>
        </w:rPr>
      </w:pPr>
      <w:proofErr w:type="gramStart"/>
      <w:r w:rsidRPr="00731487">
        <w:rPr>
          <w:rFonts w:ascii="Calibri" w:hAnsi="Calibri"/>
          <w:sz w:val="22"/>
          <w:shd w:val="clear" w:color="auto" w:fill="FFFFFF"/>
        </w:rPr>
        <w:t>Culler, R. E., &amp; Holahan, C. J. (1980).</w:t>
      </w:r>
      <w:proofErr w:type="gramEnd"/>
      <w:r w:rsidRPr="00731487">
        <w:rPr>
          <w:rFonts w:ascii="Calibri" w:hAnsi="Calibri"/>
          <w:sz w:val="22"/>
          <w:shd w:val="clear" w:color="auto" w:fill="FFFFFF"/>
        </w:rPr>
        <w:t xml:space="preserve"> Test anxiety and academic performance: The effects of study-related behaviors. </w:t>
      </w:r>
      <w:proofErr w:type="gramStart"/>
      <w:r w:rsidRPr="00731487">
        <w:rPr>
          <w:rFonts w:ascii="Calibri" w:hAnsi="Calibri"/>
          <w:iCs/>
          <w:sz w:val="22"/>
          <w:shd w:val="clear" w:color="auto" w:fill="FFFFFF"/>
        </w:rPr>
        <w:t>Journal of Educational Psychology, 72</w:t>
      </w:r>
      <w:r w:rsidRPr="00731487">
        <w:rPr>
          <w:rFonts w:ascii="Calibri" w:hAnsi="Calibri"/>
          <w:sz w:val="22"/>
          <w:shd w:val="clear" w:color="auto" w:fill="FFFFFF"/>
        </w:rPr>
        <w:t>(1), 16-20.</w:t>
      </w:r>
      <w:proofErr w:type="gramEnd"/>
      <w:r w:rsidRPr="00731487">
        <w:rPr>
          <w:rFonts w:ascii="Calibri" w:hAnsi="Calibri"/>
          <w:sz w:val="22"/>
        </w:rPr>
        <w:t xml:space="preserve"> </w:t>
      </w:r>
      <w:proofErr w:type="gramStart"/>
      <w:r w:rsidRPr="00731487">
        <w:rPr>
          <w:rFonts w:ascii="Calibri" w:hAnsi="Calibri"/>
          <w:sz w:val="22"/>
        </w:rPr>
        <w:t>doi</w:t>
      </w:r>
      <w:proofErr w:type="gramEnd"/>
      <w:r w:rsidRPr="00731487">
        <w:rPr>
          <w:rFonts w:ascii="Calibri" w:hAnsi="Calibri"/>
          <w:sz w:val="22"/>
        </w:rPr>
        <w:t>:</w:t>
      </w:r>
      <w:r w:rsidR="00AD03E2" w:rsidRPr="00731487">
        <w:fldChar w:fldCharType="begin"/>
      </w:r>
      <w:r w:rsidR="00AD03E2" w:rsidRPr="00731487">
        <w:instrText xml:space="preserve"> HYPERLINK "https://psycnet.apa.org/doi/10.1037/0022-0663.72.1.16" \t "_blank" </w:instrText>
      </w:r>
      <w:r w:rsidR="00AD03E2" w:rsidRPr="00731487">
        <w:fldChar w:fldCharType="separate"/>
      </w:r>
      <w:r w:rsidRPr="00731487">
        <w:rPr>
          <w:rFonts w:ascii="Calibri" w:hAnsi="Calibri"/>
          <w:sz w:val="22"/>
          <w:shd w:val="clear" w:color="auto" w:fill="FFFFFF"/>
        </w:rPr>
        <w:t>10.1037/0022-0663.72.1.16</w:t>
      </w:r>
      <w:r w:rsidR="00AD03E2" w:rsidRPr="00731487">
        <w:rPr>
          <w:rFonts w:ascii="Calibri" w:hAnsi="Calibri"/>
          <w:sz w:val="22"/>
          <w:shd w:val="clear" w:color="auto" w:fill="FFFFFF"/>
        </w:rPr>
        <w:fldChar w:fldCharType="end"/>
      </w:r>
    </w:p>
    <w:p w:rsidR="00442627" w:rsidRPr="00731487" w:rsidRDefault="00442627" w:rsidP="00442627">
      <w:pPr>
        <w:spacing w:line="360" w:lineRule="auto"/>
        <w:ind w:left="567" w:hanging="567"/>
        <w:contextualSpacing/>
        <w:jc w:val="both"/>
        <w:rPr>
          <w:rFonts w:ascii="Calibri" w:hAnsi="Calibri"/>
          <w:sz w:val="22"/>
        </w:rPr>
      </w:pPr>
      <w:proofErr w:type="gramStart"/>
      <w:r w:rsidRPr="00731487">
        <w:rPr>
          <w:rFonts w:ascii="Calibri" w:hAnsi="Calibri"/>
          <w:sz w:val="22"/>
          <w:shd w:val="clear" w:color="auto" w:fill="FFFFFF"/>
        </w:rPr>
        <w:t>Cunha, M., &amp; Paiva, M.J. (2012).</w:t>
      </w:r>
      <w:proofErr w:type="gramEnd"/>
      <w:r w:rsidRPr="00731487">
        <w:rPr>
          <w:rFonts w:ascii="Calibri" w:hAnsi="Calibri"/>
          <w:sz w:val="22"/>
          <w:shd w:val="clear" w:color="auto" w:fill="FFFFFF"/>
        </w:rPr>
        <w:t> </w:t>
      </w:r>
      <w:r w:rsidRPr="00731487">
        <w:rPr>
          <w:rFonts w:ascii="Calibri" w:hAnsi="Calibri"/>
          <w:iCs/>
          <w:sz w:val="22"/>
          <w:shd w:val="clear" w:color="auto" w:fill="FFFFFF"/>
        </w:rPr>
        <w:t>Text anxiety in adolescents: the role of self-criticism and acceptance and mindfulness skills. The Spanish Journal of Psychology, 15(02), 533–543.</w:t>
      </w:r>
      <w:r w:rsidRPr="00731487">
        <w:rPr>
          <w:rFonts w:ascii="Calibri" w:hAnsi="Calibri"/>
          <w:sz w:val="22"/>
          <w:shd w:val="clear" w:color="auto" w:fill="FFFFFF"/>
        </w:rPr>
        <w:t> </w:t>
      </w:r>
      <w:proofErr w:type="gramStart"/>
      <w:r w:rsidRPr="00731487">
        <w:rPr>
          <w:rFonts w:ascii="Calibri" w:hAnsi="Calibri"/>
          <w:sz w:val="22"/>
          <w:shd w:val="clear" w:color="auto" w:fill="FFFFFF"/>
        </w:rPr>
        <w:t>doi:10.5209</w:t>
      </w:r>
      <w:proofErr w:type="gramEnd"/>
      <w:r w:rsidRPr="00731487">
        <w:rPr>
          <w:rFonts w:ascii="Calibri" w:hAnsi="Calibri"/>
          <w:sz w:val="22"/>
          <w:shd w:val="clear" w:color="auto" w:fill="FFFFFF"/>
        </w:rPr>
        <w:t>/rev_sjop.2012.v15.n2.38864</w:t>
      </w:r>
    </w:p>
    <w:p w:rsidR="00827C96" w:rsidRPr="00731487" w:rsidRDefault="00442627" w:rsidP="00442627">
      <w:pPr>
        <w:spacing w:line="360" w:lineRule="auto"/>
        <w:ind w:left="567" w:hanging="567"/>
        <w:contextualSpacing/>
        <w:jc w:val="both"/>
        <w:rPr>
          <w:rStyle w:val="Hyperlink"/>
          <w:rFonts w:ascii="Calibri" w:hAnsi="Calibri"/>
          <w:color w:val="auto"/>
          <w:sz w:val="22"/>
          <w:shd w:val="clear" w:color="auto" w:fill="FCFCFC"/>
        </w:rPr>
      </w:pPr>
      <w:proofErr w:type="gramStart"/>
      <w:r w:rsidRPr="00731487">
        <w:rPr>
          <w:rFonts w:ascii="Calibri" w:hAnsi="Calibri"/>
          <w:sz w:val="22"/>
        </w:rPr>
        <w:t>D’Alelio, A.W., &amp; Murray J.E. (1981).</w:t>
      </w:r>
      <w:proofErr w:type="gramEnd"/>
      <w:r w:rsidRPr="00731487">
        <w:rPr>
          <w:rFonts w:ascii="Calibri" w:hAnsi="Calibri"/>
          <w:sz w:val="22"/>
        </w:rPr>
        <w:t xml:space="preserve"> </w:t>
      </w:r>
      <w:proofErr w:type="gramStart"/>
      <w:r w:rsidRPr="00731487">
        <w:rPr>
          <w:rFonts w:ascii="Calibri" w:hAnsi="Calibri"/>
          <w:sz w:val="22"/>
        </w:rPr>
        <w:t>Cognitive therapy for test anxiety.</w:t>
      </w:r>
      <w:proofErr w:type="gramEnd"/>
      <w:r w:rsidRPr="00731487">
        <w:rPr>
          <w:rFonts w:ascii="Calibri" w:hAnsi="Calibri"/>
          <w:sz w:val="22"/>
        </w:rPr>
        <w:t xml:space="preserve"> Cognitive Therapy and Research, 5:3, 299-307. </w:t>
      </w:r>
      <w:proofErr w:type="gramStart"/>
      <w:r w:rsidRPr="00731487">
        <w:rPr>
          <w:rFonts w:ascii="Calibri" w:hAnsi="Calibri"/>
          <w:sz w:val="22"/>
        </w:rPr>
        <w:t>doi</w:t>
      </w:r>
      <w:proofErr w:type="gramEnd"/>
      <w:r w:rsidRPr="00731487">
        <w:rPr>
          <w:rFonts w:ascii="Calibri" w:hAnsi="Calibri"/>
          <w:sz w:val="22"/>
        </w:rPr>
        <w:t>:</w:t>
      </w:r>
      <w:r w:rsidR="00827C96" w:rsidRPr="00731487">
        <w:rPr>
          <w:rFonts w:ascii="Calibri" w:hAnsi="Calibri"/>
          <w:sz w:val="22"/>
        </w:rPr>
        <w:t xml:space="preserve"> </w:t>
      </w:r>
      <w:hyperlink r:id="rId13" w:history="1">
        <w:r w:rsidRPr="00731487">
          <w:rPr>
            <w:rStyle w:val="Hyperlink"/>
            <w:rFonts w:ascii="Calibri" w:hAnsi="Calibri"/>
            <w:color w:val="auto"/>
            <w:sz w:val="22"/>
            <w:u w:val="none"/>
            <w:shd w:val="clear" w:color="auto" w:fill="FCFCFC"/>
          </w:rPr>
          <w:t>10.1007/BF01193413</w:t>
        </w:r>
      </w:hyperlink>
    </w:p>
    <w:p w:rsidR="00827C96" w:rsidRPr="00731487" w:rsidRDefault="00442627" w:rsidP="00827C96">
      <w:pPr>
        <w:spacing w:line="360" w:lineRule="auto"/>
        <w:ind w:left="567" w:hanging="567"/>
        <w:contextualSpacing/>
        <w:jc w:val="both"/>
        <w:rPr>
          <w:rFonts w:ascii="Calibri" w:hAnsi="Calibri"/>
          <w:sz w:val="22"/>
          <w:lang w:eastAsia="en-US"/>
        </w:rPr>
      </w:pPr>
      <w:proofErr w:type="gramStart"/>
      <w:r w:rsidRPr="00731487">
        <w:rPr>
          <w:rFonts w:ascii="Calibri" w:hAnsi="Calibri"/>
          <w:sz w:val="22"/>
          <w:shd w:val="clear" w:color="auto" w:fill="FFFFFF"/>
          <w:lang w:eastAsia="en-US"/>
        </w:rPr>
        <w:t>Demirci, İ., &amp; Erden, S. (2016).</w:t>
      </w:r>
      <w:proofErr w:type="gramEnd"/>
      <w:r w:rsidRPr="00731487">
        <w:rPr>
          <w:rFonts w:ascii="Calibri" w:hAnsi="Calibri"/>
          <w:sz w:val="22"/>
          <w:shd w:val="clear" w:color="auto" w:fill="FFFFFF"/>
          <w:lang w:eastAsia="en-US"/>
        </w:rPr>
        <w:t xml:space="preserve"> </w:t>
      </w:r>
      <w:proofErr w:type="gramStart"/>
      <w:r w:rsidRPr="00731487">
        <w:rPr>
          <w:rFonts w:ascii="Calibri" w:hAnsi="Calibri"/>
          <w:sz w:val="22"/>
          <w:shd w:val="clear" w:color="auto" w:fill="FFFFFF"/>
          <w:lang w:eastAsia="en-US"/>
        </w:rPr>
        <w:t>Bilişsel davranışçı yaklaşıma dayalı grupla psikolojik danışma uygulamasının 8.sınıf öğrencilerinin sınav kaygısına etkisi.</w:t>
      </w:r>
      <w:proofErr w:type="gramEnd"/>
      <w:r w:rsidRPr="00731487">
        <w:rPr>
          <w:rFonts w:ascii="Calibri" w:hAnsi="Calibri"/>
          <w:sz w:val="22"/>
          <w:shd w:val="clear" w:color="auto" w:fill="FFFFFF"/>
          <w:lang w:eastAsia="en-US"/>
        </w:rPr>
        <w:t xml:space="preserve"> </w:t>
      </w:r>
      <w:proofErr w:type="gramStart"/>
      <w:r w:rsidRPr="00731487">
        <w:rPr>
          <w:rFonts w:ascii="Calibri" w:hAnsi="Calibri"/>
          <w:sz w:val="22"/>
          <w:shd w:val="clear" w:color="auto" w:fill="FFFFFF"/>
          <w:lang w:eastAsia="en-US"/>
        </w:rPr>
        <w:t>Marmara Üniversitesi Atatürk Eğitim Fakültesi Eğitim Bilimleri Dergisi, 43, 67-83.</w:t>
      </w:r>
      <w:proofErr w:type="gramEnd"/>
      <w:r w:rsidR="00827C96" w:rsidRPr="00731487">
        <w:rPr>
          <w:rFonts w:ascii="Calibri" w:hAnsi="Calibri"/>
          <w:sz w:val="22"/>
          <w:shd w:val="clear" w:color="auto" w:fill="FFFFFF"/>
          <w:lang w:eastAsia="en-US"/>
        </w:rPr>
        <w:t xml:space="preserve"> </w:t>
      </w:r>
      <w:proofErr w:type="gramStart"/>
      <w:r w:rsidR="00827C96" w:rsidRPr="00731487">
        <w:rPr>
          <w:rFonts w:ascii="Calibri" w:hAnsi="Calibri"/>
          <w:sz w:val="22"/>
          <w:shd w:val="clear" w:color="auto" w:fill="FFFFFF"/>
          <w:lang w:eastAsia="en-US"/>
        </w:rPr>
        <w:t>doi</w:t>
      </w:r>
      <w:proofErr w:type="gramEnd"/>
      <w:r w:rsidR="00827C96" w:rsidRPr="00731487">
        <w:rPr>
          <w:rFonts w:ascii="Calibri" w:hAnsi="Calibri"/>
          <w:sz w:val="22"/>
          <w:shd w:val="clear" w:color="auto" w:fill="FFFFFF"/>
          <w:lang w:eastAsia="en-US"/>
        </w:rPr>
        <w:t>:</w:t>
      </w:r>
      <w:r w:rsidR="00827C96" w:rsidRPr="00731487">
        <w:rPr>
          <w:rFonts w:ascii="Calibri" w:hAnsi="Calibri"/>
          <w:sz w:val="22"/>
        </w:rPr>
        <w:t xml:space="preserve"> </w:t>
      </w:r>
      <w:r w:rsidR="00827C96" w:rsidRPr="00731487">
        <w:rPr>
          <w:rFonts w:ascii="Calibri" w:hAnsi="Calibri"/>
          <w:sz w:val="22"/>
          <w:lang w:eastAsia="en-US"/>
        </w:rPr>
        <w:t>10.15285/ebd.51646</w:t>
      </w:r>
    </w:p>
    <w:p w:rsidR="008D7EF4" w:rsidRPr="00731487" w:rsidRDefault="009743CA" w:rsidP="00827C96">
      <w:pPr>
        <w:spacing w:line="360" w:lineRule="auto"/>
        <w:ind w:left="567" w:hanging="567"/>
        <w:contextualSpacing/>
        <w:jc w:val="both"/>
        <w:rPr>
          <w:rFonts w:ascii="Calibri" w:hAnsi="Calibri"/>
          <w:sz w:val="22"/>
          <w:lang w:eastAsia="en-US"/>
        </w:rPr>
      </w:pPr>
      <w:r w:rsidRPr="00731487">
        <w:rPr>
          <w:rFonts w:ascii="Calibri" w:hAnsi="Calibri"/>
          <w:sz w:val="22"/>
          <w:shd w:val="clear" w:color="auto" w:fill="FFFFFF"/>
          <w:lang w:eastAsia="en-US"/>
        </w:rPr>
        <w:t xml:space="preserve">Derogatis, L. R. (1975). </w:t>
      </w:r>
      <w:proofErr w:type="gramStart"/>
      <w:r w:rsidRPr="00731487">
        <w:rPr>
          <w:rFonts w:ascii="Calibri" w:hAnsi="Calibri"/>
          <w:sz w:val="22"/>
          <w:shd w:val="clear" w:color="auto" w:fill="FFFFFF"/>
          <w:lang w:eastAsia="en-US"/>
        </w:rPr>
        <w:t>Brief Symptom Inventory.</w:t>
      </w:r>
      <w:proofErr w:type="gramEnd"/>
      <w:r w:rsidRPr="00731487">
        <w:rPr>
          <w:rFonts w:ascii="Calibri" w:hAnsi="Calibri"/>
          <w:sz w:val="22"/>
          <w:shd w:val="clear" w:color="auto" w:fill="FFFFFF"/>
          <w:lang w:eastAsia="en-US"/>
        </w:rPr>
        <w:t xml:space="preserve"> Clinical Psychometric Research: Baltimore</w:t>
      </w:r>
    </w:p>
    <w:p w:rsidR="008D7EF4" w:rsidRPr="00731487" w:rsidRDefault="008D7EF4" w:rsidP="008D7EF4">
      <w:pPr>
        <w:spacing w:line="360" w:lineRule="auto"/>
        <w:ind w:left="567" w:hanging="567"/>
        <w:contextualSpacing/>
        <w:jc w:val="both"/>
        <w:rPr>
          <w:rFonts w:ascii="Calibri" w:hAnsi="Calibri"/>
          <w:sz w:val="22"/>
          <w:shd w:val="clear" w:color="auto" w:fill="FFFFFF"/>
          <w:lang w:eastAsia="en-US"/>
        </w:rPr>
      </w:pPr>
      <w:r w:rsidRPr="00731487">
        <w:rPr>
          <w:rFonts w:ascii="Calibri" w:hAnsi="Calibri"/>
          <w:sz w:val="22"/>
          <w:shd w:val="clear" w:color="auto" w:fill="FFFFFF"/>
        </w:rPr>
        <w:t>Derogatis, L. R., &amp; Melisaratos, N. (1983). The Brief Symptom Inventory: An introductory report. </w:t>
      </w:r>
      <w:r w:rsidRPr="00731487">
        <w:rPr>
          <w:rStyle w:val="Emphasis"/>
          <w:rFonts w:ascii="Calibri" w:hAnsi="Calibri"/>
          <w:i w:val="0"/>
          <w:sz w:val="22"/>
          <w:shd w:val="clear" w:color="auto" w:fill="FFFFFF"/>
        </w:rPr>
        <w:t>Psychological Medicine, 13</w:t>
      </w:r>
      <w:r w:rsidRPr="00731487">
        <w:rPr>
          <w:rFonts w:ascii="Calibri" w:hAnsi="Calibri"/>
          <w:sz w:val="22"/>
          <w:shd w:val="clear" w:color="auto" w:fill="FFFFFF"/>
        </w:rPr>
        <w:t>(3), 595–605. </w:t>
      </w:r>
      <w:r w:rsidRPr="00731487">
        <w:rPr>
          <w:rFonts w:ascii="Calibri" w:hAnsi="Calibri"/>
          <w:sz w:val="22"/>
        </w:rPr>
        <w:fldChar w:fldCharType="begin"/>
      </w:r>
      <w:r w:rsidRPr="00731487">
        <w:rPr>
          <w:rFonts w:ascii="Calibri" w:hAnsi="Calibri"/>
          <w:sz w:val="22"/>
        </w:rPr>
        <w:instrText xml:space="preserve"> HYPERLINK "https://psycnet.apa.org/doi/10.1017/S0033291700048017" \t "_blank" </w:instrText>
      </w:r>
      <w:r w:rsidRPr="00731487">
        <w:rPr>
          <w:rFonts w:ascii="Calibri" w:hAnsi="Calibri"/>
          <w:sz w:val="22"/>
        </w:rPr>
        <w:fldChar w:fldCharType="separate"/>
      </w:r>
      <w:proofErr w:type="gramStart"/>
      <w:r w:rsidR="00827C96" w:rsidRPr="00731487">
        <w:rPr>
          <w:rStyle w:val="Hyperlink"/>
          <w:rFonts w:ascii="Calibri" w:hAnsi="Calibri"/>
          <w:color w:val="auto"/>
          <w:sz w:val="22"/>
          <w:u w:val="none"/>
          <w:shd w:val="clear" w:color="auto" w:fill="FFFFFF"/>
        </w:rPr>
        <w:t>doi</w:t>
      </w:r>
      <w:proofErr w:type="gramEnd"/>
      <w:r w:rsidR="00827C96" w:rsidRPr="00731487">
        <w:rPr>
          <w:rStyle w:val="Hyperlink"/>
          <w:rFonts w:ascii="Calibri" w:hAnsi="Calibri"/>
          <w:color w:val="auto"/>
          <w:sz w:val="22"/>
          <w:u w:val="none"/>
          <w:shd w:val="clear" w:color="auto" w:fill="FFFFFF"/>
        </w:rPr>
        <w:t xml:space="preserve">: </w:t>
      </w:r>
      <w:r w:rsidRPr="00731487">
        <w:rPr>
          <w:rStyle w:val="Hyperlink"/>
          <w:rFonts w:ascii="Calibri" w:hAnsi="Calibri"/>
          <w:color w:val="auto"/>
          <w:sz w:val="22"/>
          <w:u w:val="none"/>
          <w:shd w:val="clear" w:color="auto" w:fill="FFFFFF"/>
        </w:rPr>
        <w:t>10.1017/S0033291700048017</w:t>
      </w:r>
      <w:r w:rsidRPr="00731487">
        <w:rPr>
          <w:rFonts w:ascii="Calibri" w:hAnsi="Calibri"/>
          <w:sz w:val="22"/>
        </w:rPr>
        <w:fldChar w:fldCharType="end"/>
      </w:r>
    </w:p>
    <w:p w:rsidR="00827C96" w:rsidRPr="00731487" w:rsidRDefault="00442627" w:rsidP="00827C96">
      <w:pPr>
        <w:spacing w:line="360" w:lineRule="auto"/>
        <w:ind w:left="567" w:hanging="567"/>
        <w:contextualSpacing/>
        <w:jc w:val="both"/>
        <w:rPr>
          <w:rFonts w:ascii="Calibri" w:eastAsia="MS Mincho" w:hAnsi="Calibri"/>
          <w:sz w:val="22"/>
          <w:lang w:eastAsia="en-US"/>
        </w:rPr>
      </w:pPr>
      <w:r w:rsidRPr="00731487">
        <w:rPr>
          <w:rFonts w:ascii="Calibri" w:hAnsi="Calibri"/>
          <w:sz w:val="22"/>
          <w:lang w:eastAsia="en-US"/>
        </w:rPr>
        <w:t xml:space="preserve">Ergene, T. (2003). Effective interventions on test anxiety reduction: a meta-analysis. School </w:t>
      </w:r>
      <w:proofErr w:type="gramStart"/>
      <w:r w:rsidRPr="00731487">
        <w:rPr>
          <w:rFonts w:ascii="Calibri" w:hAnsi="Calibri"/>
          <w:sz w:val="22"/>
          <w:lang w:eastAsia="en-US"/>
        </w:rPr>
        <w:t>Psychology  International</w:t>
      </w:r>
      <w:proofErr w:type="gramEnd"/>
      <w:r w:rsidRPr="00731487">
        <w:rPr>
          <w:rFonts w:ascii="Calibri" w:hAnsi="Calibri"/>
          <w:sz w:val="22"/>
          <w:lang w:eastAsia="en-US"/>
        </w:rPr>
        <w:t>, 24(3), 313-28.</w:t>
      </w:r>
      <w:r w:rsidRPr="00731487">
        <w:rPr>
          <w:rFonts w:ascii="Calibri" w:eastAsia="MS Mincho" w:hAnsi="Calibri"/>
          <w:sz w:val="22"/>
          <w:lang w:eastAsia="en-US"/>
        </w:rPr>
        <w:t xml:space="preserve"> </w:t>
      </w:r>
    </w:p>
    <w:p w:rsidR="00E7231D" w:rsidRPr="00731487" w:rsidRDefault="00E7231D" w:rsidP="00827C96">
      <w:pPr>
        <w:spacing w:line="360" w:lineRule="auto"/>
        <w:ind w:left="567" w:hanging="567"/>
        <w:contextualSpacing/>
        <w:jc w:val="both"/>
        <w:rPr>
          <w:rFonts w:ascii="Calibri" w:eastAsia="MS Mincho" w:hAnsi="Calibri"/>
          <w:sz w:val="22"/>
          <w:lang w:eastAsia="en-US"/>
        </w:rPr>
      </w:pPr>
      <w:r w:rsidRPr="00731487">
        <w:rPr>
          <w:rFonts w:ascii="Calibri" w:hAnsi="Calibri"/>
          <w:sz w:val="22"/>
          <w:lang w:eastAsia="en-US"/>
        </w:rPr>
        <w:t>Ergene, T. (2011). The relationships among test anxiety study habits achievement motivation and academic performance among Turkish secondary school students. Egitim ve Bilim, 36(160), 320- 330</w:t>
      </w:r>
    </w:p>
    <w:p w:rsidR="00442627" w:rsidRPr="00731487" w:rsidRDefault="00442627" w:rsidP="00442627">
      <w:pPr>
        <w:spacing w:line="360" w:lineRule="auto"/>
        <w:ind w:left="567" w:hanging="567"/>
        <w:contextualSpacing/>
        <w:jc w:val="both"/>
        <w:rPr>
          <w:rFonts w:ascii="Calibri" w:hAnsi="Calibri"/>
          <w:bCs/>
          <w:sz w:val="22"/>
        </w:rPr>
      </w:pPr>
      <w:r w:rsidRPr="00731487">
        <w:rPr>
          <w:rFonts w:ascii="Calibri" w:hAnsi="Calibri"/>
          <w:sz w:val="22"/>
        </w:rPr>
        <w:t xml:space="preserve">Fayand, J., Gargari, R.B., &amp; Sarandi, P. (2013). </w:t>
      </w:r>
      <w:proofErr w:type="gramStart"/>
      <w:r w:rsidRPr="00731487">
        <w:rPr>
          <w:rFonts w:ascii="Calibri" w:hAnsi="Calibri"/>
          <w:bCs/>
          <w:sz w:val="22"/>
        </w:rPr>
        <w:t>An investigation of the effects of cognitive therapy training on test anxiety in secondary education.</w:t>
      </w:r>
      <w:proofErr w:type="gramEnd"/>
      <w:r w:rsidRPr="00731487">
        <w:rPr>
          <w:rFonts w:ascii="Calibri" w:hAnsi="Calibri"/>
          <w:bCs/>
          <w:sz w:val="22"/>
        </w:rPr>
        <w:t xml:space="preserve"> European Journal of Experimental Biology</w:t>
      </w:r>
      <w:proofErr w:type="gramStart"/>
      <w:r w:rsidRPr="00731487">
        <w:rPr>
          <w:rFonts w:ascii="Calibri" w:hAnsi="Calibri"/>
          <w:bCs/>
          <w:sz w:val="22"/>
        </w:rPr>
        <w:t>,3</w:t>
      </w:r>
      <w:proofErr w:type="gramEnd"/>
      <w:r w:rsidRPr="00731487">
        <w:rPr>
          <w:rFonts w:ascii="Calibri" w:hAnsi="Calibri"/>
          <w:bCs/>
          <w:sz w:val="22"/>
        </w:rPr>
        <w:t xml:space="preserve">(1), 116-120. </w:t>
      </w:r>
    </w:p>
    <w:p w:rsidR="00442627" w:rsidRPr="00731487" w:rsidRDefault="00442627" w:rsidP="00442627">
      <w:pPr>
        <w:spacing w:line="360" w:lineRule="auto"/>
        <w:ind w:left="567" w:hanging="567"/>
        <w:contextualSpacing/>
        <w:jc w:val="both"/>
        <w:rPr>
          <w:rFonts w:ascii="Calibri" w:hAnsi="Calibri"/>
          <w:sz w:val="22"/>
          <w:lang w:eastAsia="en-US"/>
        </w:rPr>
      </w:pPr>
      <w:proofErr w:type="gramStart"/>
      <w:r w:rsidRPr="00731487">
        <w:rPr>
          <w:rFonts w:ascii="Calibri" w:hAnsi="Calibri"/>
          <w:sz w:val="22"/>
          <w:shd w:val="clear" w:color="auto" w:fill="FFFFFF"/>
          <w:lang w:eastAsia="en-US"/>
        </w:rPr>
        <w:t>Finger, R., &amp; Galassi, J. P. (1977).</w:t>
      </w:r>
      <w:proofErr w:type="gramEnd"/>
      <w:r w:rsidRPr="00731487">
        <w:rPr>
          <w:rFonts w:ascii="Calibri" w:hAnsi="Calibri"/>
          <w:sz w:val="22"/>
          <w:shd w:val="clear" w:color="auto" w:fill="FFFFFF"/>
          <w:lang w:eastAsia="en-US"/>
        </w:rPr>
        <w:t xml:space="preserve"> </w:t>
      </w:r>
      <w:proofErr w:type="gramStart"/>
      <w:r w:rsidRPr="00731487">
        <w:rPr>
          <w:rFonts w:ascii="Calibri" w:hAnsi="Calibri"/>
          <w:sz w:val="22"/>
          <w:shd w:val="clear" w:color="auto" w:fill="FFFFFF"/>
          <w:lang w:eastAsia="en-US"/>
        </w:rPr>
        <w:t>Effects of modifying cognitive versus emotionality responses in the treatment of test anxiety.</w:t>
      </w:r>
      <w:proofErr w:type="gramEnd"/>
      <w:r w:rsidRPr="00731487">
        <w:rPr>
          <w:rFonts w:ascii="Calibri" w:hAnsi="Calibri"/>
          <w:sz w:val="22"/>
          <w:shd w:val="clear" w:color="auto" w:fill="FFFFFF"/>
          <w:lang w:eastAsia="en-US"/>
        </w:rPr>
        <w:t> </w:t>
      </w:r>
      <w:r w:rsidRPr="00731487">
        <w:rPr>
          <w:rFonts w:ascii="Calibri" w:hAnsi="Calibri"/>
          <w:iCs/>
          <w:sz w:val="22"/>
          <w:shd w:val="clear" w:color="auto" w:fill="FFFFFF"/>
          <w:lang w:eastAsia="en-US"/>
        </w:rPr>
        <w:t>Journal of Consulting and Clinical Psychology, 45</w:t>
      </w:r>
      <w:r w:rsidRPr="00731487">
        <w:rPr>
          <w:rFonts w:ascii="Calibri" w:hAnsi="Calibri"/>
          <w:sz w:val="22"/>
          <w:shd w:val="clear" w:color="auto" w:fill="FFFFFF"/>
          <w:lang w:eastAsia="en-US"/>
        </w:rPr>
        <w:t>(2), 280–287. </w:t>
      </w:r>
      <w:r w:rsidR="00AD03E2" w:rsidRPr="00731487">
        <w:fldChar w:fldCharType="begin"/>
      </w:r>
      <w:r w:rsidR="00AD03E2" w:rsidRPr="00731487">
        <w:instrText xml:space="preserve"> HYPERLINK "https://psycnet.apa.org/doi/10.1037/0022-006X.45.2.280" \t "_blank" </w:instrText>
      </w:r>
      <w:r w:rsidR="00AD03E2" w:rsidRPr="00731487">
        <w:fldChar w:fldCharType="separate"/>
      </w:r>
      <w:r w:rsidRPr="00731487">
        <w:rPr>
          <w:rFonts w:ascii="Calibri" w:hAnsi="Calibri"/>
          <w:sz w:val="22"/>
          <w:shd w:val="clear" w:color="auto" w:fill="FFFFFF"/>
          <w:lang w:eastAsia="en-US"/>
        </w:rPr>
        <w:t>10.1037/0022-006X.45.2.280</w:t>
      </w:r>
      <w:r w:rsidR="00AD03E2" w:rsidRPr="00731487">
        <w:rPr>
          <w:rFonts w:ascii="Calibri" w:hAnsi="Calibri"/>
          <w:sz w:val="22"/>
          <w:shd w:val="clear" w:color="auto" w:fill="FFFFFF"/>
          <w:lang w:eastAsia="en-US"/>
        </w:rPr>
        <w:fldChar w:fldCharType="end"/>
      </w:r>
    </w:p>
    <w:p w:rsidR="00827C96" w:rsidRPr="00731487" w:rsidRDefault="00442627" w:rsidP="00442627">
      <w:pPr>
        <w:spacing w:line="360" w:lineRule="auto"/>
        <w:ind w:left="567" w:hanging="567"/>
        <w:contextualSpacing/>
        <w:jc w:val="both"/>
        <w:rPr>
          <w:rFonts w:ascii="Calibri" w:hAnsi="Calibri"/>
          <w:sz w:val="22"/>
          <w:lang w:eastAsia="en-US"/>
        </w:rPr>
      </w:pPr>
      <w:r w:rsidRPr="00731487">
        <w:rPr>
          <w:rFonts w:ascii="Calibri" w:hAnsi="Calibri"/>
          <w:sz w:val="22"/>
          <w:lang w:val="tr-TR"/>
        </w:rPr>
        <w:t xml:space="preserve">Fleming, J. E., &amp; Kocovski,  N. L. (2014). Mindfulness and acceptance-based group therapy for social anxiety disorder: a treatment manual (Second Edition). </w:t>
      </w:r>
      <w:hyperlink r:id="rId14" w:history="1">
        <w:r w:rsidRPr="00731487">
          <w:rPr>
            <w:rFonts w:ascii="Calibri" w:hAnsi="Calibri"/>
            <w:sz w:val="22"/>
            <w:lang w:val="tr-TR"/>
          </w:rPr>
          <w:t>https://www.actonsocialanxiety.com/pdf/magt_for_SAD_2nd_ed.pdf</w:t>
        </w:r>
      </w:hyperlink>
      <w:r w:rsidRPr="00731487">
        <w:rPr>
          <w:rFonts w:ascii="Calibri" w:hAnsi="Calibri"/>
          <w:sz w:val="22"/>
          <w:lang w:val="tr-TR"/>
        </w:rPr>
        <w:t>.</w:t>
      </w:r>
    </w:p>
    <w:p w:rsidR="00442627" w:rsidRPr="00731487" w:rsidRDefault="00442627" w:rsidP="00827C96">
      <w:pPr>
        <w:spacing w:line="360" w:lineRule="auto"/>
        <w:ind w:left="567" w:hanging="567"/>
        <w:contextualSpacing/>
        <w:jc w:val="both"/>
        <w:rPr>
          <w:rFonts w:ascii="Calibri" w:hAnsi="Calibri"/>
          <w:sz w:val="22"/>
          <w:lang w:eastAsia="en-US"/>
        </w:rPr>
      </w:pPr>
      <w:r w:rsidRPr="00731487">
        <w:rPr>
          <w:rFonts w:ascii="Calibri" w:hAnsi="Calibri"/>
          <w:sz w:val="22"/>
        </w:rPr>
        <w:t xml:space="preserve">Forman, E.M., Herbert, J.D., Moitra, E., Yeomans, D.P., &amp; Geller, A.P. (2007) A Randomized Controlled Effectiveness Trial of Acceptance and Commitment Therapy and Cognitive Therapy for Anxiety and Depression. </w:t>
      </w:r>
      <w:proofErr w:type="gramStart"/>
      <w:r w:rsidRPr="00731487">
        <w:rPr>
          <w:rFonts w:ascii="Calibri" w:hAnsi="Calibri"/>
          <w:sz w:val="22"/>
        </w:rPr>
        <w:t>Behaviour Modification, 31 (6), 772-799.</w:t>
      </w:r>
      <w:proofErr w:type="gramEnd"/>
      <w:r w:rsidR="00827C96" w:rsidRPr="00731487">
        <w:rPr>
          <w:rFonts w:ascii="Calibri" w:hAnsi="Calibri"/>
          <w:sz w:val="22"/>
        </w:rPr>
        <w:t xml:space="preserve"> </w:t>
      </w:r>
      <w:proofErr w:type="gramStart"/>
      <w:r w:rsidR="00827C96" w:rsidRPr="00731487">
        <w:rPr>
          <w:rFonts w:ascii="Calibri" w:hAnsi="Calibri"/>
          <w:sz w:val="22"/>
          <w:shd w:val="clear" w:color="auto" w:fill="FFFFFF"/>
          <w:lang w:eastAsia="en-US"/>
        </w:rPr>
        <w:t>doi</w:t>
      </w:r>
      <w:proofErr w:type="gramEnd"/>
      <w:r w:rsidR="00827C96" w:rsidRPr="00731487">
        <w:rPr>
          <w:rFonts w:ascii="Calibri" w:hAnsi="Calibri"/>
          <w:sz w:val="22"/>
          <w:shd w:val="clear" w:color="auto" w:fill="FFFFFF"/>
          <w:lang w:eastAsia="en-US"/>
        </w:rPr>
        <w:t>: 10.1177/0145445507302202.</w:t>
      </w:r>
    </w:p>
    <w:p w:rsidR="00442627" w:rsidRPr="00731487" w:rsidRDefault="00442627" w:rsidP="00442627">
      <w:pPr>
        <w:shd w:val="clear" w:color="auto" w:fill="FFFFFF"/>
        <w:spacing w:line="360" w:lineRule="auto"/>
        <w:ind w:left="567" w:hanging="567"/>
        <w:contextualSpacing/>
        <w:jc w:val="both"/>
        <w:rPr>
          <w:rFonts w:ascii="Calibri" w:hAnsi="Calibri"/>
          <w:sz w:val="22"/>
          <w:shd w:val="clear" w:color="auto" w:fill="FFFFFF"/>
          <w:lang w:eastAsia="en-US"/>
        </w:rPr>
      </w:pPr>
      <w:r w:rsidRPr="00731487">
        <w:rPr>
          <w:rFonts w:ascii="Calibri" w:hAnsi="Calibri"/>
          <w:sz w:val="22"/>
          <w:shd w:val="clear" w:color="auto" w:fill="FFFFFF"/>
          <w:lang w:eastAsia="en-US"/>
        </w:rPr>
        <w:t xml:space="preserve">Forman, E., Chapman, J., Herbert, J., Goetter, E., Yuen, E., &amp; Moitra, E. (2012). Using session-by-session measurement to compare mechanisms of action for acceptance and commitment therapy and cognitive therapy. Behavior therapy. </w:t>
      </w:r>
      <w:proofErr w:type="gramStart"/>
      <w:r w:rsidRPr="00731487">
        <w:rPr>
          <w:rFonts w:ascii="Calibri" w:hAnsi="Calibri"/>
          <w:sz w:val="22"/>
          <w:shd w:val="clear" w:color="auto" w:fill="FFFFFF"/>
          <w:lang w:eastAsia="en-US"/>
        </w:rPr>
        <w:t>43(2).</w:t>
      </w:r>
      <w:proofErr w:type="gramEnd"/>
      <w:r w:rsidRPr="00731487">
        <w:rPr>
          <w:rFonts w:ascii="Calibri" w:hAnsi="Calibri"/>
          <w:sz w:val="22"/>
          <w:shd w:val="clear" w:color="auto" w:fill="FFFFFF"/>
          <w:lang w:eastAsia="en-US"/>
        </w:rPr>
        <w:t xml:space="preserve"> 341-54. </w:t>
      </w:r>
      <w:proofErr w:type="gramStart"/>
      <w:r w:rsidR="00827C96" w:rsidRPr="00731487">
        <w:rPr>
          <w:rFonts w:ascii="Calibri" w:hAnsi="Calibri"/>
          <w:sz w:val="22"/>
          <w:shd w:val="clear" w:color="auto" w:fill="FFFFFF"/>
          <w:lang w:eastAsia="en-US"/>
        </w:rPr>
        <w:t>doi</w:t>
      </w:r>
      <w:proofErr w:type="gramEnd"/>
      <w:r w:rsidR="00827C96" w:rsidRPr="00731487">
        <w:rPr>
          <w:rFonts w:ascii="Calibri" w:hAnsi="Calibri"/>
          <w:sz w:val="22"/>
          <w:shd w:val="clear" w:color="auto" w:fill="FFFFFF"/>
          <w:lang w:eastAsia="en-US"/>
        </w:rPr>
        <w:t xml:space="preserve">: </w:t>
      </w:r>
      <w:r w:rsidRPr="00731487">
        <w:rPr>
          <w:rFonts w:ascii="Calibri" w:hAnsi="Calibri"/>
          <w:sz w:val="22"/>
          <w:shd w:val="clear" w:color="auto" w:fill="FFFFFF"/>
          <w:lang w:eastAsia="en-US"/>
        </w:rPr>
        <w:t>10.1016/j.beth.2011.07.004</w:t>
      </w:r>
    </w:p>
    <w:p w:rsidR="00442627" w:rsidRPr="00731487" w:rsidRDefault="00442627" w:rsidP="00442627">
      <w:pPr>
        <w:shd w:val="clear" w:color="auto" w:fill="FFFFFF"/>
        <w:spacing w:line="360" w:lineRule="auto"/>
        <w:ind w:left="567" w:hanging="567"/>
        <w:contextualSpacing/>
        <w:jc w:val="both"/>
        <w:rPr>
          <w:rFonts w:ascii="Calibri" w:hAnsi="Calibri"/>
          <w:sz w:val="22"/>
          <w:shd w:val="clear" w:color="auto" w:fill="FFFFFF"/>
          <w:lang w:eastAsia="en-US"/>
        </w:rPr>
      </w:pPr>
      <w:proofErr w:type="gramStart"/>
      <w:r w:rsidRPr="00731487">
        <w:rPr>
          <w:rFonts w:ascii="Calibri" w:hAnsi="Calibri"/>
          <w:sz w:val="22"/>
          <w:lang w:eastAsia="en-US"/>
        </w:rPr>
        <w:t>Gifford, E.V., Kohlenberg, B.S., Hayes, S.C., Antonuccio, D.O., Piasecki, M.M., Rasmussen-Hall M. L., &amp; Kathleen, M.P. (2004).</w:t>
      </w:r>
      <w:proofErr w:type="gramEnd"/>
      <w:r w:rsidRPr="00731487">
        <w:rPr>
          <w:rFonts w:ascii="Calibri" w:hAnsi="Calibri"/>
          <w:sz w:val="22"/>
          <w:lang w:eastAsia="en-US"/>
        </w:rPr>
        <w:t xml:space="preserve"> </w:t>
      </w:r>
      <w:proofErr w:type="gramStart"/>
      <w:r w:rsidRPr="00731487">
        <w:rPr>
          <w:rFonts w:ascii="Calibri" w:hAnsi="Calibri"/>
          <w:sz w:val="22"/>
          <w:lang w:eastAsia="en-US"/>
        </w:rPr>
        <w:t>Acceptance theory-based treatment for smoking cessation.</w:t>
      </w:r>
      <w:proofErr w:type="gramEnd"/>
      <w:r w:rsidRPr="00731487">
        <w:rPr>
          <w:rFonts w:ascii="Calibri" w:hAnsi="Calibri"/>
          <w:sz w:val="22"/>
          <w:lang w:eastAsia="en-US"/>
        </w:rPr>
        <w:t xml:space="preserve"> </w:t>
      </w:r>
      <w:proofErr w:type="gramStart"/>
      <w:r w:rsidRPr="00731487">
        <w:rPr>
          <w:rFonts w:ascii="Calibri" w:hAnsi="Calibri"/>
          <w:sz w:val="22"/>
          <w:lang w:eastAsia="en-US"/>
        </w:rPr>
        <w:t>Behaviour Therapy, 35(4), 689-705.</w:t>
      </w:r>
      <w:proofErr w:type="gramEnd"/>
      <w:r w:rsidRPr="00731487">
        <w:rPr>
          <w:rFonts w:ascii="Calibri" w:hAnsi="Calibri"/>
          <w:sz w:val="22"/>
          <w:lang w:eastAsia="en-US"/>
        </w:rPr>
        <w:t xml:space="preserve"> </w:t>
      </w:r>
      <w:r w:rsidRPr="00731487">
        <w:rPr>
          <w:rFonts w:ascii="Calibri" w:hAnsi="Calibri"/>
          <w:sz w:val="22"/>
        </w:rPr>
        <w:fldChar w:fldCharType="begin"/>
      </w:r>
      <w:r w:rsidRPr="00731487">
        <w:rPr>
          <w:rFonts w:ascii="Calibri" w:hAnsi="Calibri"/>
          <w:sz w:val="22"/>
        </w:rPr>
        <w:instrText xml:space="preserve"> HYPERLINK "https://doi.org/10.1016/S0005-7894(04)80015-7" \o "Persistent link using digital object identifier" \t "_blank" </w:instrText>
      </w:r>
      <w:r w:rsidRPr="00731487">
        <w:rPr>
          <w:rFonts w:ascii="Calibri" w:hAnsi="Calibri"/>
          <w:sz w:val="22"/>
        </w:rPr>
        <w:fldChar w:fldCharType="separate"/>
      </w:r>
      <w:proofErr w:type="gramStart"/>
      <w:r w:rsidR="00827C96" w:rsidRPr="00731487">
        <w:rPr>
          <w:rFonts w:ascii="Calibri" w:hAnsi="Calibri"/>
          <w:sz w:val="22"/>
        </w:rPr>
        <w:t>doi</w:t>
      </w:r>
      <w:proofErr w:type="gramEnd"/>
      <w:r w:rsidR="00827C96" w:rsidRPr="00731487">
        <w:rPr>
          <w:rFonts w:ascii="Calibri" w:hAnsi="Calibri"/>
          <w:sz w:val="22"/>
        </w:rPr>
        <w:t xml:space="preserve">: </w:t>
      </w:r>
      <w:r w:rsidRPr="00731487">
        <w:rPr>
          <w:rStyle w:val="Hyperlink"/>
          <w:rFonts w:ascii="Calibri" w:hAnsi="Calibri"/>
          <w:color w:val="auto"/>
          <w:sz w:val="22"/>
          <w:u w:val="none"/>
        </w:rPr>
        <w:t>10.1016/S0005-7894(04)80015-7</w:t>
      </w:r>
      <w:r w:rsidRPr="00731487">
        <w:rPr>
          <w:rFonts w:ascii="Calibri" w:hAnsi="Calibri"/>
          <w:sz w:val="22"/>
        </w:rPr>
        <w:fldChar w:fldCharType="end"/>
      </w:r>
    </w:p>
    <w:p w:rsidR="00F94936" w:rsidRPr="00731487" w:rsidRDefault="00442627" w:rsidP="00F94936">
      <w:pPr>
        <w:shd w:val="clear" w:color="auto" w:fill="FFFFFF"/>
        <w:spacing w:line="360" w:lineRule="auto"/>
        <w:ind w:left="567" w:hanging="567"/>
        <w:contextualSpacing/>
        <w:jc w:val="both"/>
        <w:rPr>
          <w:rFonts w:ascii="Calibri" w:hAnsi="Calibri"/>
          <w:sz w:val="22"/>
        </w:rPr>
      </w:pPr>
      <w:r w:rsidRPr="00731487">
        <w:rPr>
          <w:rFonts w:ascii="Calibri" w:hAnsi="Calibri"/>
          <w:sz w:val="22"/>
        </w:rPr>
        <w:t xml:space="preserve">Glick, M.D., &amp; Orsillo, M.S. (2015). An investigation of the efficacy of acceptance based behavioral therapy for academic procrastination. Journal of Experimental Psychology: General, 144(2), </w:t>
      </w:r>
      <w:proofErr w:type="gramStart"/>
      <w:r w:rsidRPr="00731487">
        <w:rPr>
          <w:rFonts w:ascii="Calibri" w:hAnsi="Calibri"/>
          <w:sz w:val="22"/>
        </w:rPr>
        <w:t>400</w:t>
      </w:r>
      <w:proofErr w:type="gramEnd"/>
      <w:r w:rsidRPr="00731487">
        <w:rPr>
          <w:rFonts w:ascii="Calibri" w:hAnsi="Calibri"/>
          <w:sz w:val="22"/>
        </w:rPr>
        <w:t>-409.</w:t>
      </w:r>
      <w:r w:rsidR="00F94936" w:rsidRPr="00731487">
        <w:rPr>
          <w:rFonts w:ascii="Calibri" w:hAnsi="Calibri"/>
          <w:sz w:val="22"/>
        </w:rPr>
        <w:t xml:space="preserve"> </w:t>
      </w:r>
      <w:proofErr w:type="gramStart"/>
      <w:r w:rsidR="00F94936" w:rsidRPr="00731487">
        <w:rPr>
          <w:rFonts w:ascii="Calibri" w:hAnsi="Calibri"/>
          <w:sz w:val="22"/>
        </w:rPr>
        <w:t>doi</w:t>
      </w:r>
      <w:proofErr w:type="gramEnd"/>
      <w:r w:rsidR="00F94936" w:rsidRPr="00731487">
        <w:rPr>
          <w:rFonts w:ascii="Calibri" w:hAnsi="Calibri"/>
          <w:sz w:val="22"/>
        </w:rPr>
        <w:t xml:space="preserve">: </w:t>
      </w:r>
      <w:hyperlink r:id="rId15" w:history="1">
        <w:r w:rsidR="00F94936" w:rsidRPr="00731487">
          <w:rPr>
            <w:rFonts w:ascii="Calibri" w:hAnsi="Calibri"/>
            <w:sz w:val="22"/>
          </w:rPr>
          <w:t>10.1037/xge0000050</w:t>
        </w:r>
      </w:hyperlink>
    </w:p>
    <w:p w:rsidR="00442627" w:rsidRPr="00731487" w:rsidRDefault="00442627" w:rsidP="00F94936">
      <w:pPr>
        <w:shd w:val="clear" w:color="auto" w:fill="FFFFFF"/>
        <w:spacing w:line="360" w:lineRule="auto"/>
        <w:ind w:left="567" w:hanging="567"/>
        <w:contextualSpacing/>
        <w:jc w:val="both"/>
        <w:rPr>
          <w:rFonts w:ascii="Calibri" w:hAnsi="Calibri"/>
          <w:sz w:val="22"/>
        </w:rPr>
      </w:pPr>
      <w:r w:rsidRPr="00731487">
        <w:rPr>
          <w:rFonts w:ascii="Calibri" w:hAnsi="Calibri"/>
          <w:sz w:val="22"/>
          <w:shd w:val="clear" w:color="auto" w:fill="FFFFFF"/>
        </w:rPr>
        <w:t xml:space="preserve">Goldried, M.R., Linehan, M.M., &amp; Smith, J.L. (1978). </w:t>
      </w:r>
      <w:proofErr w:type="gramStart"/>
      <w:r w:rsidRPr="00731487">
        <w:rPr>
          <w:rFonts w:ascii="Calibri" w:hAnsi="Calibri"/>
          <w:sz w:val="22"/>
        </w:rPr>
        <w:t>Reduction of test anxiety through cognitive restructuring.</w:t>
      </w:r>
      <w:proofErr w:type="gramEnd"/>
      <w:r w:rsidRPr="00731487">
        <w:rPr>
          <w:rFonts w:ascii="Calibri" w:hAnsi="Calibri"/>
          <w:sz w:val="22"/>
        </w:rPr>
        <w:t xml:space="preserve"> </w:t>
      </w:r>
      <w:proofErr w:type="gramStart"/>
      <w:r w:rsidRPr="00731487">
        <w:rPr>
          <w:rFonts w:ascii="Calibri" w:hAnsi="Calibri"/>
          <w:sz w:val="22"/>
        </w:rPr>
        <w:t>Journal of Consulting and Clinical Psychology, 46(1), 32-39.</w:t>
      </w:r>
      <w:proofErr w:type="gramEnd"/>
      <w:r w:rsidRPr="00731487">
        <w:rPr>
          <w:rFonts w:ascii="Calibri" w:hAnsi="Calibri"/>
          <w:sz w:val="22"/>
        </w:rPr>
        <w:t xml:space="preserve"> </w:t>
      </w:r>
      <w:proofErr w:type="gramStart"/>
      <w:r w:rsidR="00F94936" w:rsidRPr="00731487">
        <w:rPr>
          <w:rFonts w:ascii="Calibri" w:hAnsi="Calibri"/>
          <w:sz w:val="22"/>
        </w:rPr>
        <w:t>doi</w:t>
      </w:r>
      <w:proofErr w:type="gramEnd"/>
      <w:r w:rsidR="00F94936" w:rsidRPr="00731487">
        <w:rPr>
          <w:rFonts w:ascii="Calibri" w:hAnsi="Calibri"/>
          <w:sz w:val="22"/>
        </w:rPr>
        <w:t xml:space="preserve">: </w:t>
      </w:r>
      <w:r w:rsidR="00F94936" w:rsidRPr="00731487">
        <w:rPr>
          <w:rFonts w:ascii="Calibri" w:hAnsi="Calibri"/>
          <w:sz w:val="22"/>
        </w:rPr>
        <w:fldChar w:fldCharType="begin"/>
      </w:r>
      <w:r w:rsidR="00F94936" w:rsidRPr="00731487">
        <w:rPr>
          <w:rFonts w:ascii="Calibri" w:hAnsi="Calibri"/>
          <w:sz w:val="22"/>
        </w:rPr>
        <w:instrText xml:space="preserve"> HYPERLINK "https://psycnet.apa.org/doi/10.1037/0022-006X.46.1.32" \t "_blank" </w:instrText>
      </w:r>
      <w:r w:rsidR="00F94936" w:rsidRPr="00731487">
        <w:rPr>
          <w:rFonts w:ascii="Calibri" w:hAnsi="Calibri"/>
          <w:sz w:val="22"/>
        </w:rPr>
        <w:fldChar w:fldCharType="separate"/>
      </w:r>
      <w:r w:rsidR="00F94936" w:rsidRPr="00731487">
        <w:rPr>
          <w:rStyle w:val="Hyperlink"/>
          <w:rFonts w:ascii="Calibri" w:hAnsi="Calibri"/>
          <w:color w:val="auto"/>
          <w:sz w:val="22"/>
          <w:u w:val="none"/>
          <w:shd w:val="clear" w:color="auto" w:fill="FFFFFF"/>
        </w:rPr>
        <w:t>10.1037/0022-006X.46.1.32</w:t>
      </w:r>
      <w:r w:rsidR="00F94936" w:rsidRPr="00731487">
        <w:rPr>
          <w:rFonts w:ascii="Calibri" w:hAnsi="Calibri"/>
          <w:sz w:val="22"/>
        </w:rPr>
        <w:fldChar w:fldCharType="end"/>
      </w:r>
    </w:p>
    <w:p w:rsidR="00442627" w:rsidRPr="00731487" w:rsidRDefault="00442627" w:rsidP="00442627">
      <w:pPr>
        <w:shd w:val="clear" w:color="auto" w:fill="FFFFFF"/>
        <w:spacing w:line="360" w:lineRule="auto"/>
        <w:ind w:left="567" w:hanging="567"/>
        <w:contextualSpacing/>
        <w:jc w:val="both"/>
        <w:rPr>
          <w:rFonts w:ascii="Calibri" w:hAnsi="Calibri"/>
          <w:sz w:val="22"/>
          <w:shd w:val="clear" w:color="auto" w:fill="FFFFFF"/>
          <w:lang w:eastAsia="en-US"/>
        </w:rPr>
      </w:pPr>
      <w:proofErr w:type="gramStart"/>
      <w:r w:rsidRPr="00731487">
        <w:rPr>
          <w:rFonts w:ascii="Calibri" w:hAnsi="Calibri"/>
          <w:sz w:val="22"/>
        </w:rPr>
        <w:t>Göveç-Taşpınar, N. (2014).</w:t>
      </w:r>
      <w:proofErr w:type="gramEnd"/>
      <w:r w:rsidRPr="00731487">
        <w:rPr>
          <w:rFonts w:ascii="Calibri" w:hAnsi="Calibri"/>
          <w:sz w:val="22"/>
        </w:rPr>
        <w:t xml:space="preserve"> </w:t>
      </w:r>
      <w:proofErr w:type="gramStart"/>
      <w:r w:rsidRPr="00731487">
        <w:rPr>
          <w:rFonts w:ascii="Calibri" w:hAnsi="Calibri"/>
          <w:sz w:val="22"/>
        </w:rPr>
        <w:t>Psikodrama ve bilişsel davranışçı terapi yöntemi ile grup çalışmasının sınav kaygısı yaşayan öğrencilerin kaygıları üzerindeki etkilerinin karşılaştırılması.</w:t>
      </w:r>
      <w:proofErr w:type="gramEnd"/>
      <w:r w:rsidRPr="00731487">
        <w:rPr>
          <w:rFonts w:ascii="Calibri" w:hAnsi="Calibri"/>
          <w:sz w:val="22"/>
        </w:rPr>
        <w:t xml:space="preserve"> Yayınlanmamış Yüksek Lisans Tezi, Hasan Kalyoncu Üniversitesi Sosyal Bilimler Enstitüsü.</w:t>
      </w:r>
    </w:p>
    <w:p w:rsidR="00442627" w:rsidRPr="00731487" w:rsidRDefault="00442627" w:rsidP="00442627">
      <w:pPr>
        <w:widowControl w:val="0"/>
        <w:adjustRightInd w:val="0"/>
        <w:spacing w:after="240" w:line="360" w:lineRule="auto"/>
        <w:ind w:left="567" w:hanging="567"/>
        <w:contextualSpacing/>
        <w:jc w:val="both"/>
        <w:rPr>
          <w:rFonts w:ascii="Calibri" w:hAnsi="Calibri"/>
          <w:sz w:val="22"/>
        </w:rPr>
      </w:pPr>
      <w:r w:rsidRPr="00731487">
        <w:rPr>
          <w:rFonts w:ascii="Calibri" w:hAnsi="Calibri"/>
          <w:sz w:val="22"/>
          <w:lang w:val="tr-TR"/>
        </w:rPr>
        <w:t xml:space="preserve">Greco, L.A., Lambert, W., &amp; Baer, R.A. (2008). </w:t>
      </w:r>
      <w:r w:rsidRPr="00731487">
        <w:rPr>
          <w:rFonts w:ascii="Calibri" w:hAnsi="Calibri"/>
          <w:sz w:val="22"/>
        </w:rPr>
        <w:t xml:space="preserve">Psychological inflexibility in childhood and adolescence: development and evaluation of the avoidance and fusion questionnaire for youth. </w:t>
      </w:r>
      <w:proofErr w:type="gramStart"/>
      <w:r w:rsidRPr="00731487">
        <w:rPr>
          <w:rFonts w:ascii="Calibri" w:hAnsi="Calibri"/>
          <w:sz w:val="22"/>
        </w:rPr>
        <w:t>Psychological Assessment, 20(2), 93-102.</w:t>
      </w:r>
      <w:proofErr w:type="gramEnd"/>
      <w:r w:rsidRPr="00731487">
        <w:rPr>
          <w:rFonts w:ascii="Calibri" w:hAnsi="Calibri"/>
          <w:sz w:val="22"/>
        </w:rPr>
        <w:t xml:space="preserve"> </w:t>
      </w:r>
      <w:proofErr w:type="gramStart"/>
      <w:r w:rsidRPr="00731487">
        <w:rPr>
          <w:rFonts w:ascii="Calibri" w:hAnsi="Calibri"/>
          <w:sz w:val="22"/>
        </w:rPr>
        <w:t>doi</w:t>
      </w:r>
      <w:proofErr w:type="gramEnd"/>
      <w:r w:rsidRPr="00731487">
        <w:rPr>
          <w:rFonts w:ascii="Calibri" w:hAnsi="Calibri"/>
          <w:sz w:val="22"/>
        </w:rPr>
        <w:t>: 10.1037/1040-3590.20.2.93</w:t>
      </w:r>
    </w:p>
    <w:p w:rsidR="00442627" w:rsidRPr="00731487" w:rsidRDefault="00442627" w:rsidP="00442627">
      <w:pPr>
        <w:widowControl w:val="0"/>
        <w:adjustRightInd w:val="0"/>
        <w:spacing w:after="240" w:line="360" w:lineRule="auto"/>
        <w:ind w:left="567" w:hanging="567"/>
        <w:contextualSpacing/>
        <w:jc w:val="both"/>
        <w:rPr>
          <w:rFonts w:ascii="Calibri" w:hAnsi="Calibri"/>
          <w:sz w:val="22"/>
          <w:shd w:val="clear" w:color="auto" w:fill="FFFFFF"/>
          <w:lang w:eastAsia="en-US"/>
        </w:rPr>
      </w:pPr>
      <w:r w:rsidRPr="00731487">
        <w:rPr>
          <w:rStyle w:val="authors"/>
          <w:rFonts w:ascii="Calibri" w:hAnsi="Calibri"/>
          <w:sz w:val="22"/>
          <w:shd w:val="clear" w:color="auto" w:fill="FFFFFF"/>
        </w:rPr>
        <w:t xml:space="preserve">Hancock, K. M., Swain, J., Hainsworth, C. J., &amp; Dixon, A.L. (2016). Long </w:t>
      </w:r>
      <w:proofErr w:type="gramStart"/>
      <w:r w:rsidRPr="00731487">
        <w:rPr>
          <w:rStyle w:val="authors"/>
          <w:rFonts w:ascii="Calibri" w:hAnsi="Calibri"/>
          <w:sz w:val="22"/>
          <w:shd w:val="clear" w:color="auto" w:fill="FFFFFF"/>
        </w:rPr>
        <w:t>term follow</w:t>
      </w:r>
      <w:proofErr w:type="gramEnd"/>
      <w:r w:rsidRPr="00731487">
        <w:rPr>
          <w:rStyle w:val="authors"/>
          <w:rFonts w:ascii="Calibri" w:hAnsi="Calibri"/>
          <w:sz w:val="22"/>
          <w:shd w:val="clear" w:color="auto" w:fill="FFFFFF"/>
        </w:rPr>
        <w:t xml:space="preserve"> up in children with anxiety disorders treated with acceptance and commitment therapy or cognitive behavioral teharpy: Outcomes and predictors. </w:t>
      </w:r>
      <w:proofErr w:type="gramStart"/>
      <w:r w:rsidRPr="00731487">
        <w:rPr>
          <w:rStyle w:val="authors"/>
          <w:rFonts w:ascii="Calibri" w:hAnsi="Calibri"/>
          <w:sz w:val="22"/>
          <w:shd w:val="clear" w:color="auto" w:fill="FFFFFF"/>
        </w:rPr>
        <w:t>Journal of Child &amp; Adolescent Behavior, 4(5), 1-13.</w:t>
      </w:r>
      <w:proofErr w:type="gramEnd"/>
      <w:r w:rsidRPr="00731487">
        <w:rPr>
          <w:rStyle w:val="authors"/>
          <w:rFonts w:ascii="Calibri" w:hAnsi="Calibri"/>
          <w:sz w:val="22"/>
          <w:shd w:val="clear" w:color="auto" w:fill="FFFFFF"/>
        </w:rPr>
        <w:t xml:space="preserve"> </w:t>
      </w:r>
      <w:proofErr w:type="gramStart"/>
      <w:r w:rsidRPr="00731487">
        <w:rPr>
          <w:rFonts w:ascii="Calibri" w:hAnsi="Calibri"/>
          <w:sz w:val="22"/>
          <w:shd w:val="clear" w:color="auto" w:fill="FFFFFF"/>
          <w:lang w:eastAsia="en-US"/>
        </w:rPr>
        <w:t>doi</w:t>
      </w:r>
      <w:proofErr w:type="gramEnd"/>
      <w:r w:rsidRPr="00731487">
        <w:rPr>
          <w:rFonts w:ascii="Calibri" w:hAnsi="Calibri"/>
          <w:sz w:val="22"/>
          <w:shd w:val="clear" w:color="auto" w:fill="FFFFFF"/>
          <w:lang w:eastAsia="en-US"/>
        </w:rPr>
        <w:t>: 10.4172/2375-4494.1000317</w:t>
      </w:r>
    </w:p>
    <w:p w:rsidR="00442627" w:rsidRPr="00731487" w:rsidRDefault="00442627" w:rsidP="00442627">
      <w:pPr>
        <w:widowControl w:val="0"/>
        <w:adjustRightInd w:val="0"/>
        <w:spacing w:after="240" w:line="360" w:lineRule="auto"/>
        <w:ind w:left="567" w:hanging="567"/>
        <w:contextualSpacing/>
        <w:jc w:val="both"/>
        <w:rPr>
          <w:rFonts w:ascii="Calibri" w:hAnsi="Calibri"/>
          <w:sz w:val="22"/>
        </w:rPr>
      </w:pPr>
      <w:proofErr w:type="gramStart"/>
      <w:r w:rsidRPr="00731487">
        <w:rPr>
          <w:rFonts w:ascii="Calibri" w:hAnsi="Calibri"/>
          <w:sz w:val="22"/>
        </w:rPr>
        <w:t>Hancock, K.M., Swain, J., Hainsworth, C.J., Dixon, A.L., Koo, S., &amp; Munro, K. (2018).</w:t>
      </w:r>
      <w:proofErr w:type="gramEnd"/>
      <w:r w:rsidRPr="00731487">
        <w:rPr>
          <w:rFonts w:ascii="Calibri" w:hAnsi="Calibri"/>
          <w:sz w:val="22"/>
        </w:rPr>
        <w:t xml:space="preserve"> Acceptance and commitment therapy versus cognitive behavior therapy for children with anxiety: Outcomes of a randomized controlled trial. </w:t>
      </w:r>
      <w:proofErr w:type="gramStart"/>
      <w:r w:rsidRPr="00731487">
        <w:rPr>
          <w:rFonts w:ascii="Calibri" w:hAnsi="Calibri"/>
          <w:sz w:val="22"/>
        </w:rPr>
        <w:t>Journal of Clinical Child &amp; Adolescent Psychology, 47(2), 296-311.</w:t>
      </w:r>
      <w:proofErr w:type="gramEnd"/>
      <w:r w:rsidRPr="00731487">
        <w:rPr>
          <w:rFonts w:ascii="Calibri" w:hAnsi="Calibri"/>
          <w:sz w:val="22"/>
        </w:rPr>
        <w:t xml:space="preserve"> </w:t>
      </w:r>
      <w:proofErr w:type="gramStart"/>
      <w:r w:rsidRPr="00731487">
        <w:rPr>
          <w:rFonts w:ascii="Calibri" w:hAnsi="Calibri"/>
          <w:sz w:val="22"/>
        </w:rPr>
        <w:t>doi</w:t>
      </w:r>
      <w:proofErr w:type="gramEnd"/>
      <w:r w:rsidRPr="00731487">
        <w:rPr>
          <w:rFonts w:ascii="Calibri" w:hAnsi="Calibri"/>
          <w:sz w:val="22"/>
        </w:rPr>
        <w:t>: </w:t>
      </w:r>
      <w:hyperlink r:id="rId16" w:history="1">
        <w:r w:rsidRPr="00731487">
          <w:rPr>
            <w:rFonts w:ascii="Calibri" w:hAnsi="Calibri"/>
            <w:sz w:val="22"/>
          </w:rPr>
          <w:t>10.1080/15374416.2015.1110822</w:t>
        </w:r>
      </w:hyperlink>
    </w:p>
    <w:p w:rsidR="00442627" w:rsidRPr="00731487" w:rsidRDefault="00442627" w:rsidP="00442627">
      <w:pPr>
        <w:widowControl w:val="0"/>
        <w:adjustRightInd w:val="0"/>
        <w:spacing w:after="240" w:line="360" w:lineRule="auto"/>
        <w:ind w:left="567" w:hanging="567"/>
        <w:contextualSpacing/>
        <w:jc w:val="both"/>
        <w:rPr>
          <w:rFonts w:ascii="Calibri" w:hAnsi="Calibri"/>
          <w:sz w:val="22"/>
        </w:rPr>
      </w:pPr>
      <w:r w:rsidRPr="00731487">
        <w:rPr>
          <w:rFonts w:ascii="Calibri" w:hAnsi="Calibri"/>
          <w:sz w:val="22"/>
          <w:lang w:val="tr-TR"/>
        </w:rPr>
        <w:t xml:space="preserve">Hayes, S., Strosahl, K.D., &amp; Wilson, K.G. (1999). Acceptance and Commitment Therapy: An Experiential Approach to Behavior Change. </w:t>
      </w:r>
      <w:r w:rsidRPr="00731487">
        <w:rPr>
          <w:rFonts w:ascii="Calibri" w:hAnsi="Calibri"/>
          <w:bCs/>
          <w:sz w:val="22"/>
          <w:lang w:val="tr-TR"/>
        </w:rPr>
        <w:t>The Guilford Press</w:t>
      </w:r>
    </w:p>
    <w:p w:rsidR="00442627" w:rsidRPr="00731487" w:rsidRDefault="00442627" w:rsidP="00442627">
      <w:pPr>
        <w:widowControl w:val="0"/>
        <w:adjustRightInd w:val="0"/>
        <w:spacing w:after="240" w:line="360" w:lineRule="auto"/>
        <w:ind w:left="567" w:hanging="567"/>
        <w:contextualSpacing/>
        <w:jc w:val="both"/>
        <w:rPr>
          <w:rFonts w:ascii="Calibri" w:hAnsi="Calibri"/>
          <w:sz w:val="22"/>
        </w:rPr>
      </w:pPr>
      <w:r w:rsidRPr="00731487">
        <w:rPr>
          <w:rFonts w:ascii="Calibri" w:hAnsi="Calibri"/>
          <w:sz w:val="22"/>
        </w:rPr>
        <w:t xml:space="preserve">Hayes, S.C. (2004). </w:t>
      </w:r>
      <w:proofErr w:type="gramStart"/>
      <w:r w:rsidRPr="00731487">
        <w:rPr>
          <w:rFonts w:ascii="Calibri" w:hAnsi="Calibri"/>
          <w:sz w:val="22"/>
        </w:rPr>
        <w:t>Acceptance and commitment therapy, relational frame theory, and the third wave of behavioral and cognitive therapies.</w:t>
      </w:r>
      <w:proofErr w:type="gramEnd"/>
      <w:r w:rsidRPr="00731487">
        <w:rPr>
          <w:rFonts w:ascii="Calibri" w:hAnsi="Calibri"/>
          <w:sz w:val="22"/>
        </w:rPr>
        <w:t xml:space="preserve"> </w:t>
      </w:r>
      <w:hyperlink r:id="rId17" w:tooltip="Go to Behavior Therapy on ScienceDirect" w:history="1">
        <w:proofErr w:type="gramStart"/>
        <w:r w:rsidRPr="00731487">
          <w:rPr>
            <w:rFonts w:ascii="Calibri" w:hAnsi="Calibri"/>
            <w:sz w:val="22"/>
          </w:rPr>
          <w:t>Behavior Therapy</w:t>
        </w:r>
      </w:hyperlink>
      <w:r w:rsidRPr="00731487">
        <w:rPr>
          <w:rFonts w:ascii="Calibri" w:hAnsi="Calibri"/>
          <w:sz w:val="22"/>
        </w:rPr>
        <w:t xml:space="preserve"> 35(4), 639-665.</w:t>
      </w:r>
      <w:proofErr w:type="gramEnd"/>
      <w:r w:rsidRPr="00731487">
        <w:rPr>
          <w:rFonts w:ascii="Calibri" w:hAnsi="Calibri"/>
          <w:sz w:val="22"/>
        </w:rPr>
        <w:t xml:space="preserve"> </w:t>
      </w:r>
      <w:r w:rsidR="00AD03E2" w:rsidRPr="00731487">
        <w:fldChar w:fldCharType="begin"/>
      </w:r>
      <w:r w:rsidR="00AD03E2" w:rsidRPr="00731487">
        <w:instrText xml:space="preserve"> HYPERLINK "https://doi.org/10.1016/S0005-7894(04)80013-3" \t "_blank" \o "Persistent link using digital object identifier" </w:instrText>
      </w:r>
      <w:r w:rsidR="00AD03E2" w:rsidRPr="00731487">
        <w:fldChar w:fldCharType="separate"/>
      </w:r>
      <w:proofErr w:type="gramStart"/>
      <w:r w:rsidRPr="00731487">
        <w:rPr>
          <w:rStyle w:val="Hyperlink"/>
          <w:rFonts w:ascii="Calibri" w:hAnsi="Calibri"/>
          <w:color w:val="auto"/>
          <w:sz w:val="22"/>
          <w:u w:val="none"/>
        </w:rPr>
        <w:t>doi:10.1016</w:t>
      </w:r>
      <w:proofErr w:type="gramEnd"/>
      <w:r w:rsidRPr="00731487">
        <w:rPr>
          <w:rStyle w:val="Hyperlink"/>
          <w:rFonts w:ascii="Calibri" w:hAnsi="Calibri"/>
          <w:color w:val="auto"/>
          <w:sz w:val="22"/>
          <w:u w:val="none"/>
        </w:rPr>
        <w:t>/S0005-7894(04)80013-3</w:t>
      </w:r>
      <w:r w:rsidR="00AD03E2" w:rsidRPr="00731487">
        <w:rPr>
          <w:rStyle w:val="Hyperlink"/>
          <w:rFonts w:ascii="Calibri" w:hAnsi="Calibri"/>
          <w:color w:val="auto"/>
          <w:sz w:val="22"/>
          <w:u w:val="none"/>
        </w:rPr>
        <w:fldChar w:fldCharType="end"/>
      </w:r>
    </w:p>
    <w:p w:rsidR="00442627" w:rsidRPr="00731487" w:rsidRDefault="00442627" w:rsidP="00442627">
      <w:pPr>
        <w:widowControl w:val="0"/>
        <w:adjustRightInd w:val="0"/>
        <w:spacing w:after="240" w:line="360" w:lineRule="auto"/>
        <w:ind w:left="567" w:hanging="567"/>
        <w:contextualSpacing/>
        <w:jc w:val="both"/>
        <w:rPr>
          <w:rFonts w:ascii="Calibri" w:hAnsi="Calibri"/>
          <w:sz w:val="22"/>
        </w:rPr>
      </w:pPr>
      <w:proofErr w:type="gramStart"/>
      <w:r w:rsidRPr="00731487">
        <w:rPr>
          <w:rFonts w:ascii="Calibri" w:hAnsi="Calibri"/>
          <w:sz w:val="22"/>
        </w:rPr>
        <w:t>Hayes, S.C., &amp; Storsahl D.K. (2004).</w:t>
      </w:r>
      <w:proofErr w:type="gramEnd"/>
      <w:r w:rsidRPr="00731487">
        <w:rPr>
          <w:rFonts w:ascii="Calibri" w:hAnsi="Calibri"/>
          <w:sz w:val="22"/>
        </w:rPr>
        <w:t xml:space="preserve"> </w:t>
      </w:r>
      <w:proofErr w:type="gramStart"/>
      <w:r w:rsidRPr="00731487">
        <w:rPr>
          <w:rFonts w:ascii="Calibri" w:hAnsi="Calibri"/>
          <w:sz w:val="22"/>
        </w:rPr>
        <w:t>A practical guide to acceptance and commitment therapy.</w:t>
      </w:r>
      <w:proofErr w:type="gramEnd"/>
      <w:r w:rsidRPr="00731487">
        <w:rPr>
          <w:rFonts w:ascii="Calibri" w:hAnsi="Calibri"/>
          <w:sz w:val="22"/>
        </w:rPr>
        <w:t xml:space="preserve"> Springer.</w:t>
      </w:r>
    </w:p>
    <w:p w:rsidR="00442627" w:rsidRPr="00731487" w:rsidRDefault="00442627" w:rsidP="00442627">
      <w:pPr>
        <w:spacing w:line="360" w:lineRule="auto"/>
        <w:ind w:left="567" w:hanging="567"/>
        <w:jc w:val="both"/>
        <w:rPr>
          <w:rFonts w:ascii="Calibri" w:eastAsia="MS Mincho" w:hAnsi="Calibri"/>
          <w:sz w:val="22"/>
          <w:lang w:eastAsia="en-US"/>
        </w:rPr>
      </w:pPr>
      <w:r w:rsidRPr="00731487">
        <w:rPr>
          <w:rFonts w:ascii="Calibri" w:hAnsi="Calibri"/>
          <w:sz w:val="22"/>
        </w:rPr>
        <w:t xml:space="preserve">Hayes, C.S., Luoma, B.J., Bondb, W.F., Masudaa, A., &amp; Lillisia, J.M. (2006). Acceptance and Commitment Therapy: Model, processes and outcomes. Behaviour Research and Therapy, 44(1), 1–25. </w:t>
      </w:r>
      <w:r w:rsidRPr="00731487">
        <w:rPr>
          <w:rFonts w:ascii="Calibri" w:hAnsi="Calibri"/>
          <w:sz w:val="22"/>
        </w:rPr>
        <w:fldChar w:fldCharType="begin"/>
      </w:r>
      <w:r w:rsidRPr="00731487">
        <w:rPr>
          <w:rFonts w:ascii="Calibri" w:hAnsi="Calibri"/>
          <w:sz w:val="22"/>
        </w:rPr>
        <w:instrText xml:space="preserve"> HYPERLINK "https://doi.org/10.1016/j.brat.2005.06.006" \o "Persistent link using digital object identifier" \t "_blank" </w:instrText>
      </w:r>
      <w:r w:rsidRPr="00731487">
        <w:rPr>
          <w:rFonts w:ascii="Calibri" w:hAnsi="Calibri"/>
          <w:sz w:val="22"/>
        </w:rPr>
        <w:fldChar w:fldCharType="separate"/>
      </w:r>
      <w:proofErr w:type="gramStart"/>
      <w:r w:rsidR="00F94936" w:rsidRPr="00731487">
        <w:rPr>
          <w:rFonts w:ascii="Calibri" w:hAnsi="Calibri"/>
          <w:sz w:val="22"/>
        </w:rPr>
        <w:t>doi</w:t>
      </w:r>
      <w:proofErr w:type="gramEnd"/>
      <w:r w:rsidR="00F94936" w:rsidRPr="00731487">
        <w:rPr>
          <w:rFonts w:ascii="Calibri" w:hAnsi="Calibri"/>
          <w:sz w:val="22"/>
        </w:rPr>
        <w:t xml:space="preserve">: </w:t>
      </w:r>
      <w:r w:rsidRPr="00731487">
        <w:rPr>
          <w:rStyle w:val="Hyperlink"/>
          <w:rFonts w:ascii="Calibri" w:hAnsi="Calibri"/>
          <w:color w:val="auto"/>
          <w:sz w:val="22"/>
          <w:u w:val="none"/>
        </w:rPr>
        <w:t>10.1016/j.brat.2005.06.006</w:t>
      </w:r>
      <w:r w:rsidRPr="00731487">
        <w:rPr>
          <w:rFonts w:ascii="Calibri" w:hAnsi="Calibri"/>
          <w:sz w:val="22"/>
        </w:rPr>
        <w:fldChar w:fldCharType="end"/>
      </w:r>
    </w:p>
    <w:p w:rsidR="00442627" w:rsidRPr="00731487" w:rsidRDefault="00442627" w:rsidP="00442627">
      <w:pPr>
        <w:widowControl w:val="0"/>
        <w:adjustRightInd w:val="0"/>
        <w:spacing w:after="240" w:line="360" w:lineRule="auto"/>
        <w:ind w:left="567" w:hanging="567"/>
        <w:contextualSpacing/>
        <w:jc w:val="both"/>
        <w:rPr>
          <w:rFonts w:ascii="Calibri" w:hAnsi="Calibri"/>
          <w:sz w:val="22"/>
        </w:rPr>
      </w:pPr>
      <w:r w:rsidRPr="00731487">
        <w:rPr>
          <w:rFonts w:ascii="Calibri" w:hAnsi="Calibri"/>
          <w:sz w:val="22"/>
          <w:lang w:val="tr-TR"/>
        </w:rPr>
        <w:t>Hayes L., &amp; Ciarrochi, J. (2015). The Thriving Adolescent. Oakland: Harbinger Publications</w:t>
      </w:r>
    </w:p>
    <w:p w:rsidR="00442627" w:rsidRPr="00731487" w:rsidRDefault="00442627" w:rsidP="00442627">
      <w:pPr>
        <w:widowControl w:val="0"/>
        <w:adjustRightInd w:val="0"/>
        <w:spacing w:after="240" w:line="360" w:lineRule="auto"/>
        <w:ind w:left="567" w:hanging="567"/>
        <w:contextualSpacing/>
        <w:jc w:val="both"/>
        <w:rPr>
          <w:rFonts w:ascii="Calibri" w:hAnsi="Calibri"/>
          <w:sz w:val="22"/>
        </w:rPr>
      </w:pPr>
      <w:r w:rsidRPr="00731487">
        <w:rPr>
          <w:rFonts w:ascii="Calibri" w:hAnsi="Calibri"/>
          <w:sz w:val="22"/>
        </w:rPr>
        <w:t xml:space="preserve">Harris, R (2016a). </w:t>
      </w:r>
      <w:proofErr w:type="gramStart"/>
      <w:r w:rsidRPr="00731487">
        <w:rPr>
          <w:rFonts w:ascii="Calibri" w:hAnsi="Calibri"/>
          <w:sz w:val="22"/>
        </w:rPr>
        <w:t>ACT’i kolay öğrenmek.</w:t>
      </w:r>
      <w:proofErr w:type="gramEnd"/>
      <w:r w:rsidRPr="00731487">
        <w:rPr>
          <w:rFonts w:ascii="Calibri" w:hAnsi="Calibri"/>
          <w:sz w:val="22"/>
        </w:rPr>
        <w:t xml:space="preserve"> (H.T. Karatepe ve K.F. Yavuz, Çev. Ed). Litera Yayıncılık. (Orjinal basım tarihi, 2009)</w:t>
      </w:r>
    </w:p>
    <w:p w:rsidR="00442627" w:rsidRPr="00731487" w:rsidRDefault="00442627" w:rsidP="00442627">
      <w:pPr>
        <w:widowControl w:val="0"/>
        <w:adjustRightInd w:val="0"/>
        <w:spacing w:after="240" w:line="360" w:lineRule="auto"/>
        <w:ind w:left="567" w:hanging="567"/>
        <w:contextualSpacing/>
        <w:jc w:val="both"/>
        <w:rPr>
          <w:rFonts w:ascii="Calibri" w:hAnsi="Calibri"/>
          <w:sz w:val="22"/>
        </w:rPr>
      </w:pPr>
      <w:r w:rsidRPr="00731487">
        <w:rPr>
          <w:rFonts w:ascii="Calibri" w:hAnsi="Calibri"/>
          <w:sz w:val="22"/>
        </w:rPr>
        <w:t xml:space="preserve">Hembree, R. (1988). Correlates, causes, effects, and treatment of test anxiety. Review of Educational Research, 58(1), 47–77. </w:t>
      </w:r>
      <w:hyperlink r:id="rId18" w:history="1">
        <w:proofErr w:type="gramStart"/>
        <w:r w:rsidR="00F94936" w:rsidRPr="00731487">
          <w:rPr>
            <w:rFonts w:ascii="Calibri" w:hAnsi="Calibri"/>
            <w:sz w:val="22"/>
          </w:rPr>
          <w:t>doi</w:t>
        </w:r>
        <w:proofErr w:type="gramEnd"/>
        <w:r w:rsidR="00F94936" w:rsidRPr="00731487">
          <w:rPr>
            <w:rFonts w:ascii="Calibri" w:hAnsi="Calibri"/>
            <w:sz w:val="22"/>
          </w:rPr>
          <w:t xml:space="preserve">: </w:t>
        </w:r>
        <w:r w:rsidRPr="00731487">
          <w:rPr>
            <w:rStyle w:val="Hyperlink"/>
            <w:rFonts w:ascii="Calibri" w:hAnsi="Calibri"/>
            <w:color w:val="auto"/>
            <w:sz w:val="22"/>
            <w:u w:val="none"/>
          </w:rPr>
          <w:t>10.3102/00346543058001047</w:t>
        </w:r>
      </w:hyperlink>
    </w:p>
    <w:p w:rsidR="00F94936" w:rsidRPr="00731487" w:rsidRDefault="00442627" w:rsidP="00C6506E">
      <w:pPr>
        <w:spacing w:line="360" w:lineRule="auto"/>
        <w:ind w:left="567" w:hanging="567"/>
        <w:contextualSpacing/>
        <w:jc w:val="both"/>
        <w:rPr>
          <w:rFonts w:ascii="Calibri" w:hAnsi="Calibri"/>
          <w:sz w:val="22"/>
        </w:rPr>
      </w:pPr>
      <w:r w:rsidRPr="00731487">
        <w:rPr>
          <w:rFonts w:ascii="Calibri" w:hAnsi="Calibri"/>
          <w:sz w:val="22"/>
        </w:rPr>
        <w:t xml:space="preserve">Herbert, D.J., &amp; </w:t>
      </w:r>
      <w:proofErr w:type="gramStart"/>
      <w:r w:rsidRPr="00731487">
        <w:rPr>
          <w:rFonts w:ascii="Calibri" w:hAnsi="Calibri"/>
          <w:sz w:val="22"/>
        </w:rPr>
        <w:t>Forman  M.E</w:t>
      </w:r>
      <w:proofErr w:type="gramEnd"/>
      <w:r w:rsidRPr="00731487">
        <w:rPr>
          <w:rFonts w:ascii="Calibri" w:hAnsi="Calibri"/>
          <w:sz w:val="22"/>
        </w:rPr>
        <w:t xml:space="preserve">. (2011). </w:t>
      </w:r>
      <w:r w:rsidRPr="00731487">
        <w:rPr>
          <w:rFonts w:ascii="Calibri" w:hAnsi="Calibri"/>
          <w:bCs/>
          <w:sz w:val="22"/>
        </w:rPr>
        <w:t xml:space="preserve">Acceptance and Mindfulness in Cognitive Behavior Therapy: Understanding and Applying New Therapies. </w:t>
      </w:r>
      <w:r w:rsidRPr="00731487">
        <w:rPr>
          <w:rFonts w:ascii="Calibri" w:hAnsi="Calibri"/>
          <w:sz w:val="22"/>
        </w:rPr>
        <w:t>John Wiley &amp; Sons, Inc.</w:t>
      </w:r>
    </w:p>
    <w:p w:rsidR="00F94936" w:rsidRPr="00731487" w:rsidRDefault="00442627" w:rsidP="00C01DB1">
      <w:pPr>
        <w:spacing w:line="360" w:lineRule="auto"/>
        <w:ind w:left="567" w:hanging="567"/>
        <w:contextualSpacing/>
        <w:jc w:val="both"/>
        <w:rPr>
          <w:rFonts w:ascii="Calibri" w:hAnsi="Calibri"/>
          <w:sz w:val="22"/>
        </w:rPr>
      </w:pPr>
      <w:proofErr w:type="gramStart"/>
      <w:r w:rsidRPr="00731487">
        <w:rPr>
          <w:rFonts w:ascii="Calibri" w:hAnsi="Calibri"/>
          <w:sz w:val="22"/>
        </w:rPr>
        <w:t>Hollan, S., D., &amp; Kendall, P.C. (1980).</w:t>
      </w:r>
      <w:proofErr w:type="gramEnd"/>
      <w:r w:rsidRPr="00731487">
        <w:rPr>
          <w:rFonts w:ascii="Calibri" w:hAnsi="Calibri"/>
          <w:sz w:val="22"/>
        </w:rPr>
        <w:t xml:space="preserve"> Cognitive self-statements in depression: development of an </w:t>
      </w:r>
      <w:proofErr w:type="gramStart"/>
      <w:r w:rsidRPr="00731487">
        <w:rPr>
          <w:rFonts w:ascii="Calibri" w:hAnsi="Calibri"/>
          <w:sz w:val="22"/>
        </w:rPr>
        <w:t>automatic  thoughts</w:t>
      </w:r>
      <w:proofErr w:type="gramEnd"/>
      <w:r w:rsidRPr="00731487">
        <w:rPr>
          <w:rFonts w:ascii="Calibri" w:hAnsi="Calibri"/>
          <w:sz w:val="22"/>
        </w:rPr>
        <w:t xml:space="preserve"> questionnaire. </w:t>
      </w:r>
      <w:proofErr w:type="gramStart"/>
      <w:r w:rsidRPr="00731487">
        <w:rPr>
          <w:rFonts w:ascii="Calibri" w:hAnsi="Calibri"/>
          <w:sz w:val="22"/>
        </w:rPr>
        <w:t>Cognitive therapy and Research, 4, 383-395.</w:t>
      </w:r>
      <w:proofErr w:type="gramEnd"/>
      <w:r w:rsidR="00C01DB1" w:rsidRPr="00731487">
        <w:rPr>
          <w:rFonts w:ascii="Calibri" w:hAnsi="Calibri"/>
          <w:sz w:val="22"/>
        </w:rPr>
        <w:t xml:space="preserve"> </w:t>
      </w:r>
      <w:proofErr w:type="gramStart"/>
      <w:r w:rsidR="00F94936" w:rsidRPr="00731487">
        <w:rPr>
          <w:rFonts w:ascii="Calibri" w:hAnsi="Calibri"/>
          <w:sz w:val="22"/>
        </w:rPr>
        <w:t>doi</w:t>
      </w:r>
      <w:proofErr w:type="gramEnd"/>
      <w:r w:rsidR="00F94936" w:rsidRPr="00731487">
        <w:rPr>
          <w:rFonts w:ascii="Calibri" w:hAnsi="Calibri"/>
          <w:sz w:val="22"/>
        </w:rPr>
        <w:t xml:space="preserve">: </w:t>
      </w:r>
      <w:hyperlink r:id="rId19" w:history="1">
        <w:r w:rsidR="00F94936" w:rsidRPr="00731487">
          <w:rPr>
            <w:rStyle w:val="Hyperlink"/>
            <w:rFonts w:ascii="Calibri" w:hAnsi="Calibri"/>
            <w:color w:val="auto"/>
            <w:sz w:val="22"/>
            <w:u w:val="none"/>
            <w:shd w:val="clear" w:color="auto" w:fill="FCFCFC"/>
          </w:rPr>
          <w:t>10.1007/BF01178214</w:t>
        </w:r>
      </w:hyperlink>
    </w:p>
    <w:p w:rsidR="00442627" w:rsidRPr="00731487" w:rsidRDefault="00442627" w:rsidP="00F94936">
      <w:pPr>
        <w:spacing w:line="360" w:lineRule="auto"/>
        <w:ind w:left="567" w:hanging="567"/>
        <w:contextualSpacing/>
        <w:jc w:val="both"/>
        <w:rPr>
          <w:rFonts w:ascii="Calibri" w:hAnsi="Calibri"/>
          <w:sz w:val="22"/>
        </w:rPr>
      </w:pPr>
      <w:r w:rsidRPr="00731487">
        <w:rPr>
          <w:rFonts w:ascii="Calibri" w:hAnsi="Calibri"/>
          <w:sz w:val="22"/>
        </w:rPr>
        <w:t>Holroyd, K.A. (1976)</w:t>
      </w:r>
      <w:r w:rsidR="00F94936" w:rsidRPr="00731487">
        <w:rPr>
          <w:rFonts w:ascii="Calibri" w:hAnsi="Calibri"/>
          <w:sz w:val="22"/>
        </w:rPr>
        <w:t xml:space="preserve">. </w:t>
      </w:r>
      <w:proofErr w:type="gramStart"/>
      <w:r w:rsidRPr="00731487">
        <w:rPr>
          <w:rFonts w:ascii="Calibri" w:hAnsi="Calibri"/>
          <w:sz w:val="22"/>
        </w:rPr>
        <w:t>Cognition and desensitization in the group treatment of test anxiety.</w:t>
      </w:r>
      <w:proofErr w:type="gramEnd"/>
      <w:r w:rsidRPr="00731487">
        <w:rPr>
          <w:rFonts w:ascii="Calibri" w:hAnsi="Calibri"/>
          <w:sz w:val="22"/>
        </w:rPr>
        <w:t xml:space="preserve"> Journal </w:t>
      </w:r>
      <w:proofErr w:type="gramStart"/>
      <w:r w:rsidRPr="00731487">
        <w:rPr>
          <w:rFonts w:ascii="Calibri" w:hAnsi="Calibri"/>
          <w:sz w:val="22"/>
        </w:rPr>
        <w:t>of  Consulting</w:t>
      </w:r>
      <w:proofErr w:type="gramEnd"/>
      <w:r w:rsidRPr="00731487">
        <w:rPr>
          <w:rFonts w:ascii="Calibri" w:hAnsi="Calibri"/>
          <w:sz w:val="22"/>
        </w:rPr>
        <w:t xml:space="preserve"> Clinical Psychology, 44(6), 991-1001.</w:t>
      </w:r>
      <w:r w:rsidR="00F94936" w:rsidRPr="00731487">
        <w:rPr>
          <w:rFonts w:ascii="Calibri" w:hAnsi="Calibri"/>
          <w:sz w:val="22"/>
        </w:rPr>
        <w:t xml:space="preserve"> </w:t>
      </w:r>
      <w:proofErr w:type="gramStart"/>
      <w:r w:rsidR="00F94936" w:rsidRPr="00731487">
        <w:rPr>
          <w:rFonts w:ascii="Calibri" w:hAnsi="Calibri"/>
          <w:sz w:val="22"/>
        </w:rPr>
        <w:t>doi</w:t>
      </w:r>
      <w:proofErr w:type="gramEnd"/>
      <w:r w:rsidR="00F94936" w:rsidRPr="00731487">
        <w:rPr>
          <w:rFonts w:ascii="Calibri" w:hAnsi="Calibri"/>
          <w:sz w:val="22"/>
        </w:rPr>
        <w:t xml:space="preserve">: </w:t>
      </w:r>
      <w:r w:rsidR="00F94936" w:rsidRPr="00731487">
        <w:rPr>
          <w:rFonts w:ascii="Calibri" w:hAnsi="Calibri"/>
          <w:sz w:val="22"/>
        </w:rPr>
        <w:fldChar w:fldCharType="begin"/>
      </w:r>
      <w:r w:rsidR="00F94936" w:rsidRPr="00731487">
        <w:rPr>
          <w:rFonts w:ascii="Calibri" w:hAnsi="Calibri"/>
          <w:sz w:val="22"/>
        </w:rPr>
        <w:instrText xml:space="preserve"> HYPERLINK "https://psycnet.apa.org/doi/10.1037/0022-006X.44.6.991" \t "_blank" </w:instrText>
      </w:r>
      <w:r w:rsidR="00F94936" w:rsidRPr="00731487">
        <w:rPr>
          <w:rFonts w:ascii="Calibri" w:hAnsi="Calibri"/>
          <w:sz w:val="22"/>
        </w:rPr>
        <w:fldChar w:fldCharType="separate"/>
      </w:r>
      <w:r w:rsidR="00F94936" w:rsidRPr="00731487">
        <w:rPr>
          <w:rStyle w:val="Hyperlink"/>
          <w:rFonts w:ascii="Calibri" w:hAnsi="Calibri"/>
          <w:color w:val="auto"/>
          <w:sz w:val="22"/>
          <w:u w:val="none"/>
          <w:shd w:val="clear" w:color="auto" w:fill="FFFFFF"/>
        </w:rPr>
        <w:t>10.1037/0022-006X.44.6.991</w:t>
      </w:r>
      <w:r w:rsidR="00F94936" w:rsidRPr="00731487">
        <w:rPr>
          <w:rFonts w:ascii="Calibri" w:hAnsi="Calibri"/>
          <w:sz w:val="22"/>
        </w:rPr>
        <w:fldChar w:fldCharType="end"/>
      </w:r>
    </w:p>
    <w:p w:rsidR="00442627" w:rsidRPr="00731487" w:rsidRDefault="00442627" w:rsidP="00442627">
      <w:pPr>
        <w:shd w:val="clear" w:color="auto" w:fill="FFFFFF"/>
        <w:spacing w:line="360" w:lineRule="auto"/>
        <w:ind w:left="567" w:hanging="567"/>
        <w:contextualSpacing/>
        <w:jc w:val="both"/>
        <w:rPr>
          <w:rFonts w:ascii="Calibri" w:hAnsi="Calibri"/>
          <w:sz w:val="22"/>
        </w:rPr>
      </w:pPr>
      <w:proofErr w:type="gramStart"/>
      <w:r w:rsidRPr="00731487">
        <w:rPr>
          <w:rFonts w:ascii="Calibri" w:hAnsi="Calibri"/>
          <w:sz w:val="22"/>
        </w:rPr>
        <w:t>Kavakçı, Ö., Semiz, M., Kartal, A., Dikici, A. ve Kuğu, N. (2014).</w:t>
      </w:r>
      <w:proofErr w:type="gramEnd"/>
      <w:r w:rsidRPr="00731487">
        <w:rPr>
          <w:rFonts w:ascii="Calibri" w:hAnsi="Calibri"/>
          <w:sz w:val="22"/>
        </w:rPr>
        <w:t xml:space="preserve"> Test anxiety prevalance and related variables in the students who are going to take the university entrance examination. </w:t>
      </w:r>
      <w:proofErr w:type="gramStart"/>
      <w:r w:rsidRPr="00731487">
        <w:rPr>
          <w:rFonts w:ascii="Calibri" w:hAnsi="Calibri"/>
          <w:sz w:val="22"/>
        </w:rPr>
        <w:t>Düşünen Adam The Journal of Psychiatry and Neurological Sciences, 27</w:t>
      </w:r>
      <w:r w:rsidR="00C01DB1" w:rsidRPr="00731487">
        <w:rPr>
          <w:rFonts w:ascii="Calibri" w:hAnsi="Calibri"/>
          <w:sz w:val="22"/>
        </w:rPr>
        <w:t>(4)</w:t>
      </w:r>
      <w:r w:rsidRPr="00731487">
        <w:rPr>
          <w:rFonts w:ascii="Calibri" w:hAnsi="Calibri"/>
          <w:sz w:val="22"/>
        </w:rPr>
        <w:t>, 301-307.</w:t>
      </w:r>
      <w:proofErr w:type="gramEnd"/>
      <w:r w:rsidRPr="00731487">
        <w:rPr>
          <w:rFonts w:ascii="Calibri" w:hAnsi="Calibri"/>
          <w:sz w:val="22"/>
        </w:rPr>
        <w:t xml:space="preserve"> </w:t>
      </w:r>
      <w:proofErr w:type="gramStart"/>
      <w:r w:rsidRPr="00731487">
        <w:rPr>
          <w:rFonts w:ascii="Calibri" w:hAnsi="Calibri"/>
          <w:sz w:val="22"/>
          <w:lang w:eastAsia="en-US"/>
        </w:rPr>
        <w:t>doi</w:t>
      </w:r>
      <w:proofErr w:type="gramEnd"/>
      <w:r w:rsidRPr="00731487">
        <w:rPr>
          <w:rFonts w:ascii="Calibri" w:hAnsi="Calibri"/>
          <w:sz w:val="22"/>
          <w:lang w:eastAsia="en-US"/>
        </w:rPr>
        <w:t>: 10.5350/DAJPN2014270403</w:t>
      </w:r>
    </w:p>
    <w:p w:rsidR="00C01DB1" w:rsidRPr="00731487" w:rsidRDefault="00442627" w:rsidP="00442627">
      <w:pPr>
        <w:spacing w:line="360" w:lineRule="auto"/>
        <w:ind w:left="567" w:hanging="567"/>
        <w:contextualSpacing/>
        <w:jc w:val="both"/>
        <w:rPr>
          <w:rFonts w:ascii="Calibri" w:eastAsia="MS Mincho" w:hAnsi="Calibri"/>
          <w:sz w:val="22"/>
          <w:lang w:eastAsia="en-US"/>
        </w:rPr>
      </w:pPr>
      <w:r w:rsidRPr="00731487">
        <w:rPr>
          <w:rFonts w:ascii="Calibri" w:eastAsia="MS Mincho" w:hAnsi="Calibri"/>
          <w:sz w:val="22"/>
          <w:lang w:eastAsia="en-US"/>
        </w:rPr>
        <w:t xml:space="preserve">Levin, E.M., Pistorello, J., Seeley, R.J., &amp; Hayes, C.S. (2014). </w:t>
      </w:r>
      <w:proofErr w:type="gramStart"/>
      <w:r w:rsidRPr="00731487">
        <w:rPr>
          <w:rFonts w:ascii="Calibri" w:eastAsia="MS Mincho" w:hAnsi="Calibri"/>
          <w:sz w:val="22"/>
          <w:lang w:eastAsia="en-US"/>
        </w:rPr>
        <w:t>Feasiblity of a prototype web-based acceptance and commitment therapy prevention program for college students.</w:t>
      </w:r>
      <w:proofErr w:type="gramEnd"/>
      <w:r w:rsidRPr="00731487">
        <w:rPr>
          <w:rFonts w:ascii="Calibri" w:eastAsia="MS Mincho" w:hAnsi="Calibri"/>
          <w:sz w:val="22"/>
          <w:lang w:eastAsia="en-US"/>
        </w:rPr>
        <w:t xml:space="preserve"> </w:t>
      </w:r>
      <w:proofErr w:type="gramStart"/>
      <w:r w:rsidRPr="00731487">
        <w:rPr>
          <w:rFonts w:ascii="Calibri" w:eastAsia="MS Mincho" w:hAnsi="Calibri"/>
          <w:sz w:val="22"/>
          <w:lang w:eastAsia="en-US"/>
        </w:rPr>
        <w:t>Journal of American College Health, 62 (1), 20-30.</w:t>
      </w:r>
      <w:proofErr w:type="gramEnd"/>
      <w:r w:rsidRPr="00731487">
        <w:rPr>
          <w:rFonts w:ascii="Calibri" w:eastAsia="MS Mincho" w:hAnsi="Calibri"/>
          <w:sz w:val="22"/>
          <w:lang w:eastAsia="en-US"/>
        </w:rPr>
        <w:t xml:space="preserve"> </w:t>
      </w:r>
      <w:proofErr w:type="gramStart"/>
      <w:r w:rsidRPr="00731487">
        <w:rPr>
          <w:rFonts w:ascii="Calibri" w:hAnsi="Calibri"/>
          <w:sz w:val="22"/>
          <w:lang w:eastAsia="en-US"/>
        </w:rPr>
        <w:t>doi</w:t>
      </w:r>
      <w:proofErr w:type="gramEnd"/>
      <w:r w:rsidRPr="00731487">
        <w:rPr>
          <w:rFonts w:ascii="Calibri" w:hAnsi="Calibri"/>
          <w:sz w:val="22"/>
          <w:lang w:eastAsia="en-US"/>
        </w:rPr>
        <w:t>: 10.1080/07448481.2013.843533</w:t>
      </w:r>
    </w:p>
    <w:p w:rsidR="00442627" w:rsidRPr="00731487" w:rsidRDefault="00442627" w:rsidP="00C01DB1">
      <w:pPr>
        <w:spacing w:line="360" w:lineRule="auto"/>
        <w:ind w:left="567" w:hanging="567"/>
        <w:contextualSpacing/>
        <w:jc w:val="both"/>
        <w:rPr>
          <w:rFonts w:ascii="Calibri" w:hAnsi="Calibri"/>
          <w:sz w:val="22"/>
        </w:rPr>
      </w:pPr>
      <w:r w:rsidRPr="00731487">
        <w:rPr>
          <w:rFonts w:ascii="Calibri" w:hAnsi="Calibri"/>
          <w:sz w:val="22"/>
        </w:rPr>
        <w:t xml:space="preserve">Meichenbaum, D.H. (1972). </w:t>
      </w:r>
      <w:proofErr w:type="gramStart"/>
      <w:r w:rsidRPr="00731487">
        <w:rPr>
          <w:rFonts w:ascii="Calibri" w:hAnsi="Calibri"/>
          <w:sz w:val="22"/>
        </w:rPr>
        <w:t>Cognitive modification of test anxious college students.</w:t>
      </w:r>
      <w:proofErr w:type="gramEnd"/>
      <w:r w:rsidRPr="00731487">
        <w:rPr>
          <w:rFonts w:ascii="Calibri" w:hAnsi="Calibri"/>
          <w:sz w:val="22"/>
        </w:rPr>
        <w:t xml:space="preserve"> </w:t>
      </w:r>
      <w:proofErr w:type="gramStart"/>
      <w:r w:rsidRPr="00731487">
        <w:rPr>
          <w:rFonts w:ascii="Calibri" w:hAnsi="Calibri"/>
          <w:sz w:val="22"/>
        </w:rPr>
        <w:t>Journal</w:t>
      </w:r>
      <w:r w:rsidRPr="00731487">
        <w:rPr>
          <w:rFonts w:ascii="Calibri" w:hAnsi="Calibri"/>
          <w:iCs/>
          <w:sz w:val="22"/>
        </w:rPr>
        <w:t xml:space="preserve"> of Consulting and Clinical Psychology, </w:t>
      </w:r>
      <w:r w:rsidRPr="00731487">
        <w:rPr>
          <w:rFonts w:ascii="Calibri" w:hAnsi="Calibri"/>
          <w:sz w:val="22"/>
        </w:rPr>
        <w:t>39(3), 370-380.</w:t>
      </w:r>
      <w:proofErr w:type="gramEnd"/>
      <w:r w:rsidRPr="00731487">
        <w:rPr>
          <w:rFonts w:ascii="Calibri" w:hAnsi="Calibri"/>
          <w:sz w:val="22"/>
        </w:rPr>
        <w:t xml:space="preserve"> </w:t>
      </w:r>
      <w:proofErr w:type="gramStart"/>
      <w:r w:rsidR="00C01DB1" w:rsidRPr="00731487">
        <w:rPr>
          <w:rFonts w:ascii="Calibri" w:hAnsi="Calibri"/>
          <w:sz w:val="22"/>
        </w:rPr>
        <w:t>doi</w:t>
      </w:r>
      <w:proofErr w:type="gramEnd"/>
      <w:r w:rsidR="00C01DB1" w:rsidRPr="00731487">
        <w:rPr>
          <w:rFonts w:ascii="Calibri" w:hAnsi="Calibri"/>
          <w:sz w:val="22"/>
        </w:rPr>
        <w:t xml:space="preserve">: </w:t>
      </w:r>
      <w:hyperlink r:id="rId20" w:history="1">
        <w:r w:rsidR="00C01DB1" w:rsidRPr="00731487">
          <w:rPr>
            <w:rStyle w:val="Hyperlink"/>
            <w:rFonts w:ascii="Calibri" w:hAnsi="Calibri"/>
            <w:color w:val="auto"/>
            <w:sz w:val="22"/>
            <w:u w:val="none"/>
          </w:rPr>
          <w:t>10.1037/h0033896</w:t>
        </w:r>
      </w:hyperlink>
    </w:p>
    <w:p w:rsidR="006E2C69" w:rsidRPr="00731487" w:rsidRDefault="00442627" w:rsidP="00442627">
      <w:pPr>
        <w:spacing w:line="360" w:lineRule="auto"/>
        <w:ind w:left="567" w:hanging="567"/>
        <w:contextualSpacing/>
        <w:jc w:val="both"/>
        <w:rPr>
          <w:rFonts w:ascii="Calibri" w:eastAsia="MS Mincho" w:hAnsi="Calibri"/>
          <w:sz w:val="22"/>
          <w:lang w:eastAsia="en-US"/>
        </w:rPr>
      </w:pPr>
      <w:proofErr w:type="gramStart"/>
      <w:r w:rsidRPr="00731487">
        <w:rPr>
          <w:rFonts w:ascii="Calibri" w:hAnsi="Calibri"/>
          <w:sz w:val="22"/>
          <w:shd w:val="clear" w:color="auto" w:fill="FFFFFF"/>
        </w:rPr>
        <w:t>Miri, S., &amp; Mansouri, A. (2018).</w:t>
      </w:r>
      <w:proofErr w:type="gramEnd"/>
      <w:r w:rsidRPr="00731487">
        <w:rPr>
          <w:rFonts w:ascii="Calibri" w:hAnsi="Calibri"/>
          <w:sz w:val="22"/>
          <w:shd w:val="clear" w:color="auto" w:fill="FFFFFF"/>
        </w:rPr>
        <w:t xml:space="preserve"> </w:t>
      </w:r>
      <w:proofErr w:type="gramStart"/>
      <w:r w:rsidRPr="00731487">
        <w:rPr>
          <w:rFonts w:ascii="Calibri" w:hAnsi="Calibri"/>
          <w:sz w:val="22"/>
          <w:shd w:val="clear" w:color="auto" w:fill="FFFFFF"/>
        </w:rPr>
        <w:t>The effectiveness of acceptance and commitment therapy group on the perfectionism and test anxiety in students.</w:t>
      </w:r>
      <w:proofErr w:type="gramEnd"/>
      <w:r w:rsidRPr="00731487">
        <w:rPr>
          <w:rFonts w:ascii="Calibri" w:hAnsi="Calibri"/>
          <w:sz w:val="22"/>
          <w:shd w:val="clear" w:color="auto" w:fill="FFFFFF"/>
        </w:rPr>
        <w:t xml:space="preserve"> </w:t>
      </w:r>
      <w:proofErr w:type="gramStart"/>
      <w:r w:rsidRPr="00731487">
        <w:rPr>
          <w:rFonts w:ascii="Calibri" w:hAnsi="Calibri"/>
          <w:sz w:val="22"/>
          <w:shd w:val="clear" w:color="auto" w:fill="FFFFFF"/>
        </w:rPr>
        <w:t>Journal of Clinical Psychology &amp; Personality, 15 (2), 17-26.</w:t>
      </w:r>
      <w:proofErr w:type="gramEnd"/>
    </w:p>
    <w:p w:rsidR="00442627" w:rsidRPr="00731487" w:rsidRDefault="00442627" w:rsidP="00C01DB1">
      <w:pPr>
        <w:spacing w:line="360" w:lineRule="auto"/>
        <w:ind w:left="567" w:hanging="567"/>
        <w:contextualSpacing/>
        <w:jc w:val="both"/>
        <w:rPr>
          <w:rFonts w:ascii="Calibri" w:hAnsi="Calibri"/>
          <w:sz w:val="22"/>
        </w:rPr>
      </w:pPr>
      <w:proofErr w:type="gramStart"/>
      <w:r w:rsidRPr="00731487">
        <w:rPr>
          <w:rFonts w:ascii="Calibri" w:eastAsiaTheme="minorEastAsia" w:hAnsi="Calibri"/>
          <w:sz w:val="22"/>
        </w:rPr>
        <w:t>Moran, O., Almada, P., &amp; McHugh, L. (2018).</w:t>
      </w:r>
      <w:proofErr w:type="gramEnd"/>
      <w:r w:rsidRPr="00731487">
        <w:rPr>
          <w:rFonts w:ascii="Calibri" w:eastAsiaTheme="minorEastAsia" w:hAnsi="Calibri"/>
          <w:sz w:val="22"/>
        </w:rPr>
        <w:t xml:space="preserve"> </w:t>
      </w:r>
      <w:proofErr w:type="gramStart"/>
      <w:r w:rsidRPr="00731487">
        <w:rPr>
          <w:rFonts w:ascii="Calibri" w:eastAsiaTheme="minorEastAsia" w:hAnsi="Calibri"/>
          <w:sz w:val="22"/>
        </w:rPr>
        <w:t>An investigation into the relationship between the three selves (self-as-content, self- as-process and self-as-context) and mental health in adolescents.</w:t>
      </w:r>
      <w:proofErr w:type="gramEnd"/>
      <w:r w:rsidRPr="00731487">
        <w:rPr>
          <w:rFonts w:ascii="Calibri" w:eastAsiaTheme="minorEastAsia" w:hAnsi="Calibri"/>
          <w:sz w:val="22"/>
        </w:rPr>
        <w:t xml:space="preserve"> </w:t>
      </w:r>
      <w:proofErr w:type="gramStart"/>
      <w:r w:rsidRPr="00731487">
        <w:rPr>
          <w:rFonts w:ascii="Calibri" w:eastAsiaTheme="minorEastAsia" w:hAnsi="Calibri"/>
          <w:sz w:val="22"/>
        </w:rPr>
        <w:t>Journal of Contextual Behavioral Science, 7, 55-62.</w:t>
      </w:r>
      <w:proofErr w:type="gramEnd"/>
      <w:r w:rsidRPr="00731487">
        <w:rPr>
          <w:rFonts w:ascii="Calibri" w:eastAsiaTheme="minorEastAsia" w:hAnsi="Calibri"/>
          <w:sz w:val="22"/>
        </w:rPr>
        <w:t xml:space="preserve"> </w:t>
      </w:r>
      <w:r w:rsidR="006E2C69" w:rsidRPr="00731487">
        <w:rPr>
          <w:rFonts w:ascii="Calibri" w:hAnsi="Calibri"/>
          <w:sz w:val="22"/>
        </w:rPr>
        <w:fldChar w:fldCharType="begin"/>
      </w:r>
      <w:r w:rsidR="006E2C69" w:rsidRPr="00731487">
        <w:rPr>
          <w:rFonts w:ascii="Calibri" w:hAnsi="Calibri"/>
          <w:sz w:val="22"/>
        </w:rPr>
        <w:instrText xml:space="preserve"> HYPERLINK "https://doi.org/10.1016/j.jcbs.2018.01.002" \o "Persistent link using digital object identifier" \t "_blank" </w:instrText>
      </w:r>
      <w:r w:rsidR="006E2C69" w:rsidRPr="00731487">
        <w:rPr>
          <w:rFonts w:ascii="Calibri" w:hAnsi="Calibri"/>
          <w:sz w:val="22"/>
        </w:rPr>
        <w:fldChar w:fldCharType="separate"/>
      </w:r>
      <w:proofErr w:type="gramStart"/>
      <w:r w:rsidR="00C01DB1" w:rsidRPr="00731487">
        <w:rPr>
          <w:rStyle w:val="Hyperlink"/>
          <w:rFonts w:ascii="Calibri" w:hAnsi="Calibri" w:cs="Arial"/>
          <w:color w:val="auto"/>
          <w:sz w:val="22"/>
          <w:u w:val="none"/>
        </w:rPr>
        <w:t>doi</w:t>
      </w:r>
      <w:proofErr w:type="gramEnd"/>
      <w:r w:rsidR="00C01DB1" w:rsidRPr="00731487">
        <w:rPr>
          <w:rStyle w:val="Hyperlink"/>
          <w:rFonts w:ascii="Calibri" w:hAnsi="Calibri" w:cs="Arial"/>
          <w:color w:val="auto"/>
          <w:sz w:val="22"/>
          <w:u w:val="none"/>
        </w:rPr>
        <w:t xml:space="preserve">: </w:t>
      </w:r>
      <w:r w:rsidR="006E2C69" w:rsidRPr="00731487">
        <w:rPr>
          <w:rStyle w:val="Hyperlink"/>
          <w:rFonts w:ascii="Calibri" w:hAnsi="Calibri" w:cs="Arial"/>
          <w:color w:val="auto"/>
          <w:sz w:val="22"/>
          <w:u w:val="none"/>
        </w:rPr>
        <w:t>10.1016/j.jcbs.2018.01.002</w:t>
      </w:r>
      <w:r w:rsidR="006E2C69" w:rsidRPr="00731487">
        <w:rPr>
          <w:rFonts w:ascii="Calibri" w:hAnsi="Calibri"/>
          <w:sz w:val="22"/>
        </w:rPr>
        <w:fldChar w:fldCharType="end"/>
      </w:r>
    </w:p>
    <w:p w:rsidR="00442627" w:rsidRPr="00731487" w:rsidRDefault="00442627" w:rsidP="00442627">
      <w:pPr>
        <w:spacing w:line="360" w:lineRule="auto"/>
        <w:ind w:left="567" w:hanging="567"/>
        <w:contextualSpacing/>
        <w:jc w:val="both"/>
        <w:rPr>
          <w:rFonts w:ascii="Calibri" w:eastAsia="MS Mincho" w:hAnsi="Calibri"/>
          <w:sz w:val="22"/>
          <w:lang w:eastAsia="en-US"/>
        </w:rPr>
      </w:pPr>
      <w:proofErr w:type="gramStart"/>
      <w:r w:rsidRPr="00731487">
        <w:rPr>
          <w:rFonts w:ascii="Calibri" w:eastAsia="MS Mincho" w:hAnsi="Calibri"/>
          <w:sz w:val="22"/>
        </w:rPr>
        <w:t>Öğrenci Seçme ve Yerleştirme Merkezi (2019).</w:t>
      </w:r>
      <w:proofErr w:type="gramEnd"/>
      <w:r w:rsidRPr="00731487">
        <w:rPr>
          <w:rFonts w:ascii="Calibri" w:eastAsia="MS Mincho" w:hAnsi="Calibri"/>
          <w:sz w:val="22"/>
        </w:rPr>
        <w:t xml:space="preserve"> </w:t>
      </w:r>
      <w:proofErr w:type="gramStart"/>
      <w:r w:rsidRPr="00731487">
        <w:rPr>
          <w:rFonts w:ascii="Calibri" w:eastAsia="MS Mincho" w:hAnsi="Calibri"/>
          <w:sz w:val="22"/>
        </w:rPr>
        <w:t>2019 YKS yerleştirme sonuçlarına ilişkin sayısal bilgiler.</w:t>
      </w:r>
      <w:proofErr w:type="gramEnd"/>
      <w:r w:rsidRPr="00731487">
        <w:rPr>
          <w:rFonts w:ascii="Calibri" w:hAnsi="Calibri"/>
          <w:sz w:val="22"/>
        </w:rPr>
        <w:t xml:space="preserve"> https://dokuman.osym.gov.tr/pdfdokuman/2019/YKS/sayisalbilgiler06082019.pdf.</w:t>
      </w:r>
      <w:r w:rsidRPr="00731487">
        <w:rPr>
          <w:rFonts w:ascii="Calibri" w:eastAsia="MS Mincho" w:hAnsi="Calibri"/>
          <w:sz w:val="22"/>
          <w:lang w:eastAsia="en-US"/>
        </w:rPr>
        <w:t xml:space="preserve"> </w:t>
      </w:r>
      <w:r w:rsidRPr="00731487">
        <w:rPr>
          <w:rFonts w:ascii="Calibri" w:eastAsia="MS Mincho" w:hAnsi="Calibri"/>
          <w:sz w:val="22"/>
        </w:rPr>
        <w:t>(29.03.2020)</w:t>
      </w:r>
      <w:r w:rsidR="00C01DB1" w:rsidRPr="00731487">
        <w:rPr>
          <w:rFonts w:ascii="Calibri" w:eastAsia="MS Mincho" w:hAnsi="Calibri"/>
          <w:sz w:val="22"/>
        </w:rPr>
        <w:t>.</w:t>
      </w:r>
    </w:p>
    <w:p w:rsidR="00442627" w:rsidRPr="00731487" w:rsidRDefault="00442627" w:rsidP="00442627">
      <w:pPr>
        <w:spacing w:line="360" w:lineRule="auto"/>
        <w:ind w:left="567" w:hanging="567"/>
        <w:contextualSpacing/>
        <w:jc w:val="both"/>
        <w:rPr>
          <w:rFonts w:ascii="Calibri" w:eastAsia="MS Mincho" w:hAnsi="Calibri"/>
          <w:sz w:val="22"/>
          <w:lang w:eastAsia="en-US"/>
        </w:rPr>
      </w:pPr>
      <w:proofErr w:type="gramStart"/>
      <w:r w:rsidRPr="00731487">
        <w:rPr>
          <w:rFonts w:ascii="Calibri" w:hAnsi="Calibri"/>
          <w:sz w:val="22"/>
        </w:rPr>
        <w:t>Öner, N. (2012).</w:t>
      </w:r>
      <w:proofErr w:type="gramEnd"/>
      <w:r w:rsidRPr="00731487">
        <w:rPr>
          <w:rFonts w:ascii="Calibri" w:hAnsi="Calibri"/>
          <w:sz w:val="22"/>
        </w:rPr>
        <w:t xml:space="preserve"> </w:t>
      </w:r>
      <w:proofErr w:type="gramStart"/>
      <w:r w:rsidRPr="00731487">
        <w:rPr>
          <w:rFonts w:ascii="Calibri" w:hAnsi="Calibri"/>
          <w:sz w:val="22"/>
        </w:rPr>
        <w:t>Türkiyede Kullanılan Psikolojik Testlerden Örnekler.</w:t>
      </w:r>
      <w:proofErr w:type="gramEnd"/>
      <w:r w:rsidRPr="00731487">
        <w:rPr>
          <w:rFonts w:ascii="Calibri" w:hAnsi="Calibri"/>
          <w:sz w:val="22"/>
        </w:rPr>
        <w:t xml:space="preserve"> (7.Baskı).</w:t>
      </w:r>
      <w:r w:rsidR="00C01DB1" w:rsidRPr="00731487">
        <w:rPr>
          <w:rFonts w:ascii="Calibri" w:hAnsi="Calibri"/>
          <w:sz w:val="22"/>
        </w:rPr>
        <w:t xml:space="preserve"> </w:t>
      </w:r>
      <w:proofErr w:type="gramStart"/>
      <w:r w:rsidRPr="00731487">
        <w:rPr>
          <w:rFonts w:ascii="Calibri" w:hAnsi="Calibri"/>
          <w:sz w:val="22"/>
        </w:rPr>
        <w:t>Boğaziçi Üniversitesi Yayınevi.</w:t>
      </w:r>
      <w:proofErr w:type="gramEnd"/>
    </w:p>
    <w:p w:rsidR="00442627" w:rsidRPr="00731487" w:rsidRDefault="00442627" w:rsidP="00442627">
      <w:pPr>
        <w:spacing w:line="360" w:lineRule="auto"/>
        <w:ind w:left="567" w:hanging="567"/>
        <w:contextualSpacing/>
        <w:jc w:val="both"/>
        <w:rPr>
          <w:rFonts w:ascii="Calibri" w:eastAsia="MS Mincho" w:hAnsi="Calibri"/>
          <w:sz w:val="22"/>
          <w:lang w:eastAsia="en-US"/>
        </w:rPr>
      </w:pPr>
      <w:proofErr w:type="gramStart"/>
      <w:r w:rsidRPr="00731487">
        <w:rPr>
          <w:rFonts w:ascii="Calibri" w:eastAsia="MS Mincho" w:hAnsi="Calibri"/>
          <w:sz w:val="22"/>
          <w:lang w:eastAsia="en-US"/>
        </w:rPr>
        <w:t>Özdemir, A., &amp; Ergene, T. (2014).</w:t>
      </w:r>
      <w:proofErr w:type="gramEnd"/>
      <w:r w:rsidRPr="00731487">
        <w:rPr>
          <w:rFonts w:ascii="Calibri" w:eastAsia="MS Mincho" w:hAnsi="Calibri"/>
          <w:sz w:val="22"/>
          <w:lang w:eastAsia="en-US"/>
        </w:rPr>
        <w:t xml:space="preserve"> </w:t>
      </w:r>
      <w:proofErr w:type="gramStart"/>
      <w:r w:rsidRPr="00731487">
        <w:rPr>
          <w:rFonts w:ascii="Calibri" w:eastAsia="MS Mincho" w:hAnsi="Calibri"/>
          <w:sz w:val="22"/>
          <w:lang w:eastAsia="en-US"/>
        </w:rPr>
        <w:t>Sınav kaygısı ile başa çıkma programının lise ikinci sınıf öğrencilerinin sınav kaygısı düzeyine etkisi.</w:t>
      </w:r>
      <w:proofErr w:type="gramEnd"/>
      <w:r w:rsidRPr="00731487">
        <w:rPr>
          <w:rFonts w:ascii="Calibri" w:eastAsia="MS Mincho" w:hAnsi="Calibri"/>
          <w:sz w:val="22"/>
          <w:lang w:eastAsia="en-US"/>
        </w:rPr>
        <w:t xml:space="preserve"> Erkan, S., Kaya, A. (Ed.), Deneysel olarak sınanmış grupla psikolojik danışma ve rehberlik programları II (4. </w:t>
      </w:r>
      <w:proofErr w:type="gramStart"/>
      <w:r w:rsidRPr="00731487">
        <w:rPr>
          <w:rFonts w:ascii="Calibri" w:eastAsia="MS Mincho" w:hAnsi="Calibri"/>
          <w:sz w:val="22"/>
          <w:lang w:eastAsia="en-US"/>
        </w:rPr>
        <w:t>Baskı), (ss.283-304).</w:t>
      </w:r>
      <w:proofErr w:type="gramEnd"/>
      <w:r w:rsidRPr="00731487">
        <w:rPr>
          <w:rFonts w:ascii="Calibri" w:eastAsia="MS Mincho" w:hAnsi="Calibri"/>
          <w:sz w:val="22"/>
          <w:lang w:eastAsia="en-US"/>
        </w:rPr>
        <w:t xml:space="preserve"> Pegem Akademi.</w:t>
      </w:r>
    </w:p>
    <w:p w:rsidR="00442627" w:rsidRPr="00731487" w:rsidRDefault="00442627" w:rsidP="00442627">
      <w:pPr>
        <w:spacing w:line="360" w:lineRule="auto"/>
        <w:ind w:left="567" w:hanging="567"/>
        <w:contextualSpacing/>
        <w:jc w:val="both"/>
        <w:rPr>
          <w:rFonts w:ascii="Calibri" w:eastAsia="MS Mincho" w:hAnsi="Calibri"/>
          <w:sz w:val="22"/>
          <w:lang w:eastAsia="en-US"/>
        </w:rPr>
      </w:pPr>
      <w:r w:rsidRPr="00731487">
        <w:rPr>
          <w:rFonts w:ascii="Calibri" w:hAnsi="Calibri"/>
          <w:sz w:val="22"/>
        </w:rPr>
        <w:t xml:space="preserve">Roemer, L., &amp; Orsillo, S. M. (2002). Expanding our conceptualization of and treatment for generalized anxiety disorder: Integrating mindfulness/acceptance-based approaches with existing cognitive-behavioral models. </w:t>
      </w:r>
      <w:r w:rsidRPr="00731487">
        <w:rPr>
          <w:rFonts w:ascii="Calibri" w:hAnsi="Calibri"/>
          <w:iCs/>
          <w:sz w:val="22"/>
        </w:rPr>
        <w:t>Clinical Psychology: Science and Practice</w:t>
      </w:r>
      <w:r w:rsidRPr="00731487">
        <w:rPr>
          <w:rFonts w:ascii="Calibri" w:hAnsi="Calibri"/>
          <w:sz w:val="22"/>
        </w:rPr>
        <w:t xml:space="preserve">, </w:t>
      </w:r>
      <w:r w:rsidRPr="00731487">
        <w:rPr>
          <w:rFonts w:ascii="Calibri" w:hAnsi="Calibri"/>
          <w:iCs/>
          <w:sz w:val="22"/>
        </w:rPr>
        <w:t>9</w:t>
      </w:r>
      <w:r w:rsidR="00C01DB1" w:rsidRPr="00731487">
        <w:rPr>
          <w:rFonts w:ascii="Calibri" w:hAnsi="Calibri"/>
          <w:iCs/>
          <w:sz w:val="22"/>
        </w:rPr>
        <w:t>(1)</w:t>
      </w:r>
      <w:r w:rsidRPr="00731487">
        <w:rPr>
          <w:rFonts w:ascii="Calibri" w:hAnsi="Calibri"/>
          <w:sz w:val="22"/>
        </w:rPr>
        <w:t xml:space="preserve">, 54 – 68. </w:t>
      </w:r>
      <w:proofErr w:type="gramStart"/>
      <w:r w:rsidRPr="00731487">
        <w:rPr>
          <w:rFonts w:ascii="Calibri" w:hAnsi="Calibri"/>
          <w:sz w:val="22"/>
        </w:rPr>
        <w:t>doi</w:t>
      </w:r>
      <w:proofErr w:type="gramEnd"/>
      <w:r w:rsidRPr="00731487">
        <w:rPr>
          <w:rFonts w:ascii="Calibri" w:hAnsi="Calibri"/>
          <w:sz w:val="22"/>
        </w:rPr>
        <w:t xml:space="preserve">: </w:t>
      </w:r>
      <w:hyperlink r:id="rId21" w:history="1">
        <w:r w:rsidRPr="00731487">
          <w:rPr>
            <w:rFonts w:ascii="Calibri" w:hAnsi="Calibri"/>
            <w:sz w:val="22"/>
          </w:rPr>
          <w:t>10.1093/clipsy.9.1.54</w:t>
        </w:r>
      </w:hyperlink>
    </w:p>
    <w:p w:rsidR="00442627" w:rsidRPr="00731487" w:rsidRDefault="00442627" w:rsidP="00442627">
      <w:pPr>
        <w:spacing w:line="360" w:lineRule="auto"/>
        <w:ind w:left="567" w:hanging="567"/>
        <w:contextualSpacing/>
        <w:jc w:val="both"/>
        <w:rPr>
          <w:rFonts w:ascii="Calibri" w:eastAsia="MS Mincho" w:hAnsi="Calibri"/>
          <w:sz w:val="22"/>
          <w:lang w:eastAsia="en-US"/>
        </w:rPr>
      </w:pPr>
      <w:r w:rsidRPr="00731487">
        <w:rPr>
          <w:rFonts w:ascii="Calibri" w:hAnsi="Calibri"/>
          <w:sz w:val="22"/>
          <w:shd w:val="clear" w:color="auto" w:fill="FFFFFF"/>
          <w:lang w:eastAsia="en-US"/>
        </w:rPr>
        <w:t>Ruiz, F.J. (2012). Acceptance and commitment therapy versus traditional cognitive behavioral therapy: A systematic review and meta-analysis of current empirical evidence. </w:t>
      </w:r>
      <w:r w:rsidRPr="00731487">
        <w:rPr>
          <w:rFonts w:ascii="Calibri" w:hAnsi="Calibri"/>
          <w:iCs/>
          <w:sz w:val="22"/>
          <w:shd w:val="clear" w:color="auto" w:fill="FFFFFF"/>
          <w:lang w:eastAsia="en-US"/>
        </w:rPr>
        <w:t>International Journal of Psychology &amp; Psychological Therapy, 12</w:t>
      </w:r>
      <w:r w:rsidRPr="00731487">
        <w:rPr>
          <w:rFonts w:ascii="Calibri" w:hAnsi="Calibri"/>
          <w:sz w:val="22"/>
          <w:shd w:val="clear" w:color="auto" w:fill="FFFFFF"/>
          <w:lang w:eastAsia="en-US"/>
        </w:rPr>
        <w:t>(3), 333–357.</w:t>
      </w:r>
    </w:p>
    <w:p w:rsidR="00442627" w:rsidRPr="00731487" w:rsidRDefault="00442627" w:rsidP="00442627">
      <w:pPr>
        <w:spacing w:line="360" w:lineRule="auto"/>
        <w:ind w:left="567" w:hanging="567"/>
        <w:contextualSpacing/>
        <w:jc w:val="both"/>
        <w:rPr>
          <w:rFonts w:ascii="Calibri" w:eastAsia="MS Mincho" w:hAnsi="Calibri"/>
          <w:sz w:val="22"/>
          <w:lang w:eastAsia="en-US"/>
        </w:rPr>
      </w:pPr>
      <w:r w:rsidRPr="00731487">
        <w:rPr>
          <w:rFonts w:ascii="Calibri" w:hAnsi="Calibri"/>
          <w:sz w:val="22"/>
        </w:rPr>
        <w:t xml:space="preserve">Saeed, H., Ahmad, A., Faraj, N., &amp; Mehdi, M.M (2016). The effectiveness of acceptance and commitment therapy (ACT) on test anxiety and psychological </w:t>
      </w:r>
      <w:proofErr w:type="gramStart"/>
      <w:r w:rsidRPr="00731487">
        <w:rPr>
          <w:rFonts w:ascii="Calibri" w:hAnsi="Calibri"/>
          <w:sz w:val="22"/>
        </w:rPr>
        <w:t>well-being</w:t>
      </w:r>
      <w:proofErr w:type="gramEnd"/>
      <w:r w:rsidRPr="00731487">
        <w:rPr>
          <w:rFonts w:ascii="Calibri" w:hAnsi="Calibri"/>
          <w:sz w:val="22"/>
        </w:rPr>
        <w:t xml:space="preserve"> in high school students</w:t>
      </w:r>
      <w:r w:rsidR="00307A86" w:rsidRPr="00731487">
        <w:rPr>
          <w:rFonts w:ascii="Calibri" w:hAnsi="Calibri"/>
          <w:sz w:val="22"/>
        </w:rPr>
        <w:t xml:space="preserve"> [Special Issue]</w:t>
      </w:r>
      <w:r w:rsidRPr="00731487">
        <w:rPr>
          <w:rFonts w:ascii="Calibri" w:hAnsi="Calibri"/>
          <w:sz w:val="22"/>
        </w:rPr>
        <w:t xml:space="preserve">. </w:t>
      </w:r>
      <w:proofErr w:type="gramStart"/>
      <w:r w:rsidRPr="00731487">
        <w:rPr>
          <w:rFonts w:ascii="Calibri" w:hAnsi="Calibri"/>
          <w:sz w:val="22"/>
        </w:rPr>
        <w:t xml:space="preserve">Internetional Journal of Humanities and Cultural Studies, </w:t>
      </w:r>
      <w:r w:rsidR="006E2C69" w:rsidRPr="00731487">
        <w:rPr>
          <w:rFonts w:ascii="Calibri" w:hAnsi="Calibri"/>
          <w:sz w:val="22"/>
        </w:rPr>
        <w:t xml:space="preserve">1(1), </w:t>
      </w:r>
      <w:r w:rsidRPr="00731487">
        <w:rPr>
          <w:rFonts w:ascii="Calibri" w:hAnsi="Calibri"/>
          <w:sz w:val="22"/>
        </w:rPr>
        <w:t>1582-1590.</w:t>
      </w:r>
      <w:proofErr w:type="gramEnd"/>
    </w:p>
    <w:p w:rsidR="00442627" w:rsidRPr="00731487" w:rsidRDefault="00442627" w:rsidP="00442627">
      <w:pPr>
        <w:spacing w:line="360" w:lineRule="auto"/>
        <w:ind w:left="567" w:hanging="567"/>
        <w:contextualSpacing/>
        <w:jc w:val="both"/>
        <w:rPr>
          <w:rFonts w:ascii="Calibri" w:eastAsia="MS Mincho" w:hAnsi="Calibri"/>
          <w:sz w:val="22"/>
          <w:lang w:eastAsia="en-US"/>
        </w:rPr>
      </w:pPr>
      <w:r w:rsidRPr="00731487">
        <w:rPr>
          <w:rFonts w:ascii="Calibri" w:hAnsi="Calibri"/>
          <w:sz w:val="22"/>
          <w:lang w:val="tr-TR"/>
        </w:rPr>
        <w:t>Savaşır, I., , Şahin, N.H. (1997). Bilişsel Davranışçı Terapilerde Değerlendirme: Sık Kullanılan Ölçekler. Türk Psikologlar Derneği Yayınları.</w:t>
      </w:r>
    </w:p>
    <w:p w:rsidR="00307A86" w:rsidRPr="00731487" w:rsidRDefault="00442627" w:rsidP="00442627">
      <w:pPr>
        <w:widowControl w:val="0"/>
        <w:adjustRightInd w:val="0"/>
        <w:spacing w:after="240" w:line="360" w:lineRule="auto"/>
        <w:ind w:left="567" w:hanging="567"/>
        <w:contextualSpacing/>
        <w:jc w:val="both"/>
        <w:rPr>
          <w:rFonts w:ascii="Calibri" w:hAnsi="Calibri"/>
          <w:sz w:val="22"/>
        </w:rPr>
      </w:pPr>
      <w:proofErr w:type="gramStart"/>
      <w:r w:rsidRPr="00731487">
        <w:rPr>
          <w:rFonts w:ascii="Calibri" w:hAnsi="Calibri"/>
          <w:sz w:val="22"/>
        </w:rPr>
        <w:t>Şahin, N., Durak-Batıgün, A., Uğurtaş, S. (2002).</w:t>
      </w:r>
      <w:proofErr w:type="gramEnd"/>
      <w:r w:rsidRPr="00731487">
        <w:rPr>
          <w:rFonts w:ascii="Calibri" w:hAnsi="Calibri"/>
          <w:sz w:val="22"/>
        </w:rPr>
        <w:t xml:space="preserve"> Kısa Semptom Envanteri (KSE): Ergenler için Kullanımının Geçerlik, Güvenirlik ve faktör yapısı. </w:t>
      </w:r>
      <w:r w:rsidRPr="00731487">
        <w:rPr>
          <w:rFonts w:ascii="Calibri" w:hAnsi="Calibri"/>
          <w:sz w:val="22"/>
          <w:shd w:val="clear" w:color="auto" w:fill="FFFFFF"/>
        </w:rPr>
        <w:t>Türk Psikiyatri Dergisi, 13(2), 125-135.</w:t>
      </w:r>
    </w:p>
    <w:p w:rsidR="00442627" w:rsidRPr="00731487" w:rsidRDefault="00442627" w:rsidP="00307A86">
      <w:pPr>
        <w:widowControl w:val="0"/>
        <w:adjustRightInd w:val="0"/>
        <w:spacing w:after="240" w:line="360" w:lineRule="auto"/>
        <w:ind w:left="567" w:hanging="567"/>
        <w:contextualSpacing/>
        <w:jc w:val="both"/>
        <w:rPr>
          <w:rFonts w:ascii="Calibri" w:hAnsi="Calibri"/>
          <w:sz w:val="22"/>
        </w:rPr>
      </w:pPr>
      <w:proofErr w:type="gramStart"/>
      <w:r w:rsidRPr="00731487">
        <w:rPr>
          <w:rFonts w:ascii="Calibri" w:hAnsi="Calibri"/>
          <w:sz w:val="22"/>
        </w:rPr>
        <w:t>Shabani, M.J., Mohsenabadi, H., Omidi, A., Lee, E., Twohig, M., Ahmdvand, A., &amp; Zanjani, Z. (2019).</w:t>
      </w:r>
      <w:proofErr w:type="gramEnd"/>
      <w:r w:rsidRPr="00731487">
        <w:rPr>
          <w:rFonts w:ascii="Calibri" w:hAnsi="Calibri"/>
          <w:sz w:val="22"/>
        </w:rPr>
        <w:t xml:space="preserve"> </w:t>
      </w:r>
      <w:proofErr w:type="gramStart"/>
      <w:r w:rsidRPr="00731487">
        <w:rPr>
          <w:rFonts w:ascii="Calibri" w:hAnsi="Calibri"/>
          <w:sz w:val="22"/>
        </w:rPr>
        <w:t>An Iranian study of group acceptance and commitment therapy versus group cognitive behavioral therapy for adolescents with obsessive-compulsive disorder on an optimal dose of selective serotonin reuptake inhibitors.</w:t>
      </w:r>
      <w:proofErr w:type="gramEnd"/>
      <w:r w:rsidRPr="00731487">
        <w:rPr>
          <w:rFonts w:ascii="Calibri" w:hAnsi="Calibri"/>
          <w:sz w:val="22"/>
        </w:rPr>
        <w:t xml:space="preserve"> </w:t>
      </w:r>
      <w:proofErr w:type="gramStart"/>
      <w:r w:rsidRPr="00731487">
        <w:rPr>
          <w:rFonts w:ascii="Calibri" w:hAnsi="Calibri"/>
          <w:sz w:val="22"/>
        </w:rPr>
        <w:t>Journal of Obsessive-Compulsive and Related Disorders.</w:t>
      </w:r>
      <w:proofErr w:type="gramEnd"/>
      <w:r w:rsidRPr="00731487">
        <w:rPr>
          <w:rFonts w:ascii="Calibri" w:hAnsi="Calibri"/>
          <w:sz w:val="22"/>
        </w:rPr>
        <w:t xml:space="preserve"> </w:t>
      </w:r>
      <w:proofErr w:type="gramStart"/>
      <w:r w:rsidRPr="00731487">
        <w:rPr>
          <w:rFonts w:ascii="Calibri" w:hAnsi="Calibri"/>
          <w:sz w:val="22"/>
        </w:rPr>
        <w:t>22</w:t>
      </w:r>
      <w:r w:rsidR="00C01DB1" w:rsidRPr="00731487">
        <w:rPr>
          <w:rFonts w:ascii="Calibri" w:hAnsi="Calibri"/>
          <w:sz w:val="22"/>
        </w:rPr>
        <w:t xml:space="preserve">, </w:t>
      </w:r>
      <w:r w:rsidR="00307A86" w:rsidRPr="00731487">
        <w:rPr>
          <w:rFonts w:ascii="Calibri" w:hAnsi="Calibri"/>
          <w:sz w:val="22"/>
        </w:rPr>
        <w:t>1-10.</w:t>
      </w:r>
      <w:proofErr w:type="gramEnd"/>
      <w:r w:rsidRPr="00731487">
        <w:rPr>
          <w:rFonts w:ascii="Calibri" w:hAnsi="Calibri"/>
          <w:sz w:val="22"/>
        </w:rPr>
        <w:t xml:space="preserve"> </w:t>
      </w:r>
      <w:proofErr w:type="gramStart"/>
      <w:r w:rsidR="00C01DB1" w:rsidRPr="00731487">
        <w:rPr>
          <w:rFonts w:ascii="Calibri" w:hAnsi="Calibri"/>
          <w:sz w:val="22"/>
        </w:rPr>
        <w:t>doi</w:t>
      </w:r>
      <w:proofErr w:type="gramEnd"/>
      <w:r w:rsidR="00C01DB1" w:rsidRPr="00731487">
        <w:rPr>
          <w:rFonts w:ascii="Calibri" w:hAnsi="Calibri"/>
          <w:sz w:val="22"/>
        </w:rPr>
        <w:t xml:space="preserve">: </w:t>
      </w:r>
      <w:r w:rsidR="00307A86" w:rsidRPr="00731487">
        <w:rPr>
          <w:rFonts w:ascii="Calibri" w:hAnsi="Calibri"/>
          <w:sz w:val="22"/>
        </w:rPr>
        <w:fldChar w:fldCharType="begin"/>
      </w:r>
      <w:r w:rsidR="00307A86" w:rsidRPr="00731487">
        <w:rPr>
          <w:rFonts w:ascii="Calibri" w:hAnsi="Calibri"/>
          <w:sz w:val="22"/>
        </w:rPr>
        <w:instrText xml:space="preserve"> HYPERLINK "https://doi.org/10.1016/j.jocrd.2019.04.003" \o "Persistent link using digital object identifier" \t "_blank" </w:instrText>
      </w:r>
      <w:r w:rsidR="00307A86" w:rsidRPr="00731487">
        <w:rPr>
          <w:rFonts w:ascii="Calibri" w:hAnsi="Calibri"/>
          <w:sz w:val="22"/>
        </w:rPr>
        <w:fldChar w:fldCharType="separate"/>
      </w:r>
      <w:r w:rsidR="00307A86" w:rsidRPr="00731487">
        <w:rPr>
          <w:rStyle w:val="Hyperlink"/>
          <w:rFonts w:ascii="Calibri" w:hAnsi="Calibri" w:cs="Arial"/>
          <w:color w:val="auto"/>
          <w:sz w:val="22"/>
          <w:u w:val="none"/>
        </w:rPr>
        <w:t>10.1016/j.jocrd.2019.04.003</w:t>
      </w:r>
      <w:r w:rsidR="00307A86" w:rsidRPr="00731487">
        <w:rPr>
          <w:rFonts w:ascii="Calibri" w:hAnsi="Calibri"/>
          <w:sz w:val="22"/>
        </w:rPr>
        <w:fldChar w:fldCharType="end"/>
      </w:r>
    </w:p>
    <w:p w:rsidR="00442627" w:rsidRPr="00731487" w:rsidRDefault="00442627" w:rsidP="00442627">
      <w:pPr>
        <w:shd w:val="clear" w:color="auto" w:fill="FFFFFF"/>
        <w:spacing w:line="360" w:lineRule="auto"/>
        <w:ind w:left="567" w:hanging="567"/>
        <w:contextualSpacing/>
        <w:jc w:val="both"/>
        <w:rPr>
          <w:rFonts w:ascii="Calibri" w:hAnsi="Calibri"/>
          <w:sz w:val="22"/>
        </w:rPr>
      </w:pPr>
      <w:r w:rsidRPr="00731487">
        <w:rPr>
          <w:rFonts w:ascii="Calibri" w:hAnsi="Calibri"/>
          <w:sz w:val="22"/>
        </w:rPr>
        <w:t xml:space="preserve">Sieber, J.E., O’Neil Jr., H.E, &amp; Tobias, S. (1977). </w:t>
      </w:r>
      <w:proofErr w:type="gramStart"/>
      <w:r w:rsidRPr="00731487">
        <w:rPr>
          <w:rFonts w:ascii="Calibri" w:hAnsi="Calibri"/>
          <w:iCs/>
          <w:sz w:val="22"/>
        </w:rPr>
        <w:t>Anxiety, learning and instruction.</w:t>
      </w:r>
      <w:proofErr w:type="gramEnd"/>
      <w:r w:rsidRPr="00731487">
        <w:rPr>
          <w:rFonts w:ascii="Calibri" w:hAnsi="Calibri"/>
          <w:iCs/>
          <w:sz w:val="22"/>
        </w:rPr>
        <w:t xml:space="preserve"> </w:t>
      </w:r>
      <w:r w:rsidRPr="00731487">
        <w:rPr>
          <w:rFonts w:ascii="Calibri" w:hAnsi="Calibri"/>
          <w:sz w:val="22"/>
        </w:rPr>
        <w:t xml:space="preserve">Erlbaum. </w:t>
      </w:r>
    </w:p>
    <w:p w:rsidR="00442627" w:rsidRPr="00731487" w:rsidRDefault="00442627" w:rsidP="00442627">
      <w:pPr>
        <w:shd w:val="clear" w:color="auto" w:fill="FFFFFF"/>
        <w:spacing w:line="360" w:lineRule="auto"/>
        <w:ind w:left="567" w:hanging="567"/>
        <w:contextualSpacing/>
        <w:jc w:val="both"/>
        <w:rPr>
          <w:rFonts w:ascii="Calibri" w:hAnsi="Calibri"/>
          <w:sz w:val="22"/>
        </w:rPr>
      </w:pPr>
      <w:proofErr w:type="gramStart"/>
      <w:r w:rsidRPr="00731487">
        <w:rPr>
          <w:rFonts w:ascii="Calibri" w:hAnsi="Calibri"/>
          <w:sz w:val="22"/>
        </w:rPr>
        <w:t>Stewart, A. L., Harris, A., Wilton, G., Archambault, K., Cousineau, C., Varette, S., &amp; Power, J. (2010).</w:t>
      </w:r>
      <w:proofErr w:type="gramEnd"/>
      <w:r w:rsidRPr="00731487">
        <w:rPr>
          <w:rFonts w:ascii="Calibri" w:hAnsi="Calibri"/>
          <w:sz w:val="22"/>
        </w:rPr>
        <w:t xml:space="preserve"> </w:t>
      </w:r>
      <w:proofErr w:type="gramStart"/>
      <w:r w:rsidRPr="00731487">
        <w:rPr>
          <w:rFonts w:ascii="Calibri" w:hAnsi="Calibri"/>
          <w:bCs/>
          <w:sz w:val="22"/>
        </w:rPr>
        <w:t xml:space="preserve">An Initial Report on the Results of the Pilot of the Computerized Mental Health Intake Screening System (CoMHISS) </w:t>
      </w:r>
      <w:r w:rsidRPr="00731487">
        <w:rPr>
          <w:rFonts w:ascii="Calibri" w:hAnsi="Calibri"/>
          <w:sz w:val="22"/>
        </w:rPr>
        <w:t>Correctional Service of Canada.</w:t>
      </w:r>
      <w:proofErr w:type="gramEnd"/>
    </w:p>
    <w:p w:rsidR="00442627" w:rsidRPr="00731487" w:rsidRDefault="00442627" w:rsidP="00442627">
      <w:pPr>
        <w:widowControl w:val="0"/>
        <w:adjustRightInd w:val="0"/>
        <w:spacing w:after="240" w:line="360" w:lineRule="auto"/>
        <w:ind w:left="567" w:hanging="567"/>
        <w:contextualSpacing/>
        <w:jc w:val="both"/>
        <w:rPr>
          <w:rFonts w:ascii="Calibri" w:hAnsi="Calibri"/>
          <w:sz w:val="22"/>
        </w:rPr>
      </w:pPr>
      <w:r w:rsidRPr="00731487">
        <w:rPr>
          <w:rFonts w:ascii="Calibri" w:hAnsi="Calibri"/>
          <w:sz w:val="22"/>
          <w:lang w:val="tr-TR"/>
        </w:rPr>
        <w:t>Stoddard, J., &amp; Affari, N. (2004). The Big Book of ACT Methapors. A Practitioner’s Guide to Experiential Exercises &amp; Metaphors in Acceptance &amp; Commitment Therapy. A new Harbinger Publications.</w:t>
      </w:r>
    </w:p>
    <w:p w:rsidR="00442627" w:rsidRPr="00731487" w:rsidRDefault="00442627" w:rsidP="00442627">
      <w:pPr>
        <w:spacing w:line="360" w:lineRule="auto"/>
        <w:ind w:left="567" w:hanging="567"/>
        <w:contextualSpacing/>
        <w:jc w:val="both"/>
        <w:rPr>
          <w:rFonts w:ascii="Calibri" w:hAnsi="Calibri"/>
          <w:sz w:val="22"/>
        </w:rPr>
      </w:pPr>
      <w:r w:rsidRPr="00731487">
        <w:rPr>
          <w:rFonts w:ascii="Calibri" w:hAnsi="Calibri"/>
          <w:sz w:val="22"/>
          <w:shd w:val="clear" w:color="auto" w:fill="FFFFFF"/>
        </w:rPr>
        <w:t>Swain, J., Hancock, K., Hainsworth, C., &amp; Bowman, J. (2013). Acceptance and commitment therapy in the treatment of anxiety: A systematic review. Clinical Psychology Review, 33(8), 965-978. doi:</w:t>
      </w:r>
      <w:r w:rsidR="00AD03E2" w:rsidRPr="00731487">
        <w:fldChar w:fldCharType="begin"/>
      </w:r>
      <w:r w:rsidR="00AD03E2" w:rsidRPr="00731487">
        <w:instrText xml:space="preserve"> HYPERLINK "https://doi.org/10.1016/j.cpr.2013.07.002" \t "_blank" \o "Persistent link using digital object identifier" </w:instrText>
      </w:r>
      <w:r w:rsidR="00AD03E2" w:rsidRPr="00731487">
        <w:fldChar w:fldCharType="separate"/>
      </w:r>
      <w:r w:rsidRPr="00731487">
        <w:rPr>
          <w:rFonts w:ascii="Calibri" w:hAnsi="Calibri"/>
          <w:sz w:val="22"/>
        </w:rPr>
        <w:t xml:space="preserve"> 10.1016/j.cpr.2013.07.002</w:t>
      </w:r>
      <w:r w:rsidR="00AD03E2" w:rsidRPr="00731487">
        <w:rPr>
          <w:rFonts w:ascii="Calibri" w:hAnsi="Calibri"/>
          <w:sz w:val="22"/>
        </w:rPr>
        <w:fldChar w:fldCharType="end"/>
      </w:r>
    </w:p>
    <w:p w:rsidR="00442627" w:rsidRPr="00731487" w:rsidRDefault="00442627" w:rsidP="00442627">
      <w:pPr>
        <w:spacing w:line="360" w:lineRule="auto"/>
        <w:ind w:left="567" w:hanging="567"/>
        <w:contextualSpacing/>
        <w:jc w:val="both"/>
        <w:rPr>
          <w:rFonts w:ascii="Calibri" w:hAnsi="Calibri"/>
          <w:sz w:val="22"/>
        </w:rPr>
      </w:pPr>
      <w:r w:rsidRPr="00731487">
        <w:rPr>
          <w:rStyle w:val="a-size-extra-large"/>
          <w:rFonts w:ascii="Calibri" w:hAnsi="Calibri"/>
          <w:sz w:val="22"/>
          <w:lang w:val="tr-TR"/>
        </w:rPr>
        <w:t>Turrell, S., &amp; Bell, M. (2016). ACT for Adolescents: Treating Teens and Adolescents in Individual and Group Therapy</w:t>
      </w:r>
      <w:r w:rsidRPr="00731487">
        <w:rPr>
          <w:rFonts w:ascii="Calibri" w:hAnsi="Calibri"/>
          <w:sz w:val="22"/>
          <w:lang w:val="tr-TR"/>
        </w:rPr>
        <w:t>.  Context Press.</w:t>
      </w:r>
    </w:p>
    <w:p w:rsidR="00442627" w:rsidRPr="00731487" w:rsidRDefault="00442627" w:rsidP="00442627">
      <w:pPr>
        <w:spacing w:line="360" w:lineRule="auto"/>
        <w:ind w:left="567" w:hanging="567"/>
        <w:contextualSpacing/>
        <w:jc w:val="both"/>
        <w:rPr>
          <w:rFonts w:ascii="Calibri" w:hAnsi="Calibri"/>
          <w:sz w:val="22"/>
        </w:rPr>
      </w:pPr>
      <w:r w:rsidRPr="00731487">
        <w:rPr>
          <w:rFonts w:ascii="Calibri" w:hAnsi="Calibri"/>
          <w:sz w:val="22"/>
        </w:rPr>
        <w:t>Twohing, M.P., Hayes, S.C., Masuda, A. (2006). Increasing willingness to experience obsessions: acceptance and commitment therapy as a treatment for obsessive-compulsive disorder. Behavior Therapy</w:t>
      </w:r>
      <w:proofErr w:type="gramStart"/>
      <w:r w:rsidRPr="00731487">
        <w:rPr>
          <w:rFonts w:ascii="Calibri" w:hAnsi="Calibri"/>
          <w:sz w:val="22"/>
        </w:rPr>
        <w:t>,37</w:t>
      </w:r>
      <w:proofErr w:type="gramEnd"/>
      <w:r w:rsidRPr="00731487">
        <w:rPr>
          <w:rFonts w:ascii="Calibri" w:hAnsi="Calibri"/>
          <w:sz w:val="22"/>
        </w:rPr>
        <w:t xml:space="preserve">(1), 3-13. </w:t>
      </w:r>
      <w:proofErr w:type="gramStart"/>
      <w:r w:rsidR="001A0F43" w:rsidRPr="00731487">
        <w:rPr>
          <w:rFonts w:ascii="Calibri" w:hAnsi="Calibri"/>
          <w:sz w:val="22"/>
        </w:rPr>
        <w:t>doi</w:t>
      </w:r>
      <w:proofErr w:type="gramEnd"/>
      <w:r w:rsidR="001A0F43" w:rsidRPr="00731487">
        <w:rPr>
          <w:rFonts w:ascii="Calibri" w:hAnsi="Calibri"/>
          <w:sz w:val="22"/>
        </w:rPr>
        <w:t xml:space="preserve">: </w:t>
      </w:r>
      <w:r w:rsidR="00AD03E2" w:rsidRPr="00731487">
        <w:fldChar w:fldCharType="begin"/>
      </w:r>
      <w:r w:rsidR="00AD03E2" w:rsidRPr="00731487">
        <w:instrText xml:space="preserve"> HYPERLINK "https://doi.org/10.1016/j.beth.2005.02.001" \t "_blank" </w:instrText>
      </w:r>
      <w:r w:rsidR="00AD03E2" w:rsidRPr="00731487">
        <w:fldChar w:fldCharType="separate"/>
      </w:r>
      <w:r w:rsidRPr="00731487">
        <w:rPr>
          <w:rStyle w:val="Hyperlink"/>
          <w:rFonts w:ascii="Calibri" w:hAnsi="Calibri"/>
          <w:color w:val="auto"/>
          <w:sz w:val="22"/>
          <w:u w:val="none"/>
          <w:shd w:val="clear" w:color="auto" w:fill="FFFFFF"/>
        </w:rPr>
        <w:t>10.1016/j.beth.2005.02.001</w:t>
      </w:r>
      <w:r w:rsidR="00AD03E2" w:rsidRPr="00731487">
        <w:rPr>
          <w:rStyle w:val="Hyperlink"/>
          <w:rFonts w:ascii="Calibri" w:hAnsi="Calibri"/>
          <w:color w:val="auto"/>
          <w:sz w:val="22"/>
          <w:u w:val="none"/>
          <w:shd w:val="clear" w:color="auto" w:fill="FFFFFF"/>
        </w:rPr>
        <w:fldChar w:fldCharType="end"/>
      </w:r>
    </w:p>
    <w:p w:rsidR="00442627" w:rsidRPr="00731487" w:rsidRDefault="00442627" w:rsidP="00442627">
      <w:pPr>
        <w:spacing w:line="360" w:lineRule="auto"/>
        <w:ind w:left="567" w:hanging="567"/>
        <w:contextualSpacing/>
        <w:jc w:val="both"/>
        <w:rPr>
          <w:rFonts w:ascii="Calibri" w:hAnsi="Calibri"/>
          <w:sz w:val="22"/>
        </w:rPr>
      </w:pPr>
      <w:proofErr w:type="gramStart"/>
      <w:r w:rsidRPr="00731487">
        <w:rPr>
          <w:rFonts w:ascii="Calibri" w:hAnsi="Calibri"/>
          <w:sz w:val="22"/>
        </w:rPr>
        <w:t>Ulusoy, S., Yavuz, K.F., Esen, F.B., Umut, G., &amp; Karatepe, H.T. (2016).</w:t>
      </w:r>
      <w:proofErr w:type="gramEnd"/>
      <w:r w:rsidRPr="00731487">
        <w:rPr>
          <w:rFonts w:ascii="Calibri" w:hAnsi="Calibri"/>
          <w:sz w:val="22"/>
        </w:rPr>
        <w:t xml:space="preserve"> </w:t>
      </w:r>
      <w:proofErr w:type="gramStart"/>
      <w:r w:rsidRPr="00731487">
        <w:rPr>
          <w:rFonts w:ascii="Calibri" w:hAnsi="Calibri"/>
          <w:sz w:val="22"/>
        </w:rPr>
        <w:t>Sınav kaygısına yönelik bilişsel grup terapisi.</w:t>
      </w:r>
      <w:proofErr w:type="gramEnd"/>
      <w:r w:rsidRPr="00731487">
        <w:rPr>
          <w:rFonts w:ascii="Calibri" w:hAnsi="Calibri"/>
          <w:sz w:val="22"/>
        </w:rPr>
        <w:t xml:space="preserve"> </w:t>
      </w:r>
      <w:proofErr w:type="gramStart"/>
      <w:r w:rsidRPr="00731487">
        <w:rPr>
          <w:rFonts w:ascii="Calibri" w:hAnsi="Calibri"/>
          <w:sz w:val="22"/>
        </w:rPr>
        <w:t>Bilişsel Davranışçı Psikoterapi ve Araştırmalar Dergisi, 5(1), 28-37.</w:t>
      </w:r>
      <w:proofErr w:type="gramEnd"/>
      <w:r w:rsidRPr="00731487">
        <w:rPr>
          <w:rFonts w:ascii="Calibri" w:hAnsi="Calibri"/>
          <w:sz w:val="22"/>
        </w:rPr>
        <w:t xml:space="preserve"> </w:t>
      </w:r>
      <w:proofErr w:type="gramStart"/>
      <w:r w:rsidRPr="00731487">
        <w:rPr>
          <w:rFonts w:ascii="Calibri" w:hAnsi="Calibri"/>
          <w:sz w:val="22"/>
        </w:rPr>
        <w:t>doi</w:t>
      </w:r>
      <w:proofErr w:type="gramEnd"/>
      <w:r w:rsidRPr="00731487">
        <w:rPr>
          <w:rFonts w:ascii="Calibri" w:hAnsi="Calibri"/>
          <w:sz w:val="22"/>
        </w:rPr>
        <w:t>: 10.54557/ JCBPR. 212133</w:t>
      </w:r>
    </w:p>
    <w:p w:rsidR="001A0F43" w:rsidRPr="00731487" w:rsidRDefault="00442627" w:rsidP="00442627">
      <w:pPr>
        <w:spacing w:line="360" w:lineRule="auto"/>
        <w:ind w:left="567" w:hanging="567"/>
        <w:contextualSpacing/>
        <w:jc w:val="both"/>
        <w:rPr>
          <w:rStyle w:val="Hyperlink"/>
          <w:rFonts w:ascii="Calibri" w:hAnsi="Calibri"/>
          <w:color w:val="auto"/>
          <w:sz w:val="22"/>
        </w:rPr>
      </w:pPr>
      <w:r w:rsidRPr="00731487">
        <w:rPr>
          <w:rFonts w:ascii="Calibri" w:hAnsi="Calibri"/>
          <w:sz w:val="22"/>
        </w:rPr>
        <w:t xml:space="preserve">Venta, A., Sharp, C., &amp; Hart, J. (2012). </w:t>
      </w:r>
      <w:proofErr w:type="gramStart"/>
      <w:r w:rsidRPr="00731487">
        <w:rPr>
          <w:rFonts w:ascii="Calibri" w:hAnsi="Calibri"/>
          <w:sz w:val="22"/>
        </w:rPr>
        <w:t>The relation between anxiety disorder and experiential avoidance in inpatient adolescents.</w:t>
      </w:r>
      <w:proofErr w:type="gramEnd"/>
      <w:r w:rsidRPr="00731487">
        <w:rPr>
          <w:rFonts w:ascii="Calibri" w:hAnsi="Calibri"/>
          <w:sz w:val="22"/>
        </w:rPr>
        <w:t xml:space="preserve"> </w:t>
      </w:r>
      <w:proofErr w:type="gramStart"/>
      <w:r w:rsidRPr="00731487">
        <w:rPr>
          <w:rFonts w:ascii="Calibri" w:hAnsi="Calibri"/>
          <w:sz w:val="22"/>
        </w:rPr>
        <w:t>Psychological Assesment, 24(1), 240-248.</w:t>
      </w:r>
      <w:proofErr w:type="gramEnd"/>
      <w:r w:rsidRPr="00731487">
        <w:rPr>
          <w:rFonts w:ascii="Calibri" w:hAnsi="Calibri"/>
          <w:sz w:val="22"/>
        </w:rPr>
        <w:t xml:space="preserve"> </w:t>
      </w:r>
      <w:proofErr w:type="gramStart"/>
      <w:r w:rsidR="001A0F43" w:rsidRPr="00731487">
        <w:rPr>
          <w:rFonts w:ascii="Calibri" w:hAnsi="Calibri"/>
          <w:sz w:val="22"/>
        </w:rPr>
        <w:t>doi</w:t>
      </w:r>
      <w:proofErr w:type="gramEnd"/>
      <w:r w:rsidR="001A0F43" w:rsidRPr="00731487">
        <w:rPr>
          <w:rFonts w:ascii="Calibri" w:hAnsi="Calibri"/>
          <w:sz w:val="22"/>
        </w:rPr>
        <w:t xml:space="preserve">: </w:t>
      </w:r>
      <w:hyperlink r:id="rId22" w:history="1">
        <w:r w:rsidRPr="00731487">
          <w:rPr>
            <w:rStyle w:val="Hyperlink"/>
            <w:rFonts w:ascii="Calibri" w:hAnsi="Calibri"/>
            <w:color w:val="auto"/>
            <w:sz w:val="22"/>
            <w:u w:val="none"/>
          </w:rPr>
          <w:t>10.1037/a0025362</w:t>
        </w:r>
      </w:hyperlink>
    </w:p>
    <w:p w:rsidR="00442627" w:rsidRPr="00731487" w:rsidRDefault="00442627" w:rsidP="00731487">
      <w:pPr>
        <w:spacing w:line="360" w:lineRule="auto"/>
        <w:ind w:left="567" w:hanging="567"/>
        <w:contextualSpacing/>
        <w:jc w:val="both"/>
        <w:rPr>
          <w:rFonts w:ascii="Calibri" w:hAnsi="Calibri"/>
          <w:sz w:val="22"/>
          <w:u w:val="single"/>
        </w:rPr>
      </w:pPr>
      <w:proofErr w:type="gramStart"/>
      <w:r w:rsidRPr="00731487">
        <w:rPr>
          <w:rFonts w:ascii="Calibri" w:hAnsi="Calibri"/>
          <w:sz w:val="22"/>
        </w:rPr>
        <w:t>Weems, C., Taylor, L., Costa, N., Marks, A., Romano, D., Verrett, S., et al. (2009).</w:t>
      </w:r>
      <w:proofErr w:type="gramEnd"/>
      <w:r w:rsidRPr="00731487">
        <w:rPr>
          <w:rFonts w:ascii="Calibri" w:hAnsi="Calibri"/>
          <w:sz w:val="22"/>
        </w:rPr>
        <w:t xml:space="preserve"> Effect of school-based test anxiety intervention in ethnic minority youth exposed to Hurricane Katrina. Journal of Applied Developmental Psychology, 30(3), 218 – 226.</w:t>
      </w:r>
      <w:r w:rsidR="001A0F43" w:rsidRPr="00731487">
        <w:rPr>
          <w:rFonts w:ascii="Calibri" w:hAnsi="Calibri"/>
          <w:sz w:val="22"/>
        </w:rPr>
        <w:t xml:space="preserve"> </w:t>
      </w:r>
      <w:proofErr w:type="gramStart"/>
      <w:r w:rsidR="001A0F43" w:rsidRPr="00731487">
        <w:rPr>
          <w:rFonts w:ascii="Calibri" w:hAnsi="Calibri"/>
          <w:sz w:val="22"/>
        </w:rPr>
        <w:t>doi</w:t>
      </w:r>
      <w:proofErr w:type="gramEnd"/>
      <w:r w:rsidR="001A0F43" w:rsidRPr="00731487">
        <w:rPr>
          <w:rFonts w:ascii="Calibri" w:hAnsi="Calibri"/>
          <w:sz w:val="22"/>
        </w:rPr>
        <w:t xml:space="preserve">: </w:t>
      </w:r>
      <w:r w:rsidR="001A0F43" w:rsidRPr="00731487">
        <w:rPr>
          <w:rFonts w:ascii="Calibri" w:hAnsi="Calibri"/>
          <w:sz w:val="22"/>
        </w:rPr>
        <w:fldChar w:fldCharType="begin"/>
      </w:r>
      <w:r w:rsidR="001A0F43" w:rsidRPr="00731487">
        <w:rPr>
          <w:rFonts w:ascii="Calibri" w:hAnsi="Calibri"/>
          <w:sz w:val="22"/>
        </w:rPr>
        <w:instrText xml:space="preserve"> HYPERLINK "https://doi.org/10.1016/j.appdev.2008.11.005" \o "Persistent link using digital object identifier" \t "_blank" </w:instrText>
      </w:r>
      <w:r w:rsidR="001A0F43" w:rsidRPr="00731487">
        <w:rPr>
          <w:rFonts w:ascii="Calibri" w:hAnsi="Calibri"/>
          <w:sz w:val="22"/>
        </w:rPr>
        <w:fldChar w:fldCharType="separate"/>
      </w:r>
      <w:r w:rsidR="001A0F43" w:rsidRPr="00731487">
        <w:rPr>
          <w:rStyle w:val="Hyperlink"/>
          <w:rFonts w:ascii="Calibri" w:hAnsi="Calibri" w:cs="Arial"/>
          <w:color w:val="auto"/>
          <w:sz w:val="22"/>
          <w:u w:val="none"/>
        </w:rPr>
        <w:t>10.1016/j.appdev.2008.11.005</w:t>
      </w:r>
      <w:r w:rsidR="001A0F43" w:rsidRPr="00731487">
        <w:rPr>
          <w:rFonts w:ascii="Calibri" w:hAnsi="Calibri"/>
          <w:sz w:val="22"/>
        </w:rPr>
        <w:fldChar w:fldCharType="end"/>
      </w:r>
    </w:p>
    <w:p w:rsidR="001677FD" w:rsidRPr="00731487" w:rsidRDefault="00442627" w:rsidP="00442627">
      <w:pPr>
        <w:spacing w:line="360" w:lineRule="auto"/>
        <w:ind w:left="567" w:hanging="567"/>
        <w:contextualSpacing/>
        <w:jc w:val="both"/>
        <w:rPr>
          <w:rFonts w:ascii="Calibri" w:hAnsi="Calibri"/>
          <w:sz w:val="22"/>
          <w:u w:val="single"/>
        </w:rPr>
      </w:pPr>
      <w:r w:rsidRPr="00731487">
        <w:rPr>
          <w:rFonts w:ascii="Calibri" w:hAnsi="Calibri"/>
          <w:sz w:val="22"/>
        </w:rPr>
        <w:t xml:space="preserve">Wilson, K.G. (2016). Contextual Behavioral Science: Holding Terms Lightly. </w:t>
      </w:r>
      <w:proofErr w:type="gramStart"/>
      <w:r w:rsidRPr="00731487">
        <w:rPr>
          <w:rFonts w:ascii="Calibri" w:hAnsi="Calibri"/>
          <w:sz w:val="22"/>
        </w:rPr>
        <w:t>R.D. Zettle, S.C. Hayes, D. Barnes-Holmes &amp; A. Biglan (Ed.), in T</w:t>
      </w:r>
      <w:r w:rsidRPr="00731487">
        <w:rPr>
          <w:rFonts w:ascii="Calibri" w:hAnsi="Calibri"/>
          <w:iCs/>
          <w:sz w:val="22"/>
          <w:bdr w:val="none" w:sz="0" w:space="0" w:color="auto" w:frame="1"/>
        </w:rPr>
        <w:t>he Wiley Handbook of Contextual Behavioral Science</w:t>
      </w:r>
      <w:r w:rsidRPr="00731487">
        <w:rPr>
          <w:rFonts w:ascii="Calibri" w:hAnsi="Calibri"/>
          <w:sz w:val="22"/>
        </w:rPr>
        <w:t xml:space="preserve">  (pp. 62-80).</w:t>
      </w:r>
      <w:proofErr w:type="gramEnd"/>
      <w:r w:rsidRPr="00731487">
        <w:rPr>
          <w:rFonts w:ascii="Calibri" w:hAnsi="Calibri"/>
          <w:sz w:val="22"/>
        </w:rPr>
        <w:t xml:space="preserve"> </w:t>
      </w:r>
      <w:r w:rsidRPr="00731487">
        <w:rPr>
          <w:rFonts w:ascii="Calibri" w:hAnsi="Calibri"/>
          <w:sz w:val="22"/>
          <w:lang w:val="tr-TR"/>
        </w:rPr>
        <w:t xml:space="preserve"> </w:t>
      </w:r>
      <w:proofErr w:type="gramStart"/>
      <w:r w:rsidRPr="00731487">
        <w:rPr>
          <w:rFonts w:ascii="Calibri" w:hAnsi="Calibri"/>
          <w:sz w:val="22"/>
        </w:rPr>
        <w:t>John Wiley &amp; Sons.</w:t>
      </w:r>
      <w:proofErr w:type="gramEnd"/>
    </w:p>
    <w:p w:rsidR="00442627" w:rsidRPr="00731487" w:rsidRDefault="00442627" w:rsidP="001A0F43">
      <w:pPr>
        <w:spacing w:line="360" w:lineRule="auto"/>
        <w:ind w:left="567" w:hanging="567"/>
        <w:contextualSpacing/>
        <w:jc w:val="both"/>
        <w:rPr>
          <w:rFonts w:ascii="Calibri" w:hAnsi="Calibri"/>
          <w:sz w:val="22"/>
        </w:rPr>
      </w:pPr>
      <w:r w:rsidRPr="00731487">
        <w:rPr>
          <w:rFonts w:ascii="Calibri" w:hAnsi="Calibri"/>
          <w:sz w:val="22"/>
        </w:rPr>
        <w:t xml:space="preserve">Yahav, R., &amp; Cohen, M. (2008). </w:t>
      </w:r>
      <w:proofErr w:type="gramStart"/>
      <w:r w:rsidRPr="00731487">
        <w:rPr>
          <w:rFonts w:ascii="Calibri" w:hAnsi="Calibri"/>
          <w:sz w:val="22"/>
        </w:rPr>
        <w:t>Evaluation of a cognitive-behavioral intervention for adolescents.</w:t>
      </w:r>
      <w:proofErr w:type="gramEnd"/>
      <w:r w:rsidRPr="00731487">
        <w:rPr>
          <w:rFonts w:ascii="Calibri" w:hAnsi="Calibri"/>
          <w:sz w:val="22"/>
        </w:rPr>
        <w:t xml:space="preserve"> </w:t>
      </w:r>
      <w:proofErr w:type="gramStart"/>
      <w:r w:rsidRPr="00731487">
        <w:rPr>
          <w:rFonts w:ascii="Calibri" w:hAnsi="Calibri"/>
          <w:sz w:val="22"/>
        </w:rPr>
        <w:t>International Journal of Stress Management, 15(2), 173</w:t>
      </w:r>
      <w:r w:rsidR="001677FD" w:rsidRPr="00731487">
        <w:rPr>
          <w:rFonts w:ascii="Calibri" w:hAnsi="Calibri"/>
          <w:sz w:val="22"/>
        </w:rPr>
        <w:t>-</w:t>
      </w:r>
      <w:r w:rsidRPr="00731487">
        <w:rPr>
          <w:rFonts w:ascii="Calibri" w:hAnsi="Calibri"/>
          <w:sz w:val="22"/>
        </w:rPr>
        <w:t>188.</w:t>
      </w:r>
      <w:proofErr w:type="gramEnd"/>
      <w:r w:rsidR="001A0F43" w:rsidRPr="00731487">
        <w:rPr>
          <w:rFonts w:ascii="Calibri" w:hAnsi="Calibri"/>
          <w:sz w:val="22"/>
        </w:rPr>
        <w:t xml:space="preserve"> </w:t>
      </w:r>
      <w:proofErr w:type="gramStart"/>
      <w:r w:rsidR="001A0F43" w:rsidRPr="00731487">
        <w:rPr>
          <w:rFonts w:ascii="Calibri" w:hAnsi="Calibri"/>
          <w:sz w:val="22"/>
        </w:rPr>
        <w:t>doi</w:t>
      </w:r>
      <w:proofErr w:type="gramEnd"/>
      <w:r w:rsidR="001A0F43" w:rsidRPr="00731487">
        <w:rPr>
          <w:rFonts w:ascii="Calibri" w:hAnsi="Calibri"/>
          <w:sz w:val="22"/>
        </w:rPr>
        <w:t xml:space="preserve">: </w:t>
      </w:r>
      <w:r w:rsidR="001677FD" w:rsidRPr="00731487">
        <w:rPr>
          <w:rFonts w:ascii="Calibri" w:hAnsi="Calibri"/>
          <w:sz w:val="22"/>
        </w:rPr>
        <w:fldChar w:fldCharType="begin"/>
      </w:r>
      <w:r w:rsidR="001677FD" w:rsidRPr="00731487">
        <w:rPr>
          <w:rFonts w:ascii="Calibri" w:hAnsi="Calibri"/>
          <w:sz w:val="22"/>
        </w:rPr>
        <w:instrText xml:space="preserve"> HYPERLINK "https://psycnet.apa.org/doi/10.1037/1072-5245.15.2.173" \t "_blank" </w:instrText>
      </w:r>
      <w:r w:rsidR="001677FD" w:rsidRPr="00731487">
        <w:rPr>
          <w:rFonts w:ascii="Calibri" w:hAnsi="Calibri"/>
          <w:sz w:val="22"/>
        </w:rPr>
        <w:fldChar w:fldCharType="separate"/>
      </w:r>
      <w:r w:rsidR="001677FD" w:rsidRPr="00731487">
        <w:rPr>
          <w:rStyle w:val="Hyperlink"/>
          <w:rFonts w:ascii="Calibri" w:hAnsi="Calibri"/>
          <w:color w:val="auto"/>
          <w:sz w:val="22"/>
          <w:u w:val="none"/>
          <w:shd w:val="clear" w:color="auto" w:fill="FFFFFF"/>
        </w:rPr>
        <w:t>10.1037/1072-5245.15.2.173</w:t>
      </w:r>
      <w:r w:rsidR="001677FD" w:rsidRPr="00731487">
        <w:rPr>
          <w:rFonts w:ascii="Calibri" w:hAnsi="Calibri"/>
          <w:sz w:val="22"/>
        </w:rPr>
        <w:fldChar w:fldCharType="end"/>
      </w:r>
    </w:p>
    <w:p w:rsidR="00BD022A" w:rsidRPr="00731487" w:rsidRDefault="00BD022A" w:rsidP="00BD022A">
      <w:pPr>
        <w:spacing w:line="360" w:lineRule="auto"/>
        <w:ind w:left="567" w:hanging="567"/>
        <w:contextualSpacing/>
        <w:jc w:val="both"/>
        <w:rPr>
          <w:rFonts w:ascii="Calibri" w:hAnsi="Calibri"/>
          <w:sz w:val="22"/>
        </w:rPr>
      </w:pPr>
      <w:r w:rsidRPr="00731487">
        <w:rPr>
          <w:rFonts w:ascii="Calibri" w:hAnsi="Calibri"/>
          <w:sz w:val="22"/>
        </w:rPr>
        <w:t xml:space="preserve">Yalom, I. (1995). </w:t>
      </w:r>
      <w:proofErr w:type="gramStart"/>
      <w:r w:rsidRPr="00731487">
        <w:rPr>
          <w:rFonts w:ascii="Calibri" w:hAnsi="Calibri"/>
          <w:sz w:val="22"/>
        </w:rPr>
        <w:t>Grup Psikoterapisinin Teori ve Pratiği.</w:t>
      </w:r>
      <w:proofErr w:type="gramEnd"/>
      <w:r w:rsidRPr="00731487">
        <w:rPr>
          <w:rFonts w:ascii="Calibri" w:hAnsi="Calibri"/>
          <w:sz w:val="22"/>
        </w:rPr>
        <w:t xml:space="preserve"> (A.Tangör ve Ö. Karaçan, Çev.) Kabalcı Yayınevi</w:t>
      </w:r>
    </w:p>
    <w:p w:rsidR="001A0F43" w:rsidRPr="00731487" w:rsidRDefault="00442627" w:rsidP="00442627">
      <w:pPr>
        <w:spacing w:line="360" w:lineRule="auto"/>
        <w:ind w:left="567" w:hanging="567"/>
        <w:contextualSpacing/>
        <w:jc w:val="both"/>
        <w:rPr>
          <w:rFonts w:ascii="Calibri" w:hAnsi="Calibri"/>
          <w:sz w:val="22"/>
          <w:u w:val="single"/>
        </w:rPr>
      </w:pPr>
      <w:proofErr w:type="gramStart"/>
      <w:r w:rsidRPr="00731487">
        <w:rPr>
          <w:rFonts w:ascii="Calibri" w:hAnsi="Calibri"/>
          <w:sz w:val="22"/>
        </w:rPr>
        <w:t>Yıldırım, İ., &amp; Ergene, T. (2003).</w:t>
      </w:r>
      <w:proofErr w:type="gramEnd"/>
      <w:r w:rsidRPr="00731487">
        <w:rPr>
          <w:rFonts w:ascii="Calibri" w:hAnsi="Calibri"/>
          <w:sz w:val="22"/>
        </w:rPr>
        <w:t xml:space="preserve"> </w:t>
      </w:r>
      <w:proofErr w:type="gramStart"/>
      <w:r w:rsidRPr="00731487">
        <w:rPr>
          <w:rFonts w:ascii="Calibri" w:hAnsi="Calibri"/>
          <w:sz w:val="22"/>
        </w:rPr>
        <w:t>Lise son sınıf öğrencilerinin akademik başarılarının yordayıcısı olarak sınav kaygısı boyun eğici davranışlar ve sosyal destek.</w:t>
      </w:r>
      <w:proofErr w:type="gramEnd"/>
      <w:r w:rsidRPr="00731487">
        <w:rPr>
          <w:rFonts w:ascii="Calibri" w:hAnsi="Calibri"/>
          <w:sz w:val="22"/>
        </w:rPr>
        <w:t xml:space="preserve"> </w:t>
      </w:r>
      <w:proofErr w:type="gramStart"/>
      <w:r w:rsidRPr="00731487">
        <w:rPr>
          <w:rFonts w:ascii="Calibri" w:hAnsi="Calibri"/>
          <w:sz w:val="22"/>
          <w:lang w:eastAsia="en-US"/>
        </w:rPr>
        <w:t>Hacettepe Üniversitesi Eğitim Fakültesi Dergisi 25(25), 224-234.</w:t>
      </w:r>
      <w:proofErr w:type="gramEnd"/>
      <w:r w:rsidRPr="00731487">
        <w:rPr>
          <w:rFonts w:ascii="Calibri" w:hAnsi="Calibri"/>
          <w:sz w:val="22"/>
          <w:lang w:eastAsia="en-US"/>
        </w:rPr>
        <w:t xml:space="preserve"> </w:t>
      </w:r>
    </w:p>
    <w:p w:rsidR="00442627" w:rsidRPr="00731487" w:rsidRDefault="001A0F43" w:rsidP="001A0F43">
      <w:pPr>
        <w:spacing w:line="360" w:lineRule="auto"/>
        <w:ind w:left="567" w:hanging="567"/>
        <w:contextualSpacing/>
        <w:jc w:val="both"/>
        <w:rPr>
          <w:rFonts w:ascii="Calibri" w:hAnsi="Calibri"/>
          <w:sz w:val="22"/>
          <w:lang w:eastAsia="en-US"/>
        </w:rPr>
      </w:pPr>
      <w:r w:rsidRPr="00731487">
        <w:rPr>
          <w:rFonts w:ascii="Calibri" w:hAnsi="Calibri" w:cs="Arial"/>
          <w:sz w:val="22"/>
          <w:shd w:val="clear" w:color="auto" w:fill="FFFFFF"/>
          <w:lang w:eastAsia="en-US"/>
        </w:rPr>
        <w:t xml:space="preserve">Yildirim, I. (2007). </w:t>
      </w:r>
      <w:proofErr w:type="gramStart"/>
      <w:r w:rsidRPr="00731487">
        <w:rPr>
          <w:rFonts w:ascii="Calibri" w:hAnsi="Calibri" w:cs="Arial"/>
          <w:sz w:val="22"/>
          <w:shd w:val="clear" w:color="auto" w:fill="FFFFFF"/>
          <w:lang w:eastAsia="en-US"/>
        </w:rPr>
        <w:t>Depression, Test Anxiety and Social Support among Turkish Students Preparing for the University Entrance Examination.</w:t>
      </w:r>
      <w:proofErr w:type="gramEnd"/>
      <w:r w:rsidRPr="00731487">
        <w:rPr>
          <w:rFonts w:ascii="Calibri" w:hAnsi="Calibri" w:cs="Arial"/>
          <w:sz w:val="22"/>
          <w:shd w:val="clear" w:color="auto" w:fill="FFFFFF"/>
          <w:lang w:eastAsia="en-US"/>
        </w:rPr>
        <w:t> </w:t>
      </w:r>
      <w:proofErr w:type="gramStart"/>
      <w:r w:rsidRPr="00731487">
        <w:rPr>
          <w:rFonts w:ascii="Calibri" w:hAnsi="Calibri" w:cs="Arial"/>
          <w:iCs/>
          <w:sz w:val="22"/>
          <w:shd w:val="clear" w:color="auto" w:fill="FFFFFF"/>
          <w:lang w:eastAsia="en-US"/>
        </w:rPr>
        <w:t>Eurasian Journal of Educational Research (EJER)</w:t>
      </w:r>
      <w:r w:rsidRPr="00731487">
        <w:rPr>
          <w:rFonts w:ascii="Calibri" w:hAnsi="Calibri" w:cs="Arial"/>
          <w:sz w:val="22"/>
          <w:shd w:val="clear" w:color="auto" w:fill="FFFFFF"/>
          <w:lang w:eastAsia="en-US"/>
        </w:rPr>
        <w:t xml:space="preserve">, (29), </w:t>
      </w:r>
      <w:r w:rsidR="00442627" w:rsidRPr="00731487">
        <w:rPr>
          <w:rFonts w:ascii="Calibri" w:hAnsi="Calibri"/>
          <w:sz w:val="22"/>
        </w:rPr>
        <w:t>171-184.</w:t>
      </w:r>
      <w:proofErr w:type="gramEnd"/>
    </w:p>
    <w:p w:rsidR="001A0F43" w:rsidRPr="00731487" w:rsidRDefault="00442627" w:rsidP="00C6506E">
      <w:pPr>
        <w:spacing w:line="360" w:lineRule="auto"/>
        <w:ind w:left="567" w:hanging="567"/>
        <w:contextualSpacing/>
        <w:jc w:val="both"/>
        <w:rPr>
          <w:rFonts w:ascii="Calibri" w:hAnsi="Calibri"/>
          <w:sz w:val="22"/>
        </w:rPr>
      </w:pPr>
      <w:r w:rsidRPr="00731487">
        <w:rPr>
          <w:rFonts w:ascii="Calibri" w:hAnsi="Calibri"/>
          <w:sz w:val="22"/>
        </w:rPr>
        <w:t xml:space="preserve">Zettle, R.D. (2003). </w:t>
      </w:r>
      <w:proofErr w:type="gramStart"/>
      <w:r w:rsidRPr="00731487">
        <w:rPr>
          <w:rFonts w:ascii="Calibri" w:hAnsi="Calibri"/>
          <w:sz w:val="22"/>
        </w:rPr>
        <w:t>Acceptance and commitment therapy (ACT) vs systematic desensitization in treatment of mathematic anxiety.</w:t>
      </w:r>
      <w:proofErr w:type="gramEnd"/>
      <w:r w:rsidRPr="00731487">
        <w:rPr>
          <w:rFonts w:ascii="Calibri" w:hAnsi="Calibri"/>
          <w:sz w:val="22"/>
        </w:rPr>
        <w:t xml:space="preserve"> </w:t>
      </w:r>
      <w:proofErr w:type="gramStart"/>
      <w:r w:rsidRPr="00731487">
        <w:rPr>
          <w:rFonts w:ascii="Calibri" w:hAnsi="Calibri"/>
          <w:sz w:val="22"/>
        </w:rPr>
        <w:t>The Psychological Record, 53</w:t>
      </w:r>
      <w:r w:rsidR="001A0F43" w:rsidRPr="00731487">
        <w:rPr>
          <w:rFonts w:ascii="Calibri" w:hAnsi="Calibri"/>
          <w:sz w:val="22"/>
        </w:rPr>
        <w:t>(2)</w:t>
      </w:r>
      <w:r w:rsidRPr="00731487">
        <w:rPr>
          <w:rFonts w:ascii="Calibri" w:hAnsi="Calibri"/>
          <w:sz w:val="22"/>
        </w:rPr>
        <w:t>, 197-215.</w:t>
      </w:r>
      <w:proofErr w:type="gramEnd"/>
      <w:r w:rsidR="001A0F43" w:rsidRPr="00731487">
        <w:rPr>
          <w:rFonts w:ascii="Calibri" w:hAnsi="Calibri"/>
          <w:sz w:val="22"/>
        </w:rPr>
        <w:t xml:space="preserve"> </w:t>
      </w:r>
      <w:proofErr w:type="gramStart"/>
      <w:r w:rsidR="001A0F43" w:rsidRPr="00731487">
        <w:rPr>
          <w:rFonts w:ascii="Calibri" w:hAnsi="Calibri"/>
          <w:sz w:val="22"/>
        </w:rPr>
        <w:t>doi</w:t>
      </w:r>
      <w:proofErr w:type="gramEnd"/>
      <w:r w:rsidR="001A0F43" w:rsidRPr="00731487">
        <w:rPr>
          <w:rFonts w:ascii="Calibri" w:hAnsi="Calibri"/>
          <w:sz w:val="22"/>
        </w:rPr>
        <w:t>:</w:t>
      </w:r>
      <w:hyperlink r:id="rId23" w:history="1">
        <w:r w:rsidR="001A0F43" w:rsidRPr="00731487">
          <w:rPr>
            <w:rStyle w:val="Hyperlink"/>
            <w:rFonts w:ascii="Calibri" w:hAnsi="Calibri"/>
            <w:color w:val="auto"/>
            <w:sz w:val="22"/>
            <w:u w:val="none"/>
            <w:shd w:val="clear" w:color="auto" w:fill="FCFCFC"/>
          </w:rPr>
          <w:t>10.1007/BF03395440</w:t>
        </w:r>
      </w:hyperlink>
    </w:p>
    <w:p w:rsidR="001A0F43" w:rsidRPr="00731487" w:rsidRDefault="001A0F43" w:rsidP="00442627">
      <w:pPr>
        <w:spacing w:line="360" w:lineRule="auto"/>
        <w:ind w:left="567" w:hanging="567"/>
        <w:jc w:val="both"/>
        <w:rPr>
          <w:rFonts w:ascii="Calibri" w:hAnsi="Calibri"/>
          <w:sz w:val="22"/>
        </w:rPr>
      </w:pPr>
    </w:p>
    <w:p w:rsidR="00442627" w:rsidRPr="00C6506E" w:rsidRDefault="00442627" w:rsidP="00442627">
      <w:pPr>
        <w:shd w:val="clear" w:color="auto" w:fill="FFFFFF"/>
        <w:spacing w:line="360" w:lineRule="auto"/>
        <w:jc w:val="both"/>
        <w:rPr>
          <w:rFonts w:ascii="Calibri" w:hAnsi="Calibri"/>
          <w:color w:val="000000" w:themeColor="text1"/>
          <w:sz w:val="22"/>
        </w:rPr>
      </w:pPr>
    </w:p>
    <w:p w:rsidR="00442627" w:rsidRPr="00C6506E" w:rsidRDefault="00442627" w:rsidP="00442627">
      <w:pPr>
        <w:shd w:val="clear" w:color="auto" w:fill="FFFFFF"/>
        <w:spacing w:line="360" w:lineRule="auto"/>
        <w:ind w:left="567" w:hanging="567"/>
        <w:jc w:val="both"/>
        <w:rPr>
          <w:rFonts w:ascii="Calibri" w:hAnsi="Calibri"/>
          <w:color w:val="000000" w:themeColor="text1"/>
          <w:sz w:val="22"/>
        </w:rPr>
      </w:pPr>
    </w:p>
    <w:p w:rsidR="00442627" w:rsidRDefault="00442627" w:rsidP="00442627">
      <w:pPr>
        <w:shd w:val="clear" w:color="auto" w:fill="FFFFFF"/>
        <w:spacing w:line="360" w:lineRule="auto"/>
        <w:ind w:left="567" w:hanging="567"/>
        <w:jc w:val="both"/>
        <w:rPr>
          <w:color w:val="000000" w:themeColor="text1"/>
          <w:sz w:val="22"/>
          <w:szCs w:val="24"/>
        </w:rPr>
      </w:pPr>
    </w:p>
    <w:p w:rsidR="00442627" w:rsidRPr="009C6B32" w:rsidRDefault="00442627" w:rsidP="00442627">
      <w:pPr>
        <w:shd w:val="clear" w:color="auto" w:fill="FFFFFF"/>
        <w:spacing w:line="360" w:lineRule="auto"/>
        <w:ind w:left="567" w:hanging="567"/>
        <w:jc w:val="both"/>
        <w:rPr>
          <w:rStyle w:val="Hyperlink"/>
          <w:color w:val="000000" w:themeColor="text1"/>
          <w:sz w:val="22"/>
          <w:szCs w:val="24"/>
          <w:highlight w:val="yellow"/>
        </w:rPr>
      </w:pPr>
    </w:p>
    <w:p w:rsidR="00731487" w:rsidRPr="005E79A0" w:rsidRDefault="00731487" w:rsidP="005E79A0">
      <w:pPr>
        <w:spacing w:line="360" w:lineRule="auto"/>
        <w:rPr>
          <w:rFonts w:ascii="Calibri" w:hAnsi="Calibri"/>
          <w:sz w:val="22"/>
          <w:szCs w:val="22"/>
          <w:lang w:val="tr-TR"/>
        </w:rPr>
      </w:pPr>
    </w:p>
    <w:p w:rsidR="001763A4" w:rsidRPr="009F3E01" w:rsidRDefault="001763A4" w:rsidP="001763A4">
      <w:pPr>
        <w:pStyle w:val="Heading3"/>
        <w:spacing w:line="360" w:lineRule="auto"/>
        <w:contextualSpacing/>
        <w:rPr>
          <w:rFonts w:ascii="Calibri" w:hAnsi="Calibri" w:cs="Times New Roman"/>
          <w:sz w:val="22"/>
          <w:szCs w:val="22"/>
          <w:lang w:val="tr-TR"/>
        </w:rPr>
      </w:pPr>
      <w:r>
        <w:rPr>
          <w:rFonts w:ascii="Calibri" w:hAnsi="Calibri" w:cs="Times New Roman"/>
          <w:sz w:val="22"/>
          <w:szCs w:val="22"/>
          <w:lang w:val="tr-TR"/>
        </w:rPr>
        <w:t>Exte</w:t>
      </w:r>
      <w:r w:rsidRPr="009F3E01">
        <w:rPr>
          <w:rFonts w:ascii="Calibri" w:hAnsi="Calibri" w:cs="Times New Roman"/>
          <w:sz w:val="22"/>
          <w:szCs w:val="22"/>
          <w:lang w:val="tr-TR"/>
        </w:rPr>
        <w:t>nded Abstract</w:t>
      </w:r>
    </w:p>
    <w:p w:rsidR="001763A4" w:rsidRDefault="001763A4" w:rsidP="001763A4">
      <w:pPr>
        <w:pStyle w:val="Heading3"/>
        <w:spacing w:line="360" w:lineRule="auto"/>
        <w:contextualSpacing/>
        <w:rPr>
          <w:rFonts w:ascii="Calibri" w:hAnsi="Calibri" w:cs="Times New Roman"/>
          <w:sz w:val="22"/>
          <w:szCs w:val="22"/>
          <w:lang w:val="tr-TR"/>
        </w:rPr>
      </w:pPr>
    </w:p>
    <w:p w:rsidR="001763A4" w:rsidRPr="009F3E01" w:rsidRDefault="001763A4" w:rsidP="001763A4">
      <w:pPr>
        <w:pStyle w:val="Heading3"/>
        <w:spacing w:line="360" w:lineRule="auto"/>
        <w:contextualSpacing/>
        <w:rPr>
          <w:rFonts w:ascii="Calibri" w:hAnsi="Calibri" w:cs="Times New Roman"/>
          <w:sz w:val="22"/>
          <w:szCs w:val="22"/>
          <w:lang w:val="tr-TR"/>
        </w:rPr>
      </w:pPr>
      <w:r w:rsidRPr="009F3E01">
        <w:rPr>
          <w:rFonts w:ascii="Calibri" w:hAnsi="Calibri" w:cs="Times New Roman"/>
          <w:sz w:val="22"/>
          <w:szCs w:val="22"/>
          <w:lang w:val="tr-TR"/>
        </w:rPr>
        <w:t>Effects of Acceptance and Commitment Therapy and Cogntive Behavioral Therapy Based Psychoeducation Programs on Test Anxiety</w:t>
      </w:r>
    </w:p>
    <w:p w:rsidR="001763A4" w:rsidRPr="009F3E01" w:rsidRDefault="001763A4" w:rsidP="001763A4">
      <w:pPr>
        <w:spacing w:line="360" w:lineRule="auto"/>
        <w:contextualSpacing/>
        <w:rPr>
          <w:sz w:val="22"/>
          <w:szCs w:val="22"/>
        </w:rPr>
      </w:pPr>
    </w:p>
    <w:p w:rsidR="001763A4" w:rsidRPr="009F3E01" w:rsidRDefault="001763A4" w:rsidP="001763A4">
      <w:pPr>
        <w:pStyle w:val="Heading3"/>
        <w:spacing w:line="360" w:lineRule="auto"/>
        <w:contextualSpacing/>
        <w:rPr>
          <w:rFonts w:ascii="Calibri" w:hAnsi="Calibri"/>
          <w:sz w:val="22"/>
          <w:szCs w:val="22"/>
          <w:lang w:val="tr-TR"/>
        </w:rPr>
      </w:pPr>
      <w:r w:rsidRPr="009F3E01">
        <w:rPr>
          <w:rFonts w:ascii="Calibri" w:hAnsi="Calibri"/>
          <w:sz w:val="22"/>
          <w:szCs w:val="22"/>
          <w:lang w:val="tr-TR"/>
        </w:rPr>
        <w:t>Introduction</w:t>
      </w:r>
    </w:p>
    <w:p w:rsidR="001763A4" w:rsidRPr="009F3E01" w:rsidRDefault="001763A4" w:rsidP="001763A4">
      <w:pPr>
        <w:spacing w:line="360" w:lineRule="auto"/>
        <w:contextualSpacing/>
        <w:jc w:val="both"/>
        <w:rPr>
          <w:rFonts w:ascii="Calibri" w:hAnsi="Calibri"/>
          <w:sz w:val="22"/>
          <w:szCs w:val="22"/>
        </w:rPr>
        <w:sectPr w:rsidR="001763A4" w:rsidRPr="009F3E01" w:rsidSect="001763A4">
          <w:footerReference w:type="even" r:id="rId24"/>
          <w:footerReference w:type="default" r:id="rId25"/>
          <w:type w:val="continuous"/>
          <w:pgSz w:w="11900" w:h="16840"/>
          <w:pgMar w:top="1418" w:right="1418" w:bottom="1418" w:left="1418" w:header="709" w:footer="709" w:gutter="0"/>
          <w:pgNumType w:start="1"/>
          <w:cols w:space="708"/>
          <w:docGrid w:linePitch="360"/>
        </w:sectPr>
      </w:pPr>
    </w:p>
    <w:p w:rsidR="001763A4" w:rsidRPr="009F3E01" w:rsidRDefault="001763A4" w:rsidP="001763A4">
      <w:pPr>
        <w:spacing w:line="360" w:lineRule="auto"/>
        <w:contextualSpacing/>
        <w:jc w:val="both"/>
        <w:rPr>
          <w:rFonts w:ascii="Calibri" w:hAnsi="Calibri"/>
          <w:sz w:val="22"/>
          <w:szCs w:val="22"/>
        </w:rPr>
      </w:pPr>
      <w:r w:rsidRPr="009F3E01">
        <w:rPr>
          <w:rFonts w:ascii="Calibri" w:hAnsi="Calibri"/>
          <w:sz w:val="22"/>
          <w:szCs w:val="22"/>
        </w:rPr>
        <w:t xml:space="preserve">In the literature, it is seen that the programs developed for test anxiety are mostly based on traditional CBT. (Bozanoğlu, 2005; Demirci </w:t>
      </w:r>
      <w:r>
        <w:rPr>
          <w:rFonts w:ascii="Calibri" w:hAnsi="Calibri"/>
          <w:sz w:val="22"/>
          <w:szCs w:val="22"/>
        </w:rPr>
        <w:t>&amp;</w:t>
      </w:r>
      <w:r w:rsidRPr="009F3E01">
        <w:rPr>
          <w:rFonts w:ascii="Calibri" w:hAnsi="Calibri"/>
          <w:sz w:val="22"/>
          <w:szCs w:val="22"/>
        </w:rPr>
        <w:t xml:space="preserve"> Erden, 2016; Ergene, 2003; Fin</w:t>
      </w:r>
      <w:r>
        <w:rPr>
          <w:rFonts w:ascii="Calibri" w:hAnsi="Calibri"/>
          <w:sz w:val="22"/>
          <w:szCs w:val="22"/>
        </w:rPr>
        <w:t>ger &amp; Galassi, 1977; Ulusoy et al</w:t>
      </w:r>
      <w:r w:rsidRPr="009F3E01">
        <w:rPr>
          <w:rFonts w:ascii="Calibri" w:hAnsi="Calibri"/>
          <w:sz w:val="22"/>
          <w:szCs w:val="22"/>
        </w:rPr>
        <w:t xml:space="preserve">., 2016). The number of experimental studies examining the effect of ACT on test anxiety, which is among the third generation cognitive behavioral therapies, is limited. </w:t>
      </w:r>
      <w:r>
        <w:rPr>
          <w:rFonts w:ascii="Calibri" w:hAnsi="Calibri"/>
          <w:sz w:val="22"/>
          <w:szCs w:val="22"/>
        </w:rPr>
        <w:t xml:space="preserve">(Bannon, 2017; Brown et al., </w:t>
      </w:r>
      <w:r w:rsidRPr="009F3E01">
        <w:rPr>
          <w:rFonts w:ascii="Calibri" w:hAnsi="Calibri"/>
          <w:sz w:val="22"/>
          <w:szCs w:val="22"/>
        </w:rPr>
        <w:t>2011;</w:t>
      </w:r>
      <w:r>
        <w:rPr>
          <w:rFonts w:ascii="Calibri" w:hAnsi="Calibri"/>
          <w:sz w:val="22"/>
          <w:szCs w:val="22"/>
        </w:rPr>
        <w:t xml:space="preserve"> Miri &amp;</w:t>
      </w:r>
      <w:r w:rsidRPr="009F3E01">
        <w:rPr>
          <w:rFonts w:ascii="Calibri" w:hAnsi="Calibri"/>
          <w:sz w:val="22"/>
          <w:szCs w:val="22"/>
        </w:rPr>
        <w:t xml:space="preserve"> Manouri, 2018; </w:t>
      </w:r>
      <w:r>
        <w:rPr>
          <w:rFonts w:ascii="Calibri" w:hAnsi="Calibri"/>
          <w:sz w:val="22"/>
          <w:szCs w:val="22"/>
        </w:rPr>
        <w:t>Saeed et al</w:t>
      </w:r>
      <w:r w:rsidRPr="009F3E01">
        <w:rPr>
          <w:rFonts w:ascii="Calibri" w:hAnsi="Calibri"/>
          <w:sz w:val="22"/>
          <w:szCs w:val="22"/>
        </w:rPr>
        <w:t xml:space="preserve">., 2016; Zettle, 2003). The aim of this study is investigating the effectiveness of ACT based psychoeducation program on test anxiety of high school senior students and compare </w:t>
      </w:r>
      <w:r>
        <w:rPr>
          <w:rFonts w:ascii="Calibri" w:hAnsi="Calibri"/>
          <w:sz w:val="22"/>
          <w:szCs w:val="22"/>
        </w:rPr>
        <w:t xml:space="preserve">with </w:t>
      </w:r>
      <w:r w:rsidRPr="009F3E01">
        <w:rPr>
          <w:rFonts w:ascii="Calibri" w:hAnsi="Calibri"/>
          <w:sz w:val="22"/>
          <w:szCs w:val="22"/>
        </w:rPr>
        <w:t xml:space="preserve">the effectiveness of traditional CBT. </w:t>
      </w:r>
    </w:p>
    <w:p w:rsidR="001763A4" w:rsidRPr="009F3E01" w:rsidRDefault="001763A4" w:rsidP="001763A4">
      <w:pPr>
        <w:spacing w:line="360" w:lineRule="auto"/>
        <w:contextualSpacing/>
        <w:jc w:val="both"/>
        <w:rPr>
          <w:rFonts w:ascii="Calibri" w:hAnsi="Calibri"/>
          <w:sz w:val="22"/>
          <w:szCs w:val="22"/>
          <w:lang w:val="tr-TR"/>
        </w:rPr>
        <w:sectPr w:rsidR="001763A4" w:rsidRPr="009F3E01" w:rsidSect="007B6428">
          <w:type w:val="continuous"/>
          <w:pgSz w:w="11900" w:h="16840"/>
          <w:pgMar w:top="1418" w:right="1418" w:bottom="1418" w:left="1418" w:header="709" w:footer="709" w:gutter="0"/>
          <w:cols w:space="708"/>
          <w:docGrid w:linePitch="360"/>
        </w:sectPr>
      </w:pPr>
    </w:p>
    <w:p w:rsidR="001763A4" w:rsidRPr="009F3E01" w:rsidRDefault="001763A4" w:rsidP="001763A4">
      <w:pPr>
        <w:pStyle w:val="Heading3"/>
        <w:spacing w:line="360" w:lineRule="auto"/>
        <w:contextualSpacing/>
        <w:rPr>
          <w:rFonts w:ascii="Calibri" w:hAnsi="Calibri"/>
          <w:sz w:val="22"/>
          <w:szCs w:val="22"/>
          <w:lang w:val="tr-TR"/>
        </w:rPr>
      </w:pPr>
      <w:r w:rsidRPr="009F3E01">
        <w:rPr>
          <w:rFonts w:ascii="Calibri" w:hAnsi="Calibri"/>
          <w:sz w:val="22"/>
          <w:szCs w:val="22"/>
          <w:lang w:val="tr-TR"/>
        </w:rPr>
        <w:t>Method</w:t>
      </w:r>
    </w:p>
    <w:p w:rsidR="001763A4" w:rsidRDefault="001763A4" w:rsidP="001763A4">
      <w:pPr>
        <w:pStyle w:val="Heading3"/>
        <w:spacing w:line="360" w:lineRule="auto"/>
        <w:contextualSpacing/>
        <w:jc w:val="both"/>
        <w:rPr>
          <w:rFonts w:ascii="Calibri" w:hAnsi="Calibri"/>
          <w:b w:val="0"/>
          <w:color w:val="auto"/>
          <w:sz w:val="22"/>
          <w:szCs w:val="22"/>
          <w:lang w:val="tr-TR"/>
        </w:rPr>
      </w:pPr>
      <w:r w:rsidRPr="009F3E01">
        <w:rPr>
          <w:rFonts w:ascii="Calibri" w:hAnsi="Calibri"/>
          <w:b w:val="0"/>
          <w:sz w:val="22"/>
          <w:szCs w:val="22"/>
          <w:lang w:val="tr-TR"/>
        </w:rPr>
        <w:t xml:space="preserve">Study was conducted with pre-test and post-test control group weak experimental design. Short Symptom Inventory (SSI), Test Anxiety Inventory (TAI), Avoidance and Fusion Scale Youth-8 (AFQ-Y8) and Automatic Thoughts Questionnarie (ATQ) were used as data collection tools. 46 participants meeting the inclusion criteria were assigned to three groups as ACT, CBT and control group. ACT group received </w:t>
      </w:r>
      <w:r w:rsidRPr="009F3E01">
        <w:rPr>
          <w:rFonts w:ascii="Calibri" w:hAnsi="Calibri"/>
          <w:b w:val="0"/>
          <w:color w:val="auto"/>
          <w:sz w:val="22"/>
          <w:szCs w:val="22"/>
          <w:lang w:val="tr-TR"/>
        </w:rPr>
        <w:t>seven session and CBT group received eight session psychoeducation intervention for seven-week and all sessions lasted about 90 minutes.</w:t>
      </w:r>
      <w:r w:rsidR="00731487">
        <w:rPr>
          <w:rFonts w:ascii="Calibri" w:hAnsi="Calibri"/>
          <w:b w:val="0"/>
          <w:color w:val="auto"/>
          <w:sz w:val="22"/>
          <w:szCs w:val="22"/>
          <w:lang w:val="tr-TR"/>
        </w:rPr>
        <w:t xml:space="preserve"> </w:t>
      </w:r>
      <w:r w:rsidRPr="009F3E01">
        <w:rPr>
          <w:rFonts w:ascii="Calibri" w:hAnsi="Calibri"/>
          <w:b w:val="0"/>
          <w:color w:val="auto"/>
          <w:sz w:val="22"/>
          <w:szCs w:val="22"/>
          <w:lang w:val="tr-TR"/>
        </w:rPr>
        <w:t>The sessions was completed with 11 participants (8 girls, 3 boys) in the ACT group, 11 participants (10 girls, 1 boys) in the CBT group and 11 participants (9 girls, 2 boys) in the control group. Test anxiety levels were assessed pre-test, post-test, 1 and 3 month follow up assesments. Two-way ANOVA for mixed measures, Tuqey q statistic, Friedman Test, Wilcoxon Signed Rank Test for Paired Samples was used to analyzed data.</w:t>
      </w:r>
    </w:p>
    <w:p w:rsidR="007E121D" w:rsidRPr="007E121D" w:rsidRDefault="007E121D" w:rsidP="007E121D"/>
    <w:p w:rsidR="001763A4" w:rsidRPr="009F3E01" w:rsidRDefault="001763A4" w:rsidP="001763A4">
      <w:pPr>
        <w:pStyle w:val="Heading3"/>
        <w:spacing w:line="360" w:lineRule="auto"/>
        <w:contextualSpacing/>
        <w:rPr>
          <w:rFonts w:ascii="Calibri" w:hAnsi="Calibri" w:cs="Times New Roman"/>
          <w:sz w:val="22"/>
          <w:szCs w:val="22"/>
          <w:lang w:val="tr-TR"/>
        </w:rPr>
      </w:pPr>
      <w:r w:rsidRPr="009F3E01">
        <w:rPr>
          <w:rFonts w:ascii="Calibri" w:hAnsi="Calibri" w:cs="Times New Roman"/>
          <w:sz w:val="22"/>
          <w:szCs w:val="22"/>
          <w:lang w:val="tr-TR"/>
        </w:rPr>
        <w:t>Results</w:t>
      </w:r>
    </w:p>
    <w:p w:rsidR="001763A4" w:rsidRPr="009F3E01" w:rsidRDefault="001763A4" w:rsidP="001763A4">
      <w:pPr>
        <w:spacing w:line="360" w:lineRule="auto"/>
        <w:contextualSpacing/>
        <w:rPr>
          <w:rFonts w:eastAsiaTheme="minorEastAsia"/>
          <w:sz w:val="22"/>
          <w:szCs w:val="22"/>
        </w:rPr>
      </w:pPr>
    </w:p>
    <w:p w:rsidR="001763A4" w:rsidRPr="009F3E01" w:rsidRDefault="001763A4" w:rsidP="001763A4">
      <w:pPr>
        <w:widowControl w:val="0"/>
        <w:adjustRightInd w:val="0"/>
        <w:spacing w:after="240" w:line="360" w:lineRule="auto"/>
        <w:contextualSpacing/>
        <w:jc w:val="both"/>
        <w:rPr>
          <w:rFonts w:ascii="Calibri" w:hAnsi="Calibri"/>
          <w:i/>
          <w:sz w:val="22"/>
          <w:szCs w:val="22"/>
          <w:lang w:val="tr-TR"/>
        </w:rPr>
      </w:pPr>
      <w:r w:rsidRPr="009F3E01">
        <w:rPr>
          <w:rFonts w:ascii="Calibri" w:eastAsiaTheme="minorEastAsia" w:hAnsi="Calibri"/>
          <w:color w:val="000000" w:themeColor="text1"/>
          <w:sz w:val="22"/>
          <w:szCs w:val="22"/>
          <w:lang w:val="tr-TR" w:eastAsia="en-US"/>
        </w:rPr>
        <w:t xml:space="preserve">According to results of the Two-way ANOVA for mixed measures analysis, there is a significant difference between pre-test and post-test scores of TAI obtained from ACT, CBT and control groups </w:t>
      </w:r>
      <w:r w:rsidR="000738C5">
        <w:rPr>
          <w:rFonts w:ascii="Calibri" w:hAnsi="Calibri"/>
          <w:i/>
          <w:sz w:val="22"/>
          <w:szCs w:val="22"/>
          <w:lang w:val="tr-TR"/>
        </w:rPr>
        <w:t>[</w:t>
      </w:r>
      <w:r w:rsidRPr="009F3E01">
        <w:rPr>
          <w:rFonts w:ascii="Calibri" w:hAnsi="Calibri"/>
          <w:i/>
          <w:sz w:val="22"/>
          <w:szCs w:val="22"/>
          <w:lang w:val="tr-TR"/>
        </w:rPr>
        <w:t>F(2-30) = 9.123; p&lt;.05</w:t>
      </w:r>
      <w:r w:rsidR="000738C5">
        <w:rPr>
          <w:rFonts w:ascii="Calibri" w:hAnsi="Calibri"/>
          <w:i/>
          <w:sz w:val="22"/>
          <w:szCs w:val="22"/>
          <w:lang w:val="tr-TR"/>
        </w:rPr>
        <w:t>]</w:t>
      </w:r>
      <w:r w:rsidRPr="009F3E01">
        <w:rPr>
          <w:rFonts w:ascii="Calibri" w:hAnsi="Calibri"/>
          <w:i/>
          <w:sz w:val="22"/>
          <w:szCs w:val="22"/>
          <w:lang w:val="tr-TR"/>
        </w:rPr>
        <w:t>.</w:t>
      </w:r>
      <w:r w:rsidRPr="009F3E01">
        <w:rPr>
          <w:rFonts w:ascii="Calibri" w:hAnsi="Calibri"/>
          <w:sz w:val="22"/>
          <w:szCs w:val="22"/>
          <w:lang w:val="tr-TR"/>
        </w:rPr>
        <w:t xml:space="preserve"> </w:t>
      </w:r>
      <w:r w:rsidRPr="009F3E01">
        <w:rPr>
          <w:rFonts w:ascii="Calibri" w:eastAsiaTheme="minorEastAsia" w:hAnsi="Calibri"/>
          <w:color w:val="000000" w:themeColor="text1"/>
          <w:sz w:val="22"/>
          <w:szCs w:val="22"/>
          <w:lang w:val="tr-TR" w:eastAsia="en-US"/>
        </w:rPr>
        <w:t xml:space="preserve">Tukey q statistics were used to examine the source of the this common effect. As a result of the Tuqey q statistic, it was seen that the difference between the mean scores obtained by ACT and CBT groups from the TAI pre-test and post-test scores was significant </w:t>
      </w:r>
      <w:r w:rsidRPr="009F3E01">
        <w:rPr>
          <w:rFonts w:ascii="Calibri" w:hAnsi="Calibri"/>
          <w:i/>
          <w:sz w:val="22"/>
          <w:szCs w:val="22"/>
          <w:lang w:val="tr-TR"/>
        </w:rPr>
        <w:t>(q</w:t>
      </w:r>
      <w:r w:rsidRPr="009F3E01">
        <w:rPr>
          <w:rFonts w:ascii="Calibri" w:hAnsi="Calibri"/>
          <w:i/>
          <w:sz w:val="22"/>
          <w:szCs w:val="22"/>
          <w:vertAlign w:val="subscript"/>
          <w:lang w:val="tr-TR"/>
        </w:rPr>
        <w:t>ACT</w:t>
      </w:r>
      <w:r w:rsidRPr="009F3E01">
        <w:rPr>
          <w:rFonts w:ascii="Calibri" w:hAnsi="Calibri"/>
          <w:i/>
          <w:sz w:val="22"/>
          <w:szCs w:val="22"/>
          <w:lang w:val="tr-TR"/>
        </w:rPr>
        <w:t>=4.776, q&gt;3.49; q</w:t>
      </w:r>
      <w:r w:rsidRPr="009F3E01">
        <w:rPr>
          <w:rFonts w:ascii="Calibri" w:hAnsi="Calibri"/>
          <w:i/>
          <w:sz w:val="22"/>
          <w:szCs w:val="22"/>
          <w:vertAlign w:val="subscript"/>
          <w:lang w:val="tr-TR"/>
        </w:rPr>
        <w:t>CBT</w:t>
      </w:r>
      <w:r w:rsidRPr="009F3E01">
        <w:rPr>
          <w:rFonts w:ascii="Calibri" w:hAnsi="Calibri"/>
          <w:i/>
          <w:sz w:val="22"/>
          <w:szCs w:val="22"/>
          <w:lang w:val="tr-TR"/>
        </w:rPr>
        <w:t xml:space="preserve"> =8.409, q&gt;3.49). Friedman test </w:t>
      </w:r>
      <w:r w:rsidRPr="009F3E01">
        <w:rPr>
          <w:rFonts w:ascii="Calibri" w:hAnsi="Calibri"/>
          <w:sz w:val="22"/>
          <w:szCs w:val="22"/>
          <w:lang w:val="tr-TR"/>
        </w:rPr>
        <w:t xml:space="preserve">results also showed that, this effect maintained at 1 and 3 month follow up </w:t>
      </w:r>
      <w:r w:rsidR="000738C5">
        <w:rPr>
          <w:rFonts w:ascii="Calibri" w:eastAsiaTheme="minorEastAsia" w:hAnsi="Calibri"/>
          <w:i/>
          <w:color w:val="000000"/>
          <w:sz w:val="22"/>
          <w:szCs w:val="22"/>
          <w:lang w:val="tr-TR" w:eastAsia="en-US"/>
        </w:rPr>
        <w:t>[</w:t>
      </w:r>
      <w:r w:rsidRPr="009F3E01">
        <w:rPr>
          <w:rFonts w:ascii="Calibri" w:eastAsiaTheme="minorEastAsia" w:hAnsi="Calibri"/>
          <w:i/>
          <w:color w:val="000000"/>
          <w:sz w:val="22"/>
          <w:szCs w:val="22"/>
          <w:lang w:val="tr-TR" w:eastAsia="en-US"/>
        </w:rPr>
        <w:t xml:space="preserve">ACT: </w:t>
      </w:r>
      <m:oMath>
        <m:r>
          <w:rPr>
            <w:rFonts w:ascii="Cambria Math" w:hAnsi="Cambria Math"/>
            <w:color w:val="000000"/>
            <w:sz w:val="22"/>
            <w:szCs w:val="22"/>
            <w:lang w:val="tr-TR"/>
          </w:rPr>
          <m:t>x</m:t>
        </m:r>
      </m:oMath>
      <w:r w:rsidRPr="009F3E01">
        <w:rPr>
          <w:rFonts w:ascii="Calibri" w:hAnsi="Calibri"/>
          <w:bCs/>
          <w:i/>
          <w:color w:val="000000"/>
          <w:sz w:val="22"/>
          <w:szCs w:val="22"/>
          <w:vertAlign w:val="superscript"/>
          <w:lang w:val="tr-TR"/>
        </w:rPr>
        <w:t>2</w:t>
      </w:r>
      <w:r w:rsidRPr="009F3E01">
        <w:rPr>
          <w:rFonts w:ascii="Calibri" w:eastAsiaTheme="minorEastAsia" w:hAnsi="Calibri"/>
          <w:i/>
          <w:color w:val="000000"/>
          <w:sz w:val="22"/>
          <w:szCs w:val="22"/>
          <w:lang w:val="tr-TR" w:eastAsia="en-US"/>
        </w:rPr>
        <w:t xml:space="preserve">(sd=2, n=8) = 2000; CBT: </w:t>
      </w:r>
      <m:oMath>
        <m:r>
          <w:rPr>
            <w:rFonts w:ascii="Cambria Math" w:hAnsi="Cambria Math"/>
            <w:color w:val="000000"/>
            <w:sz w:val="22"/>
            <w:szCs w:val="22"/>
            <w:lang w:val="tr-TR"/>
          </w:rPr>
          <m:t>x</m:t>
        </m:r>
      </m:oMath>
      <w:r w:rsidRPr="009F3E01">
        <w:rPr>
          <w:rFonts w:ascii="Calibri" w:hAnsi="Calibri"/>
          <w:bCs/>
          <w:i/>
          <w:color w:val="000000"/>
          <w:sz w:val="22"/>
          <w:szCs w:val="22"/>
          <w:vertAlign w:val="superscript"/>
          <w:lang w:val="tr-TR"/>
        </w:rPr>
        <w:t>2</w:t>
      </w:r>
      <w:r w:rsidRPr="009F3E01">
        <w:rPr>
          <w:rFonts w:ascii="Calibri" w:eastAsiaTheme="minorEastAsia" w:hAnsi="Calibri"/>
          <w:i/>
          <w:color w:val="000000"/>
          <w:sz w:val="22"/>
          <w:szCs w:val="22"/>
          <w:lang w:val="tr-TR" w:eastAsia="en-US"/>
        </w:rPr>
        <w:t xml:space="preserve">(sd=2, n=9)= 2.889,; Control: </w:t>
      </w:r>
      <m:oMath>
        <m:r>
          <w:rPr>
            <w:rFonts w:ascii="Cambria Math" w:hAnsi="Cambria Math"/>
            <w:color w:val="000000"/>
            <w:sz w:val="22"/>
            <w:szCs w:val="22"/>
            <w:lang w:val="tr-TR"/>
          </w:rPr>
          <m:t>x</m:t>
        </m:r>
      </m:oMath>
      <w:r w:rsidRPr="009F3E01">
        <w:rPr>
          <w:rFonts w:ascii="Calibri" w:hAnsi="Calibri"/>
          <w:bCs/>
          <w:i/>
          <w:color w:val="000000"/>
          <w:sz w:val="22"/>
          <w:szCs w:val="22"/>
          <w:vertAlign w:val="superscript"/>
          <w:lang w:val="tr-TR"/>
        </w:rPr>
        <w:t>2</w:t>
      </w:r>
      <w:r w:rsidRPr="009F3E01">
        <w:rPr>
          <w:rFonts w:ascii="Calibri" w:eastAsiaTheme="minorEastAsia" w:hAnsi="Calibri"/>
          <w:i/>
          <w:color w:val="000000"/>
          <w:sz w:val="22"/>
          <w:szCs w:val="22"/>
          <w:lang w:val="tr-TR" w:eastAsia="en-US"/>
        </w:rPr>
        <w:t>(sd=2, n=7) = 3.185; p&gt;.0</w:t>
      </w:r>
      <w:r w:rsidR="000738C5">
        <w:rPr>
          <w:rFonts w:ascii="Calibri" w:eastAsiaTheme="minorEastAsia" w:hAnsi="Calibri"/>
          <w:i/>
          <w:color w:val="000000"/>
          <w:sz w:val="22"/>
          <w:szCs w:val="22"/>
          <w:lang w:val="tr-TR" w:eastAsia="en-US"/>
        </w:rPr>
        <w:t>]</w:t>
      </w:r>
      <w:r w:rsidRPr="009F3E01">
        <w:rPr>
          <w:rFonts w:ascii="Calibri" w:eastAsiaTheme="minorEastAsia" w:hAnsi="Calibri"/>
          <w:i/>
          <w:color w:val="000000"/>
          <w:sz w:val="22"/>
          <w:szCs w:val="22"/>
          <w:lang w:val="tr-TR" w:eastAsia="en-US"/>
        </w:rPr>
        <w:t>).</w:t>
      </w:r>
    </w:p>
    <w:p w:rsidR="001763A4" w:rsidRPr="009F3E01" w:rsidRDefault="001763A4" w:rsidP="001763A4">
      <w:pPr>
        <w:widowControl w:val="0"/>
        <w:adjustRightInd w:val="0"/>
        <w:spacing w:after="240" w:line="360" w:lineRule="auto"/>
        <w:contextualSpacing/>
        <w:jc w:val="both"/>
        <w:rPr>
          <w:rFonts w:ascii="Calibri" w:eastAsiaTheme="minorEastAsia" w:hAnsi="Calibri"/>
          <w:color w:val="000000" w:themeColor="text1"/>
          <w:sz w:val="22"/>
          <w:szCs w:val="22"/>
          <w:lang w:val="tr-TR" w:eastAsia="en-US"/>
        </w:rPr>
      </w:pPr>
      <w:r w:rsidRPr="009F3E01">
        <w:rPr>
          <w:rFonts w:ascii="Calibri" w:hAnsi="Calibri"/>
          <w:i/>
          <w:sz w:val="22"/>
          <w:szCs w:val="22"/>
          <w:lang w:val="tr-TR"/>
        </w:rPr>
        <w:t xml:space="preserve"> </w:t>
      </w:r>
      <w:r w:rsidRPr="009F3E01">
        <w:rPr>
          <w:rFonts w:ascii="Calibri" w:hAnsi="Calibri"/>
          <w:sz w:val="22"/>
          <w:szCs w:val="22"/>
          <w:lang w:val="tr-TR"/>
        </w:rPr>
        <w:t xml:space="preserve">According to another finding, </w:t>
      </w:r>
      <w:r w:rsidRPr="009F3E01">
        <w:rPr>
          <w:rFonts w:ascii="Calibri" w:eastAsiaTheme="minorEastAsia" w:hAnsi="Calibri"/>
          <w:color w:val="000000" w:themeColor="text1"/>
          <w:sz w:val="22"/>
          <w:szCs w:val="22"/>
          <w:lang w:val="tr-TR" w:eastAsia="en-US"/>
        </w:rPr>
        <w:t xml:space="preserve">there was no significant difference between post-test scores obtained by ACT, CBT and control groups  </w:t>
      </w:r>
      <w:r w:rsidRPr="009F3E01">
        <w:rPr>
          <w:rFonts w:ascii="Calibri" w:hAnsi="Calibri"/>
          <w:i/>
          <w:sz w:val="22"/>
          <w:szCs w:val="22"/>
          <w:lang w:val="tr-TR"/>
        </w:rPr>
        <w:t>(q</w:t>
      </w:r>
      <w:r w:rsidRPr="009F3E01">
        <w:rPr>
          <w:rFonts w:ascii="Calibri" w:hAnsi="Calibri"/>
          <w:i/>
          <w:sz w:val="22"/>
          <w:szCs w:val="22"/>
          <w:vertAlign w:val="subscript"/>
          <w:lang w:val="tr-TR"/>
        </w:rPr>
        <w:t xml:space="preserve">ACT-Control </w:t>
      </w:r>
      <w:r w:rsidRPr="009F3E01">
        <w:rPr>
          <w:rFonts w:ascii="Calibri" w:hAnsi="Calibri"/>
          <w:i/>
          <w:sz w:val="22"/>
          <w:szCs w:val="22"/>
          <w:lang w:val="tr-TR"/>
        </w:rPr>
        <w:t>= 0.84, q&lt;3.49; q</w:t>
      </w:r>
      <w:r w:rsidRPr="009F3E01">
        <w:rPr>
          <w:rFonts w:ascii="Calibri" w:hAnsi="Calibri"/>
          <w:i/>
          <w:sz w:val="22"/>
          <w:szCs w:val="22"/>
          <w:vertAlign w:val="subscript"/>
          <w:lang w:val="tr-TR"/>
        </w:rPr>
        <w:t xml:space="preserve">CBT-Control </w:t>
      </w:r>
      <w:r w:rsidRPr="009F3E01">
        <w:rPr>
          <w:rFonts w:ascii="Calibri" w:hAnsi="Calibri"/>
          <w:i/>
          <w:sz w:val="22"/>
          <w:szCs w:val="22"/>
          <w:lang w:val="tr-TR"/>
        </w:rPr>
        <w:t>= 0.81, q&lt;3.49; q</w:t>
      </w:r>
      <w:r w:rsidRPr="009F3E01">
        <w:rPr>
          <w:rFonts w:ascii="Calibri" w:hAnsi="Calibri"/>
          <w:i/>
          <w:sz w:val="22"/>
          <w:szCs w:val="22"/>
          <w:vertAlign w:val="subscript"/>
          <w:lang w:val="tr-TR"/>
        </w:rPr>
        <w:t xml:space="preserve">ACT-CBT </w:t>
      </w:r>
      <w:r w:rsidRPr="009F3E01">
        <w:rPr>
          <w:rFonts w:ascii="Calibri" w:hAnsi="Calibri"/>
          <w:i/>
          <w:sz w:val="22"/>
          <w:szCs w:val="22"/>
          <w:lang w:val="tr-TR"/>
        </w:rPr>
        <w:t>=0.02, q&lt;3.49).</w:t>
      </w:r>
      <w:r w:rsidRPr="009F3E01">
        <w:rPr>
          <w:rFonts w:ascii="Calibri" w:hAnsi="Calibri"/>
          <w:sz w:val="22"/>
          <w:szCs w:val="22"/>
          <w:lang w:val="tr-TR"/>
        </w:rPr>
        <w:t xml:space="preserve">  This finding is thought to be due to the fact that the control group was included in the study with a low level of test anxiety due to the absence of random assignment to the groups. </w:t>
      </w:r>
      <w:r w:rsidRPr="009F3E01">
        <w:rPr>
          <w:rFonts w:ascii="Calibri" w:eastAsiaTheme="minorEastAsia" w:hAnsi="Calibri"/>
          <w:color w:val="000000" w:themeColor="text1"/>
          <w:sz w:val="22"/>
          <w:szCs w:val="22"/>
          <w:lang w:val="tr-TR" w:eastAsia="en-US"/>
        </w:rPr>
        <w:t xml:space="preserve">However, while the pre-test scores of the participants in the CBT group differ significantly from control group </w:t>
      </w:r>
      <w:r w:rsidRPr="009F3E01">
        <w:rPr>
          <w:rFonts w:ascii="Calibri" w:hAnsi="Calibri"/>
          <w:i/>
          <w:sz w:val="22"/>
          <w:szCs w:val="22"/>
          <w:lang w:val="tr-TR"/>
        </w:rPr>
        <w:t>(q=4.96, q&gt;3.49),</w:t>
      </w:r>
      <w:r w:rsidRPr="009F3E01">
        <w:rPr>
          <w:rFonts w:ascii="Calibri" w:hAnsi="Calibri"/>
          <w:sz w:val="22"/>
          <w:szCs w:val="22"/>
          <w:lang w:val="tr-TR"/>
        </w:rPr>
        <w:t xml:space="preserve"> </w:t>
      </w:r>
      <w:r w:rsidRPr="009F3E01">
        <w:rPr>
          <w:rFonts w:ascii="Calibri" w:eastAsiaTheme="minorEastAsia" w:hAnsi="Calibri"/>
          <w:color w:val="000000" w:themeColor="text1"/>
          <w:sz w:val="22"/>
          <w:szCs w:val="22"/>
          <w:lang w:val="tr-TR" w:eastAsia="en-US"/>
        </w:rPr>
        <w:t xml:space="preserve">there was no significant difference between the pre-test scores of the ACT-CBT and ACT-control group </w:t>
      </w:r>
      <w:r w:rsidRPr="009F3E01">
        <w:rPr>
          <w:rFonts w:ascii="Calibri" w:hAnsi="Calibri"/>
          <w:i/>
          <w:sz w:val="22"/>
          <w:szCs w:val="22"/>
          <w:lang w:val="tr-TR"/>
        </w:rPr>
        <w:t>(q</w:t>
      </w:r>
      <w:r w:rsidRPr="009F3E01">
        <w:rPr>
          <w:rFonts w:ascii="Calibri" w:hAnsi="Calibri"/>
          <w:i/>
          <w:sz w:val="22"/>
          <w:szCs w:val="22"/>
          <w:vertAlign w:val="subscript"/>
          <w:lang w:val="tr-TR"/>
        </w:rPr>
        <w:t xml:space="preserve">ACT-CBT </w:t>
      </w:r>
      <w:r w:rsidRPr="009F3E01">
        <w:rPr>
          <w:rFonts w:ascii="Calibri" w:hAnsi="Calibri"/>
          <w:i/>
          <w:sz w:val="22"/>
          <w:szCs w:val="22"/>
          <w:lang w:val="tr-TR"/>
        </w:rPr>
        <w:t>=2.49, q&lt;3.49; q</w:t>
      </w:r>
      <w:r w:rsidRPr="009F3E01">
        <w:rPr>
          <w:rFonts w:ascii="Calibri" w:hAnsi="Calibri"/>
          <w:i/>
          <w:sz w:val="22"/>
          <w:szCs w:val="22"/>
          <w:vertAlign w:val="subscript"/>
          <w:lang w:val="tr-TR"/>
        </w:rPr>
        <w:t xml:space="preserve">ACT-Control </w:t>
      </w:r>
      <w:r w:rsidRPr="009F3E01">
        <w:rPr>
          <w:rFonts w:ascii="Calibri" w:hAnsi="Calibri"/>
          <w:i/>
          <w:sz w:val="22"/>
          <w:szCs w:val="22"/>
          <w:lang w:val="tr-TR"/>
        </w:rPr>
        <w:t>= 2.47, q&lt;3.49).</w:t>
      </w:r>
      <w:r w:rsidRPr="009F3E01">
        <w:rPr>
          <w:rFonts w:ascii="Calibri" w:hAnsi="Calibri"/>
          <w:i/>
          <w:color w:val="000000" w:themeColor="text1"/>
          <w:sz w:val="22"/>
          <w:szCs w:val="22"/>
          <w:lang w:val="tr-TR"/>
        </w:rPr>
        <w:t xml:space="preserve"> </w:t>
      </w:r>
      <w:r w:rsidRPr="009F3E01">
        <w:rPr>
          <w:rFonts w:ascii="Calibri" w:hAnsi="Calibri"/>
          <w:b/>
          <w:sz w:val="22"/>
          <w:szCs w:val="22"/>
          <w:lang w:val="tr-TR"/>
        </w:rPr>
        <w:t xml:space="preserve"> </w:t>
      </w:r>
    </w:p>
    <w:p w:rsidR="001763A4" w:rsidRPr="009F3E01" w:rsidRDefault="001763A4" w:rsidP="001763A4">
      <w:pPr>
        <w:widowControl w:val="0"/>
        <w:adjustRightInd w:val="0"/>
        <w:spacing w:after="240" w:line="360" w:lineRule="auto"/>
        <w:contextualSpacing/>
        <w:jc w:val="both"/>
        <w:rPr>
          <w:rFonts w:ascii="Calibri" w:eastAsiaTheme="minorEastAsia" w:hAnsi="Calibri"/>
          <w:color w:val="000000" w:themeColor="text1"/>
          <w:sz w:val="22"/>
          <w:szCs w:val="22"/>
          <w:lang w:val="tr-TR" w:eastAsia="en-US"/>
        </w:rPr>
      </w:pPr>
      <w:r w:rsidRPr="009F3E01">
        <w:rPr>
          <w:rFonts w:ascii="Calibri" w:eastAsiaTheme="minorEastAsia" w:hAnsi="Calibri"/>
          <w:color w:val="000000" w:themeColor="text1"/>
          <w:sz w:val="22"/>
          <w:szCs w:val="22"/>
          <w:lang w:val="tr-TR" w:eastAsia="en-US"/>
        </w:rPr>
        <w:t xml:space="preserve">It was also seen that there was significant difference </w:t>
      </w:r>
      <m:oMath>
        <m:r>
          <w:rPr>
            <w:rFonts w:ascii="Cambria Math" w:eastAsiaTheme="minorEastAsia" w:hAnsi="Cambria Math"/>
            <w:color w:val="000000" w:themeColor="text1"/>
            <w:sz w:val="22"/>
            <w:szCs w:val="22"/>
            <w:lang w:val="tr-TR" w:eastAsia="en-US"/>
          </w:rPr>
          <m:t>[</m:t>
        </m:r>
        <m:r>
          <m:rPr>
            <m:sty m:val="bi"/>
          </m:rPr>
          <w:rPr>
            <w:rFonts w:ascii="Cambria Math" w:hAnsi="Cambria Math"/>
            <w:color w:val="000000" w:themeColor="text1"/>
            <w:sz w:val="22"/>
            <w:szCs w:val="22"/>
            <w:lang w:val="tr-TR"/>
          </w:rPr>
          <m:t>x</m:t>
        </m:r>
      </m:oMath>
      <w:r w:rsidRPr="003504C3">
        <w:rPr>
          <w:rFonts w:ascii="Calibri" w:hAnsi="Calibri"/>
          <w:b/>
          <w:bCs/>
          <w:i/>
          <w:color w:val="000000" w:themeColor="text1"/>
          <w:sz w:val="22"/>
          <w:szCs w:val="22"/>
          <w:vertAlign w:val="superscript"/>
          <w:lang w:val="tr-TR"/>
        </w:rPr>
        <w:t>2</w:t>
      </w:r>
      <w:r w:rsidRPr="003504C3">
        <w:rPr>
          <w:rFonts w:ascii="Calibri" w:eastAsiaTheme="minorEastAsia" w:hAnsi="Calibri"/>
          <w:i/>
          <w:color w:val="000000" w:themeColor="text1"/>
          <w:sz w:val="22"/>
          <w:szCs w:val="22"/>
          <w:lang w:val="tr-TR" w:eastAsia="en-US"/>
        </w:rPr>
        <w:t>(sd=3, n=8)=13.169, p&lt;.</w:t>
      </w:r>
      <w:r w:rsidRPr="009F3E01">
        <w:rPr>
          <w:rFonts w:ascii="Calibri" w:eastAsiaTheme="minorEastAsia" w:hAnsi="Calibri"/>
          <w:i/>
          <w:color w:val="000000" w:themeColor="text1"/>
          <w:sz w:val="22"/>
          <w:szCs w:val="22"/>
          <w:lang w:val="tr-TR" w:eastAsia="en-US"/>
        </w:rPr>
        <w:t>05</w:t>
      </w:r>
      <w:r w:rsidR="000738C5">
        <w:rPr>
          <w:rFonts w:ascii="Calibri" w:eastAsiaTheme="minorEastAsia" w:hAnsi="Calibri"/>
          <w:i/>
          <w:color w:val="000000" w:themeColor="text1"/>
          <w:sz w:val="22"/>
          <w:szCs w:val="22"/>
          <w:lang w:val="tr-TR" w:eastAsia="en-US"/>
        </w:rPr>
        <w:t>]</w:t>
      </w:r>
      <w:r w:rsidRPr="009F3E01">
        <w:rPr>
          <w:rFonts w:ascii="Calibri" w:eastAsiaTheme="minorEastAsia" w:hAnsi="Calibri"/>
          <w:i/>
          <w:color w:val="000000" w:themeColor="text1"/>
          <w:sz w:val="22"/>
          <w:szCs w:val="22"/>
          <w:lang w:val="tr-TR" w:eastAsia="en-US"/>
        </w:rPr>
        <w:t xml:space="preserve"> </w:t>
      </w:r>
      <w:r w:rsidRPr="009F3E01">
        <w:rPr>
          <w:rFonts w:ascii="Calibri" w:eastAsiaTheme="minorEastAsia" w:hAnsi="Calibri"/>
          <w:color w:val="000000" w:themeColor="text1"/>
          <w:sz w:val="22"/>
          <w:szCs w:val="22"/>
          <w:lang w:val="tr-TR" w:eastAsia="en-US"/>
        </w:rPr>
        <w:t xml:space="preserve">between the AFQ-Y8 pre-test, post-test and follow-up scores obtained by the ACT group. No significant difference was found between the mean scores obtained by the control group from the AFQ-Youth8 pre-test, post-test and follow-up scores </w:t>
      </w:r>
      <w:r w:rsidR="000738C5">
        <w:rPr>
          <w:rFonts w:ascii="Calibri" w:eastAsiaTheme="minorEastAsia" w:hAnsi="Calibri"/>
          <w:i/>
          <w:color w:val="000000" w:themeColor="text1"/>
          <w:sz w:val="22"/>
          <w:szCs w:val="22"/>
          <w:lang w:val="tr-TR" w:eastAsia="en-US"/>
        </w:rPr>
        <w:t>[</w:t>
      </w:r>
      <m:oMath>
        <m:r>
          <m:rPr>
            <m:sty m:val="bi"/>
          </m:rPr>
          <w:rPr>
            <w:rFonts w:ascii="Cambria Math" w:hAnsi="Cambria Math"/>
            <w:color w:val="000000" w:themeColor="text1"/>
            <w:sz w:val="22"/>
            <w:szCs w:val="22"/>
            <w:lang w:val="tr-TR"/>
          </w:rPr>
          <m:t>x</m:t>
        </m:r>
      </m:oMath>
      <w:r w:rsidRPr="00A70559">
        <w:rPr>
          <w:rFonts w:ascii="Calibri" w:hAnsi="Calibri"/>
          <w:b/>
          <w:bCs/>
          <w:i/>
          <w:color w:val="000000" w:themeColor="text1"/>
          <w:sz w:val="22"/>
          <w:szCs w:val="22"/>
          <w:vertAlign w:val="superscript"/>
          <w:lang w:val="tr-TR"/>
        </w:rPr>
        <w:t xml:space="preserve">2   </w:t>
      </w:r>
      <w:r w:rsidRPr="00A70559">
        <w:rPr>
          <w:rFonts w:ascii="Calibri" w:eastAsiaTheme="minorEastAsia" w:hAnsi="Calibri"/>
          <w:i/>
          <w:color w:val="000000" w:themeColor="text1"/>
          <w:sz w:val="22"/>
          <w:szCs w:val="22"/>
          <w:lang w:val="tr-TR" w:eastAsia="en-US"/>
        </w:rPr>
        <w:t>(sd=2, n=7) = 3.185, p&gt;.05</w:t>
      </w:r>
      <w:r w:rsidR="000738C5">
        <w:rPr>
          <w:rFonts w:ascii="Calibri" w:eastAsiaTheme="minorEastAsia" w:hAnsi="Calibri"/>
          <w:i/>
          <w:color w:val="000000" w:themeColor="text1"/>
          <w:sz w:val="22"/>
          <w:szCs w:val="22"/>
          <w:lang w:val="tr-TR" w:eastAsia="en-US"/>
        </w:rPr>
        <w:t>]</w:t>
      </w:r>
      <w:r w:rsidRPr="00A70559">
        <w:rPr>
          <w:rFonts w:ascii="Calibri" w:eastAsiaTheme="minorEastAsia" w:hAnsi="Calibri"/>
          <w:i/>
          <w:color w:val="000000" w:themeColor="text1"/>
          <w:sz w:val="22"/>
          <w:szCs w:val="22"/>
          <w:lang w:val="tr-TR" w:eastAsia="en-US"/>
        </w:rPr>
        <w:t>.</w:t>
      </w:r>
      <w:r w:rsidRPr="009F3E01">
        <w:rPr>
          <w:rFonts w:ascii="Calibri" w:hAnsi="Calibri"/>
          <w:b/>
          <w:sz w:val="22"/>
          <w:szCs w:val="22"/>
          <w:lang w:val="tr-TR"/>
        </w:rPr>
        <w:t xml:space="preserve"> </w:t>
      </w:r>
    </w:p>
    <w:p w:rsidR="001763A4" w:rsidRPr="009F3E01" w:rsidRDefault="001763A4" w:rsidP="001763A4">
      <w:pPr>
        <w:widowControl w:val="0"/>
        <w:adjustRightInd w:val="0"/>
        <w:spacing w:after="240" w:line="360" w:lineRule="auto"/>
        <w:contextualSpacing/>
        <w:jc w:val="both"/>
        <w:rPr>
          <w:rFonts w:ascii="Calibri" w:eastAsiaTheme="minorEastAsia" w:hAnsi="Calibri"/>
          <w:color w:val="000000" w:themeColor="text1"/>
          <w:sz w:val="22"/>
          <w:szCs w:val="22"/>
          <w:lang w:val="tr-TR" w:eastAsia="en-US"/>
        </w:rPr>
      </w:pPr>
      <w:r w:rsidRPr="009F3E01">
        <w:rPr>
          <w:rFonts w:ascii="Calibri" w:eastAsiaTheme="minorEastAsia" w:hAnsi="Calibri"/>
          <w:color w:val="000000" w:themeColor="text1"/>
          <w:sz w:val="22"/>
          <w:szCs w:val="22"/>
          <w:lang w:val="tr-TR" w:eastAsia="en-US"/>
        </w:rPr>
        <w:t xml:space="preserve">Whilist there was a significant difference between the mean scores of the pre-test and post-test scores of the ATQ in the CBT group </w:t>
      </w:r>
      <w:r w:rsidRPr="00A70559">
        <w:rPr>
          <w:rFonts w:ascii="Calibri" w:eastAsiaTheme="minorEastAsia" w:hAnsi="Calibri"/>
          <w:i/>
          <w:color w:val="000000" w:themeColor="text1"/>
          <w:sz w:val="22"/>
          <w:szCs w:val="22"/>
          <w:lang w:val="tr-TR" w:eastAsia="en-US"/>
        </w:rPr>
        <w:t>(Z = -254, p &lt;.05);</w:t>
      </w:r>
      <w:r w:rsidRPr="009F3E01">
        <w:rPr>
          <w:rFonts w:ascii="Calibri" w:eastAsiaTheme="minorEastAsia" w:hAnsi="Calibri"/>
          <w:color w:val="000000" w:themeColor="text1"/>
          <w:sz w:val="22"/>
          <w:szCs w:val="22"/>
          <w:lang w:val="tr-TR" w:eastAsia="en-US"/>
        </w:rPr>
        <w:t xml:space="preserve">  there was no significant difference between the mean scores of post-test - follow up I </w:t>
      </w:r>
      <w:r w:rsidRPr="00A70559">
        <w:rPr>
          <w:rFonts w:ascii="Calibri" w:eastAsiaTheme="minorEastAsia" w:hAnsi="Calibri"/>
          <w:i/>
          <w:color w:val="000000" w:themeColor="text1"/>
          <w:sz w:val="22"/>
          <w:szCs w:val="22"/>
          <w:lang w:val="tr-TR" w:eastAsia="en-US"/>
        </w:rPr>
        <w:t xml:space="preserve">(Z = -.663, p&gt; .05), </w:t>
      </w:r>
      <w:r w:rsidRPr="009F3E01">
        <w:rPr>
          <w:rFonts w:ascii="Calibri" w:eastAsiaTheme="minorEastAsia" w:hAnsi="Calibri"/>
          <w:color w:val="000000" w:themeColor="text1"/>
          <w:sz w:val="22"/>
          <w:szCs w:val="22"/>
          <w:lang w:val="tr-TR" w:eastAsia="en-US"/>
        </w:rPr>
        <w:t xml:space="preserve">post-test - follow up II </w:t>
      </w:r>
      <w:r w:rsidRPr="00A70559">
        <w:rPr>
          <w:rFonts w:ascii="Calibri" w:eastAsiaTheme="minorEastAsia" w:hAnsi="Calibri"/>
          <w:i/>
          <w:color w:val="000000" w:themeColor="text1"/>
          <w:sz w:val="22"/>
          <w:szCs w:val="22"/>
          <w:lang w:val="tr-TR" w:eastAsia="en-US"/>
        </w:rPr>
        <w:t>(Z = -.178, p&gt; .05),</w:t>
      </w:r>
      <w:r w:rsidRPr="009F3E01">
        <w:rPr>
          <w:rFonts w:ascii="Calibri" w:eastAsiaTheme="minorEastAsia" w:hAnsi="Calibri"/>
          <w:color w:val="000000" w:themeColor="text1"/>
          <w:sz w:val="22"/>
          <w:szCs w:val="22"/>
          <w:lang w:val="tr-TR" w:eastAsia="en-US"/>
        </w:rPr>
        <w:t xml:space="preserve"> follow up I - follow </w:t>
      </w:r>
      <w:r>
        <w:rPr>
          <w:rFonts w:ascii="Calibri" w:eastAsiaTheme="minorEastAsia" w:hAnsi="Calibri"/>
          <w:color w:val="000000" w:themeColor="text1"/>
          <w:sz w:val="22"/>
          <w:szCs w:val="22"/>
          <w:lang w:val="tr-TR" w:eastAsia="en-US"/>
        </w:rPr>
        <w:t xml:space="preserve">up two II </w:t>
      </w:r>
      <w:r w:rsidRPr="00A70559">
        <w:rPr>
          <w:rFonts w:ascii="Calibri" w:eastAsiaTheme="minorEastAsia" w:hAnsi="Calibri"/>
          <w:i/>
          <w:color w:val="000000" w:themeColor="text1"/>
          <w:sz w:val="22"/>
          <w:szCs w:val="22"/>
          <w:lang w:val="tr-TR" w:eastAsia="en-US"/>
        </w:rPr>
        <w:t>(Z = -1.486, p &gt; .05).</w:t>
      </w:r>
    </w:p>
    <w:p w:rsidR="001763A4" w:rsidRPr="009F3E01" w:rsidRDefault="001763A4" w:rsidP="001763A4">
      <w:pPr>
        <w:widowControl w:val="0"/>
        <w:adjustRightInd w:val="0"/>
        <w:spacing w:after="240" w:line="360" w:lineRule="auto"/>
        <w:contextualSpacing/>
        <w:jc w:val="both"/>
        <w:rPr>
          <w:rFonts w:ascii="Calibri" w:eastAsiaTheme="minorEastAsia" w:hAnsi="Calibri"/>
          <w:color w:val="000000" w:themeColor="text1"/>
          <w:sz w:val="22"/>
          <w:szCs w:val="22"/>
          <w:lang w:val="tr-TR" w:eastAsia="en-US"/>
        </w:rPr>
      </w:pPr>
    </w:p>
    <w:p w:rsidR="001763A4" w:rsidRPr="009F3E01" w:rsidRDefault="001763A4" w:rsidP="001763A4">
      <w:pPr>
        <w:widowControl w:val="0"/>
        <w:adjustRightInd w:val="0"/>
        <w:spacing w:after="240" w:line="360" w:lineRule="auto"/>
        <w:contextualSpacing/>
        <w:jc w:val="center"/>
        <w:rPr>
          <w:rFonts w:ascii="Calibri" w:eastAsiaTheme="minorEastAsia" w:hAnsi="Calibri"/>
          <w:b/>
          <w:color w:val="000000"/>
          <w:sz w:val="22"/>
          <w:szCs w:val="22"/>
          <w:lang w:val="tr-TR" w:eastAsia="en-US"/>
        </w:rPr>
      </w:pPr>
      <w:r w:rsidRPr="009F3E01">
        <w:rPr>
          <w:rFonts w:ascii="Calibri" w:eastAsiaTheme="minorEastAsia" w:hAnsi="Calibri"/>
          <w:b/>
          <w:color w:val="000000"/>
          <w:sz w:val="22"/>
          <w:szCs w:val="22"/>
          <w:lang w:val="tr-TR" w:eastAsia="en-US"/>
        </w:rPr>
        <w:t>Discussion</w:t>
      </w:r>
    </w:p>
    <w:p w:rsidR="001763A4" w:rsidRPr="009F3E01" w:rsidRDefault="001763A4" w:rsidP="001763A4">
      <w:pPr>
        <w:widowControl w:val="0"/>
        <w:adjustRightInd w:val="0"/>
        <w:spacing w:after="240" w:line="360" w:lineRule="auto"/>
        <w:contextualSpacing/>
        <w:jc w:val="both"/>
        <w:rPr>
          <w:rFonts w:ascii="Calibri" w:hAnsi="Calibri"/>
          <w:sz w:val="22"/>
          <w:szCs w:val="22"/>
          <w:lang w:val="tr-TR"/>
        </w:rPr>
      </w:pPr>
      <w:r w:rsidRPr="009F3E01">
        <w:rPr>
          <w:rFonts w:ascii="Calibri" w:hAnsi="Calibri"/>
          <w:sz w:val="22"/>
          <w:szCs w:val="22"/>
          <w:lang w:val="tr-TR"/>
        </w:rPr>
        <w:t xml:space="preserve">The results showed that; both ACT and CBT are effective in reducing students' test anxiety </w:t>
      </w:r>
      <w:r>
        <w:rPr>
          <w:rFonts w:ascii="Calibri" w:hAnsi="Calibri"/>
          <w:sz w:val="22"/>
          <w:szCs w:val="22"/>
          <w:lang w:val="tr-TR"/>
        </w:rPr>
        <w:t xml:space="preserve">levels </w:t>
      </w:r>
      <w:r w:rsidRPr="009F3E01">
        <w:rPr>
          <w:rFonts w:ascii="Calibri" w:hAnsi="Calibri"/>
          <w:sz w:val="22"/>
          <w:szCs w:val="22"/>
          <w:lang w:val="tr-TR"/>
        </w:rPr>
        <w:t xml:space="preserve">and this effect maintained at 1 and 3 month follow up. </w:t>
      </w:r>
      <w:r w:rsidRPr="009F3E01">
        <w:rPr>
          <w:rFonts w:ascii="Calibri" w:eastAsiaTheme="minorEastAsia" w:hAnsi="Calibri"/>
          <w:color w:val="000000"/>
          <w:sz w:val="22"/>
          <w:szCs w:val="22"/>
          <w:lang w:val="tr-TR" w:eastAsia="en-US"/>
        </w:rPr>
        <w:t>These findings are in line with the results of the research examining the effect of ACT on test anxiety (Aydın &amp; Aydın, 2020; Brown, et al. 2011; Miri and Mansouri, 2018; Saeed</w:t>
      </w:r>
      <w:r>
        <w:rPr>
          <w:rFonts w:ascii="Calibri" w:eastAsiaTheme="minorEastAsia" w:hAnsi="Calibri"/>
          <w:color w:val="000000"/>
          <w:sz w:val="22"/>
          <w:szCs w:val="22"/>
          <w:lang w:val="tr-TR" w:eastAsia="en-US"/>
        </w:rPr>
        <w:t xml:space="preserve"> et al.</w:t>
      </w:r>
      <w:r w:rsidRPr="009F3E01">
        <w:rPr>
          <w:rFonts w:ascii="Calibri" w:eastAsiaTheme="minorEastAsia" w:hAnsi="Calibri"/>
          <w:color w:val="000000"/>
          <w:sz w:val="22"/>
          <w:szCs w:val="22"/>
          <w:lang w:val="tr-TR" w:eastAsia="en-US"/>
        </w:rPr>
        <w:t xml:space="preserve">, 2016; Zettle, 2003). </w:t>
      </w:r>
      <w:r w:rsidRPr="009F3E01">
        <w:rPr>
          <w:rFonts w:ascii="Calibri" w:hAnsi="Calibri"/>
          <w:sz w:val="22"/>
          <w:szCs w:val="22"/>
          <w:lang w:val="tr-TR"/>
        </w:rPr>
        <w:t>The decrease in TAI scores of students in the ACT group can be explained by the effect of psychological flexibility interventions. According to finding of the research, in the ACT group, the scores obtained from avoidance and</w:t>
      </w:r>
      <w:r w:rsidR="008719F0">
        <w:rPr>
          <w:rFonts w:ascii="Calibri" w:hAnsi="Calibri"/>
          <w:sz w:val="22"/>
          <w:szCs w:val="22"/>
          <w:lang w:val="tr-TR"/>
        </w:rPr>
        <w:t xml:space="preserve"> cognitive</w:t>
      </w:r>
      <w:r w:rsidRPr="009F3E01">
        <w:rPr>
          <w:rFonts w:ascii="Calibri" w:hAnsi="Calibri"/>
          <w:sz w:val="22"/>
          <w:szCs w:val="22"/>
          <w:lang w:val="tr-TR"/>
        </w:rPr>
        <w:t xml:space="preserve"> fusion level decreased significantly after sessions and this decrease maintained during the </w:t>
      </w:r>
      <w:r w:rsidR="00731487">
        <w:rPr>
          <w:rFonts w:ascii="Calibri" w:hAnsi="Calibri"/>
          <w:sz w:val="22"/>
          <w:szCs w:val="22"/>
          <w:lang w:val="tr-TR"/>
        </w:rPr>
        <w:t>follow-up</w:t>
      </w:r>
      <w:r w:rsidR="00731487" w:rsidRPr="009F3E01">
        <w:rPr>
          <w:rFonts w:ascii="Calibri" w:hAnsi="Calibri"/>
          <w:sz w:val="22"/>
          <w:szCs w:val="22"/>
          <w:lang w:val="tr-TR"/>
        </w:rPr>
        <w:t xml:space="preserve"> </w:t>
      </w:r>
      <w:r w:rsidRPr="009F3E01">
        <w:rPr>
          <w:rFonts w:ascii="Calibri" w:hAnsi="Calibri"/>
          <w:sz w:val="22"/>
          <w:szCs w:val="22"/>
          <w:lang w:val="tr-TR"/>
        </w:rPr>
        <w:t>period. According to this result, it can be said that the acceptance and cognitive defusion interventions applied during the sessions are effective.</w:t>
      </w:r>
      <w:r w:rsidRPr="009F3E01">
        <w:rPr>
          <w:rFonts w:ascii="Calibri" w:eastAsiaTheme="minorEastAsia" w:hAnsi="Calibri"/>
          <w:color w:val="000000"/>
          <w:sz w:val="22"/>
          <w:szCs w:val="22"/>
          <w:lang w:val="tr-TR" w:eastAsia="en-US"/>
        </w:rPr>
        <w:t xml:space="preserve"> </w:t>
      </w:r>
      <w:r w:rsidRPr="009F3E01">
        <w:rPr>
          <w:rFonts w:ascii="Calibri" w:hAnsi="Calibri"/>
          <w:sz w:val="22"/>
          <w:szCs w:val="22"/>
          <w:lang w:val="tr-TR"/>
        </w:rPr>
        <w:t xml:space="preserve">It should be taken into consideration that in the ACT-based program, included all six core process of psychological flexibity model of ACT, not only acceptance and cognitive defusion. </w:t>
      </w:r>
    </w:p>
    <w:p w:rsidR="001763A4" w:rsidRDefault="001763A4" w:rsidP="001763A4">
      <w:pPr>
        <w:spacing w:before="100" w:beforeAutospacing="1" w:after="100" w:afterAutospacing="1" w:line="360" w:lineRule="auto"/>
        <w:contextualSpacing/>
        <w:jc w:val="both"/>
        <w:rPr>
          <w:rFonts w:ascii="Calibri" w:hAnsi="Calibri"/>
          <w:sz w:val="22"/>
          <w:szCs w:val="22"/>
          <w:lang w:val="tr-TR"/>
        </w:rPr>
      </w:pPr>
      <w:r w:rsidRPr="009F3E01">
        <w:rPr>
          <w:rFonts w:ascii="Calibri" w:hAnsi="Calibri"/>
          <w:sz w:val="22"/>
          <w:szCs w:val="22"/>
          <w:lang w:val="tr-TR"/>
        </w:rPr>
        <w:t xml:space="preserve">This research, which shows that both ACT and CBT have an impact on test anxiety scores; It is also supported by a limited number of research findings comparing the effects of these two approaches in test anxiety (Brown et al., 2011; Zettle, 2003). In the study,  CBT group's sessions included psychoeducation about cogntive model of anxiety and test anxiety,  automatic thoughts, cognitive distortions, cognitive restructuring and relaxation exercises. In the ACT group, it was aimed to provide the participants with skills about these processes by working with all the processes in the psychological flexibility model. The programs applied in both groups are effective in reducing test anxiety. Whilist automatic thoughts of participants in the CBT group decreased; in the ACT group, it is observed that the levels of avoidance and cognitive fusion are decreased. Although this result shows that different mechanisms provide change in both therapies, the measurements made do not allow comparison of whether the techniques specific to these approaches have similar effects in the opposite group. </w:t>
      </w:r>
    </w:p>
    <w:p w:rsidR="000738C5" w:rsidRPr="00731487" w:rsidRDefault="000738C5" w:rsidP="00731487">
      <w:pPr>
        <w:widowControl w:val="0"/>
        <w:adjustRightInd w:val="0"/>
        <w:spacing w:after="240" w:line="360" w:lineRule="auto"/>
        <w:contextualSpacing/>
        <w:jc w:val="both"/>
        <w:rPr>
          <w:rFonts w:ascii="Calibri" w:eastAsiaTheme="minorEastAsia" w:hAnsi="Calibri"/>
          <w:color w:val="000000"/>
          <w:sz w:val="22"/>
          <w:szCs w:val="22"/>
          <w:lang w:val="tr-TR" w:eastAsia="en-US"/>
        </w:rPr>
      </w:pPr>
      <w:r w:rsidRPr="00731487">
        <w:rPr>
          <w:rFonts w:ascii="Calibri" w:eastAsiaTheme="minorEastAsia" w:hAnsi="Calibri"/>
          <w:color w:val="000000"/>
          <w:sz w:val="22"/>
          <w:szCs w:val="22"/>
          <w:lang w:val="tr-TR" w:eastAsia="en-US"/>
        </w:rPr>
        <w:t>However, no significant difference was found between the post-test scores of ACT, CBT and control group. Due to the factors that the researcher could not control, the participants could not be randomly assigned to a group and the groups could not be matched. This caused the control group to be included in the study with a lower pre-test score than the ACT and CBT groups. The reason for the lack of difference between training and control groups' post-test scores may depend on that the control group included to study with low level of test anxiety.</w:t>
      </w:r>
    </w:p>
    <w:p w:rsidR="001763A4" w:rsidRPr="009F3E01" w:rsidRDefault="001763A4" w:rsidP="001763A4">
      <w:pPr>
        <w:spacing w:before="100" w:beforeAutospacing="1" w:after="100" w:afterAutospacing="1" w:line="360" w:lineRule="auto"/>
        <w:contextualSpacing/>
        <w:jc w:val="both"/>
        <w:rPr>
          <w:rFonts w:ascii="Calibri" w:hAnsi="Calibri"/>
          <w:sz w:val="22"/>
          <w:szCs w:val="22"/>
          <w:lang w:val="tr-TR"/>
        </w:rPr>
      </w:pPr>
      <w:r w:rsidRPr="009F3E01">
        <w:rPr>
          <w:rFonts w:ascii="Calibri" w:hAnsi="Calibri"/>
          <w:sz w:val="22"/>
          <w:szCs w:val="22"/>
          <w:lang w:val="tr-TR"/>
        </w:rPr>
        <w:t>This study does not allow establishing strong cause and effect relationships due to its weak experimental design, however it provides important data that ACT, which is a new approach compared to traditional CBT, is an effective approach that can be used in reducing students' test anxiety.</w:t>
      </w:r>
    </w:p>
    <w:p w:rsidR="001763A4" w:rsidRPr="009F3E01" w:rsidRDefault="001763A4" w:rsidP="001763A4">
      <w:pPr>
        <w:shd w:val="clear" w:color="auto" w:fill="FFFFFF"/>
        <w:spacing w:line="360" w:lineRule="auto"/>
        <w:ind w:left="567" w:hanging="567"/>
        <w:contextualSpacing/>
        <w:jc w:val="both"/>
        <w:rPr>
          <w:rFonts w:ascii="Calibri" w:hAnsi="Calibri"/>
          <w:color w:val="000000" w:themeColor="text1"/>
          <w:sz w:val="22"/>
          <w:szCs w:val="22"/>
          <w:lang w:val="tr-TR"/>
        </w:rPr>
      </w:pPr>
    </w:p>
    <w:p w:rsidR="001763A4" w:rsidRPr="009F3E01" w:rsidRDefault="001763A4" w:rsidP="001763A4">
      <w:pPr>
        <w:shd w:val="clear" w:color="auto" w:fill="FFFFFF"/>
        <w:spacing w:line="360" w:lineRule="auto"/>
        <w:ind w:left="567" w:hanging="567"/>
        <w:contextualSpacing/>
        <w:jc w:val="both"/>
        <w:rPr>
          <w:rStyle w:val="Hyperlink"/>
          <w:rFonts w:ascii="Calibri" w:hAnsi="Calibri"/>
          <w:color w:val="000000" w:themeColor="text1"/>
          <w:sz w:val="22"/>
          <w:szCs w:val="22"/>
          <w:highlight w:val="yellow"/>
          <w:lang w:val="tr-TR"/>
        </w:rPr>
      </w:pPr>
    </w:p>
    <w:p w:rsidR="001763A4" w:rsidRPr="009F3E01" w:rsidRDefault="001763A4" w:rsidP="001763A4">
      <w:pPr>
        <w:shd w:val="clear" w:color="auto" w:fill="FFFFFF"/>
        <w:spacing w:line="360" w:lineRule="auto"/>
        <w:ind w:left="567" w:hanging="567"/>
        <w:contextualSpacing/>
        <w:jc w:val="both"/>
        <w:rPr>
          <w:rFonts w:ascii="Calibri" w:hAnsi="Calibri"/>
          <w:color w:val="000000" w:themeColor="text1"/>
          <w:sz w:val="22"/>
          <w:szCs w:val="22"/>
          <w:lang w:val="tr-TR"/>
        </w:rPr>
      </w:pPr>
    </w:p>
    <w:p w:rsidR="001763A4" w:rsidRPr="009F3E01" w:rsidRDefault="001763A4" w:rsidP="001763A4">
      <w:pPr>
        <w:shd w:val="clear" w:color="auto" w:fill="FFFFFF"/>
        <w:spacing w:line="360" w:lineRule="auto"/>
        <w:ind w:left="567" w:hanging="567"/>
        <w:contextualSpacing/>
        <w:jc w:val="both"/>
        <w:rPr>
          <w:rFonts w:ascii="Calibri" w:hAnsi="Calibri"/>
          <w:color w:val="000000" w:themeColor="text1"/>
          <w:sz w:val="22"/>
          <w:szCs w:val="22"/>
          <w:lang w:val="tr-TR"/>
        </w:rPr>
      </w:pPr>
    </w:p>
    <w:p w:rsidR="001763A4" w:rsidRDefault="001763A4" w:rsidP="00124818">
      <w:pPr>
        <w:pStyle w:val="Heading8"/>
        <w:spacing w:line="360" w:lineRule="auto"/>
        <w:jc w:val="center"/>
        <w:rPr>
          <w:rFonts w:ascii="Calibri" w:hAnsi="Calibri" w:cs="Times New Roman"/>
          <w:b/>
          <w:color w:val="auto"/>
          <w:sz w:val="22"/>
          <w:szCs w:val="22"/>
          <w:lang w:val="tr-TR"/>
        </w:rPr>
      </w:pPr>
    </w:p>
    <w:sectPr w:rsidR="001763A4" w:rsidSect="00974CCF">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C0A" w:rsidRDefault="00C52C0A" w:rsidP="00552189">
      <w:r>
        <w:separator/>
      </w:r>
    </w:p>
  </w:endnote>
  <w:endnote w:type="continuationSeparator" w:id="0">
    <w:p w:rsidR="00C52C0A" w:rsidRDefault="00C52C0A" w:rsidP="0055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4E"/>
    <w:family w:val="auto"/>
    <w:pitch w:val="variable"/>
    <w:sig w:usb0="00000001" w:usb1="08070000" w:usb2="00000010" w:usb3="00000000" w:csb0="00020000"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C0A" w:rsidRDefault="00C52C0A" w:rsidP="005521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2C0A" w:rsidRDefault="00C52C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C0A" w:rsidRDefault="00C52C0A" w:rsidP="005521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2C0A" w:rsidRDefault="00C52C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C0A" w:rsidRDefault="00C52C0A" w:rsidP="005521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3669">
      <w:rPr>
        <w:rStyle w:val="PageNumber"/>
        <w:noProof/>
      </w:rPr>
      <w:t>2</w:t>
    </w:r>
    <w:r>
      <w:rPr>
        <w:rStyle w:val="PageNumber"/>
      </w:rPr>
      <w:fldChar w:fldCharType="end"/>
    </w:r>
  </w:p>
  <w:p w:rsidR="00C52C0A" w:rsidRDefault="00C52C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C0A" w:rsidRDefault="00C52C0A" w:rsidP="00552189">
      <w:r>
        <w:separator/>
      </w:r>
    </w:p>
  </w:footnote>
  <w:footnote w:type="continuationSeparator" w:id="0">
    <w:p w:rsidR="00C52C0A" w:rsidRDefault="00C52C0A" w:rsidP="005521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C35"/>
      </v:shape>
    </w:pict>
  </w:numPicBullet>
  <w:abstractNum w:abstractNumId="0">
    <w:nsid w:val="01083DAA"/>
    <w:multiLevelType w:val="multilevel"/>
    <w:tmpl w:val="AA44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C2B33"/>
    <w:multiLevelType w:val="hybridMultilevel"/>
    <w:tmpl w:val="0CCA142A"/>
    <w:lvl w:ilvl="0" w:tplc="041F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81DF5"/>
    <w:multiLevelType w:val="multilevel"/>
    <w:tmpl w:val="68FADBFE"/>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5B562A1"/>
    <w:multiLevelType w:val="hybridMultilevel"/>
    <w:tmpl w:val="0296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3494B"/>
    <w:multiLevelType w:val="multilevel"/>
    <w:tmpl w:val="170E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adet YAPAN">
    <w15:presenceInfo w15:providerId="None" w15:userId="Saadet YAPAN"/>
  </w15:person>
  <w15:person w15:author="Kaasım Fatih YAVUZ">
    <w15:presenceInfo w15:providerId="AD" w15:userId="S::kfyavuz@medipol.edu.tr::193f9036-2826-4d7d-ba1a-9366f83d5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proofState w:grammar="clean"/>
  <w:trackRevisions/>
  <w:doNotTrackMove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AC"/>
    <w:rsid w:val="0000077B"/>
    <w:rsid w:val="000107EB"/>
    <w:rsid w:val="0001119F"/>
    <w:rsid w:val="000331A3"/>
    <w:rsid w:val="000343FC"/>
    <w:rsid w:val="00041B3D"/>
    <w:rsid w:val="00042051"/>
    <w:rsid w:val="00043984"/>
    <w:rsid w:val="00047118"/>
    <w:rsid w:val="000472C0"/>
    <w:rsid w:val="00053DD9"/>
    <w:rsid w:val="000558E4"/>
    <w:rsid w:val="0006317A"/>
    <w:rsid w:val="00067C9F"/>
    <w:rsid w:val="000738C5"/>
    <w:rsid w:val="0009457E"/>
    <w:rsid w:val="000A39CC"/>
    <w:rsid w:val="000A449D"/>
    <w:rsid w:val="000D6626"/>
    <w:rsid w:val="000E21E8"/>
    <w:rsid w:val="000E4598"/>
    <w:rsid w:val="000F5A4D"/>
    <w:rsid w:val="00100207"/>
    <w:rsid w:val="00113A25"/>
    <w:rsid w:val="0011681D"/>
    <w:rsid w:val="00124818"/>
    <w:rsid w:val="00126235"/>
    <w:rsid w:val="00127EBA"/>
    <w:rsid w:val="00130B59"/>
    <w:rsid w:val="0014645D"/>
    <w:rsid w:val="001510AC"/>
    <w:rsid w:val="00162A35"/>
    <w:rsid w:val="001642CA"/>
    <w:rsid w:val="001677FD"/>
    <w:rsid w:val="001763A4"/>
    <w:rsid w:val="001778E5"/>
    <w:rsid w:val="0019686E"/>
    <w:rsid w:val="001A0F43"/>
    <w:rsid w:val="001A710E"/>
    <w:rsid w:val="001B722C"/>
    <w:rsid w:val="001C711A"/>
    <w:rsid w:val="001E6926"/>
    <w:rsid w:val="001E7F6B"/>
    <w:rsid w:val="001F394F"/>
    <w:rsid w:val="001F4125"/>
    <w:rsid w:val="0020203B"/>
    <w:rsid w:val="00213510"/>
    <w:rsid w:val="002220D2"/>
    <w:rsid w:val="00227AFF"/>
    <w:rsid w:val="0025320A"/>
    <w:rsid w:val="00272106"/>
    <w:rsid w:val="002776D5"/>
    <w:rsid w:val="00287538"/>
    <w:rsid w:val="0029404F"/>
    <w:rsid w:val="00297477"/>
    <w:rsid w:val="002B1E35"/>
    <w:rsid w:val="002D1D01"/>
    <w:rsid w:val="002E005E"/>
    <w:rsid w:val="002E4992"/>
    <w:rsid w:val="002F1343"/>
    <w:rsid w:val="00300DCE"/>
    <w:rsid w:val="00307A86"/>
    <w:rsid w:val="003200EF"/>
    <w:rsid w:val="00320AA1"/>
    <w:rsid w:val="00321201"/>
    <w:rsid w:val="003337D6"/>
    <w:rsid w:val="003504C3"/>
    <w:rsid w:val="00351C06"/>
    <w:rsid w:val="0035620C"/>
    <w:rsid w:val="00360E8A"/>
    <w:rsid w:val="00364518"/>
    <w:rsid w:val="00366020"/>
    <w:rsid w:val="0037436F"/>
    <w:rsid w:val="00383B55"/>
    <w:rsid w:val="003A493A"/>
    <w:rsid w:val="003A4F05"/>
    <w:rsid w:val="003B4DA5"/>
    <w:rsid w:val="003C2BC0"/>
    <w:rsid w:val="003C4789"/>
    <w:rsid w:val="003C7B96"/>
    <w:rsid w:val="003E155C"/>
    <w:rsid w:val="004011A7"/>
    <w:rsid w:val="00402DAD"/>
    <w:rsid w:val="00402DFB"/>
    <w:rsid w:val="004151ED"/>
    <w:rsid w:val="00435B84"/>
    <w:rsid w:val="004419FC"/>
    <w:rsid w:val="00442627"/>
    <w:rsid w:val="00450BC5"/>
    <w:rsid w:val="004619B6"/>
    <w:rsid w:val="00464133"/>
    <w:rsid w:val="00467021"/>
    <w:rsid w:val="00467A47"/>
    <w:rsid w:val="0047665C"/>
    <w:rsid w:val="00476A01"/>
    <w:rsid w:val="00487F79"/>
    <w:rsid w:val="00491758"/>
    <w:rsid w:val="004C6033"/>
    <w:rsid w:val="004C7990"/>
    <w:rsid w:val="004D778E"/>
    <w:rsid w:val="004E069D"/>
    <w:rsid w:val="00506439"/>
    <w:rsid w:val="00517B30"/>
    <w:rsid w:val="005457C6"/>
    <w:rsid w:val="0054758C"/>
    <w:rsid w:val="00552189"/>
    <w:rsid w:val="0055620C"/>
    <w:rsid w:val="0055674C"/>
    <w:rsid w:val="00560A46"/>
    <w:rsid w:val="00563669"/>
    <w:rsid w:val="005721DA"/>
    <w:rsid w:val="005834B2"/>
    <w:rsid w:val="005848A8"/>
    <w:rsid w:val="005861D1"/>
    <w:rsid w:val="0058707A"/>
    <w:rsid w:val="00596767"/>
    <w:rsid w:val="005A07EF"/>
    <w:rsid w:val="005B2095"/>
    <w:rsid w:val="005D213E"/>
    <w:rsid w:val="005D4BC9"/>
    <w:rsid w:val="005D603B"/>
    <w:rsid w:val="005E1B89"/>
    <w:rsid w:val="005E2133"/>
    <w:rsid w:val="005E79A0"/>
    <w:rsid w:val="005F4458"/>
    <w:rsid w:val="00613146"/>
    <w:rsid w:val="00627B08"/>
    <w:rsid w:val="00640E33"/>
    <w:rsid w:val="00641A47"/>
    <w:rsid w:val="00650FE6"/>
    <w:rsid w:val="0065466F"/>
    <w:rsid w:val="006615E7"/>
    <w:rsid w:val="00663618"/>
    <w:rsid w:val="006662E1"/>
    <w:rsid w:val="006755E9"/>
    <w:rsid w:val="006814DB"/>
    <w:rsid w:val="00692115"/>
    <w:rsid w:val="00693766"/>
    <w:rsid w:val="006A0B22"/>
    <w:rsid w:val="006B4C55"/>
    <w:rsid w:val="006B61AC"/>
    <w:rsid w:val="006B7348"/>
    <w:rsid w:val="006D35A9"/>
    <w:rsid w:val="006D38EC"/>
    <w:rsid w:val="006D4758"/>
    <w:rsid w:val="006D60DA"/>
    <w:rsid w:val="006E2C69"/>
    <w:rsid w:val="006F47F7"/>
    <w:rsid w:val="00712EB7"/>
    <w:rsid w:val="00715B5D"/>
    <w:rsid w:val="00721BA6"/>
    <w:rsid w:val="0072681B"/>
    <w:rsid w:val="00731487"/>
    <w:rsid w:val="00750712"/>
    <w:rsid w:val="007573E4"/>
    <w:rsid w:val="00786D84"/>
    <w:rsid w:val="007A4B63"/>
    <w:rsid w:val="007B6428"/>
    <w:rsid w:val="007E121D"/>
    <w:rsid w:val="007F45F4"/>
    <w:rsid w:val="00810709"/>
    <w:rsid w:val="008145DB"/>
    <w:rsid w:val="0081532A"/>
    <w:rsid w:val="008273AA"/>
    <w:rsid w:val="00827C96"/>
    <w:rsid w:val="00830156"/>
    <w:rsid w:val="0083189C"/>
    <w:rsid w:val="00837EBE"/>
    <w:rsid w:val="008719F0"/>
    <w:rsid w:val="00875847"/>
    <w:rsid w:val="0088214C"/>
    <w:rsid w:val="00885575"/>
    <w:rsid w:val="008861E2"/>
    <w:rsid w:val="008906A6"/>
    <w:rsid w:val="008B2030"/>
    <w:rsid w:val="008D5A57"/>
    <w:rsid w:val="008D7EF4"/>
    <w:rsid w:val="008E3D25"/>
    <w:rsid w:val="009121F3"/>
    <w:rsid w:val="009327B0"/>
    <w:rsid w:val="00963A2F"/>
    <w:rsid w:val="009743CA"/>
    <w:rsid w:val="00974CCF"/>
    <w:rsid w:val="0098328D"/>
    <w:rsid w:val="00992C87"/>
    <w:rsid w:val="009A1B40"/>
    <w:rsid w:val="009B35EC"/>
    <w:rsid w:val="009C5AE0"/>
    <w:rsid w:val="009D2197"/>
    <w:rsid w:val="009D36DC"/>
    <w:rsid w:val="00A54FB0"/>
    <w:rsid w:val="00A64FB7"/>
    <w:rsid w:val="00A73179"/>
    <w:rsid w:val="00A853D6"/>
    <w:rsid w:val="00A86715"/>
    <w:rsid w:val="00A86B74"/>
    <w:rsid w:val="00A919D1"/>
    <w:rsid w:val="00A96404"/>
    <w:rsid w:val="00AB4644"/>
    <w:rsid w:val="00AD03E2"/>
    <w:rsid w:val="00AD5B10"/>
    <w:rsid w:val="00AF66E5"/>
    <w:rsid w:val="00B16A7A"/>
    <w:rsid w:val="00B2018E"/>
    <w:rsid w:val="00B323B8"/>
    <w:rsid w:val="00B324B9"/>
    <w:rsid w:val="00B40C4C"/>
    <w:rsid w:val="00B51F71"/>
    <w:rsid w:val="00B5297A"/>
    <w:rsid w:val="00B77723"/>
    <w:rsid w:val="00B84E9C"/>
    <w:rsid w:val="00BA6370"/>
    <w:rsid w:val="00BB2FC2"/>
    <w:rsid w:val="00BC4D4E"/>
    <w:rsid w:val="00BC51F9"/>
    <w:rsid w:val="00BD022A"/>
    <w:rsid w:val="00BD2E7F"/>
    <w:rsid w:val="00BE0E35"/>
    <w:rsid w:val="00BE506A"/>
    <w:rsid w:val="00BF3F70"/>
    <w:rsid w:val="00C01DB1"/>
    <w:rsid w:val="00C04408"/>
    <w:rsid w:val="00C44E84"/>
    <w:rsid w:val="00C52C0A"/>
    <w:rsid w:val="00C6506E"/>
    <w:rsid w:val="00C71AC4"/>
    <w:rsid w:val="00C77403"/>
    <w:rsid w:val="00C93DC2"/>
    <w:rsid w:val="00CB1109"/>
    <w:rsid w:val="00CD2E80"/>
    <w:rsid w:val="00CD488B"/>
    <w:rsid w:val="00CE237B"/>
    <w:rsid w:val="00CE76F2"/>
    <w:rsid w:val="00CF35E1"/>
    <w:rsid w:val="00CF6121"/>
    <w:rsid w:val="00D053F3"/>
    <w:rsid w:val="00D104FE"/>
    <w:rsid w:val="00D166B2"/>
    <w:rsid w:val="00D20594"/>
    <w:rsid w:val="00D22498"/>
    <w:rsid w:val="00D276A5"/>
    <w:rsid w:val="00D332ED"/>
    <w:rsid w:val="00D4151C"/>
    <w:rsid w:val="00D570D8"/>
    <w:rsid w:val="00D65618"/>
    <w:rsid w:val="00D77915"/>
    <w:rsid w:val="00D944C2"/>
    <w:rsid w:val="00D94BA5"/>
    <w:rsid w:val="00DA00A4"/>
    <w:rsid w:val="00DA2C03"/>
    <w:rsid w:val="00DB7683"/>
    <w:rsid w:val="00DC3CBD"/>
    <w:rsid w:val="00DD2F78"/>
    <w:rsid w:val="00DE0239"/>
    <w:rsid w:val="00DE32E2"/>
    <w:rsid w:val="00DF0148"/>
    <w:rsid w:val="00E13A53"/>
    <w:rsid w:val="00E15440"/>
    <w:rsid w:val="00E20B26"/>
    <w:rsid w:val="00E25907"/>
    <w:rsid w:val="00E2624F"/>
    <w:rsid w:val="00E27B05"/>
    <w:rsid w:val="00E50D9E"/>
    <w:rsid w:val="00E7231D"/>
    <w:rsid w:val="00E83ACB"/>
    <w:rsid w:val="00E83B7D"/>
    <w:rsid w:val="00E86566"/>
    <w:rsid w:val="00E87AD2"/>
    <w:rsid w:val="00E9232B"/>
    <w:rsid w:val="00E96243"/>
    <w:rsid w:val="00ED1CDC"/>
    <w:rsid w:val="00ED2296"/>
    <w:rsid w:val="00EF2999"/>
    <w:rsid w:val="00EF606F"/>
    <w:rsid w:val="00F017CB"/>
    <w:rsid w:val="00F102D8"/>
    <w:rsid w:val="00F223DE"/>
    <w:rsid w:val="00F42071"/>
    <w:rsid w:val="00F534A6"/>
    <w:rsid w:val="00F60566"/>
    <w:rsid w:val="00F6184B"/>
    <w:rsid w:val="00F71457"/>
    <w:rsid w:val="00F80E42"/>
    <w:rsid w:val="00F81B15"/>
    <w:rsid w:val="00F86143"/>
    <w:rsid w:val="00F94936"/>
    <w:rsid w:val="00FA698C"/>
    <w:rsid w:val="00FC42BE"/>
    <w:rsid w:val="00FD2893"/>
    <w:rsid w:val="00FD5466"/>
    <w:rsid w:val="00FF2F08"/>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E5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AC"/>
    <w:pPr>
      <w:autoSpaceDE w:val="0"/>
      <w:autoSpaceDN w:val="0"/>
    </w:pPr>
    <w:rPr>
      <w:rFonts w:ascii="Times New Roman" w:eastAsia="Times New Roman" w:hAnsi="Times New Roman" w:cs="Times New Roman"/>
      <w:szCs w:val="20"/>
      <w:lang w:eastAsia="tr-TR"/>
    </w:rPr>
  </w:style>
  <w:style w:type="paragraph" w:styleId="Heading1">
    <w:name w:val="heading 1"/>
    <w:basedOn w:val="Normal"/>
    <w:next w:val="Normal"/>
    <w:link w:val="Heading1Char"/>
    <w:uiPriority w:val="9"/>
    <w:qFormat/>
    <w:rsid w:val="005D21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1"/>
    <w:basedOn w:val="Normal"/>
    <w:next w:val="Normal"/>
    <w:link w:val="Heading3Char"/>
    <w:uiPriority w:val="9"/>
    <w:unhideWhenUsed/>
    <w:qFormat/>
    <w:rsid w:val="006B61AC"/>
    <w:pPr>
      <w:keepNext/>
      <w:keepLines/>
      <w:spacing w:before="200"/>
      <w:jc w:val="center"/>
      <w:outlineLvl w:val="2"/>
    </w:pPr>
    <w:rPr>
      <w:rFonts w:eastAsiaTheme="majorEastAsia" w:cstheme="majorBidi"/>
      <w:b/>
      <w:bCs/>
      <w:color w:val="000000" w:themeColor="text1"/>
    </w:rPr>
  </w:style>
  <w:style w:type="paragraph" w:styleId="Heading4">
    <w:name w:val="heading 4"/>
    <w:aliases w:val="2"/>
    <w:basedOn w:val="Normal"/>
    <w:next w:val="Normal"/>
    <w:link w:val="Heading4Char"/>
    <w:uiPriority w:val="9"/>
    <w:unhideWhenUsed/>
    <w:qFormat/>
    <w:rsid w:val="006B61AC"/>
    <w:pPr>
      <w:keepNext/>
      <w:keepLines/>
      <w:spacing w:before="200"/>
      <w:outlineLvl w:val="3"/>
    </w:pPr>
    <w:rPr>
      <w:b/>
      <w:szCs w:val="24"/>
    </w:rPr>
  </w:style>
  <w:style w:type="paragraph" w:styleId="Heading5">
    <w:name w:val="heading 5"/>
    <w:aliases w:val="3"/>
    <w:basedOn w:val="Normal"/>
    <w:next w:val="Normal"/>
    <w:link w:val="Heading5Char"/>
    <w:uiPriority w:val="9"/>
    <w:unhideWhenUsed/>
    <w:qFormat/>
    <w:rsid w:val="006B61AC"/>
    <w:pPr>
      <w:keepNext/>
      <w:keepLines/>
      <w:spacing w:before="200"/>
      <w:outlineLvl w:val="4"/>
    </w:pPr>
    <w:rPr>
      <w:rFonts w:eastAsiaTheme="majorEastAsia" w:cstheme="majorBidi"/>
      <w:b/>
      <w:color w:val="000000" w:themeColor="text1"/>
    </w:rPr>
  </w:style>
  <w:style w:type="paragraph" w:styleId="Heading7">
    <w:name w:val="heading 7"/>
    <w:basedOn w:val="Normal"/>
    <w:next w:val="Normal"/>
    <w:link w:val="Heading7Char"/>
    <w:uiPriority w:val="9"/>
    <w:unhideWhenUsed/>
    <w:qFormat/>
    <w:rsid w:val="008821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8214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1 Char"/>
    <w:basedOn w:val="DefaultParagraphFont"/>
    <w:link w:val="Heading3"/>
    <w:uiPriority w:val="9"/>
    <w:rsid w:val="006B61AC"/>
    <w:rPr>
      <w:rFonts w:ascii="Times New Roman" w:eastAsiaTheme="majorEastAsia" w:hAnsi="Times New Roman" w:cstheme="majorBidi"/>
      <w:b/>
      <w:bCs/>
      <w:color w:val="000000" w:themeColor="text1"/>
      <w:szCs w:val="20"/>
      <w:lang w:eastAsia="tr-TR"/>
    </w:rPr>
  </w:style>
  <w:style w:type="character" w:customStyle="1" w:styleId="Heading4Char">
    <w:name w:val="Heading 4 Char"/>
    <w:aliases w:val="2 Char"/>
    <w:basedOn w:val="DefaultParagraphFont"/>
    <w:link w:val="Heading4"/>
    <w:uiPriority w:val="9"/>
    <w:rsid w:val="006B61AC"/>
    <w:rPr>
      <w:rFonts w:ascii="Times New Roman" w:eastAsia="Times New Roman" w:hAnsi="Times New Roman" w:cs="Times New Roman"/>
      <w:b/>
      <w:lang w:eastAsia="tr-TR"/>
    </w:rPr>
  </w:style>
  <w:style w:type="character" w:customStyle="1" w:styleId="Heading5Char">
    <w:name w:val="Heading 5 Char"/>
    <w:aliases w:val="3 Char"/>
    <w:basedOn w:val="DefaultParagraphFont"/>
    <w:link w:val="Heading5"/>
    <w:uiPriority w:val="9"/>
    <w:rsid w:val="006B61AC"/>
    <w:rPr>
      <w:rFonts w:ascii="Times New Roman" w:eastAsiaTheme="majorEastAsia" w:hAnsi="Times New Roman" w:cstheme="majorBidi"/>
      <w:b/>
      <w:color w:val="000000" w:themeColor="text1"/>
      <w:szCs w:val="20"/>
      <w:lang w:eastAsia="tr-TR"/>
    </w:rPr>
  </w:style>
  <w:style w:type="character" w:customStyle="1" w:styleId="Heading8Char">
    <w:name w:val="Heading 8 Char"/>
    <w:basedOn w:val="DefaultParagraphFont"/>
    <w:link w:val="Heading8"/>
    <w:uiPriority w:val="9"/>
    <w:rsid w:val="0088214C"/>
    <w:rPr>
      <w:rFonts w:asciiTheme="majorHAnsi" w:eastAsiaTheme="majorEastAsia" w:hAnsiTheme="majorHAnsi" w:cstheme="majorBidi"/>
      <w:color w:val="404040" w:themeColor="text1" w:themeTint="BF"/>
      <w:sz w:val="20"/>
      <w:szCs w:val="20"/>
      <w:lang w:eastAsia="tr-TR"/>
    </w:rPr>
  </w:style>
  <w:style w:type="character" w:customStyle="1" w:styleId="Heading7Char">
    <w:name w:val="Heading 7 Char"/>
    <w:basedOn w:val="DefaultParagraphFont"/>
    <w:link w:val="Heading7"/>
    <w:uiPriority w:val="9"/>
    <w:rsid w:val="0088214C"/>
    <w:rPr>
      <w:rFonts w:asciiTheme="majorHAnsi" w:eastAsiaTheme="majorEastAsia" w:hAnsiTheme="majorHAnsi" w:cstheme="majorBidi"/>
      <w:i/>
      <w:iCs/>
      <w:color w:val="404040" w:themeColor="text1" w:themeTint="BF"/>
      <w:szCs w:val="20"/>
      <w:lang w:eastAsia="tr-TR"/>
    </w:rPr>
  </w:style>
  <w:style w:type="paragraph" w:styleId="BalloonText">
    <w:name w:val="Balloon Text"/>
    <w:basedOn w:val="Normal"/>
    <w:link w:val="BalloonTextChar"/>
    <w:uiPriority w:val="99"/>
    <w:semiHidden/>
    <w:unhideWhenUsed/>
    <w:rsid w:val="003C2B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BC0"/>
    <w:rPr>
      <w:rFonts w:ascii="Lucida Grande" w:eastAsia="Times New Roman" w:hAnsi="Lucida Grande" w:cs="Lucida Grande"/>
      <w:sz w:val="18"/>
      <w:szCs w:val="18"/>
      <w:lang w:eastAsia="tr-TR"/>
    </w:rPr>
  </w:style>
  <w:style w:type="paragraph" w:styleId="ListParagraph">
    <w:name w:val="List Paragraph"/>
    <w:basedOn w:val="Normal"/>
    <w:uiPriority w:val="34"/>
    <w:qFormat/>
    <w:rsid w:val="00A54FB0"/>
    <w:pPr>
      <w:ind w:left="720"/>
      <w:contextualSpacing/>
    </w:pPr>
  </w:style>
  <w:style w:type="character" w:customStyle="1" w:styleId="a-size-extra-large">
    <w:name w:val="a-size-extra-large"/>
    <w:basedOn w:val="DefaultParagraphFont"/>
    <w:rsid w:val="00FD2893"/>
  </w:style>
  <w:style w:type="character" w:styleId="Emphasis">
    <w:name w:val="Emphasis"/>
    <w:basedOn w:val="DefaultParagraphFont"/>
    <w:uiPriority w:val="20"/>
    <w:qFormat/>
    <w:rsid w:val="00B16A7A"/>
    <w:rPr>
      <w:i/>
      <w:iCs/>
    </w:rPr>
  </w:style>
  <w:style w:type="character" w:styleId="Hyperlink">
    <w:name w:val="Hyperlink"/>
    <w:basedOn w:val="DefaultParagraphFont"/>
    <w:uiPriority w:val="99"/>
    <w:unhideWhenUsed/>
    <w:rsid w:val="00B16A7A"/>
    <w:rPr>
      <w:color w:val="0000FF"/>
      <w:u w:val="single"/>
    </w:rPr>
  </w:style>
  <w:style w:type="character" w:customStyle="1" w:styleId="Heading1Char">
    <w:name w:val="Heading 1 Char"/>
    <w:basedOn w:val="DefaultParagraphFont"/>
    <w:link w:val="Heading1"/>
    <w:uiPriority w:val="9"/>
    <w:rsid w:val="005D213E"/>
    <w:rPr>
      <w:rFonts w:asciiTheme="majorHAnsi" w:eastAsiaTheme="majorEastAsia" w:hAnsiTheme="majorHAnsi" w:cstheme="majorBidi"/>
      <w:b/>
      <w:bCs/>
      <w:color w:val="345A8A" w:themeColor="accent1" w:themeShade="B5"/>
      <w:sz w:val="32"/>
      <w:szCs w:val="32"/>
      <w:lang w:eastAsia="tr-TR"/>
    </w:rPr>
  </w:style>
  <w:style w:type="character" w:customStyle="1" w:styleId="addmd">
    <w:name w:val="addmd"/>
    <w:rsid w:val="006615E7"/>
  </w:style>
  <w:style w:type="character" w:customStyle="1" w:styleId="authors">
    <w:name w:val="authors"/>
    <w:basedOn w:val="DefaultParagraphFont"/>
    <w:rsid w:val="006615E7"/>
  </w:style>
  <w:style w:type="character" w:customStyle="1" w:styleId="date1">
    <w:name w:val="date1"/>
    <w:basedOn w:val="DefaultParagraphFont"/>
    <w:rsid w:val="006615E7"/>
  </w:style>
  <w:style w:type="character" w:customStyle="1" w:styleId="arttitle">
    <w:name w:val="art_title"/>
    <w:basedOn w:val="DefaultParagraphFont"/>
    <w:rsid w:val="006615E7"/>
  </w:style>
  <w:style w:type="character" w:customStyle="1" w:styleId="serialtitle">
    <w:name w:val="serial_title"/>
    <w:basedOn w:val="DefaultParagraphFont"/>
    <w:rsid w:val="006615E7"/>
  </w:style>
  <w:style w:type="character" w:customStyle="1" w:styleId="volumeissue">
    <w:name w:val="volume_issue"/>
    <w:basedOn w:val="DefaultParagraphFont"/>
    <w:rsid w:val="006615E7"/>
  </w:style>
  <w:style w:type="character" w:customStyle="1" w:styleId="pagerange">
    <w:name w:val="page_range"/>
    <w:basedOn w:val="DefaultParagraphFont"/>
    <w:rsid w:val="006615E7"/>
  </w:style>
  <w:style w:type="character" w:customStyle="1" w:styleId="doilink">
    <w:name w:val="doi_link"/>
    <w:basedOn w:val="DefaultParagraphFont"/>
    <w:rsid w:val="006615E7"/>
  </w:style>
  <w:style w:type="character" w:styleId="CommentReference">
    <w:name w:val="annotation reference"/>
    <w:basedOn w:val="DefaultParagraphFont"/>
    <w:uiPriority w:val="99"/>
    <w:semiHidden/>
    <w:unhideWhenUsed/>
    <w:rsid w:val="00E86566"/>
    <w:rPr>
      <w:sz w:val="16"/>
      <w:szCs w:val="16"/>
    </w:rPr>
  </w:style>
  <w:style w:type="paragraph" w:styleId="CommentText">
    <w:name w:val="annotation text"/>
    <w:basedOn w:val="Normal"/>
    <w:link w:val="CommentTextChar"/>
    <w:uiPriority w:val="99"/>
    <w:semiHidden/>
    <w:unhideWhenUsed/>
    <w:rsid w:val="00E86566"/>
    <w:rPr>
      <w:sz w:val="20"/>
    </w:rPr>
  </w:style>
  <w:style w:type="character" w:customStyle="1" w:styleId="CommentTextChar">
    <w:name w:val="Comment Text Char"/>
    <w:basedOn w:val="DefaultParagraphFont"/>
    <w:link w:val="CommentText"/>
    <w:uiPriority w:val="99"/>
    <w:semiHidden/>
    <w:rsid w:val="00E86566"/>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E86566"/>
    <w:rPr>
      <w:b/>
      <w:bCs/>
    </w:rPr>
  </w:style>
  <w:style w:type="character" w:customStyle="1" w:styleId="CommentSubjectChar">
    <w:name w:val="Comment Subject Char"/>
    <w:basedOn w:val="CommentTextChar"/>
    <w:link w:val="CommentSubject"/>
    <w:uiPriority w:val="99"/>
    <w:semiHidden/>
    <w:rsid w:val="00E86566"/>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552189"/>
    <w:pPr>
      <w:tabs>
        <w:tab w:val="center" w:pos="4320"/>
        <w:tab w:val="right" w:pos="8640"/>
      </w:tabs>
    </w:pPr>
  </w:style>
  <w:style w:type="character" w:customStyle="1" w:styleId="HeaderChar">
    <w:name w:val="Header Char"/>
    <w:basedOn w:val="DefaultParagraphFont"/>
    <w:link w:val="Header"/>
    <w:uiPriority w:val="99"/>
    <w:rsid w:val="00552189"/>
    <w:rPr>
      <w:rFonts w:ascii="Times New Roman" w:eastAsia="Times New Roman" w:hAnsi="Times New Roman" w:cs="Times New Roman"/>
      <w:szCs w:val="20"/>
      <w:lang w:eastAsia="tr-TR"/>
    </w:rPr>
  </w:style>
  <w:style w:type="paragraph" w:styleId="Footer">
    <w:name w:val="footer"/>
    <w:basedOn w:val="Normal"/>
    <w:link w:val="FooterChar"/>
    <w:uiPriority w:val="99"/>
    <w:unhideWhenUsed/>
    <w:rsid w:val="00552189"/>
    <w:pPr>
      <w:tabs>
        <w:tab w:val="center" w:pos="4320"/>
        <w:tab w:val="right" w:pos="8640"/>
      </w:tabs>
    </w:pPr>
  </w:style>
  <w:style w:type="character" w:customStyle="1" w:styleId="FooterChar">
    <w:name w:val="Footer Char"/>
    <w:basedOn w:val="DefaultParagraphFont"/>
    <w:link w:val="Footer"/>
    <w:uiPriority w:val="99"/>
    <w:rsid w:val="00552189"/>
    <w:rPr>
      <w:rFonts w:ascii="Times New Roman" w:eastAsia="Times New Roman" w:hAnsi="Times New Roman" w:cs="Times New Roman"/>
      <w:szCs w:val="20"/>
      <w:lang w:eastAsia="tr-TR"/>
    </w:rPr>
  </w:style>
  <w:style w:type="character" w:styleId="PageNumber">
    <w:name w:val="page number"/>
    <w:basedOn w:val="DefaultParagraphFont"/>
    <w:uiPriority w:val="99"/>
    <w:semiHidden/>
    <w:unhideWhenUsed/>
    <w:rsid w:val="00552189"/>
  </w:style>
  <w:style w:type="paragraph" w:styleId="Caption">
    <w:name w:val="caption"/>
    <w:basedOn w:val="Normal"/>
    <w:next w:val="Normal"/>
    <w:uiPriority w:val="35"/>
    <w:unhideWhenUsed/>
    <w:qFormat/>
    <w:rsid w:val="009A1B40"/>
    <w:pPr>
      <w:spacing w:after="200" w:line="360" w:lineRule="auto"/>
      <w:jc w:val="both"/>
    </w:pPr>
    <w:rPr>
      <w:iCs/>
      <w:szCs w:val="18"/>
    </w:rPr>
  </w:style>
  <w:style w:type="character" w:styleId="FollowedHyperlink">
    <w:name w:val="FollowedHyperlink"/>
    <w:basedOn w:val="DefaultParagraphFont"/>
    <w:uiPriority w:val="99"/>
    <w:semiHidden/>
    <w:unhideWhenUsed/>
    <w:rsid w:val="00F949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1AC"/>
    <w:pPr>
      <w:autoSpaceDE w:val="0"/>
      <w:autoSpaceDN w:val="0"/>
    </w:pPr>
    <w:rPr>
      <w:rFonts w:ascii="Times New Roman" w:eastAsia="Times New Roman" w:hAnsi="Times New Roman" w:cs="Times New Roman"/>
      <w:szCs w:val="20"/>
      <w:lang w:eastAsia="tr-TR"/>
    </w:rPr>
  </w:style>
  <w:style w:type="paragraph" w:styleId="Heading1">
    <w:name w:val="heading 1"/>
    <w:basedOn w:val="Normal"/>
    <w:next w:val="Normal"/>
    <w:link w:val="Heading1Char"/>
    <w:uiPriority w:val="9"/>
    <w:qFormat/>
    <w:rsid w:val="005D213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aliases w:val="1"/>
    <w:basedOn w:val="Normal"/>
    <w:next w:val="Normal"/>
    <w:link w:val="Heading3Char"/>
    <w:uiPriority w:val="9"/>
    <w:unhideWhenUsed/>
    <w:qFormat/>
    <w:rsid w:val="006B61AC"/>
    <w:pPr>
      <w:keepNext/>
      <w:keepLines/>
      <w:spacing w:before="200"/>
      <w:jc w:val="center"/>
      <w:outlineLvl w:val="2"/>
    </w:pPr>
    <w:rPr>
      <w:rFonts w:eastAsiaTheme="majorEastAsia" w:cstheme="majorBidi"/>
      <w:b/>
      <w:bCs/>
      <w:color w:val="000000" w:themeColor="text1"/>
    </w:rPr>
  </w:style>
  <w:style w:type="paragraph" w:styleId="Heading4">
    <w:name w:val="heading 4"/>
    <w:aliases w:val="2"/>
    <w:basedOn w:val="Normal"/>
    <w:next w:val="Normal"/>
    <w:link w:val="Heading4Char"/>
    <w:uiPriority w:val="9"/>
    <w:unhideWhenUsed/>
    <w:qFormat/>
    <w:rsid w:val="006B61AC"/>
    <w:pPr>
      <w:keepNext/>
      <w:keepLines/>
      <w:spacing w:before="200"/>
      <w:outlineLvl w:val="3"/>
    </w:pPr>
    <w:rPr>
      <w:b/>
      <w:szCs w:val="24"/>
    </w:rPr>
  </w:style>
  <w:style w:type="paragraph" w:styleId="Heading5">
    <w:name w:val="heading 5"/>
    <w:aliases w:val="3"/>
    <w:basedOn w:val="Normal"/>
    <w:next w:val="Normal"/>
    <w:link w:val="Heading5Char"/>
    <w:uiPriority w:val="9"/>
    <w:unhideWhenUsed/>
    <w:qFormat/>
    <w:rsid w:val="006B61AC"/>
    <w:pPr>
      <w:keepNext/>
      <w:keepLines/>
      <w:spacing w:before="200"/>
      <w:outlineLvl w:val="4"/>
    </w:pPr>
    <w:rPr>
      <w:rFonts w:eastAsiaTheme="majorEastAsia" w:cstheme="majorBidi"/>
      <w:b/>
      <w:color w:val="000000" w:themeColor="text1"/>
    </w:rPr>
  </w:style>
  <w:style w:type="paragraph" w:styleId="Heading7">
    <w:name w:val="heading 7"/>
    <w:basedOn w:val="Normal"/>
    <w:next w:val="Normal"/>
    <w:link w:val="Heading7Char"/>
    <w:uiPriority w:val="9"/>
    <w:unhideWhenUsed/>
    <w:qFormat/>
    <w:rsid w:val="0088214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8214C"/>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1 Char"/>
    <w:basedOn w:val="DefaultParagraphFont"/>
    <w:link w:val="Heading3"/>
    <w:uiPriority w:val="9"/>
    <w:rsid w:val="006B61AC"/>
    <w:rPr>
      <w:rFonts w:ascii="Times New Roman" w:eastAsiaTheme="majorEastAsia" w:hAnsi="Times New Roman" w:cstheme="majorBidi"/>
      <w:b/>
      <w:bCs/>
      <w:color w:val="000000" w:themeColor="text1"/>
      <w:szCs w:val="20"/>
      <w:lang w:eastAsia="tr-TR"/>
    </w:rPr>
  </w:style>
  <w:style w:type="character" w:customStyle="1" w:styleId="Heading4Char">
    <w:name w:val="Heading 4 Char"/>
    <w:aliases w:val="2 Char"/>
    <w:basedOn w:val="DefaultParagraphFont"/>
    <w:link w:val="Heading4"/>
    <w:uiPriority w:val="9"/>
    <w:rsid w:val="006B61AC"/>
    <w:rPr>
      <w:rFonts w:ascii="Times New Roman" w:eastAsia="Times New Roman" w:hAnsi="Times New Roman" w:cs="Times New Roman"/>
      <w:b/>
      <w:lang w:eastAsia="tr-TR"/>
    </w:rPr>
  </w:style>
  <w:style w:type="character" w:customStyle="1" w:styleId="Heading5Char">
    <w:name w:val="Heading 5 Char"/>
    <w:aliases w:val="3 Char"/>
    <w:basedOn w:val="DefaultParagraphFont"/>
    <w:link w:val="Heading5"/>
    <w:uiPriority w:val="9"/>
    <w:rsid w:val="006B61AC"/>
    <w:rPr>
      <w:rFonts w:ascii="Times New Roman" w:eastAsiaTheme="majorEastAsia" w:hAnsi="Times New Roman" w:cstheme="majorBidi"/>
      <w:b/>
      <w:color w:val="000000" w:themeColor="text1"/>
      <w:szCs w:val="20"/>
      <w:lang w:eastAsia="tr-TR"/>
    </w:rPr>
  </w:style>
  <w:style w:type="character" w:customStyle="1" w:styleId="Heading8Char">
    <w:name w:val="Heading 8 Char"/>
    <w:basedOn w:val="DefaultParagraphFont"/>
    <w:link w:val="Heading8"/>
    <w:uiPriority w:val="9"/>
    <w:rsid w:val="0088214C"/>
    <w:rPr>
      <w:rFonts w:asciiTheme="majorHAnsi" w:eastAsiaTheme="majorEastAsia" w:hAnsiTheme="majorHAnsi" w:cstheme="majorBidi"/>
      <w:color w:val="404040" w:themeColor="text1" w:themeTint="BF"/>
      <w:sz w:val="20"/>
      <w:szCs w:val="20"/>
      <w:lang w:eastAsia="tr-TR"/>
    </w:rPr>
  </w:style>
  <w:style w:type="character" w:customStyle="1" w:styleId="Heading7Char">
    <w:name w:val="Heading 7 Char"/>
    <w:basedOn w:val="DefaultParagraphFont"/>
    <w:link w:val="Heading7"/>
    <w:uiPriority w:val="9"/>
    <w:rsid w:val="0088214C"/>
    <w:rPr>
      <w:rFonts w:asciiTheme="majorHAnsi" w:eastAsiaTheme="majorEastAsia" w:hAnsiTheme="majorHAnsi" w:cstheme="majorBidi"/>
      <w:i/>
      <w:iCs/>
      <w:color w:val="404040" w:themeColor="text1" w:themeTint="BF"/>
      <w:szCs w:val="20"/>
      <w:lang w:eastAsia="tr-TR"/>
    </w:rPr>
  </w:style>
  <w:style w:type="paragraph" w:styleId="BalloonText">
    <w:name w:val="Balloon Text"/>
    <w:basedOn w:val="Normal"/>
    <w:link w:val="BalloonTextChar"/>
    <w:uiPriority w:val="99"/>
    <w:semiHidden/>
    <w:unhideWhenUsed/>
    <w:rsid w:val="003C2B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2BC0"/>
    <w:rPr>
      <w:rFonts w:ascii="Lucida Grande" w:eastAsia="Times New Roman" w:hAnsi="Lucida Grande" w:cs="Lucida Grande"/>
      <w:sz w:val="18"/>
      <w:szCs w:val="18"/>
      <w:lang w:eastAsia="tr-TR"/>
    </w:rPr>
  </w:style>
  <w:style w:type="paragraph" w:styleId="ListParagraph">
    <w:name w:val="List Paragraph"/>
    <w:basedOn w:val="Normal"/>
    <w:uiPriority w:val="34"/>
    <w:qFormat/>
    <w:rsid w:val="00A54FB0"/>
    <w:pPr>
      <w:ind w:left="720"/>
      <w:contextualSpacing/>
    </w:pPr>
  </w:style>
  <w:style w:type="character" w:customStyle="1" w:styleId="a-size-extra-large">
    <w:name w:val="a-size-extra-large"/>
    <w:basedOn w:val="DefaultParagraphFont"/>
    <w:rsid w:val="00FD2893"/>
  </w:style>
  <w:style w:type="character" w:styleId="Emphasis">
    <w:name w:val="Emphasis"/>
    <w:basedOn w:val="DefaultParagraphFont"/>
    <w:uiPriority w:val="20"/>
    <w:qFormat/>
    <w:rsid w:val="00B16A7A"/>
    <w:rPr>
      <w:i/>
      <w:iCs/>
    </w:rPr>
  </w:style>
  <w:style w:type="character" w:styleId="Hyperlink">
    <w:name w:val="Hyperlink"/>
    <w:basedOn w:val="DefaultParagraphFont"/>
    <w:uiPriority w:val="99"/>
    <w:unhideWhenUsed/>
    <w:rsid w:val="00B16A7A"/>
    <w:rPr>
      <w:color w:val="0000FF"/>
      <w:u w:val="single"/>
    </w:rPr>
  </w:style>
  <w:style w:type="character" w:customStyle="1" w:styleId="Heading1Char">
    <w:name w:val="Heading 1 Char"/>
    <w:basedOn w:val="DefaultParagraphFont"/>
    <w:link w:val="Heading1"/>
    <w:uiPriority w:val="9"/>
    <w:rsid w:val="005D213E"/>
    <w:rPr>
      <w:rFonts w:asciiTheme="majorHAnsi" w:eastAsiaTheme="majorEastAsia" w:hAnsiTheme="majorHAnsi" w:cstheme="majorBidi"/>
      <w:b/>
      <w:bCs/>
      <w:color w:val="345A8A" w:themeColor="accent1" w:themeShade="B5"/>
      <w:sz w:val="32"/>
      <w:szCs w:val="32"/>
      <w:lang w:eastAsia="tr-TR"/>
    </w:rPr>
  </w:style>
  <w:style w:type="character" w:customStyle="1" w:styleId="addmd">
    <w:name w:val="addmd"/>
    <w:rsid w:val="006615E7"/>
  </w:style>
  <w:style w:type="character" w:customStyle="1" w:styleId="authors">
    <w:name w:val="authors"/>
    <w:basedOn w:val="DefaultParagraphFont"/>
    <w:rsid w:val="006615E7"/>
  </w:style>
  <w:style w:type="character" w:customStyle="1" w:styleId="date1">
    <w:name w:val="date1"/>
    <w:basedOn w:val="DefaultParagraphFont"/>
    <w:rsid w:val="006615E7"/>
  </w:style>
  <w:style w:type="character" w:customStyle="1" w:styleId="arttitle">
    <w:name w:val="art_title"/>
    <w:basedOn w:val="DefaultParagraphFont"/>
    <w:rsid w:val="006615E7"/>
  </w:style>
  <w:style w:type="character" w:customStyle="1" w:styleId="serialtitle">
    <w:name w:val="serial_title"/>
    <w:basedOn w:val="DefaultParagraphFont"/>
    <w:rsid w:val="006615E7"/>
  </w:style>
  <w:style w:type="character" w:customStyle="1" w:styleId="volumeissue">
    <w:name w:val="volume_issue"/>
    <w:basedOn w:val="DefaultParagraphFont"/>
    <w:rsid w:val="006615E7"/>
  </w:style>
  <w:style w:type="character" w:customStyle="1" w:styleId="pagerange">
    <w:name w:val="page_range"/>
    <w:basedOn w:val="DefaultParagraphFont"/>
    <w:rsid w:val="006615E7"/>
  </w:style>
  <w:style w:type="character" w:customStyle="1" w:styleId="doilink">
    <w:name w:val="doi_link"/>
    <w:basedOn w:val="DefaultParagraphFont"/>
    <w:rsid w:val="006615E7"/>
  </w:style>
  <w:style w:type="character" w:styleId="CommentReference">
    <w:name w:val="annotation reference"/>
    <w:basedOn w:val="DefaultParagraphFont"/>
    <w:uiPriority w:val="99"/>
    <w:semiHidden/>
    <w:unhideWhenUsed/>
    <w:rsid w:val="00E86566"/>
    <w:rPr>
      <w:sz w:val="16"/>
      <w:szCs w:val="16"/>
    </w:rPr>
  </w:style>
  <w:style w:type="paragraph" w:styleId="CommentText">
    <w:name w:val="annotation text"/>
    <w:basedOn w:val="Normal"/>
    <w:link w:val="CommentTextChar"/>
    <w:uiPriority w:val="99"/>
    <w:semiHidden/>
    <w:unhideWhenUsed/>
    <w:rsid w:val="00E86566"/>
    <w:rPr>
      <w:sz w:val="20"/>
    </w:rPr>
  </w:style>
  <w:style w:type="character" w:customStyle="1" w:styleId="CommentTextChar">
    <w:name w:val="Comment Text Char"/>
    <w:basedOn w:val="DefaultParagraphFont"/>
    <w:link w:val="CommentText"/>
    <w:uiPriority w:val="99"/>
    <w:semiHidden/>
    <w:rsid w:val="00E86566"/>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E86566"/>
    <w:rPr>
      <w:b/>
      <w:bCs/>
    </w:rPr>
  </w:style>
  <w:style w:type="character" w:customStyle="1" w:styleId="CommentSubjectChar">
    <w:name w:val="Comment Subject Char"/>
    <w:basedOn w:val="CommentTextChar"/>
    <w:link w:val="CommentSubject"/>
    <w:uiPriority w:val="99"/>
    <w:semiHidden/>
    <w:rsid w:val="00E86566"/>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552189"/>
    <w:pPr>
      <w:tabs>
        <w:tab w:val="center" w:pos="4320"/>
        <w:tab w:val="right" w:pos="8640"/>
      </w:tabs>
    </w:pPr>
  </w:style>
  <w:style w:type="character" w:customStyle="1" w:styleId="HeaderChar">
    <w:name w:val="Header Char"/>
    <w:basedOn w:val="DefaultParagraphFont"/>
    <w:link w:val="Header"/>
    <w:uiPriority w:val="99"/>
    <w:rsid w:val="00552189"/>
    <w:rPr>
      <w:rFonts w:ascii="Times New Roman" w:eastAsia="Times New Roman" w:hAnsi="Times New Roman" w:cs="Times New Roman"/>
      <w:szCs w:val="20"/>
      <w:lang w:eastAsia="tr-TR"/>
    </w:rPr>
  </w:style>
  <w:style w:type="paragraph" w:styleId="Footer">
    <w:name w:val="footer"/>
    <w:basedOn w:val="Normal"/>
    <w:link w:val="FooterChar"/>
    <w:uiPriority w:val="99"/>
    <w:unhideWhenUsed/>
    <w:rsid w:val="00552189"/>
    <w:pPr>
      <w:tabs>
        <w:tab w:val="center" w:pos="4320"/>
        <w:tab w:val="right" w:pos="8640"/>
      </w:tabs>
    </w:pPr>
  </w:style>
  <w:style w:type="character" w:customStyle="1" w:styleId="FooterChar">
    <w:name w:val="Footer Char"/>
    <w:basedOn w:val="DefaultParagraphFont"/>
    <w:link w:val="Footer"/>
    <w:uiPriority w:val="99"/>
    <w:rsid w:val="00552189"/>
    <w:rPr>
      <w:rFonts w:ascii="Times New Roman" w:eastAsia="Times New Roman" w:hAnsi="Times New Roman" w:cs="Times New Roman"/>
      <w:szCs w:val="20"/>
      <w:lang w:eastAsia="tr-TR"/>
    </w:rPr>
  </w:style>
  <w:style w:type="character" w:styleId="PageNumber">
    <w:name w:val="page number"/>
    <w:basedOn w:val="DefaultParagraphFont"/>
    <w:uiPriority w:val="99"/>
    <w:semiHidden/>
    <w:unhideWhenUsed/>
    <w:rsid w:val="00552189"/>
  </w:style>
  <w:style w:type="paragraph" w:styleId="Caption">
    <w:name w:val="caption"/>
    <w:basedOn w:val="Normal"/>
    <w:next w:val="Normal"/>
    <w:uiPriority w:val="35"/>
    <w:unhideWhenUsed/>
    <w:qFormat/>
    <w:rsid w:val="009A1B40"/>
    <w:pPr>
      <w:spacing w:after="200" w:line="360" w:lineRule="auto"/>
      <w:jc w:val="both"/>
    </w:pPr>
    <w:rPr>
      <w:iCs/>
      <w:szCs w:val="18"/>
    </w:rPr>
  </w:style>
  <w:style w:type="character" w:styleId="FollowedHyperlink">
    <w:name w:val="FollowedHyperlink"/>
    <w:basedOn w:val="DefaultParagraphFont"/>
    <w:uiPriority w:val="99"/>
    <w:semiHidden/>
    <w:unhideWhenUsed/>
    <w:rsid w:val="00F949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59444">
      <w:bodyDiv w:val="1"/>
      <w:marLeft w:val="0"/>
      <w:marRight w:val="0"/>
      <w:marTop w:val="0"/>
      <w:marBottom w:val="0"/>
      <w:divBdr>
        <w:top w:val="none" w:sz="0" w:space="0" w:color="auto"/>
        <w:left w:val="none" w:sz="0" w:space="0" w:color="auto"/>
        <w:bottom w:val="none" w:sz="0" w:space="0" w:color="auto"/>
        <w:right w:val="none" w:sz="0" w:space="0" w:color="auto"/>
      </w:divBdr>
    </w:div>
    <w:div w:id="151682324">
      <w:bodyDiv w:val="1"/>
      <w:marLeft w:val="0"/>
      <w:marRight w:val="0"/>
      <w:marTop w:val="0"/>
      <w:marBottom w:val="0"/>
      <w:divBdr>
        <w:top w:val="none" w:sz="0" w:space="0" w:color="auto"/>
        <w:left w:val="none" w:sz="0" w:space="0" w:color="auto"/>
        <w:bottom w:val="none" w:sz="0" w:space="0" w:color="auto"/>
        <w:right w:val="none" w:sz="0" w:space="0" w:color="auto"/>
      </w:divBdr>
    </w:div>
    <w:div w:id="221017574">
      <w:bodyDiv w:val="1"/>
      <w:marLeft w:val="0"/>
      <w:marRight w:val="0"/>
      <w:marTop w:val="0"/>
      <w:marBottom w:val="0"/>
      <w:divBdr>
        <w:top w:val="none" w:sz="0" w:space="0" w:color="auto"/>
        <w:left w:val="none" w:sz="0" w:space="0" w:color="auto"/>
        <w:bottom w:val="none" w:sz="0" w:space="0" w:color="auto"/>
        <w:right w:val="none" w:sz="0" w:space="0" w:color="auto"/>
      </w:divBdr>
    </w:div>
    <w:div w:id="230891592">
      <w:bodyDiv w:val="1"/>
      <w:marLeft w:val="0"/>
      <w:marRight w:val="0"/>
      <w:marTop w:val="0"/>
      <w:marBottom w:val="0"/>
      <w:divBdr>
        <w:top w:val="none" w:sz="0" w:space="0" w:color="auto"/>
        <w:left w:val="none" w:sz="0" w:space="0" w:color="auto"/>
        <w:bottom w:val="none" w:sz="0" w:space="0" w:color="auto"/>
        <w:right w:val="none" w:sz="0" w:space="0" w:color="auto"/>
      </w:divBdr>
    </w:div>
    <w:div w:id="257107976">
      <w:bodyDiv w:val="1"/>
      <w:marLeft w:val="0"/>
      <w:marRight w:val="0"/>
      <w:marTop w:val="0"/>
      <w:marBottom w:val="0"/>
      <w:divBdr>
        <w:top w:val="none" w:sz="0" w:space="0" w:color="auto"/>
        <w:left w:val="none" w:sz="0" w:space="0" w:color="auto"/>
        <w:bottom w:val="none" w:sz="0" w:space="0" w:color="auto"/>
        <w:right w:val="none" w:sz="0" w:space="0" w:color="auto"/>
      </w:divBdr>
    </w:div>
    <w:div w:id="407383004">
      <w:bodyDiv w:val="1"/>
      <w:marLeft w:val="0"/>
      <w:marRight w:val="0"/>
      <w:marTop w:val="0"/>
      <w:marBottom w:val="0"/>
      <w:divBdr>
        <w:top w:val="none" w:sz="0" w:space="0" w:color="auto"/>
        <w:left w:val="none" w:sz="0" w:space="0" w:color="auto"/>
        <w:bottom w:val="none" w:sz="0" w:space="0" w:color="auto"/>
        <w:right w:val="none" w:sz="0" w:space="0" w:color="auto"/>
      </w:divBdr>
    </w:div>
    <w:div w:id="469710537">
      <w:bodyDiv w:val="1"/>
      <w:marLeft w:val="0"/>
      <w:marRight w:val="0"/>
      <w:marTop w:val="0"/>
      <w:marBottom w:val="0"/>
      <w:divBdr>
        <w:top w:val="none" w:sz="0" w:space="0" w:color="auto"/>
        <w:left w:val="none" w:sz="0" w:space="0" w:color="auto"/>
        <w:bottom w:val="none" w:sz="0" w:space="0" w:color="auto"/>
        <w:right w:val="none" w:sz="0" w:space="0" w:color="auto"/>
      </w:divBdr>
    </w:div>
    <w:div w:id="485630345">
      <w:bodyDiv w:val="1"/>
      <w:marLeft w:val="0"/>
      <w:marRight w:val="0"/>
      <w:marTop w:val="0"/>
      <w:marBottom w:val="0"/>
      <w:divBdr>
        <w:top w:val="none" w:sz="0" w:space="0" w:color="auto"/>
        <w:left w:val="none" w:sz="0" w:space="0" w:color="auto"/>
        <w:bottom w:val="none" w:sz="0" w:space="0" w:color="auto"/>
        <w:right w:val="none" w:sz="0" w:space="0" w:color="auto"/>
      </w:divBdr>
    </w:div>
    <w:div w:id="513151580">
      <w:bodyDiv w:val="1"/>
      <w:marLeft w:val="0"/>
      <w:marRight w:val="0"/>
      <w:marTop w:val="0"/>
      <w:marBottom w:val="0"/>
      <w:divBdr>
        <w:top w:val="none" w:sz="0" w:space="0" w:color="auto"/>
        <w:left w:val="none" w:sz="0" w:space="0" w:color="auto"/>
        <w:bottom w:val="none" w:sz="0" w:space="0" w:color="auto"/>
        <w:right w:val="none" w:sz="0" w:space="0" w:color="auto"/>
      </w:divBdr>
    </w:div>
    <w:div w:id="540018746">
      <w:bodyDiv w:val="1"/>
      <w:marLeft w:val="0"/>
      <w:marRight w:val="0"/>
      <w:marTop w:val="0"/>
      <w:marBottom w:val="0"/>
      <w:divBdr>
        <w:top w:val="none" w:sz="0" w:space="0" w:color="auto"/>
        <w:left w:val="none" w:sz="0" w:space="0" w:color="auto"/>
        <w:bottom w:val="none" w:sz="0" w:space="0" w:color="auto"/>
        <w:right w:val="none" w:sz="0" w:space="0" w:color="auto"/>
      </w:divBdr>
    </w:div>
    <w:div w:id="540441136">
      <w:bodyDiv w:val="1"/>
      <w:marLeft w:val="0"/>
      <w:marRight w:val="0"/>
      <w:marTop w:val="0"/>
      <w:marBottom w:val="0"/>
      <w:divBdr>
        <w:top w:val="none" w:sz="0" w:space="0" w:color="auto"/>
        <w:left w:val="none" w:sz="0" w:space="0" w:color="auto"/>
        <w:bottom w:val="none" w:sz="0" w:space="0" w:color="auto"/>
        <w:right w:val="none" w:sz="0" w:space="0" w:color="auto"/>
      </w:divBdr>
    </w:div>
    <w:div w:id="574584754">
      <w:bodyDiv w:val="1"/>
      <w:marLeft w:val="0"/>
      <w:marRight w:val="0"/>
      <w:marTop w:val="0"/>
      <w:marBottom w:val="0"/>
      <w:divBdr>
        <w:top w:val="none" w:sz="0" w:space="0" w:color="auto"/>
        <w:left w:val="none" w:sz="0" w:space="0" w:color="auto"/>
        <w:bottom w:val="none" w:sz="0" w:space="0" w:color="auto"/>
        <w:right w:val="none" w:sz="0" w:space="0" w:color="auto"/>
      </w:divBdr>
    </w:div>
    <w:div w:id="617758586">
      <w:bodyDiv w:val="1"/>
      <w:marLeft w:val="0"/>
      <w:marRight w:val="0"/>
      <w:marTop w:val="0"/>
      <w:marBottom w:val="0"/>
      <w:divBdr>
        <w:top w:val="none" w:sz="0" w:space="0" w:color="auto"/>
        <w:left w:val="none" w:sz="0" w:space="0" w:color="auto"/>
        <w:bottom w:val="none" w:sz="0" w:space="0" w:color="auto"/>
        <w:right w:val="none" w:sz="0" w:space="0" w:color="auto"/>
      </w:divBdr>
    </w:div>
    <w:div w:id="647520350">
      <w:bodyDiv w:val="1"/>
      <w:marLeft w:val="0"/>
      <w:marRight w:val="0"/>
      <w:marTop w:val="0"/>
      <w:marBottom w:val="0"/>
      <w:divBdr>
        <w:top w:val="none" w:sz="0" w:space="0" w:color="auto"/>
        <w:left w:val="none" w:sz="0" w:space="0" w:color="auto"/>
        <w:bottom w:val="none" w:sz="0" w:space="0" w:color="auto"/>
        <w:right w:val="none" w:sz="0" w:space="0" w:color="auto"/>
      </w:divBdr>
    </w:div>
    <w:div w:id="663821534">
      <w:bodyDiv w:val="1"/>
      <w:marLeft w:val="0"/>
      <w:marRight w:val="0"/>
      <w:marTop w:val="0"/>
      <w:marBottom w:val="0"/>
      <w:divBdr>
        <w:top w:val="none" w:sz="0" w:space="0" w:color="auto"/>
        <w:left w:val="none" w:sz="0" w:space="0" w:color="auto"/>
        <w:bottom w:val="none" w:sz="0" w:space="0" w:color="auto"/>
        <w:right w:val="none" w:sz="0" w:space="0" w:color="auto"/>
      </w:divBdr>
    </w:div>
    <w:div w:id="677268945">
      <w:bodyDiv w:val="1"/>
      <w:marLeft w:val="0"/>
      <w:marRight w:val="0"/>
      <w:marTop w:val="0"/>
      <w:marBottom w:val="0"/>
      <w:divBdr>
        <w:top w:val="none" w:sz="0" w:space="0" w:color="auto"/>
        <w:left w:val="none" w:sz="0" w:space="0" w:color="auto"/>
        <w:bottom w:val="none" w:sz="0" w:space="0" w:color="auto"/>
        <w:right w:val="none" w:sz="0" w:space="0" w:color="auto"/>
      </w:divBdr>
    </w:div>
    <w:div w:id="699629437">
      <w:bodyDiv w:val="1"/>
      <w:marLeft w:val="0"/>
      <w:marRight w:val="0"/>
      <w:marTop w:val="0"/>
      <w:marBottom w:val="0"/>
      <w:divBdr>
        <w:top w:val="none" w:sz="0" w:space="0" w:color="auto"/>
        <w:left w:val="none" w:sz="0" w:space="0" w:color="auto"/>
        <w:bottom w:val="none" w:sz="0" w:space="0" w:color="auto"/>
        <w:right w:val="none" w:sz="0" w:space="0" w:color="auto"/>
      </w:divBdr>
    </w:div>
    <w:div w:id="760372197">
      <w:bodyDiv w:val="1"/>
      <w:marLeft w:val="0"/>
      <w:marRight w:val="0"/>
      <w:marTop w:val="0"/>
      <w:marBottom w:val="0"/>
      <w:divBdr>
        <w:top w:val="none" w:sz="0" w:space="0" w:color="auto"/>
        <w:left w:val="none" w:sz="0" w:space="0" w:color="auto"/>
        <w:bottom w:val="none" w:sz="0" w:space="0" w:color="auto"/>
        <w:right w:val="none" w:sz="0" w:space="0" w:color="auto"/>
      </w:divBdr>
    </w:div>
    <w:div w:id="981272493">
      <w:bodyDiv w:val="1"/>
      <w:marLeft w:val="0"/>
      <w:marRight w:val="0"/>
      <w:marTop w:val="0"/>
      <w:marBottom w:val="0"/>
      <w:divBdr>
        <w:top w:val="none" w:sz="0" w:space="0" w:color="auto"/>
        <w:left w:val="none" w:sz="0" w:space="0" w:color="auto"/>
        <w:bottom w:val="none" w:sz="0" w:space="0" w:color="auto"/>
        <w:right w:val="none" w:sz="0" w:space="0" w:color="auto"/>
      </w:divBdr>
    </w:div>
    <w:div w:id="1023745111">
      <w:bodyDiv w:val="1"/>
      <w:marLeft w:val="0"/>
      <w:marRight w:val="0"/>
      <w:marTop w:val="0"/>
      <w:marBottom w:val="0"/>
      <w:divBdr>
        <w:top w:val="none" w:sz="0" w:space="0" w:color="auto"/>
        <w:left w:val="none" w:sz="0" w:space="0" w:color="auto"/>
        <w:bottom w:val="none" w:sz="0" w:space="0" w:color="auto"/>
        <w:right w:val="none" w:sz="0" w:space="0" w:color="auto"/>
      </w:divBdr>
    </w:div>
    <w:div w:id="1035886179">
      <w:bodyDiv w:val="1"/>
      <w:marLeft w:val="0"/>
      <w:marRight w:val="0"/>
      <w:marTop w:val="0"/>
      <w:marBottom w:val="0"/>
      <w:divBdr>
        <w:top w:val="none" w:sz="0" w:space="0" w:color="auto"/>
        <w:left w:val="none" w:sz="0" w:space="0" w:color="auto"/>
        <w:bottom w:val="none" w:sz="0" w:space="0" w:color="auto"/>
        <w:right w:val="none" w:sz="0" w:space="0" w:color="auto"/>
      </w:divBdr>
    </w:div>
    <w:div w:id="1037774605">
      <w:bodyDiv w:val="1"/>
      <w:marLeft w:val="0"/>
      <w:marRight w:val="0"/>
      <w:marTop w:val="0"/>
      <w:marBottom w:val="0"/>
      <w:divBdr>
        <w:top w:val="none" w:sz="0" w:space="0" w:color="auto"/>
        <w:left w:val="none" w:sz="0" w:space="0" w:color="auto"/>
        <w:bottom w:val="none" w:sz="0" w:space="0" w:color="auto"/>
        <w:right w:val="none" w:sz="0" w:space="0" w:color="auto"/>
      </w:divBdr>
    </w:div>
    <w:div w:id="1075933792">
      <w:bodyDiv w:val="1"/>
      <w:marLeft w:val="0"/>
      <w:marRight w:val="0"/>
      <w:marTop w:val="0"/>
      <w:marBottom w:val="0"/>
      <w:divBdr>
        <w:top w:val="none" w:sz="0" w:space="0" w:color="auto"/>
        <w:left w:val="none" w:sz="0" w:space="0" w:color="auto"/>
        <w:bottom w:val="none" w:sz="0" w:space="0" w:color="auto"/>
        <w:right w:val="none" w:sz="0" w:space="0" w:color="auto"/>
      </w:divBdr>
    </w:div>
    <w:div w:id="1327321797">
      <w:bodyDiv w:val="1"/>
      <w:marLeft w:val="0"/>
      <w:marRight w:val="0"/>
      <w:marTop w:val="0"/>
      <w:marBottom w:val="0"/>
      <w:divBdr>
        <w:top w:val="none" w:sz="0" w:space="0" w:color="auto"/>
        <w:left w:val="none" w:sz="0" w:space="0" w:color="auto"/>
        <w:bottom w:val="none" w:sz="0" w:space="0" w:color="auto"/>
        <w:right w:val="none" w:sz="0" w:space="0" w:color="auto"/>
      </w:divBdr>
    </w:div>
    <w:div w:id="1340741828">
      <w:bodyDiv w:val="1"/>
      <w:marLeft w:val="0"/>
      <w:marRight w:val="0"/>
      <w:marTop w:val="0"/>
      <w:marBottom w:val="0"/>
      <w:divBdr>
        <w:top w:val="none" w:sz="0" w:space="0" w:color="auto"/>
        <w:left w:val="none" w:sz="0" w:space="0" w:color="auto"/>
        <w:bottom w:val="none" w:sz="0" w:space="0" w:color="auto"/>
        <w:right w:val="none" w:sz="0" w:space="0" w:color="auto"/>
      </w:divBdr>
    </w:div>
    <w:div w:id="1569419786">
      <w:bodyDiv w:val="1"/>
      <w:marLeft w:val="0"/>
      <w:marRight w:val="0"/>
      <w:marTop w:val="0"/>
      <w:marBottom w:val="0"/>
      <w:divBdr>
        <w:top w:val="none" w:sz="0" w:space="0" w:color="auto"/>
        <w:left w:val="none" w:sz="0" w:space="0" w:color="auto"/>
        <w:bottom w:val="none" w:sz="0" w:space="0" w:color="auto"/>
        <w:right w:val="none" w:sz="0" w:space="0" w:color="auto"/>
      </w:divBdr>
    </w:div>
    <w:div w:id="1707172793">
      <w:bodyDiv w:val="1"/>
      <w:marLeft w:val="0"/>
      <w:marRight w:val="0"/>
      <w:marTop w:val="0"/>
      <w:marBottom w:val="0"/>
      <w:divBdr>
        <w:top w:val="none" w:sz="0" w:space="0" w:color="auto"/>
        <w:left w:val="none" w:sz="0" w:space="0" w:color="auto"/>
        <w:bottom w:val="none" w:sz="0" w:space="0" w:color="auto"/>
        <w:right w:val="none" w:sz="0" w:space="0" w:color="auto"/>
      </w:divBdr>
    </w:div>
    <w:div w:id="1852723070">
      <w:bodyDiv w:val="1"/>
      <w:marLeft w:val="0"/>
      <w:marRight w:val="0"/>
      <w:marTop w:val="0"/>
      <w:marBottom w:val="0"/>
      <w:divBdr>
        <w:top w:val="none" w:sz="0" w:space="0" w:color="auto"/>
        <w:left w:val="none" w:sz="0" w:space="0" w:color="auto"/>
        <w:bottom w:val="none" w:sz="0" w:space="0" w:color="auto"/>
        <w:right w:val="none" w:sz="0" w:space="0" w:color="auto"/>
      </w:divBdr>
    </w:div>
    <w:div w:id="1948005586">
      <w:bodyDiv w:val="1"/>
      <w:marLeft w:val="0"/>
      <w:marRight w:val="0"/>
      <w:marTop w:val="0"/>
      <w:marBottom w:val="0"/>
      <w:divBdr>
        <w:top w:val="none" w:sz="0" w:space="0" w:color="auto"/>
        <w:left w:val="none" w:sz="0" w:space="0" w:color="auto"/>
        <w:bottom w:val="none" w:sz="0" w:space="0" w:color="auto"/>
        <w:right w:val="none" w:sz="0" w:space="0" w:color="auto"/>
      </w:divBdr>
    </w:div>
    <w:div w:id="2010864959">
      <w:bodyDiv w:val="1"/>
      <w:marLeft w:val="0"/>
      <w:marRight w:val="0"/>
      <w:marTop w:val="0"/>
      <w:marBottom w:val="0"/>
      <w:divBdr>
        <w:top w:val="none" w:sz="0" w:space="0" w:color="auto"/>
        <w:left w:val="none" w:sz="0" w:space="0" w:color="auto"/>
        <w:bottom w:val="none" w:sz="0" w:space="0" w:color="auto"/>
        <w:right w:val="none" w:sz="0" w:space="0" w:color="auto"/>
      </w:divBdr>
    </w:div>
    <w:div w:id="2049186814">
      <w:bodyDiv w:val="1"/>
      <w:marLeft w:val="0"/>
      <w:marRight w:val="0"/>
      <w:marTop w:val="0"/>
      <w:marBottom w:val="0"/>
      <w:divBdr>
        <w:top w:val="none" w:sz="0" w:space="0" w:color="auto"/>
        <w:left w:val="none" w:sz="0" w:space="0" w:color="auto"/>
        <w:bottom w:val="none" w:sz="0" w:space="0" w:color="auto"/>
        <w:right w:val="none" w:sz="0" w:space="0" w:color="auto"/>
      </w:divBdr>
    </w:div>
    <w:div w:id="2064016914">
      <w:bodyDiv w:val="1"/>
      <w:marLeft w:val="0"/>
      <w:marRight w:val="0"/>
      <w:marTop w:val="0"/>
      <w:marBottom w:val="0"/>
      <w:divBdr>
        <w:top w:val="none" w:sz="0" w:space="0" w:color="auto"/>
        <w:left w:val="none" w:sz="0" w:space="0" w:color="auto"/>
        <w:bottom w:val="none" w:sz="0" w:space="0" w:color="auto"/>
        <w:right w:val="none" w:sz="0" w:space="0" w:color="auto"/>
      </w:divBdr>
    </w:div>
    <w:div w:id="2088527224">
      <w:bodyDiv w:val="1"/>
      <w:marLeft w:val="0"/>
      <w:marRight w:val="0"/>
      <w:marTop w:val="0"/>
      <w:marBottom w:val="0"/>
      <w:divBdr>
        <w:top w:val="none" w:sz="0" w:space="0" w:color="auto"/>
        <w:left w:val="none" w:sz="0" w:space="0" w:color="auto"/>
        <w:bottom w:val="none" w:sz="0" w:space="0" w:color="auto"/>
        <w:right w:val="none" w:sz="0" w:space="0" w:color="auto"/>
      </w:divBdr>
    </w:div>
    <w:div w:id="2143692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doi.org/10.1037/h0033896" TargetMode="External"/><Relationship Id="rId21" Type="http://schemas.openxmlformats.org/officeDocument/2006/relationships/hyperlink" Target="https://doi.org/10.1093/clipsy.9.1.54" TargetMode="External"/><Relationship Id="rId22" Type="http://schemas.openxmlformats.org/officeDocument/2006/relationships/hyperlink" Target="https://doi.org/10.1037/a0025362" TargetMode="External"/><Relationship Id="rId23" Type="http://schemas.openxmlformats.org/officeDocument/2006/relationships/hyperlink" Target="https://doi.org/10.1007/BF03395440" TargetMode="Externa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s://doi.org/10.1111/j.1468-2850.2008.00137.x" TargetMode="External"/><Relationship Id="rId11" Type="http://schemas.openxmlformats.org/officeDocument/2006/relationships/hyperlink" Target="https://doi.org/10.1016/j.brat.2012.04.007" TargetMode="External"/><Relationship Id="rId12" Type="http://schemas.openxmlformats.org/officeDocument/2006/relationships/hyperlink" Target="https://doi.org/10.1501/Egifak_0000000110" TargetMode="External"/><Relationship Id="rId13" Type="http://schemas.openxmlformats.org/officeDocument/2006/relationships/hyperlink" Target="https://doi.org/10.1007/BF01193413" TargetMode="External"/><Relationship Id="rId14" Type="http://schemas.openxmlformats.org/officeDocument/2006/relationships/hyperlink" Target="https://www.actonsocialanxiety.com/pdf/magt_for_SAD_2nd_ed.pdf" TargetMode="External"/><Relationship Id="rId15" Type="http://schemas.openxmlformats.org/officeDocument/2006/relationships/hyperlink" Target="https://doi.org/10.1037/xge0000050" TargetMode="External"/><Relationship Id="rId16" Type="http://schemas.openxmlformats.org/officeDocument/2006/relationships/hyperlink" Target="https://doi.org/10.1080/15374416.2015.1110822" TargetMode="External"/><Relationship Id="rId17" Type="http://schemas.openxmlformats.org/officeDocument/2006/relationships/hyperlink" Target="https://www.sciencedirect.com/science/journal/00057894" TargetMode="External"/><Relationship Id="rId18" Type="http://schemas.openxmlformats.org/officeDocument/2006/relationships/hyperlink" Target="https://doi.org/10.3102/00346543058001047" TargetMode="External"/><Relationship Id="rId19" Type="http://schemas.openxmlformats.org/officeDocument/2006/relationships/hyperlink" Target="https://doi.org/10.1007/BF0117821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8040-D783-604E-952A-EAD917CAA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10067</Words>
  <Characters>57385</Characters>
  <Application>Microsoft Macintosh Word</Application>
  <DocSecurity>0</DocSecurity>
  <Lines>478</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 Psk Ars</dc:creator>
  <cp:lastModifiedBy>Editor Psk Ars</cp:lastModifiedBy>
  <cp:revision>1</cp:revision>
  <dcterms:created xsi:type="dcterms:W3CDTF">2020-10-16T10:46:00Z</dcterms:created>
  <dcterms:modified xsi:type="dcterms:W3CDTF">2020-10-16T11:10:00Z</dcterms:modified>
</cp:coreProperties>
</file>