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56B97" w14:textId="377590C4" w:rsidR="00F40D5F" w:rsidRPr="007F20FD" w:rsidRDefault="00F635E5" w:rsidP="00226FD8">
      <w:pPr>
        <w:widowControl w:val="0"/>
        <w:autoSpaceDE w:val="0"/>
        <w:autoSpaceDN w:val="0"/>
        <w:adjustRightInd w:val="0"/>
        <w:spacing w:after="240" w:line="360" w:lineRule="atLeast"/>
        <w:ind w:firstLine="284"/>
        <w:rPr>
          <w:b/>
          <w:bCs/>
          <w:color w:val="000000" w:themeColor="text1"/>
        </w:rPr>
      </w:pPr>
      <w:r w:rsidRPr="007F20FD">
        <w:rPr>
          <w:b/>
          <w:bCs/>
          <w:color w:val="000000" w:themeColor="text1"/>
        </w:rPr>
        <w:t xml:space="preserve">Sağlık Çalışanlarında Tükenmişliğin Psikolojik Esneklik Süreçleri ile İlişkisi </w:t>
      </w:r>
    </w:p>
    <w:p w14:paraId="22194BA6" w14:textId="0C1289B2" w:rsidR="00B604B1" w:rsidRPr="007F20FD" w:rsidRDefault="00B604B1" w:rsidP="002A6033">
      <w:pPr>
        <w:widowControl w:val="0"/>
        <w:autoSpaceDE w:val="0"/>
        <w:autoSpaceDN w:val="0"/>
        <w:adjustRightInd w:val="0"/>
        <w:spacing w:after="240" w:line="360" w:lineRule="auto"/>
        <w:ind w:firstLine="284"/>
        <w:rPr>
          <w:color w:val="000000" w:themeColor="text1"/>
        </w:rPr>
      </w:pPr>
      <w:r w:rsidRPr="007F20FD">
        <w:rPr>
          <w:color w:val="000000" w:themeColor="text1"/>
        </w:rPr>
        <w:t xml:space="preserve">GİRİŞ </w:t>
      </w:r>
    </w:p>
    <w:p w14:paraId="61BCAD23" w14:textId="281FBAF9" w:rsidR="00226FD8" w:rsidRPr="007F20FD" w:rsidRDefault="00F01BF0" w:rsidP="002A6033">
      <w:pPr>
        <w:widowControl w:val="0"/>
        <w:autoSpaceDE w:val="0"/>
        <w:autoSpaceDN w:val="0"/>
        <w:adjustRightInd w:val="0"/>
        <w:spacing w:after="240" w:line="360" w:lineRule="auto"/>
        <w:ind w:firstLine="284"/>
        <w:rPr>
          <w:color w:val="000000" w:themeColor="text1"/>
          <w:sz w:val="22"/>
          <w:szCs w:val="22"/>
        </w:rPr>
      </w:pPr>
      <w:ins w:id="0" w:author="19898" w:date="2020-09-26T13:49:00Z">
        <w:r>
          <w:rPr>
            <w:color w:val="000000" w:themeColor="text1"/>
            <w:sz w:val="22"/>
            <w:szCs w:val="22"/>
          </w:rPr>
          <w:t>Bir psikolojik terminoloji olarak</w:t>
        </w:r>
      </w:ins>
      <w:ins w:id="1" w:author="19898" w:date="2020-09-26T13:48:00Z">
        <w:r>
          <w:rPr>
            <w:color w:val="000000" w:themeColor="text1"/>
            <w:sz w:val="22"/>
            <w:szCs w:val="22"/>
          </w:rPr>
          <w:t xml:space="preserve"> t</w:t>
        </w:r>
      </w:ins>
      <w:r w:rsidR="000F3DF5" w:rsidRPr="007F20FD">
        <w:rPr>
          <w:color w:val="000000" w:themeColor="text1"/>
          <w:sz w:val="22"/>
          <w:szCs w:val="22"/>
        </w:rPr>
        <w:t xml:space="preserve">anımlanması 1974 yılında </w:t>
      </w:r>
      <w:proofErr w:type="spellStart"/>
      <w:r w:rsidR="000F3DF5" w:rsidRPr="007F20FD">
        <w:rPr>
          <w:color w:val="000000" w:themeColor="text1"/>
          <w:sz w:val="22"/>
          <w:szCs w:val="22"/>
        </w:rPr>
        <w:t>Freudenberger</w:t>
      </w:r>
      <w:proofErr w:type="spellEnd"/>
      <w:r w:rsidR="000F3DF5" w:rsidRPr="007F20FD">
        <w:rPr>
          <w:color w:val="000000" w:themeColor="text1"/>
          <w:sz w:val="22"/>
          <w:szCs w:val="22"/>
        </w:rPr>
        <w:t xml:space="preserve"> tarafından yapılan tükenmişlik</w:t>
      </w:r>
      <w:r w:rsidR="00F63146">
        <w:rPr>
          <w:color w:val="000000" w:themeColor="text1"/>
          <w:sz w:val="22"/>
          <w:szCs w:val="22"/>
        </w:rPr>
        <w:t xml:space="preserve"> kavramı</w:t>
      </w:r>
      <w:r w:rsidR="000F3DF5" w:rsidRPr="007F20FD">
        <w:rPr>
          <w:color w:val="000000" w:themeColor="text1"/>
          <w:sz w:val="22"/>
          <w:szCs w:val="22"/>
        </w:rPr>
        <w:t xml:space="preserve">, </w:t>
      </w:r>
      <w:r w:rsidR="00F40D5F" w:rsidRPr="007F20FD">
        <w:rPr>
          <w:color w:val="000000" w:themeColor="text1"/>
          <w:sz w:val="22"/>
          <w:szCs w:val="22"/>
        </w:rPr>
        <w:t>"</w:t>
      </w:r>
      <w:proofErr w:type="spellStart"/>
      <w:r w:rsidR="00F40D5F" w:rsidRPr="007F20FD">
        <w:rPr>
          <w:color w:val="000000" w:themeColor="text1"/>
          <w:sz w:val="22"/>
          <w:szCs w:val="22"/>
        </w:rPr>
        <w:t>başarısızlık</w:t>
      </w:r>
      <w:proofErr w:type="spellEnd"/>
      <w:r w:rsidR="00F40D5F" w:rsidRPr="007F20FD">
        <w:rPr>
          <w:color w:val="000000" w:themeColor="text1"/>
          <w:sz w:val="22"/>
          <w:szCs w:val="22"/>
        </w:rPr>
        <w:t xml:space="preserve">, yıpranma veya enerji, güç ve potansiyel üzerindeki </w:t>
      </w:r>
      <w:proofErr w:type="spellStart"/>
      <w:r w:rsidR="00F40D5F" w:rsidRPr="007F20FD">
        <w:rPr>
          <w:color w:val="000000" w:themeColor="text1"/>
          <w:sz w:val="22"/>
          <w:szCs w:val="22"/>
        </w:rPr>
        <w:t>aşırı</w:t>
      </w:r>
      <w:proofErr w:type="spellEnd"/>
      <w:r w:rsidR="00F40D5F" w:rsidRPr="007F20FD">
        <w:rPr>
          <w:color w:val="000000" w:themeColor="text1"/>
          <w:sz w:val="22"/>
          <w:szCs w:val="22"/>
        </w:rPr>
        <w:t xml:space="preserve"> zorlanma sonucunda ortaya çıkan bir tükenm</w:t>
      </w:r>
      <w:r w:rsidR="000F3DF5" w:rsidRPr="007F20FD">
        <w:rPr>
          <w:color w:val="000000" w:themeColor="text1"/>
          <w:sz w:val="22"/>
          <w:szCs w:val="22"/>
        </w:rPr>
        <w:t xml:space="preserve">e durumu" olarak </w:t>
      </w:r>
      <w:proofErr w:type="spellStart"/>
      <w:r w:rsidR="000F3DF5" w:rsidRPr="007F20FD">
        <w:rPr>
          <w:color w:val="000000" w:themeColor="text1"/>
          <w:sz w:val="22"/>
          <w:szCs w:val="22"/>
        </w:rPr>
        <w:t>tariflenilmiştir</w:t>
      </w:r>
      <w:proofErr w:type="spellEnd"/>
      <w:r w:rsidR="000F3DF5" w:rsidRPr="007F20FD">
        <w:rPr>
          <w:color w:val="000000" w:themeColor="text1"/>
          <w:sz w:val="22"/>
          <w:szCs w:val="22"/>
        </w:rPr>
        <w:t>.</w:t>
      </w:r>
      <w:r w:rsidR="00C67C7E" w:rsidRPr="007F20FD">
        <w:rPr>
          <w:color w:val="000000" w:themeColor="text1"/>
          <w:sz w:val="22"/>
          <w:szCs w:val="22"/>
        </w:rPr>
        <w:t xml:space="preserve"> </w:t>
      </w:r>
      <w:r w:rsidR="007116A0" w:rsidRPr="007F20FD">
        <w:rPr>
          <w:color w:val="000000" w:themeColor="text1"/>
          <w:sz w:val="22"/>
          <w:szCs w:val="22"/>
        </w:rPr>
        <w:t>(</w:t>
      </w:r>
      <w:proofErr w:type="spellStart"/>
      <w:r w:rsidR="007116A0" w:rsidRPr="007F20FD">
        <w:rPr>
          <w:color w:val="000000" w:themeColor="text1"/>
          <w:sz w:val="22"/>
          <w:szCs w:val="22"/>
        </w:rPr>
        <w:t>Freudenberger</w:t>
      </w:r>
      <w:proofErr w:type="spellEnd"/>
      <w:r w:rsidR="007116A0" w:rsidRPr="007F20FD">
        <w:rPr>
          <w:color w:val="000000" w:themeColor="text1"/>
          <w:sz w:val="22"/>
          <w:szCs w:val="22"/>
        </w:rPr>
        <w:t>, 1974</w:t>
      </w:r>
      <w:r w:rsidR="00F40D5F" w:rsidRPr="007F20FD">
        <w:rPr>
          <w:color w:val="000000" w:themeColor="text1"/>
          <w:sz w:val="22"/>
          <w:szCs w:val="22"/>
        </w:rPr>
        <w:t xml:space="preserve">) </w:t>
      </w:r>
      <w:r w:rsidR="00D4011E" w:rsidRPr="007F20FD">
        <w:rPr>
          <w:color w:val="000000" w:themeColor="text1"/>
          <w:sz w:val="22"/>
          <w:szCs w:val="22"/>
        </w:rPr>
        <w:t>Tükenmişlik, e</w:t>
      </w:r>
      <w:r w:rsidR="008D7847" w:rsidRPr="007F20FD">
        <w:rPr>
          <w:color w:val="000000" w:themeColor="text1"/>
          <w:sz w:val="22"/>
          <w:szCs w:val="22"/>
        </w:rPr>
        <w:t>ğitim ve sağlık alanları başta olmak üzere</w:t>
      </w:r>
      <w:r w:rsidR="0066621D" w:rsidRPr="007F20FD">
        <w:rPr>
          <w:color w:val="000000" w:themeColor="text1"/>
          <w:sz w:val="22"/>
          <w:szCs w:val="22"/>
        </w:rPr>
        <w:t>,</w:t>
      </w:r>
      <w:r w:rsidR="008D7847" w:rsidRPr="007F20FD">
        <w:rPr>
          <w:color w:val="000000" w:themeColor="text1"/>
          <w:sz w:val="22"/>
          <w:szCs w:val="22"/>
        </w:rPr>
        <w:t xml:space="preserve"> kişisel ve duygusal temasın merkezde olduğu mesleklerde</w:t>
      </w:r>
      <w:r w:rsidR="002B1B45" w:rsidRPr="007F20FD">
        <w:rPr>
          <w:color w:val="000000" w:themeColor="text1"/>
          <w:sz w:val="22"/>
          <w:szCs w:val="22"/>
        </w:rPr>
        <w:t xml:space="preserve"> iş yaşamını olumsuz etkileyen, bedensel ve </w:t>
      </w:r>
      <w:proofErr w:type="spellStart"/>
      <w:r w:rsidR="002B1B45" w:rsidRPr="007F20FD">
        <w:rPr>
          <w:color w:val="000000" w:themeColor="text1"/>
          <w:sz w:val="22"/>
          <w:szCs w:val="22"/>
        </w:rPr>
        <w:t>emosyonel</w:t>
      </w:r>
      <w:proofErr w:type="spellEnd"/>
      <w:r w:rsidR="002B1B45" w:rsidRPr="007F20FD">
        <w:rPr>
          <w:color w:val="000000" w:themeColor="text1"/>
          <w:sz w:val="22"/>
          <w:szCs w:val="22"/>
        </w:rPr>
        <w:t xml:space="preserve"> yakınmalara neden olan bir sorun ol</w:t>
      </w:r>
      <w:r w:rsidR="00D4011E" w:rsidRPr="007F20FD">
        <w:rPr>
          <w:color w:val="000000" w:themeColor="text1"/>
          <w:sz w:val="22"/>
          <w:szCs w:val="22"/>
        </w:rPr>
        <w:t>arak karşımızda durmaktadır</w:t>
      </w:r>
      <w:r w:rsidR="00C67C7E" w:rsidRPr="007F20FD">
        <w:rPr>
          <w:color w:val="000000" w:themeColor="text1"/>
          <w:sz w:val="22"/>
          <w:szCs w:val="22"/>
        </w:rPr>
        <w:t xml:space="preserve"> </w:t>
      </w:r>
      <w:r w:rsidR="005A3729" w:rsidRPr="007F20FD">
        <w:rPr>
          <w:color w:val="000000" w:themeColor="text1"/>
          <w:sz w:val="22"/>
          <w:szCs w:val="22"/>
        </w:rPr>
        <w:t>(</w:t>
      </w:r>
      <w:proofErr w:type="spellStart"/>
      <w:r w:rsidR="007055C2" w:rsidRPr="007F20FD">
        <w:rPr>
          <w:color w:val="000000" w:themeColor="text1"/>
          <w:sz w:val="22"/>
          <w:szCs w:val="22"/>
          <w:shd w:val="clear" w:color="auto" w:fill="FFFFFF"/>
        </w:rPr>
        <w:t>Maslach</w:t>
      </w:r>
      <w:proofErr w:type="spellEnd"/>
      <w:r w:rsidR="007055C2" w:rsidRPr="007F20FD">
        <w:rPr>
          <w:color w:val="000000" w:themeColor="text1"/>
          <w:sz w:val="22"/>
          <w:szCs w:val="22"/>
          <w:shd w:val="clear" w:color="auto" w:fill="FFFFFF"/>
        </w:rPr>
        <w:t xml:space="preserve"> ve</w:t>
      </w:r>
      <w:r w:rsidR="005A3729" w:rsidRPr="007F20FD">
        <w:rPr>
          <w:color w:val="000000" w:themeColor="text1"/>
          <w:sz w:val="22"/>
          <w:szCs w:val="22"/>
          <w:shd w:val="clear" w:color="auto" w:fill="FFFFFF"/>
        </w:rPr>
        <w:t xml:space="preserve"> </w:t>
      </w:r>
      <w:proofErr w:type="spellStart"/>
      <w:r w:rsidR="005A3729" w:rsidRPr="007F20FD">
        <w:rPr>
          <w:color w:val="000000" w:themeColor="text1"/>
          <w:sz w:val="22"/>
          <w:szCs w:val="22"/>
          <w:shd w:val="clear" w:color="auto" w:fill="FFFFFF"/>
        </w:rPr>
        <w:t>Leiter</w:t>
      </w:r>
      <w:proofErr w:type="spellEnd"/>
      <w:r w:rsidR="005A3729" w:rsidRPr="007F20FD">
        <w:rPr>
          <w:color w:val="000000" w:themeColor="text1"/>
          <w:sz w:val="22"/>
          <w:szCs w:val="22"/>
          <w:shd w:val="clear" w:color="auto" w:fill="FFFFFF"/>
        </w:rPr>
        <w:t>, 2016</w:t>
      </w:r>
      <w:r w:rsidR="005A3729" w:rsidRPr="007F20FD">
        <w:rPr>
          <w:color w:val="000000" w:themeColor="text1"/>
          <w:sz w:val="22"/>
          <w:szCs w:val="22"/>
        </w:rPr>
        <w:t>)</w:t>
      </w:r>
      <w:r w:rsidR="00D4011E" w:rsidRPr="007F20FD">
        <w:rPr>
          <w:color w:val="000000" w:themeColor="text1"/>
          <w:sz w:val="22"/>
          <w:szCs w:val="22"/>
        </w:rPr>
        <w:t xml:space="preserve">. </w:t>
      </w:r>
      <w:r w:rsidR="00E81310" w:rsidRPr="007F20FD">
        <w:rPr>
          <w:color w:val="000000" w:themeColor="text1"/>
          <w:sz w:val="22"/>
          <w:szCs w:val="22"/>
        </w:rPr>
        <w:t>Günümüzde en yaygın kabul gören tanım, gel</w:t>
      </w:r>
      <w:r w:rsidR="002819E1" w:rsidRPr="007F20FD">
        <w:rPr>
          <w:color w:val="000000" w:themeColor="text1"/>
          <w:sz w:val="22"/>
          <w:szCs w:val="22"/>
        </w:rPr>
        <w:t xml:space="preserve">iştirdiği ölçek ile </w:t>
      </w:r>
      <w:r w:rsidR="00E81310" w:rsidRPr="007F20FD">
        <w:rPr>
          <w:color w:val="000000" w:themeColor="text1"/>
          <w:sz w:val="22"/>
          <w:szCs w:val="22"/>
        </w:rPr>
        <w:t xml:space="preserve">birçok çalışmaya </w:t>
      </w:r>
      <w:proofErr w:type="gramStart"/>
      <w:r w:rsidR="002819E1" w:rsidRPr="007F20FD">
        <w:rPr>
          <w:color w:val="000000" w:themeColor="text1"/>
          <w:sz w:val="22"/>
          <w:szCs w:val="22"/>
        </w:rPr>
        <w:t>imkan</w:t>
      </w:r>
      <w:proofErr w:type="gramEnd"/>
      <w:r w:rsidR="002819E1" w:rsidRPr="007F20FD">
        <w:rPr>
          <w:color w:val="000000" w:themeColor="text1"/>
          <w:sz w:val="22"/>
          <w:szCs w:val="22"/>
        </w:rPr>
        <w:t xml:space="preserve"> sağlamış olan C. </w:t>
      </w:r>
      <w:proofErr w:type="spellStart"/>
      <w:r w:rsidR="002819E1" w:rsidRPr="007F20FD">
        <w:rPr>
          <w:color w:val="000000" w:themeColor="text1"/>
          <w:sz w:val="22"/>
          <w:szCs w:val="22"/>
        </w:rPr>
        <w:t>Maslach’a</w:t>
      </w:r>
      <w:proofErr w:type="spellEnd"/>
      <w:r w:rsidR="002819E1" w:rsidRPr="007F20FD">
        <w:rPr>
          <w:color w:val="000000" w:themeColor="text1"/>
          <w:sz w:val="22"/>
          <w:szCs w:val="22"/>
        </w:rPr>
        <w:t xml:space="preserve"> aittir; </w:t>
      </w:r>
      <w:r w:rsidR="007116A0" w:rsidRPr="007F20FD">
        <w:rPr>
          <w:color w:val="000000" w:themeColor="text1"/>
          <w:sz w:val="22"/>
          <w:szCs w:val="22"/>
        </w:rPr>
        <w:t>''</w:t>
      </w:r>
      <w:proofErr w:type="spellStart"/>
      <w:r w:rsidR="007116A0" w:rsidRPr="007F20FD">
        <w:rPr>
          <w:color w:val="000000" w:themeColor="text1"/>
          <w:sz w:val="22"/>
          <w:szCs w:val="22"/>
        </w:rPr>
        <w:t>İşi</w:t>
      </w:r>
      <w:proofErr w:type="spellEnd"/>
      <w:r w:rsidR="007116A0" w:rsidRPr="007F20FD">
        <w:rPr>
          <w:color w:val="000000" w:themeColor="text1"/>
          <w:sz w:val="22"/>
          <w:szCs w:val="22"/>
        </w:rPr>
        <w:t xml:space="preserve"> </w:t>
      </w:r>
      <w:proofErr w:type="spellStart"/>
      <w:r w:rsidR="007116A0" w:rsidRPr="007F20FD">
        <w:rPr>
          <w:color w:val="000000" w:themeColor="text1"/>
          <w:sz w:val="22"/>
          <w:szCs w:val="22"/>
        </w:rPr>
        <w:t>gereği</w:t>
      </w:r>
      <w:proofErr w:type="spellEnd"/>
      <w:r w:rsidR="007116A0" w:rsidRPr="007F20FD">
        <w:rPr>
          <w:color w:val="000000" w:themeColor="text1"/>
          <w:sz w:val="22"/>
          <w:szCs w:val="22"/>
        </w:rPr>
        <w:t xml:space="preserve"> </w:t>
      </w:r>
      <w:proofErr w:type="spellStart"/>
      <w:r w:rsidR="007116A0" w:rsidRPr="007F20FD">
        <w:rPr>
          <w:color w:val="000000" w:themeColor="text1"/>
          <w:sz w:val="22"/>
          <w:szCs w:val="22"/>
        </w:rPr>
        <w:t>yoğun</w:t>
      </w:r>
      <w:proofErr w:type="spellEnd"/>
      <w:r w:rsidR="007116A0" w:rsidRPr="007F20FD">
        <w:rPr>
          <w:color w:val="000000" w:themeColor="text1"/>
          <w:sz w:val="22"/>
          <w:szCs w:val="22"/>
        </w:rPr>
        <w:t xml:space="preserve"> duygusal taleplere maruz kalan ve sürekli </w:t>
      </w:r>
      <w:proofErr w:type="spellStart"/>
      <w:r w:rsidR="007116A0" w:rsidRPr="007F20FD">
        <w:rPr>
          <w:color w:val="000000" w:themeColor="text1"/>
          <w:sz w:val="22"/>
          <w:szCs w:val="22"/>
        </w:rPr>
        <w:t>diğer</w:t>
      </w:r>
      <w:proofErr w:type="spellEnd"/>
      <w:r w:rsidR="007116A0" w:rsidRPr="007F20FD">
        <w:rPr>
          <w:color w:val="000000" w:themeColor="text1"/>
          <w:sz w:val="22"/>
          <w:szCs w:val="22"/>
        </w:rPr>
        <w:t xml:space="preserve"> insanlarla yüz yüze </w:t>
      </w:r>
      <w:proofErr w:type="spellStart"/>
      <w:r w:rsidR="007116A0" w:rsidRPr="007F20FD">
        <w:rPr>
          <w:color w:val="000000" w:themeColor="text1"/>
          <w:sz w:val="22"/>
          <w:szCs w:val="22"/>
        </w:rPr>
        <w:t>çalışmak</w:t>
      </w:r>
      <w:proofErr w:type="spellEnd"/>
      <w:r w:rsidR="007116A0" w:rsidRPr="007F20FD">
        <w:rPr>
          <w:color w:val="000000" w:themeColor="text1"/>
          <w:sz w:val="22"/>
          <w:szCs w:val="22"/>
        </w:rPr>
        <w:t xml:space="preserve"> durumunda olan </w:t>
      </w:r>
      <w:proofErr w:type="spellStart"/>
      <w:r w:rsidR="007116A0" w:rsidRPr="007F20FD">
        <w:rPr>
          <w:color w:val="000000" w:themeColor="text1"/>
          <w:sz w:val="22"/>
          <w:szCs w:val="22"/>
        </w:rPr>
        <w:t>kişilerde</w:t>
      </w:r>
      <w:proofErr w:type="spellEnd"/>
      <w:r w:rsidR="007116A0" w:rsidRPr="007F20FD">
        <w:rPr>
          <w:color w:val="000000" w:themeColor="text1"/>
          <w:sz w:val="22"/>
          <w:szCs w:val="22"/>
        </w:rPr>
        <w:t xml:space="preserve"> görülen fiziksel bitkinlik, uzun süreli yorgunluk, çaresizlik ve umutsuzluk duygularının, yapılan </w:t>
      </w:r>
      <w:proofErr w:type="spellStart"/>
      <w:r w:rsidR="007116A0" w:rsidRPr="007F20FD">
        <w:rPr>
          <w:color w:val="000000" w:themeColor="text1"/>
          <w:sz w:val="22"/>
          <w:szCs w:val="22"/>
        </w:rPr>
        <w:t>işe</w:t>
      </w:r>
      <w:proofErr w:type="spellEnd"/>
      <w:r w:rsidR="007116A0" w:rsidRPr="007F20FD">
        <w:rPr>
          <w:color w:val="000000" w:themeColor="text1"/>
          <w:sz w:val="22"/>
          <w:szCs w:val="22"/>
        </w:rPr>
        <w:t xml:space="preserve">, hayata ve </w:t>
      </w:r>
      <w:proofErr w:type="spellStart"/>
      <w:r w:rsidR="007116A0" w:rsidRPr="007F20FD">
        <w:rPr>
          <w:color w:val="000000" w:themeColor="text1"/>
          <w:sz w:val="22"/>
          <w:szCs w:val="22"/>
        </w:rPr>
        <w:t>diğer</w:t>
      </w:r>
      <w:proofErr w:type="spellEnd"/>
      <w:r w:rsidR="007116A0" w:rsidRPr="007F20FD">
        <w:rPr>
          <w:color w:val="000000" w:themeColor="text1"/>
          <w:sz w:val="22"/>
          <w:szCs w:val="22"/>
        </w:rPr>
        <w:t xml:space="preserve"> insanlara </w:t>
      </w:r>
      <w:proofErr w:type="spellStart"/>
      <w:r w:rsidR="007116A0" w:rsidRPr="007F20FD">
        <w:rPr>
          <w:color w:val="000000" w:themeColor="text1"/>
          <w:sz w:val="22"/>
          <w:szCs w:val="22"/>
        </w:rPr>
        <w:t>karşı</w:t>
      </w:r>
      <w:proofErr w:type="spellEnd"/>
      <w:r w:rsidR="007116A0" w:rsidRPr="007F20FD">
        <w:rPr>
          <w:color w:val="000000" w:themeColor="text1"/>
          <w:sz w:val="22"/>
          <w:szCs w:val="22"/>
        </w:rPr>
        <w:t xml:space="preserve"> olumsuz tutumlarla yansıması ile </w:t>
      </w:r>
      <w:proofErr w:type="spellStart"/>
      <w:r w:rsidR="007116A0" w:rsidRPr="007F20FD">
        <w:rPr>
          <w:color w:val="000000" w:themeColor="text1"/>
          <w:sz w:val="22"/>
          <w:szCs w:val="22"/>
        </w:rPr>
        <w:t>oluşan</w:t>
      </w:r>
      <w:proofErr w:type="spellEnd"/>
      <w:r w:rsidR="007116A0" w:rsidRPr="007F20FD">
        <w:rPr>
          <w:color w:val="000000" w:themeColor="text1"/>
          <w:sz w:val="22"/>
          <w:szCs w:val="22"/>
        </w:rPr>
        <w:t xml:space="preserve"> bir sendromdur'' (</w:t>
      </w:r>
      <w:proofErr w:type="spellStart"/>
      <w:r w:rsidR="007116A0" w:rsidRPr="007F20FD">
        <w:rPr>
          <w:color w:val="000000" w:themeColor="text1"/>
          <w:sz w:val="22"/>
          <w:szCs w:val="22"/>
        </w:rPr>
        <w:t>Maslach</w:t>
      </w:r>
      <w:proofErr w:type="spellEnd"/>
      <w:r w:rsidR="007116A0" w:rsidRPr="007F20FD">
        <w:rPr>
          <w:color w:val="000000" w:themeColor="text1"/>
          <w:sz w:val="22"/>
          <w:szCs w:val="22"/>
        </w:rPr>
        <w:t xml:space="preserve"> ve Jackson 1981).</w:t>
      </w:r>
    </w:p>
    <w:p w14:paraId="123B229D" w14:textId="5596143E" w:rsidR="002A6B5D" w:rsidRPr="007F20FD" w:rsidRDefault="0066621D" w:rsidP="002A6033">
      <w:pPr>
        <w:widowControl w:val="0"/>
        <w:autoSpaceDE w:val="0"/>
        <w:autoSpaceDN w:val="0"/>
        <w:adjustRightInd w:val="0"/>
        <w:spacing w:after="240" w:line="360" w:lineRule="auto"/>
        <w:ind w:firstLine="284"/>
        <w:rPr>
          <w:color w:val="000000" w:themeColor="text1"/>
          <w:sz w:val="22"/>
          <w:szCs w:val="22"/>
        </w:rPr>
      </w:pPr>
      <w:proofErr w:type="spellStart"/>
      <w:r w:rsidRPr="007F20FD">
        <w:rPr>
          <w:color w:val="000000" w:themeColor="text1"/>
          <w:sz w:val="22"/>
          <w:szCs w:val="22"/>
        </w:rPr>
        <w:t>Maslach</w:t>
      </w:r>
      <w:proofErr w:type="spellEnd"/>
      <w:r w:rsidRPr="007F20FD">
        <w:rPr>
          <w:color w:val="000000" w:themeColor="text1"/>
          <w:sz w:val="22"/>
          <w:szCs w:val="22"/>
        </w:rPr>
        <w:t xml:space="preserve"> </w:t>
      </w:r>
      <w:r w:rsidR="00624D46" w:rsidRPr="007F20FD">
        <w:rPr>
          <w:color w:val="000000" w:themeColor="text1"/>
          <w:sz w:val="22"/>
          <w:szCs w:val="22"/>
        </w:rPr>
        <w:t xml:space="preserve">tükenmişlik </w:t>
      </w:r>
      <w:r w:rsidRPr="007F20FD">
        <w:rPr>
          <w:color w:val="000000" w:themeColor="text1"/>
          <w:sz w:val="22"/>
          <w:szCs w:val="22"/>
        </w:rPr>
        <w:t>kavramı</w:t>
      </w:r>
      <w:r w:rsidR="00624D46" w:rsidRPr="007F20FD">
        <w:rPr>
          <w:color w:val="000000" w:themeColor="text1"/>
          <w:sz w:val="22"/>
          <w:szCs w:val="22"/>
        </w:rPr>
        <w:t>nı</w:t>
      </w:r>
      <w:r w:rsidRPr="007F20FD">
        <w:rPr>
          <w:color w:val="000000" w:themeColor="text1"/>
          <w:sz w:val="22"/>
          <w:szCs w:val="22"/>
        </w:rPr>
        <w:t xml:space="preserve"> </w:t>
      </w:r>
      <w:r w:rsidRPr="007F20FD">
        <w:rPr>
          <w:i/>
          <w:color w:val="000000" w:themeColor="text1"/>
          <w:sz w:val="22"/>
          <w:szCs w:val="22"/>
        </w:rPr>
        <w:t>duygusal tükenme</w:t>
      </w:r>
      <w:r w:rsidRPr="007F20FD">
        <w:rPr>
          <w:color w:val="000000" w:themeColor="text1"/>
          <w:sz w:val="22"/>
          <w:szCs w:val="22"/>
        </w:rPr>
        <w:t xml:space="preserve"> (</w:t>
      </w:r>
      <w:proofErr w:type="spellStart"/>
      <w:r w:rsidRPr="007F20FD">
        <w:rPr>
          <w:color w:val="000000" w:themeColor="text1"/>
          <w:sz w:val="22"/>
          <w:szCs w:val="22"/>
        </w:rPr>
        <w:t>emotional</w:t>
      </w:r>
      <w:proofErr w:type="spellEnd"/>
      <w:r w:rsidRPr="007F20FD">
        <w:rPr>
          <w:color w:val="000000" w:themeColor="text1"/>
          <w:sz w:val="22"/>
          <w:szCs w:val="22"/>
        </w:rPr>
        <w:t xml:space="preserve"> </w:t>
      </w:r>
      <w:proofErr w:type="spellStart"/>
      <w:r w:rsidRPr="007F20FD">
        <w:rPr>
          <w:color w:val="000000" w:themeColor="text1"/>
          <w:sz w:val="22"/>
          <w:szCs w:val="22"/>
        </w:rPr>
        <w:t>exhaustion</w:t>
      </w:r>
      <w:proofErr w:type="spellEnd"/>
      <w:r w:rsidRPr="007F20FD">
        <w:rPr>
          <w:color w:val="000000" w:themeColor="text1"/>
          <w:sz w:val="22"/>
          <w:szCs w:val="22"/>
        </w:rPr>
        <w:t xml:space="preserve">), </w:t>
      </w:r>
      <w:proofErr w:type="spellStart"/>
      <w:r w:rsidRPr="007F20FD">
        <w:rPr>
          <w:i/>
          <w:color w:val="000000" w:themeColor="text1"/>
          <w:sz w:val="22"/>
          <w:szCs w:val="22"/>
        </w:rPr>
        <w:t>duyarsızlaşma</w:t>
      </w:r>
      <w:proofErr w:type="spellEnd"/>
      <w:r w:rsidRPr="007F20FD">
        <w:rPr>
          <w:color w:val="000000" w:themeColor="text1"/>
          <w:sz w:val="22"/>
          <w:szCs w:val="22"/>
        </w:rPr>
        <w:t xml:space="preserve"> (</w:t>
      </w:r>
      <w:proofErr w:type="spellStart"/>
      <w:r w:rsidRPr="007F20FD">
        <w:rPr>
          <w:color w:val="000000" w:themeColor="text1"/>
          <w:sz w:val="22"/>
          <w:szCs w:val="22"/>
        </w:rPr>
        <w:t>depersonalization</w:t>
      </w:r>
      <w:proofErr w:type="spellEnd"/>
      <w:r w:rsidRPr="007F20FD">
        <w:rPr>
          <w:color w:val="000000" w:themeColor="text1"/>
          <w:sz w:val="22"/>
          <w:szCs w:val="22"/>
        </w:rPr>
        <w:t xml:space="preserve">) ve </w:t>
      </w:r>
      <w:proofErr w:type="spellStart"/>
      <w:r w:rsidRPr="007F20FD">
        <w:rPr>
          <w:i/>
          <w:color w:val="000000" w:themeColor="text1"/>
          <w:sz w:val="22"/>
          <w:szCs w:val="22"/>
        </w:rPr>
        <w:t>kişisel</w:t>
      </w:r>
      <w:proofErr w:type="spellEnd"/>
      <w:r w:rsidRPr="007F20FD">
        <w:rPr>
          <w:i/>
          <w:color w:val="000000" w:themeColor="text1"/>
          <w:sz w:val="22"/>
          <w:szCs w:val="22"/>
        </w:rPr>
        <w:t xml:space="preserve"> </w:t>
      </w:r>
      <w:proofErr w:type="spellStart"/>
      <w:r w:rsidRPr="007F20FD">
        <w:rPr>
          <w:i/>
          <w:color w:val="000000" w:themeColor="text1"/>
          <w:sz w:val="22"/>
          <w:szCs w:val="22"/>
        </w:rPr>
        <w:t>başarı</w:t>
      </w:r>
      <w:proofErr w:type="spellEnd"/>
      <w:r w:rsidRPr="007F20FD">
        <w:rPr>
          <w:i/>
          <w:color w:val="000000" w:themeColor="text1"/>
          <w:sz w:val="22"/>
          <w:szCs w:val="22"/>
        </w:rPr>
        <w:t xml:space="preserve"> algısı</w:t>
      </w:r>
      <w:r w:rsidRPr="007F20FD">
        <w:rPr>
          <w:color w:val="000000" w:themeColor="text1"/>
          <w:sz w:val="22"/>
          <w:szCs w:val="22"/>
        </w:rPr>
        <w:t xml:space="preserve"> (</w:t>
      </w:r>
      <w:proofErr w:type="spellStart"/>
      <w:r w:rsidRPr="007F20FD">
        <w:rPr>
          <w:color w:val="000000" w:themeColor="text1"/>
          <w:sz w:val="22"/>
          <w:szCs w:val="22"/>
        </w:rPr>
        <w:t>personal</w:t>
      </w:r>
      <w:proofErr w:type="spellEnd"/>
      <w:r w:rsidRPr="007F20FD">
        <w:rPr>
          <w:color w:val="000000" w:themeColor="text1"/>
          <w:sz w:val="22"/>
          <w:szCs w:val="22"/>
        </w:rPr>
        <w:t xml:space="preserve"> </w:t>
      </w:r>
      <w:proofErr w:type="spellStart"/>
      <w:r w:rsidRPr="007F20FD">
        <w:rPr>
          <w:color w:val="000000" w:themeColor="text1"/>
          <w:sz w:val="22"/>
          <w:szCs w:val="22"/>
        </w:rPr>
        <w:t>accomplishment</w:t>
      </w:r>
      <w:proofErr w:type="spellEnd"/>
      <w:r w:rsidRPr="007F20FD">
        <w:rPr>
          <w:color w:val="000000" w:themeColor="text1"/>
          <w:sz w:val="22"/>
          <w:szCs w:val="22"/>
        </w:rPr>
        <w:t xml:space="preserve">) olmak </w:t>
      </w:r>
      <w:r w:rsidR="00624D46" w:rsidRPr="007F20FD">
        <w:rPr>
          <w:color w:val="000000" w:themeColor="text1"/>
          <w:sz w:val="22"/>
          <w:szCs w:val="22"/>
        </w:rPr>
        <w:t xml:space="preserve">üzere </w:t>
      </w:r>
      <w:r w:rsidRPr="007F20FD">
        <w:rPr>
          <w:color w:val="000000" w:themeColor="text1"/>
          <w:sz w:val="22"/>
          <w:szCs w:val="22"/>
        </w:rPr>
        <w:t>üç alt başlıkta incelemiştir.  Yorgunluk,</w:t>
      </w:r>
      <w:r w:rsidR="00B9029D" w:rsidRPr="007F20FD">
        <w:rPr>
          <w:color w:val="000000" w:themeColor="text1"/>
          <w:sz w:val="22"/>
          <w:szCs w:val="22"/>
        </w:rPr>
        <w:t xml:space="preserve"> enerji düşüklüğü ve</w:t>
      </w:r>
      <w:r w:rsidRPr="007F20FD">
        <w:rPr>
          <w:color w:val="000000" w:themeColor="text1"/>
          <w:sz w:val="22"/>
          <w:szCs w:val="22"/>
        </w:rPr>
        <w:t xml:space="preserve"> duygusal aç</w:t>
      </w:r>
      <w:r w:rsidR="00226FD8" w:rsidRPr="007F20FD">
        <w:rPr>
          <w:color w:val="000000" w:themeColor="text1"/>
          <w:sz w:val="22"/>
          <w:szCs w:val="22"/>
        </w:rPr>
        <w:t>ıdan kendini yıpranmış hissetme ile karakterize olan duygusal tükenme</w:t>
      </w:r>
      <w:r w:rsidR="00D00EAD" w:rsidRPr="007F20FD">
        <w:rPr>
          <w:color w:val="000000" w:themeColor="text1"/>
          <w:sz w:val="22"/>
          <w:szCs w:val="22"/>
        </w:rPr>
        <w:t xml:space="preserve"> (DT)</w:t>
      </w:r>
      <w:r w:rsidR="00226FD8" w:rsidRPr="007F20FD">
        <w:rPr>
          <w:color w:val="000000" w:themeColor="text1"/>
          <w:sz w:val="22"/>
          <w:szCs w:val="22"/>
        </w:rPr>
        <w:t xml:space="preserve"> </w:t>
      </w:r>
      <w:r w:rsidR="00B9029D" w:rsidRPr="007F20FD">
        <w:rPr>
          <w:color w:val="000000" w:themeColor="text1"/>
          <w:sz w:val="22"/>
          <w:szCs w:val="22"/>
        </w:rPr>
        <w:t>aşaması genellikle tükenmişliğin ilk aşaması olarak değerlendirilmiştir</w:t>
      </w:r>
      <w:r w:rsidR="00226FD8" w:rsidRPr="007F20FD">
        <w:rPr>
          <w:color w:val="000000" w:themeColor="text1"/>
          <w:sz w:val="22"/>
          <w:szCs w:val="22"/>
        </w:rPr>
        <w:t xml:space="preserve">. </w:t>
      </w:r>
      <w:r w:rsidR="00B22F5E" w:rsidRPr="007F20FD">
        <w:rPr>
          <w:color w:val="000000" w:themeColor="text1"/>
          <w:sz w:val="22"/>
          <w:szCs w:val="22"/>
        </w:rPr>
        <w:t>Duygusal tükenmenin ilerlemesiyle birlikte, iş ortamındaki kişilerde</w:t>
      </w:r>
      <w:r w:rsidR="006A2268" w:rsidRPr="007F20FD">
        <w:rPr>
          <w:color w:val="000000" w:themeColor="text1"/>
          <w:sz w:val="22"/>
          <w:szCs w:val="22"/>
        </w:rPr>
        <w:t xml:space="preserve">n ve meslektaşlarından </w:t>
      </w:r>
      <w:proofErr w:type="spellStart"/>
      <w:r w:rsidR="006A2268" w:rsidRPr="007F20FD">
        <w:rPr>
          <w:color w:val="000000" w:themeColor="text1"/>
          <w:sz w:val="22"/>
          <w:szCs w:val="22"/>
        </w:rPr>
        <w:t>uzaklaşdığı</w:t>
      </w:r>
      <w:proofErr w:type="spellEnd"/>
      <w:r w:rsidR="00B22F5E" w:rsidRPr="007F20FD">
        <w:rPr>
          <w:color w:val="000000" w:themeColor="text1"/>
          <w:sz w:val="22"/>
          <w:szCs w:val="22"/>
        </w:rPr>
        <w:t>, olumsuz ve</w:t>
      </w:r>
      <w:r w:rsidR="00226FD8" w:rsidRPr="007F20FD">
        <w:rPr>
          <w:color w:val="000000" w:themeColor="text1"/>
          <w:sz w:val="22"/>
          <w:szCs w:val="22"/>
        </w:rPr>
        <w:t xml:space="preserve"> alaycı tutum ve duygular</w:t>
      </w:r>
      <w:r w:rsidR="006A2268" w:rsidRPr="007F20FD">
        <w:rPr>
          <w:color w:val="000000" w:themeColor="text1"/>
          <w:sz w:val="22"/>
          <w:szCs w:val="22"/>
        </w:rPr>
        <w:t xml:space="preserve">ın </w:t>
      </w:r>
      <w:proofErr w:type="spellStart"/>
      <w:r w:rsidR="006A2268" w:rsidRPr="007F20FD">
        <w:rPr>
          <w:color w:val="000000" w:themeColor="text1"/>
          <w:sz w:val="22"/>
          <w:szCs w:val="22"/>
        </w:rPr>
        <w:t>geliştiği</w:t>
      </w:r>
      <w:proofErr w:type="spellEnd"/>
      <w:r w:rsidR="006A2268" w:rsidRPr="007F20FD">
        <w:rPr>
          <w:color w:val="000000" w:themeColor="text1"/>
          <w:sz w:val="22"/>
          <w:szCs w:val="22"/>
        </w:rPr>
        <w:t xml:space="preserve"> </w:t>
      </w:r>
      <w:proofErr w:type="spellStart"/>
      <w:r w:rsidR="00226FD8" w:rsidRPr="007F20FD">
        <w:rPr>
          <w:color w:val="000000" w:themeColor="text1"/>
          <w:sz w:val="22"/>
          <w:szCs w:val="22"/>
        </w:rPr>
        <w:t>duyarsızlaşma</w:t>
      </w:r>
      <w:proofErr w:type="spellEnd"/>
      <w:r w:rsidR="00D00EAD" w:rsidRPr="007F20FD">
        <w:rPr>
          <w:color w:val="000000" w:themeColor="text1"/>
          <w:sz w:val="22"/>
          <w:szCs w:val="22"/>
        </w:rPr>
        <w:t xml:space="preserve"> (D)</w:t>
      </w:r>
      <w:r w:rsidR="00226FD8" w:rsidRPr="007F20FD">
        <w:rPr>
          <w:color w:val="000000" w:themeColor="text1"/>
          <w:sz w:val="22"/>
          <w:szCs w:val="22"/>
        </w:rPr>
        <w:t xml:space="preserve"> </w:t>
      </w:r>
      <w:r w:rsidR="006A2268" w:rsidRPr="007F20FD">
        <w:rPr>
          <w:color w:val="000000" w:themeColor="text1"/>
          <w:sz w:val="22"/>
          <w:szCs w:val="22"/>
        </w:rPr>
        <w:t>aşaması ortaya çıkmaktadır</w:t>
      </w:r>
      <w:r w:rsidR="00226FD8" w:rsidRPr="007F20FD">
        <w:rPr>
          <w:color w:val="000000" w:themeColor="text1"/>
          <w:sz w:val="22"/>
          <w:szCs w:val="22"/>
        </w:rPr>
        <w:t xml:space="preserve">. </w:t>
      </w:r>
      <w:r w:rsidR="008A2ACB" w:rsidRPr="007F20FD">
        <w:rPr>
          <w:color w:val="000000" w:themeColor="text1"/>
          <w:sz w:val="22"/>
          <w:szCs w:val="22"/>
        </w:rPr>
        <w:t xml:space="preserve">Son aşamada kişinin </w:t>
      </w:r>
      <w:r w:rsidR="00226FD8" w:rsidRPr="007F20FD">
        <w:rPr>
          <w:color w:val="000000" w:themeColor="text1"/>
          <w:sz w:val="22"/>
          <w:szCs w:val="22"/>
        </w:rPr>
        <w:t xml:space="preserve">kendisini </w:t>
      </w:r>
      <w:r w:rsidR="008A2ACB" w:rsidRPr="007F20FD">
        <w:rPr>
          <w:color w:val="000000" w:themeColor="text1"/>
          <w:sz w:val="22"/>
          <w:szCs w:val="22"/>
        </w:rPr>
        <w:t>mesleki anlamda yetersiz ve beceriksiz olarak değerlendirdiği kişisel başarı</w:t>
      </w:r>
      <w:r w:rsidR="00D00EAD" w:rsidRPr="007F20FD">
        <w:rPr>
          <w:color w:val="000000" w:themeColor="text1"/>
          <w:sz w:val="22"/>
          <w:szCs w:val="22"/>
        </w:rPr>
        <w:t xml:space="preserve"> (KB)</w:t>
      </w:r>
      <w:r w:rsidR="008A2ACB" w:rsidRPr="007F20FD">
        <w:rPr>
          <w:color w:val="000000" w:themeColor="text1"/>
          <w:sz w:val="22"/>
          <w:szCs w:val="22"/>
        </w:rPr>
        <w:t xml:space="preserve"> algısında azalma hali tükenmişliğin üçüncü</w:t>
      </w:r>
      <w:r w:rsidR="007C77E2" w:rsidRPr="007F20FD">
        <w:rPr>
          <w:color w:val="000000" w:themeColor="text1"/>
          <w:sz w:val="22"/>
          <w:szCs w:val="22"/>
        </w:rPr>
        <w:t xml:space="preserve"> </w:t>
      </w:r>
      <w:r w:rsidR="00BD176B" w:rsidRPr="007F20FD">
        <w:rPr>
          <w:color w:val="000000" w:themeColor="text1"/>
          <w:sz w:val="22"/>
          <w:szCs w:val="22"/>
        </w:rPr>
        <w:t>aşamasını</w:t>
      </w:r>
      <w:r w:rsidR="007C77E2" w:rsidRPr="007F20FD">
        <w:rPr>
          <w:color w:val="000000" w:themeColor="text1"/>
          <w:sz w:val="22"/>
          <w:szCs w:val="22"/>
        </w:rPr>
        <w:t xml:space="preserve"> </w:t>
      </w:r>
      <w:r w:rsidR="00BD176B" w:rsidRPr="007F20FD">
        <w:rPr>
          <w:color w:val="000000" w:themeColor="text1"/>
          <w:sz w:val="22"/>
          <w:szCs w:val="22"/>
        </w:rPr>
        <w:t>temsil eder</w:t>
      </w:r>
      <w:r w:rsidR="007C77E2" w:rsidRPr="007F20FD">
        <w:rPr>
          <w:color w:val="000000" w:themeColor="text1"/>
          <w:sz w:val="22"/>
          <w:szCs w:val="22"/>
        </w:rPr>
        <w:t>.</w:t>
      </w:r>
    </w:p>
    <w:p w14:paraId="11BC7E2B" w14:textId="79248283" w:rsidR="001B7A2A" w:rsidRPr="007F20FD" w:rsidRDefault="007C77E2" w:rsidP="001B7A2A">
      <w:pPr>
        <w:widowControl w:val="0"/>
        <w:autoSpaceDE w:val="0"/>
        <w:autoSpaceDN w:val="0"/>
        <w:adjustRightInd w:val="0"/>
        <w:spacing w:after="240" w:line="360" w:lineRule="atLeast"/>
        <w:ind w:firstLine="284"/>
        <w:rPr>
          <w:color w:val="000000" w:themeColor="text1"/>
          <w:sz w:val="22"/>
          <w:szCs w:val="22"/>
        </w:rPr>
      </w:pPr>
      <w:r w:rsidRPr="007F20FD">
        <w:rPr>
          <w:color w:val="000000" w:themeColor="text1"/>
          <w:sz w:val="22"/>
          <w:szCs w:val="22"/>
        </w:rPr>
        <w:t xml:space="preserve">Kavramın psikolojik </w:t>
      </w:r>
      <w:proofErr w:type="spellStart"/>
      <w:r w:rsidRPr="007F20FD">
        <w:rPr>
          <w:color w:val="000000" w:themeColor="text1"/>
          <w:sz w:val="22"/>
          <w:szCs w:val="22"/>
        </w:rPr>
        <w:t>litaratürde</w:t>
      </w:r>
      <w:proofErr w:type="spellEnd"/>
      <w:r w:rsidRPr="007F20FD">
        <w:rPr>
          <w:color w:val="000000" w:themeColor="text1"/>
          <w:sz w:val="22"/>
          <w:szCs w:val="22"/>
        </w:rPr>
        <w:t xml:space="preserve"> tartışılmaya başlanıldığı zamanlardan itibaren sağlık çalışanlarındaki tükenmişlik düzeyler</w:t>
      </w:r>
      <w:r w:rsidR="00DE199A" w:rsidRPr="007F20FD">
        <w:rPr>
          <w:color w:val="000000" w:themeColor="text1"/>
          <w:sz w:val="22"/>
          <w:szCs w:val="22"/>
        </w:rPr>
        <w:t>i ve ilişkili faktörler birçok çalışmaya ko</w:t>
      </w:r>
      <w:r w:rsidR="007055C2" w:rsidRPr="007F20FD">
        <w:rPr>
          <w:color w:val="000000" w:themeColor="text1"/>
          <w:sz w:val="22"/>
          <w:szCs w:val="22"/>
        </w:rPr>
        <w:t>nu edilmiştir (Pines ve Maslach</w:t>
      </w:r>
      <w:r w:rsidR="00DE199A" w:rsidRPr="007F20FD">
        <w:rPr>
          <w:color w:val="000000" w:themeColor="text1"/>
          <w:sz w:val="22"/>
          <w:szCs w:val="22"/>
        </w:rPr>
        <w:t xml:space="preserve">1978). </w:t>
      </w:r>
      <w:r w:rsidR="00967908" w:rsidRPr="007F20FD">
        <w:rPr>
          <w:color w:val="000000" w:themeColor="text1"/>
          <w:sz w:val="22"/>
          <w:szCs w:val="22"/>
        </w:rPr>
        <w:t xml:space="preserve">Yakın dönemde yapılmış bir gözden geçirme çalışmasında sağlık çalışanlarında özellikle duygusal tükenme parametresinin “yüksek” seviyede olduğu </w:t>
      </w:r>
      <w:r w:rsidR="007055C2" w:rsidRPr="007F20FD">
        <w:rPr>
          <w:color w:val="000000" w:themeColor="text1"/>
          <w:sz w:val="22"/>
          <w:szCs w:val="22"/>
        </w:rPr>
        <w:t>bildirilmiştir (</w:t>
      </w:r>
      <w:proofErr w:type="spellStart"/>
      <w:r w:rsidR="007055C2" w:rsidRPr="007F20FD">
        <w:rPr>
          <w:color w:val="000000" w:themeColor="text1"/>
          <w:sz w:val="22"/>
          <w:szCs w:val="22"/>
        </w:rPr>
        <w:t>O’Connor</w:t>
      </w:r>
      <w:proofErr w:type="spellEnd"/>
      <w:r w:rsidR="007055C2" w:rsidRPr="007F20FD">
        <w:rPr>
          <w:color w:val="000000" w:themeColor="text1"/>
          <w:sz w:val="22"/>
          <w:szCs w:val="22"/>
        </w:rPr>
        <w:t xml:space="preserve"> ve ark</w:t>
      </w:r>
      <w:r w:rsidR="007110EA" w:rsidRPr="007F20FD">
        <w:rPr>
          <w:color w:val="000000" w:themeColor="text1"/>
          <w:sz w:val="22"/>
          <w:szCs w:val="22"/>
        </w:rPr>
        <w:t>,</w:t>
      </w:r>
      <w:r w:rsidR="00967908" w:rsidRPr="007F20FD">
        <w:rPr>
          <w:color w:val="000000" w:themeColor="text1"/>
          <w:sz w:val="22"/>
          <w:szCs w:val="22"/>
        </w:rPr>
        <w:t xml:space="preserve"> 2018). </w:t>
      </w:r>
      <w:r w:rsidR="008310D9" w:rsidRPr="007F20FD">
        <w:rPr>
          <w:color w:val="000000" w:themeColor="text1"/>
          <w:sz w:val="22"/>
          <w:szCs w:val="22"/>
        </w:rPr>
        <w:t xml:space="preserve">1997-2017 arasında sağlık çalışanları üzerinde yapılmış 59 çalışmanın </w:t>
      </w:r>
      <w:r w:rsidR="007110EA" w:rsidRPr="007F20FD">
        <w:rPr>
          <w:color w:val="000000" w:themeColor="text1"/>
          <w:sz w:val="22"/>
          <w:szCs w:val="22"/>
        </w:rPr>
        <w:t>incelendiği</w:t>
      </w:r>
      <w:r w:rsidR="008310D9" w:rsidRPr="007F20FD">
        <w:rPr>
          <w:color w:val="000000" w:themeColor="text1"/>
          <w:sz w:val="22"/>
          <w:szCs w:val="22"/>
        </w:rPr>
        <w:t xml:space="preserve"> </w:t>
      </w:r>
      <w:r w:rsidR="007110EA" w:rsidRPr="007F20FD">
        <w:rPr>
          <w:color w:val="000000" w:themeColor="text1"/>
          <w:sz w:val="22"/>
          <w:szCs w:val="22"/>
        </w:rPr>
        <w:t>bu</w:t>
      </w:r>
      <w:r w:rsidR="008310D9" w:rsidRPr="007F20FD">
        <w:rPr>
          <w:color w:val="000000" w:themeColor="text1"/>
          <w:sz w:val="22"/>
          <w:szCs w:val="22"/>
        </w:rPr>
        <w:t xml:space="preserve"> </w:t>
      </w:r>
      <w:r w:rsidR="005A3729" w:rsidRPr="007F20FD">
        <w:rPr>
          <w:color w:val="000000" w:themeColor="text1"/>
          <w:sz w:val="22"/>
          <w:szCs w:val="22"/>
        </w:rPr>
        <w:t>gözden geçirme</w:t>
      </w:r>
      <w:r w:rsidR="007110EA" w:rsidRPr="007F20FD">
        <w:rPr>
          <w:color w:val="000000" w:themeColor="text1"/>
          <w:sz w:val="22"/>
          <w:szCs w:val="22"/>
        </w:rPr>
        <w:t xml:space="preserve"> çalışmasında</w:t>
      </w:r>
      <w:r w:rsidR="005A3729" w:rsidRPr="007F20FD">
        <w:rPr>
          <w:color w:val="000000" w:themeColor="text1"/>
          <w:sz w:val="22"/>
          <w:szCs w:val="22"/>
        </w:rPr>
        <w:t>,</w:t>
      </w:r>
      <w:r w:rsidR="008310D9" w:rsidRPr="007F20FD">
        <w:rPr>
          <w:color w:val="000000" w:themeColor="text1"/>
          <w:sz w:val="22"/>
          <w:szCs w:val="22"/>
        </w:rPr>
        <w:t xml:space="preserve"> yaş ile duygusal tükenmişlik ve </w:t>
      </w:r>
      <w:proofErr w:type="spellStart"/>
      <w:r w:rsidR="008310D9" w:rsidRPr="007F20FD">
        <w:rPr>
          <w:color w:val="000000" w:themeColor="text1"/>
          <w:sz w:val="22"/>
          <w:szCs w:val="22"/>
        </w:rPr>
        <w:t>depersonalizasyon</w:t>
      </w:r>
      <w:proofErr w:type="spellEnd"/>
      <w:r w:rsidR="008310D9" w:rsidRPr="007F20FD">
        <w:rPr>
          <w:color w:val="000000" w:themeColor="text1"/>
          <w:sz w:val="22"/>
          <w:szCs w:val="22"/>
        </w:rPr>
        <w:t xml:space="preserve"> paramet</w:t>
      </w:r>
      <w:r w:rsidR="00BD176B" w:rsidRPr="007F20FD">
        <w:rPr>
          <w:color w:val="000000" w:themeColor="text1"/>
          <w:sz w:val="22"/>
          <w:szCs w:val="22"/>
        </w:rPr>
        <w:t>rel</w:t>
      </w:r>
      <w:r w:rsidR="008310D9" w:rsidRPr="007F20FD">
        <w:rPr>
          <w:color w:val="000000" w:themeColor="text1"/>
          <w:sz w:val="22"/>
          <w:szCs w:val="22"/>
        </w:rPr>
        <w:t xml:space="preserve">erinin negatif korelasyon gösterdiği, cinsiyet farklılığının tükenmişlik parametreleri </w:t>
      </w:r>
      <w:r w:rsidR="00381BD7" w:rsidRPr="007F20FD">
        <w:rPr>
          <w:color w:val="000000" w:themeColor="text1"/>
          <w:sz w:val="22"/>
          <w:szCs w:val="22"/>
        </w:rPr>
        <w:t>ile</w:t>
      </w:r>
      <w:r w:rsidR="008310D9" w:rsidRPr="007F20FD">
        <w:rPr>
          <w:color w:val="000000" w:themeColor="text1"/>
          <w:sz w:val="22"/>
          <w:szCs w:val="22"/>
        </w:rPr>
        <w:t xml:space="preserve"> anlamlı bir korelasyon </w:t>
      </w:r>
      <w:r w:rsidR="00381BD7" w:rsidRPr="007F20FD">
        <w:rPr>
          <w:color w:val="000000" w:themeColor="text1"/>
          <w:sz w:val="22"/>
          <w:szCs w:val="22"/>
        </w:rPr>
        <w:t>göstermediği</w:t>
      </w:r>
      <w:r w:rsidR="008310D9" w:rsidRPr="007F20FD">
        <w:rPr>
          <w:color w:val="000000" w:themeColor="text1"/>
          <w:sz w:val="22"/>
          <w:szCs w:val="22"/>
        </w:rPr>
        <w:t xml:space="preserve"> </w:t>
      </w:r>
      <w:r w:rsidR="00381BD7" w:rsidRPr="007F20FD">
        <w:rPr>
          <w:color w:val="000000" w:themeColor="text1"/>
          <w:sz w:val="22"/>
          <w:szCs w:val="22"/>
        </w:rPr>
        <w:t>bildirilmiştir</w:t>
      </w:r>
      <w:r w:rsidR="008310D9" w:rsidRPr="007F20FD">
        <w:rPr>
          <w:color w:val="000000" w:themeColor="text1"/>
          <w:sz w:val="22"/>
          <w:szCs w:val="22"/>
        </w:rPr>
        <w:t>. İş yükü ile tükenmişlik arasında pozitif bir korelasyon olduğu bildirilen ça</w:t>
      </w:r>
      <w:r w:rsidR="00381BD7" w:rsidRPr="007F20FD">
        <w:rPr>
          <w:color w:val="000000" w:themeColor="text1"/>
          <w:sz w:val="22"/>
          <w:szCs w:val="22"/>
        </w:rPr>
        <w:t>lışmada, bireysel çalışanların</w:t>
      </w:r>
      <w:r w:rsidR="008310D9" w:rsidRPr="007F20FD">
        <w:rPr>
          <w:color w:val="000000" w:themeColor="text1"/>
          <w:sz w:val="22"/>
          <w:szCs w:val="22"/>
        </w:rPr>
        <w:t xml:space="preserve"> tükenmişlik düzeylerinin takım çalışanlarına göre daha yüksek olduğu rapor edilmiştir. </w:t>
      </w:r>
      <w:ins w:id="2" w:author="19898" w:date="2020-09-23T16:26:00Z">
        <w:r w:rsidR="00E83DAE">
          <w:rPr>
            <w:color w:val="000000" w:themeColor="text1"/>
            <w:sz w:val="22"/>
            <w:szCs w:val="22"/>
          </w:rPr>
          <w:t>H</w:t>
        </w:r>
        <w:r w:rsidR="00E83DAE" w:rsidRPr="007F20FD">
          <w:rPr>
            <w:color w:val="000000" w:themeColor="text1"/>
            <w:sz w:val="22"/>
            <w:szCs w:val="22"/>
          </w:rPr>
          <w:t xml:space="preserve">em dünyada hem ülkemizde yapılan </w:t>
        </w:r>
        <w:r w:rsidR="00E83DAE" w:rsidRPr="007F20FD">
          <w:rPr>
            <w:color w:val="000000" w:themeColor="text1"/>
            <w:sz w:val="22"/>
            <w:szCs w:val="22"/>
          </w:rPr>
          <w:lastRenderedPageBreak/>
          <w:t>çalışmalarda</w:t>
        </w:r>
        <w:r w:rsidR="00E83DAE">
          <w:rPr>
            <w:color w:val="000000" w:themeColor="text1"/>
            <w:sz w:val="22"/>
            <w:szCs w:val="22"/>
          </w:rPr>
          <w:t xml:space="preserve"> e</w:t>
        </w:r>
      </w:ins>
      <w:r w:rsidR="005E2F9C" w:rsidRPr="007F20FD">
        <w:rPr>
          <w:color w:val="000000" w:themeColor="text1"/>
          <w:sz w:val="22"/>
          <w:szCs w:val="22"/>
        </w:rPr>
        <w:t xml:space="preserve">vli olmayanların evlilere göre, çocuk sahibi olmayanların çocuk sahibi olan çalışanlara göre tükenmişlik düzeylerinin yüksek olduğu </w:t>
      </w:r>
      <w:r w:rsidR="00242076" w:rsidRPr="007F20FD">
        <w:rPr>
          <w:color w:val="000000" w:themeColor="text1"/>
          <w:sz w:val="22"/>
          <w:szCs w:val="22"/>
        </w:rPr>
        <w:t>vurgulanmıştır (</w:t>
      </w:r>
      <w:proofErr w:type="spellStart"/>
      <w:r w:rsidR="00242076" w:rsidRPr="007F20FD">
        <w:rPr>
          <w:color w:val="000000" w:themeColor="text1"/>
          <w:sz w:val="22"/>
          <w:szCs w:val="22"/>
        </w:rPr>
        <w:t>Maslach</w:t>
      </w:r>
      <w:proofErr w:type="spellEnd"/>
      <w:r w:rsidR="00242076" w:rsidRPr="007F20FD">
        <w:rPr>
          <w:color w:val="000000" w:themeColor="text1"/>
          <w:sz w:val="22"/>
          <w:szCs w:val="22"/>
        </w:rPr>
        <w:t xml:space="preserve"> ve ark 2001, </w:t>
      </w:r>
      <w:proofErr w:type="spellStart"/>
      <w:r w:rsidR="00242076" w:rsidRPr="007F20FD">
        <w:rPr>
          <w:color w:val="000000" w:themeColor="text1"/>
          <w:sz w:val="22"/>
          <w:szCs w:val="22"/>
        </w:rPr>
        <w:t>Oğuzberk</w:t>
      </w:r>
      <w:proofErr w:type="spellEnd"/>
      <w:r w:rsidR="00242076" w:rsidRPr="007F20FD">
        <w:rPr>
          <w:color w:val="000000" w:themeColor="text1"/>
          <w:sz w:val="22"/>
          <w:szCs w:val="22"/>
        </w:rPr>
        <w:t xml:space="preserve"> ve Aydın</w:t>
      </w:r>
      <w:r w:rsidR="004969F9" w:rsidRPr="007F20FD">
        <w:rPr>
          <w:color w:val="000000" w:themeColor="text1"/>
          <w:sz w:val="22"/>
          <w:szCs w:val="22"/>
        </w:rPr>
        <w:t xml:space="preserve"> 2008)</w:t>
      </w:r>
    </w:p>
    <w:p w14:paraId="53D1D992" w14:textId="1524EE61" w:rsidR="00344A3C" w:rsidRPr="007F20FD" w:rsidRDefault="003A7FC0" w:rsidP="007110EA">
      <w:pPr>
        <w:widowControl w:val="0"/>
        <w:autoSpaceDE w:val="0"/>
        <w:autoSpaceDN w:val="0"/>
        <w:adjustRightInd w:val="0"/>
        <w:spacing w:after="240" w:line="360" w:lineRule="auto"/>
        <w:ind w:firstLine="284"/>
        <w:rPr>
          <w:color w:val="000000" w:themeColor="text1"/>
          <w:sz w:val="22"/>
          <w:szCs w:val="22"/>
        </w:rPr>
      </w:pPr>
      <w:r w:rsidRPr="007F20FD">
        <w:rPr>
          <w:color w:val="000000" w:themeColor="text1"/>
          <w:sz w:val="22"/>
          <w:szCs w:val="22"/>
        </w:rPr>
        <w:t xml:space="preserve">Dış çevresel faktörlerin </w:t>
      </w:r>
      <w:r w:rsidR="00371DAC" w:rsidRPr="007F20FD">
        <w:rPr>
          <w:color w:val="000000" w:themeColor="text1"/>
          <w:sz w:val="22"/>
          <w:szCs w:val="22"/>
        </w:rPr>
        <w:t>yanı</w:t>
      </w:r>
      <w:ins w:id="3" w:author="19898" w:date="2020-09-23T17:36:00Z">
        <w:r w:rsidR="00965950">
          <w:rPr>
            <w:color w:val="000000" w:themeColor="text1"/>
            <w:sz w:val="22"/>
            <w:szCs w:val="22"/>
          </w:rPr>
          <w:t xml:space="preserve"> </w:t>
        </w:r>
      </w:ins>
      <w:r w:rsidR="00371DAC" w:rsidRPr="007F20FD">
        <w:rPr>
          <w:color w:val="000000" w:themeColor="text1"/>
          <w:sz w:val="22"/>
          <w:szCs w:val="22"/>
        </w:rPr>
        <w:t>sıra</w:t>
      </w:r>
      <w:r w:rsidRPr="007F20FD">
        <w:rPr>
          <w:color w:val="000000" w:themeColor="text1"/>
          <w:sz w:val="22"/>
          <w:szCs w:val="22"/>
        </w:rPr>
        <w:t xml:space="preserve"> içsel/bilişsel süreçlerin</w:t>
      </w:r>
      <w:r w:rsidR="00B86F77" w:rsidRPr="007F20FD">
        <w:rPr>
          <w:color w:val="000000" w:themeColor="text1"/>
          <w:sz w:val="22"/>
          <w:szCs w:val="22"/>
        </w:rPr>
        <w:t xml:space="preserve"> ve davranışsal tutumların</w:t>
      </w:r>
      <w:r w:rsidRPr="007F20FD">
        <w:rPr>
          <w:color w:val="000000" w:themeColor="text1"/>
          <w:sz w:val="22"/>
          <w:szCs w:val="22"/>
        </w:rPr>
        <w:t xml:space="preserve"> tükenmişlik ile ilişkilerinin incelen</w:t>
      </w:r>
      <w:r w:rsidR="00CA1DF7" w:rsidRPr="007F20FD">
        <w:rPr>
          <w:color w:val="000000" w:themeColor="text1"/>
          <w:sz w:val="22"/>
          <w:szCs w:val="22"/>
        </w:rPr>
        <w:t xml:space="preserve">diği </w:t>
      </w:r>
      <w:r w:rsidR="00DD64B3" w:rsidRPr="007F20FD">
        <w:rPr>
          <w:color w:val="000000" w:themeColor="text1"/>
          <w:sz w:val="22"/>
          <w:szCs w:val="22"/>
        </w:rPr>
        <w:t xml:space="preserve">Bilişsel ve Davranışçı Terapi (BDT) </w:t>
      </w:r>
      <w:r w:rsidR="00CA1DF7" w:rsidRPr="007F20FD">
        <w:rPr>
          <w:color w:val="000000" w:themeColor="text1"/>
          <w:sz w:val="22"/>
          <w:szCs w:val="22"/>
        </w:rPr>
        <w:t>çalışmalar</w:t>
      </w:r>
      <w:r w:rsidR="00DD64B3" w:rsidRPr="007F20FD">
        <w:rPr>
          <w:color w:val="000000" w:themeColor="text1"/>
          <w:sz w:val="22"/>
          <w:szCs w:val="22"/>
        </w:rPr>
        <w:t>ın</w:t>
      </w:r>
      <w:r w:rsidR="00CA1DF7" w:rsidRPr="007F20FD">
        <w:rPr>
          <w:color w:val="000000" w:themeColor="text1"/>
          <w:sz w:val="22"/>
          <w:szCs w:val="22"/>
        </w:rPr>
        <w:t xml:space="preserve">da, </w:t>
      </w:r>
      <w:proofErr w:type="spellStart"/>
      <w:r w:rsidR="00CA1DF7" w:rsidRPr="007F20FD">
        <w:rPr>
          <w:color w:val="000000" w:themeColor="text1"/>
          <w:sz w:val="22"/>
          <w:szCs w:val="22"/>
        </w:rPr>
        <w:t>ruminasyonun</w:t>
      </w:r>
      <w:proofErr w:type="spellEnd"/>
      <w:r w:rsidR="00CA1DF7" w:rsidRPr="007F20FD">
        <w:rPr>
          <w:color w:val="000000" w:themeColor="text1"/>
          <w:sz w:val="22"/>
          <w:szCs w:val="22"/>
        </w:rPr>
        <w:t xml:space="preserve"> ve</w:t>
      </w:r>
      <w:r w:rsidRPr="007F20FD">
        <w:rPr>
          <w:color w:val="000000" w:themeColor="text1"/>
          <w:sz w:val="22"/>
          <w:szCs w:val="22"/>
        </w:rPr>
        <w:t xml:space="preserve"> </w:t>
      </w:r>
      <w:r w:rsidR="007110EA" w:rsidRPr="007F20FD">
        <w:rPr>
          <w:color w:val="000000" w:themeColor="text1"/>
          <w:sz w:val="22"/>
          <w:szCs w:val="22"/>
        </w:rPr>
        <w:t>kaçınma</w:t>
      </w:r>
      <w:r w:rsidRPr="007F20FD">
        <w:rPr>
          <w:color w:val="000000" w:themeColor="text1"/>
          <w:sz w:val="22"/>
          <w:szCs w:val="22"/>
        </w:rPr>
        <w:t xml:space="preserve"> merkezli baş etme yöntemlerinin</w:t>
      </w:r>
      <w:r w:rsidR="00965FC1" w:rsidRPr="007F20FD">
        <w:rPr>
          <w:color w:val="000000" w:themeColor="text1"/>
          <w:sz w:val="22"/>
          <w:szCs w:val="22"/>
        </w:rPr>
        <w:t xml:space="preserve"> </w:t>
      </w:r>
      <w:r w:rsidR="00D00EAD" w:rsidRPr="007F20FD">
        <w:rPr>
          <w:color w:val="000000" w:themeColor="text1"/>
          <w:sz w:val="22"/>
          <w:szCs w:val="22"/>
        </w:rPr>
        <w:t>DT</w:t>
      </w:r>
      <w:r w:rsidR="00965FC1" w:rsidRPr="007F20FD">
        <w:rPr>
          <w:color w:val="000000" w:themeColor="text1"/>
          <w:sz w:val="22"/>
          <w:szCs w:val="22"/>
        </w:rPr>
        <w:t xml:space="preserve"> </w:t>
      </w:r>
      <w:r w:rsidR="00552486" w:rsidRPr="007F20FD">
        <w:rPr>
          <w:color w:val="000000" w:themeColor="text1"/>
          <w:sz w:val="22"/>
          <w:szCs w:val="22"/>
        </w:rPr>
        <w:t xml:space="preserve">ile </w:t>
      </w:r>
      <w:r w:rsidR="00965FC1" w:rsidRPr="007F20FD">
        <w:rPr>
          <w:color w:val="000000" w:themeColor="text1"/>
          <w:sz w:val="22"/>
          <w:szCs w:val="22"/>
        </w:rPr>
        <w:t xml:space="preserve">pozitif korelasyon, </w:t>
      </w:r>
      <w:ins w:id="4" w:author="19898" w:date="2020-09-23T17:36:00Z">
        <w:r w:rsidR="00965950">
          <w:rPr>
            <w:color w:val="000000" w:themeColor="text1"/>
            <w:sz w:val="22"/>
            <w:szCs w:val="22"/>
          </w:rPr>
          <w:t>sorun</w:t>
        </w:r>
      </w:ins>
      <w:ins w:id="5" w:author="19898" w:date="2020-09-26T13:52:00Z">
        <w:r w:rsidR="00F01BF0">
          <w:rPr>
            <w:color w:val="000000" w:themeColor="text1"/>
            <w:sz w:val="22"/>
            <w:szCs w:val="22"/>
          </w:rPr>
          <w:t>-</w:t>
        </w:r>
      </w:ins>
      <w:r w:rsidR="00965FC1" w:rsidRPr="007F20FD">
        <w:rPr>
          <w:color w:val="000000" w:themeColor="text1"/>
          <w:sz w:val="22"/>
          <w:szCs w:val="22"/>
        </w:rPr>
        <w:t xml:space="preserve">odaklı baş etme </w:t>
      </w:r>
      <w:r w:rsidR="00F4201B" w:rsidRPr="007F20FD">
        <w:rPr>
          <w:color w:val="000000" w:themeColor="text1"/>
          <w:sz w:val="22"/>
          <w:szCs w:val="22"/>
        </w:rPr>
        <w:t xml:space="preserve">ve </w:t>
      </w:r>
      <w:r w:rsidR="00CA1DF7" w:rsidRPr="007F20FD">
        <w:rPr>
          <w:color w:val="000000" w:themeColor="text1"/>
          <w:sz w:val="22"/>
          <w:szCs w:val="22"/>
        </w:rPr>
        <w:t xml:space="preserve">yeniden gözden geçirme </w:t>
      </w:r>
      <w:r w:rsidR="00CA1DF7" w:rsidRPr="007F20FD">
        <w:rPr>
          <w:i/>
          <w:color w:val="000000" w:themeColor="text1"/>
          <w:sz w:val="22"/>
          <w:szCs w:val="22"/>
        </w:rPr>
        <w:t>(</w:t>
      </w:r>
      <w:proofErr w:type="spellStart"/>
      <w:r w:rsidR="00CA1DF7" w:rsidRPr="007F20FD">
        <w:rPr>
          <w:i/>
          <w:color w:val="000000" w:themeColor="text1"/>
          <w:sz w:val="22"/>
          <w:szCs w:val="22"/>
        </w:rPr>
        <w:t>reappraisal</w:t>
      </w:r>
      <w:proofErr w:type="spellEnd"/>
      <w:r w:rsidR="00CA1DF7" w:rsidRPr="007F20FD">
        <w:rPr>
          <w:i/>
          <w:color w:val="000000" w:themeColor="text1"/>
          <w:sz w:val="22"/>
          <w:szCs w:val="22"/>
        </w:rPr>
        <w:t>)</w:t>
      </w:r>
      <w:r w:rsidR="00CA1DF7" w:rsidRPr="007F20FD">
        <w:rPr>
          <w:color w:val="000000" w:themeColor="text1"/>
          <w:sz w:val="22"/>
          <w:szCs w:val="22"/>
        </w:rPr>
        <w:t xml:space="preserve"> </w:t>
      </w:r>
      <w:r w:rsidR="007D154D" w:rsidRPr="007F20FD">
        <w:rPr>
          <w:color w:val="000000" w:themeColor="text1"/>
          <w:sz w:val="22"/>
          <w:szCs w:val="22"/>
        </w:rPr>
        <w:t>stratejilerinin</w:t>
      </w:r>
      <w:r w:rsidR="00552486" w:rsidRPr="007F20FD">
        <w:rPr>
          <w:color w:val="000000" w:themeColor="text1"/>
          <w:sz w:val="22"/>
          <w:szCs w:val="22"/>
        </w:rPr>
        <w:t xml:space="preserve"> DT ile</w:t>
      </w:r>
      <w:r w:rsidR="007D154D" w:rsidRPr="007F20FD">
        <w:rPr>
          <w:color w:val="000000" w:themeColor="text1"/>
          <w:sz w:val="22"/>
          <w:szCs w:val="22"/>
        </w:rPr>
        <w:t xml:space="preserve"> negatif korelasyon</w:t>
      </w:r>
      <w:r w:rsidR="00025114" w:rsidRPr="007F20FD">
        <w:rPr>
          <w:color w:val="000000" w:themeColor="text1"/>
          <w:sz w:val="22"/>
          <w:szCs w:val="22"/>
        </w:rPr>
        <w:t xml:space="preserve"> </w:t>
      </w:r>
      <w:r w:rsidR="00E52804" w:rsidRPr="007F20FD">
        <w:rPr>
          <w:color w:val="000000" w:themeColor="text1"/>
          <w:sz w:val="22"/>
          <w:szCs w:val="22"/>
        </w:rPr>
        <w:t>gösterdiği ifade edilmiştir</w:t>
      </w:r>
      <w:r w:rsidR="00B86F77" w:rsidRPr="007F20FD">
        <w:rPr>
          <w:color w:val="000000" w:themeColor="text1"/>
          <w:sz w:val="22"/>
          <w:szCs w:val="22"/>
        </w:rPr>
        <w:t>.</w:t>
      </w:r>
      <w:r w:rsidR="00E52804" w:rsidRPr="007F20FD">
        <w:rPr>
          <w:color w:val="000000" w:themeColor="text1"/>
          <w:sz w:val="22"/>
          <w:szCs w:val="22"/>
        </w:rPr>
        <w:t xml:space="preserve"> </w:t>
      </w:r>
      <w:r w:rsidRPr="007F20FD">
        <w:rPr>
          <w:color w:val="000000" w:themeColor="text1"/>
          <w:sz w:val="22"/>
          <w:szCs w:val="22"/>
        </w:rPr>
        <w:t>(</w:t>
      </w:r>
      <w:proofErr w:type="spellStart"/>
      <w:r w:rsidRPr="007F20FD">
        <w:rPr>
          <w:color w:val="000000" w:themeColor="text1"/>
          <w:sz w:val="22"/>
          <w:szCs w:val="22"/>
        </w:rPr>
        <w:t>Ba</w:t>
      </w:r>
      <w:r w:rsidR="00A9437F" w:rsidRPr="007F20FD">
        <w:rPr>
          <w:color w:val="000000" w:themeColor="text1"/>
          <w:sz w:val="22"/>
          <w:szCs w:val="22"/>
        </w:rPr>
        <w:t>ranik</w:t>
      </w:r>
      <w:proofErr w:type="spellEnd"/>
      <w:r w:rsidR="00A9437F" w:rsidRPr="007F20FD">
        <w:rPr>
          <w:color w:val="000000" w:themeColor="text1"/>
          <w:sz w:val="22"/>
          <w:szCs w:val="22"/>
        </w:rPr>
        <w:t xml:space="preserve"> ve ark</w:t>
      </w:r>
      <w:r w:rsidRPr="007F20FD">
        <w:rPr>
          <w:color w:val="000000" w:themeColor="text1"/>
          <w:sz w:val="22"/>
          <w:szCs w:val="22"/>
        </w:rPr>
        <w:t xml:space="preserve"> 2017</w:t>
      </w:r>
      <w:r w:rsidR="00A9437F" w:rsidRPr="007F20FD">
        <w:rPr>
          <w:color w:val="000000" w:themeColor="text1"/>
          <w:sz w:val="22"/>
          <w:szCs w:val="22"/>
        </w:rPr>
        <w:t xml:space="preserve">, </w:t>
      </w:r>
      <w:proofErr w:type="spellStart"/>
      <w:r w:rsidR="00A9437F" w:rsidRPr="007F20FD">
        <w:rPr>
          <w:color w:val="000000" w:themeColor="text1"/>
          <w:sz w:val="22"/>
          <w:szCs w:val="22"/>
          <w:shd w:val="clear" w:color="auto" w:fill="FFFFFF"/>
        </w:rPr>
        <w:t>Winstanley</w:t>
      </w:r>
      <w:proofErr w:type="spellEnd"/>
      <w:r w:rsidR="00A9437F" w:rsidRPr="007F20FD">
        <w:rPr>
          <w:color w:val="000000" w:themeColor="text1"/>
          <w:sz w:val="22"/>
          <w:szCs w:val="22"/>
          <w:shd w:val="clear" w:color="auto" w:fill="FFFFFF"/>
        </w:rPr>
        <w:t xml:space="preserve"> ve </w:t>
      </w:r>
      <w:proofErr w:type="spellStart"/>
      <w:r w:rsidR="00A9437F" w:rsidRPr="007F20FD">
        <w:rPr>
          <w:color w:val="000000" w:themeColor="text1"/>
          <w:sz w:val="22"/>
          <w:szCs w:val="22"/>
          <w:shd w:val="clear" w:color="auto" w:fill="FFFFFF"/>
        </w:rPr>
        <w:t>Whittington</w:t>
      </w:r>
      <w:proofErr w:type="spellEnd"/>
      <w:r w:rsidR="00A9437F" w:rsidRPr="007F20FD">
        <w:rPr>
          <w:color w:val="000000" w:themeColor="text1"/>
          <w:sz w:val="22"/>
          <w:szCs w:val="22"/>
          <w:shd w:val="clear" w:color="auto" w:fill="FFFFFF"/>
        </w:rPr>
        <w:t xml:space="preserve"> 2002</w:t>
      </w:r>
      <w:r w:rsidR="005F67DB" w:rsidRPr="007F20FD">
        <w:rPr>
          <w:color w:val="000000" w:themeColor="text1"/>
          <w:sz w:val="22"/>
          <w:szCs w:val="22"/>
          <w:shd w:val="clear" w:color="auto" w:fill="FFFFFF"/>
        </w:rPr>
        <w:t xml:space="preserve">, </w:t>
      </w:r>
      <w:proofErr w:type="spellStart"/>
      <w:r w:rsidR="005F67DB" w:rsidRPr="007F20FD">
        <w:rPr>
          <w:color w:val="000000" w:themeColor="text1"/>
          <w:sz w:val="22"/>
          <w:szCs w:val="22"/>
          <w:shd w:val="clear" w:color="auto" w:fill="FFFFFF"/>
        </w:rPr>
        <w:t>Shin</w:t>
      </w:r>
      <w:proofErr w:type="spellEnd"/>
      <w:r w:rsidR="005F67DB" w:rsidRPr="007F20FD">
        <w:rPr>
          <w:color w:val="000000" w:themeColor="text1"/>
          <w:sz w:val="22"/>
          <w:szCs w:val="22"/>
          <w:shd w:val="clear" w:color="auto" w:fill="FFFFFF"/>
        </w:rPr>
        <w:t xml:space="preserve"> ve ark 2014</w:t>
      </w:r>
      <w:r w:rsidRPr="007F20FD">
        <w:rPr>
          <w:color w:val="000000" w:themeColor="text1"/>
          <w:sz w:val="22"/>
          <w:szCs w:val="22"/>
        </w:rPr>
        <w:t>)</w:t>
      </w:r>
    </w:p>
    <w:p w14:paraId="22598CAE" w14:textId="47049069" w:rsidR="002A6B5D" w:rsidRPr="007F20FD" w:rsidRDefault="00344A3C" w:rsidP="00344A3C">
      <w:pPr>
        <w:widowControl w:val="0"/>
        <w:autoSpaceDE w:val="0"/>
        <w:autoSpaceDN w:val="0"/>
        <w:adjustRightInd w:val="0"/>
        <w:spacing w:after="240" w:line="360" w:lineRule="auto"/>
        <w:ind w:firstLine="284"/>
        <w:rPr>
          <w:color w:val="000000" w:themeColor="text1"/>
          <w:sz w:val="22"/>
          <w:szCs w:val="22"/>
        </w:rPr>
      </w:pPr>
      <w:r w:rsidRPr="007F20FD">
        <w:rPr>
          <w:color w:val="000000" w:themeColor="text1"/>
          <w:sz w:val="22"/>
          <w:szCs w:val="22"/>
        </w:rPr>
        <w:t>K</w:t>
      </w:r>
      <w:r w:rsidR="00F32053" w:rsidRPr="007F20FD">
        <w:rPr>
          <w:color w:val="000000" w:themeColor="text1"/>
          <w:sz w:val="22"/>
          <w:szCs w:val="22"/>
        </w:rPr>
        <w:t>abul (</w:t>
      </w:r>
      <w:proofErr w:type="spellStart"/>
      <w:r w:rsidRPr="007F20FD">
        <w:rPr>
          <w:i/>
          <w:iCs/>
          <w:color w:val="000000" w:themeColor="text1"/>
          <w:sz w:val="22"/>
          <w:szCs w:val="22"/>
        </w:rPr>
        <w:t>A</w:t>
      </w:r>
      <w:r w:rsidR="00F32053" w:rsidRPr="007F20FD">
        <w:rPr>
          <w:i/>
          <w:iCs/>
          <w:color w:val="000000" w:themeColor="text1"/>
          <w:sz w:val="22"/>
          <w:szCs w:val="22"/>
        </w:rPr>
        <w:t>cceptance</w:t>
      </w:r>
      <w:proofErr w:type="spellEnd"/>
      <w:r w:rsidR="00F32053" w:rsidRPr="007F20FD">
        <w:rPr>
          <w:color w:val="000000" w:themeColor="text1"/>
          <w:sz w:val="22"/>
          <w:szCs w:val="22"/>
        </w:rPr>
        <w:t xml:space="preserve">) ve </w:t>
      </w:r>
      <w:proofErr w:type="spellStart"/>
      <w:r w:rsidR="00F32053" w:rsidRPr="007F20FD">
        <w:rPr>
          <w:color w:val="000000" w:themeColor="text1"/>
          <w:sz w:val="22"/>
          <w:szCs w:val="22"/>
        </w:rPr>
        <w:t>kendindelik</w:t>
      </w:r>
      <w:proofErr w:type="spellEnd"/>
      <w:r w:rsidR="00F32053" w:rsidRPr="007F20FD">
        <w:rPr>
          <w:color w:val="000000" w:themeColor="text1"/>
          <w:sz w:val="22"/>
          <w:szCs w:val="22"/>
        </w:rPr>
        <w:t xml:space="preserve"> (</w:t>
      </w:r>
      <w:proofErr w:type="spellStart"/>
      <w:r w:rsidRPr="007F20FD">
        <w:rPr>
          <w:i/>
          <w:iCs/>
          <w:color w:val="000000" w:themeColor="text1"/>
          <w:sz w:val="22"/>
          <w:szCs w:val="22"/>
        </w:rPr>
        <w:t>M</w:t>
      </w:r>
      <w:r w:rsidR="00F32053" w:rsidRPr="007F20FD">
        <w:rPr>
          <w:i/>
          <w:iCs/>
          <w:color w:val="000000" w:themeColor="text1"/>
          <w:sz w:val="22"/>
          <w:szCs w:val="22"/>
        </w:rPr>
        <w:t>indfulness</w:t>
      </w:r>
      <w:proofErr w:type="spellEnd"/>
      <w:r w:rsidR="00F32053" w:rsidRPr="007F20FD">
        <w:rPr>
          <w:color w:val="000000" w:themeColor="text1"/>
          <w:sz w:val="22"/>
          <w:szCs w:val="22"/>
        </w:rPr>
        <w:t xml:space="preserve">) </w:t>
      </w:r>
      <w:r w:rsidR="00B604B1" w:rsidRPr="007F20FD">
        <w:rPr>
          <w:color w:val="000000" w:themeColor="text1"/>
          <w:sz w:val="22"/>
          <w:szCs w:val="22"/>
        </w:rPr>
        <w:t>odaklı</w:t>
      </w:r>
      <w:r w:rsidR="006B412C" w:rsidRPr="007F20FD">
        <w:rPr>
          <w:color w:val="000000" w:themeColor="text1"/>
          <w:sz w:val="22"/>
          <w:szCs w:val="22"/>
        </w:rPr>
        <w:t xml:space="preserve"> </w:t>
      </w:r>
      <w:r w:rsidR="00DD64B3" w:rsidRPr="007F20FD">
        <w:rPr>
          <w:color w:val="000000" w:themeColor="text1"/>
          <w:sz w:val="22"/>
          <w:szCs w:val="22"/>
        </w:rPr>
        <w:t xml:space="preserve">BDT </w:t>
      </w:r>
      <w:r w:rsidR="00F32053" w:rsidRPr="007F20FD">
        <w:rPr>
          <w:color w:val="000000" w:themeColor="text1"/>
          <w:sz w:val="22"/>
          <w:szCs w:val="22"/>
        </w:rPr>
        <w:t>yaklaşımlar</w:t>
      </w:r>
      <w:r w:rsidR="00D45B3F" w:rsidRPr="007F20FD">
        <w:rPr>
          <w:color w:val="000000" w:themeColor="text1"/>
          <w:sz w:val="22"/>
          <w:szCs w:val="22"/>
        </w:rPr>
        <w:t>ı</w:t>
      </w:r>
      <w:r w:rsidR="00B604B1" w:rsidRPr="007F20FD">
        <w:rPr>
          <w:color w:val="000000" w:themeColor="text1"/>
          <w:sz w:val="22"/>
          <w:szCs w:val="22"/>
        </w:rPr>
        <w:t xml:space="preserve">ndan </w:t>
      </w:r>
      <w:r w:rsidR="003F3BC5" w:rsidRPr="007F20FD">
        <w:rPr>
          <w:color w:val="000000" w:themeColor="text1"/>
          <w:sz w:val="22"/>
          <w:szCs w:val="22"/>
        </w:rPr>
        <w:t>Kabul ve Kararlılık Terapisi (</w:t>
      </w:r>
      <w:proofErr w:type="spellStart"/>
      <w:r w:rsidR="003F3BC5" w:rsidRPr="007F20FD">
        <w:rPr>
          <w:color w:val="000000" w:themeColor="text1"/>
          <w:sz w:val="22"/>
          <w:szCs w:val="22"/>
        </w:rPr>
        <w:t>Acceptance</w:t>
      </w:r>
      <w:proofErr w:type="spellEnd"/>
      <w:r w:rsidR="003F3BC5" w:rsidRPr="007F20FD">
        <w:rPr>
          <w:color w:val="000000" w:themeColor="text1"/>
          <w:sz w:val="22"/>
          <w:szCs w:val="22"/>
        </w:rPr>
        <w:t xml:space="preserve"> </w:t>
      </w:r>
      <w:proofErr w:type="spellStart"/>
      <w:r w:rsidR="003F3BC5" w:rsidRPr="007F20FD">
        <w:rPr>
          <w:color w:val="000000" w:themeColor="text1"/>
          <w:sz w:val="22"/>
          <w:szCs w:val="22"/>
        </w:rPr>
        <w:t>and</w:t>
      </w:r>
      <w:proofErr w:type="spellEnd"/>
      <w:r w:rsidR="003F3BC5" w:rsidRPr="007F20FD">
        <w:rPr>
          <w:color w:val="000000" w:themeColor="text1"/>
          <w:sz w:val="22"/>
          <w:szCs w:val="22"/>
        </w:rPr>
        <w:t xml:space="preserve"> </w:t>
      </w:r>
      <w:proofErr w:type="spellStart"/>
      <w:r w:rsidR="003F3BC5" w:rsidRPr="007F20FD">
        <w:rPr>
          <w:color w:val="000000" w:themeColor="text1"/>
          <w:sz w:val="22"/>
          <w:szCs w:val="22"/>
        </w:rPr>
        <w:t>Commitment</w:t>
      </w:r>
      <w:proofErr w:type="spellEnd"/>
      <w:r w:rsidR="003F3BC5" w:rsidRPr="007F20FD">
        <w:rPr>
          <w:color w:val="000000" w:themeColor="text1"/>
          <w:sz w:val="22"/>
          <w:szCs w:val="22"/>
        </w:rPr>
        <w:t xml:space="preserve"> </w:t>
      </w:r>
      <w:proofErr w:type="spellStart"/>
      <w:r w:rsidR="003F3BC5" w:rsidRPr="007F20FD">
        <w:rPr>
          <w:color w:val="000000" w:themeColor="text1"/>
          <w:sz w:val="22"/>
          <w:szCs w:val="22"/>
        </w:rPr>
        <w:t>Therapy</w:t>
      </w:r>
      <w:proofErr w:type="spellEnd"/>
      <w:r w:rsidR="008B63E6" w:rsidRPr="007F20FD">
        <w:rPr>
          <w:color w:val="000000" w:themeColor="text1"/>
          <w:sz w:val="22"/>
          <w:szCs w:val="22"/>
        </w:rPr>
        <w:t>- ACT</w:t>
      </w:r>
      <w:r w:rsidR="003F3BC5" w:rsidRPr="007F20FD">
        <w:rPr>
          <w:color w:val="000000" w:themeColor="text1"/>
          <w:sz w:val="22"/>
          <w:szCs w:val="22"/>
        </w:rPr>
        <w:t>)</w:t>
      </w:r>
      <w:r w:rsidR="00B52AA5" w:rsidRPr="007F20FD">
        <w:rPr>
          <w:color w:val="000000" w:themeColor="text1"/>
          <w:sz w:val="22"/>
          <w:szCs w:val="22"/>
        </w:rPr>
        <w:t xml:space="preserve"> merkezli</w:t>
      </w:r>
      <w:r w:rsidR="00FF739B" w:rsidRPr="007F20FD">
        <w:rPr>
          <w:color w:val="000000" w:themeColor="text1"/>
          <w:sz w:val="22"/>
          <w:szCs w:val="22"/>
        </w:rPr>
        <w:t xml:space="preserve"> yapılan çalışmalarda terapinin temel süreçleri ile tükenmişlik arasınd</w:t>
      </w:r>
      <w:r w:rsidR="00552486" w:rsidRPr="007F20FD">
        <w:rPr>
          <w:color w:val="000000" w:themeColor="text1"/>
          <w:sz w:val="22"/>
          <w:szCs w:val="22"/>
        </w:rPr>
        <w:t>aki ilişkiler incelenmiş ve müda</w:t>
      </w:r>
      <w:r w:rsidR="00FF739B" w:rsidRPr="007F20FD">
        <w:rPr>
          <w:color w:val="000000" w:themeColor="text1"/>
          <w:sz w:val="22"/>
          <w:szCs w:val="22"/>
        </w:rPr>
        <w:t>halelerin</w:t>
      </w:r>
      <w:r w:rsidR="00CF7F49" w:rsidRPr="007F20FD">
        <w:rPr>
          <w:color w:val="000000" w:themeColor="text1"/>
          <w:sz w:val="22"/>
          <w:szCs w:val="22"/>
        </w:rPr>
        <w:t xml:space="preserve"> tükenmişlik parametreleri üzerindeki etkileri gözlenmiştir;</w:t>
      </w:r>
      <w:r w:rsidR="00DF7772" w:rsidRPr="007F20FD">
        <w:rPr>
          <w:color w:val="000000" w:themeColor="text1"/>
          <w:sz w:val="22"/>
          <w:szCs w:val="22"/>
        </w:rPr>
        <w:t xml:space="preserve"> Örneğin,</w:t>
      </w:r>
      <w:r w:rsidR="00CF7F49" w:rsidRPr="007F20FD">
        <w:rPr>
          <w:color w:val="000000" w:themeColor="text1"/>
          <w:sz w:val="22"/>
          <w:szCs w:val="22"/>
        </w:rPr>
        <w:t xml:space="preserve"> </w:t>
      </w:r>
      <w:proofErr w:type="spellStart"/>
      <w:r w:rsidR="008B63E6" w:rsidRPr="007F20FD">
        <w:rPr>
          <w:color w:val="000000" w:themeColor="text1"/>
          <w:sz w:val="22"/>
          <w:szCs w:val="22"/>
        </w:rPr>
        <w:t>ACT’in</w:t>
      </w:r>
      <w:proofErr w:type="spellEnd"/>
      <w:r w:rsidR="00B55823" w:rsidRPr="007F20FD">
        <w:rPr>
          <w:color w:val="000000" w:themeColor="text1"/>
          <w:sz w:val="22"/>
          <w:szCs w:val="22"/>
        </w:rPr>
        <w:t xml:space="preserve"> temel terapi hedefi olarak tanımlanan psikolojik esneklik (</w:t>
      </w:r>
      <w:proofErr w:type="spellStart"/>
      <w:r w:rsidR="00B55823" w:rsidRPr="007F20FD">
        <w:rPr>
          <w:i/>
          <w:iCs/>
          <w:color w:val="000000" w:themeColor="text1"/>
          <w:sz w:val="22"/>
          <w:szCs w:val="22"/>
        </w:rPr>
        <w:t>Psychological</w:t>
      </w:r>
      <w:proofErr w:type="spellEnd"/>
      <w:r w:rsidR="00DF7772" w:rsidRPr="007F20FD">
        <w:rPr>
          <w:i/>
          <w:iCs/>
          <w:color w:val="000000" w:themeColor="text1"/>
          <w:sz w:val="22"/>
          <w:szCs w:val="22"/>
        </w:rPr>
        <w:t xml:space="preserve"> </w:t>
      </w:r>
      <w:proofErr w:type="spellStart"/>
      <w:r w:rsidR="00DF7772" w:rsidRPr="007F20FD">
        <w:rPr>
          <w:i/>
          <w:iCs/>
          <w:color w:val="000000" w:themeColor="text1"/>
          <w:sz w:val="22"/>
          <w:szCs w:val="22"/>
        </w:rPr>
        <w:t>Flexibility</w:t>
      </w:r>
      <w:proofErr w:type="spellEnd"/>
      <w:r w:rsidR="00DF7772" w:rsidRPr="007F20FD">
        <w:rPr>
          <w:color w:val="000000" w:themeColor="text1"/>
          <w:sz w:val="22"/>
          <w:szCs w:val="22"/>
        </w:rPr>
        <w:t xml:space="preserve">) </w:t>
      </w:r>
      <w:r w:rsidR="00552486" w:rsidRPr="007F20FD">
        <w:rPr>
          <w:color w:val="000000" w:themeColor="text1"/>
          <w:sz w:val="22"/>
          <w:szCs w:val="22"/>
        </w:rPr>
        <w:t xml:space="preserve">düzeylerindeki </w:t>
      </w:r>
      <w:r w:rsidR="00163E62" w:rsidRPr="007F20FD">
        <w:rPr>
          <w:color w:val="000000" w:themeColor="text1"/>
          <w:sz w:val="22"/>
          <w:szCs w:val="22"/>
        </w:rPr>
        <w:t>artışın</w:t>
      </w:r>
      <w:r w:rsidR="00B55823" w:rsidRPr="007F20FD">
        <w:rPr>
          <w:color w:val="000000" w:themeColor="text1"/>
          <w:sz w:val="22"/>
          <w:szCs w:val="22"/>
        </w:rPr>
        <w:t xml:space="preserve"> iş performansı</w:t>
      </w:r>
      <w:r w:rsidR="00552486" w:rsidRPr="007F20FD">
        <w:rPr>
          <w:color w:val="000000" w:themeColor="text1"/>
          <w:sz w:val="22"/>
          <w:szCs w:val="22"/>
        </w:rPr>
        <w:t xml:space="preserve"> ve çalışanların genel </w:t>
      </w:r>
      <w:proofErr w:type="spellStart"/>
      <w:r w:rsidR="00552486" w:rsidRPr="007F20FD">
        <w:rPr>
          <w:color w:val="000000" w:themeColor="text1"/>
          <w:sz w:val="22"/>
          <w:szCs w:val="22"/>
        </w:rPr>
        <w:t>mental</w:t>
      </w:r>
      <w:proofErr w:type="spellEnd"/>
      <w:r w:rsidR="00552486" w:rsidRPr="007F20FD">
        <w:rPr>
          <w:color w:val="000000" w:themeColor="text1"/>
          <w:sz w:val="22"/>
          <w:szCs w:val="22"/>
        </w:rPr>
        <w:t xml:space="preserve"> iyilik halindeki artış ile ilişkili olduğu bildirilmiştir</w:t>
      </w:r>
      <w:r w:rsidR="00772515" w:rsidRPr="007F20FD">
        <w:rPr>
          <w:color w:val="000000" w:themeColor="text1"/>
          <w:sz w:val="22"/>
          <w:szCs w:val="22"/>
        </w:rPr>
        <w:t xml:space="preserve"> (Bond </w:t>
      </w:r>
      <w:r w:rsidRPr="007F20FD">
        <w:rPr>
          <w:color w:val="000000" w:themeColor="text1"/>
          <w:sz w:val="22"/>
          <w:szCs w:val="22"/>
        </w:rPr>
        <w:t>ve</w:t>
      </w:r>
      <w:r w:rsidR="00772515" w:rsidRPr="007F20FD">
        <w:rPr>
          <w:color w:val="000000" w:themeColor="text1"/>
          <w:sz w:val="22"/>
          <w:szCs w:val="22"/>
        </w:rPr>
        <w:t xml:space="preserve"> </w:t>
      </w:r>
      <w:proofErr w:type="spellStart"/>
      <w:r w:rsidR="00772515" w:rsidRPr="007F20FD">
        <w:rPr>
          <w:color w:val="000000" w:themeColor="text1"/>
          <w:sz w:val="22"/>
          <w:szCs w:val="22"/>
        </w:rPr>
        <w:t>Bunce</w:t>
      </w:r>
      <w:proofErr w:type="spellEnd"/>
      <w:r w:rsidR="00772515" w:rsidRPr="007F20FD">
        <w:rPr>
          <w:color w:val="000000" w:themeColor="text1"/>
          <w:sz w:val="22"/>
          <w:szCs w:val="22"/>
        </w:rPr>
        <w:t>, 2003)</w:t>
      </w:r>
      <w:r w:rsidR="00552486" w:rsidRPr="007F20FD">
        <w:rPr>
          <w:color w:val="000000" w:themeColor="text1"/>
          <w:sz w:val="22"/>
          <w:szCs w:val="22"/>
        </w:rPr>
        <w:t xml:space="preserve">. </w:t>
      </w:r>
      <w:r w:rsidR="00C26B89" w:rsidRPr="007F20FD">
        <w:rPr>
          <w:color w:val="000000" w:themeColor="text1"/>
          <w:sz w:val="22"/>
          <w:szCs w:val="22"/>
        </w:rPr>
        <w:t xml:space="preserve">Kontrol grubu ile yapılan başka bir müdahale çalışmasında </w:t>
      </w:r>
      <w:r w:rsidR="0081746D" w:rsidRPr="007F20FD">
        <w:rPr>
          <w:color w:val="000000" w:themeColor="text1"/>
          <w:sz w:val="22"/>
          <w:szCs w:val="22"/>
        </w:rPr>
        <w:t xml:space="preserve">ACT grubunda DT ve duyarsızlaşmanın azaldığı ve DT düzeyindeki azalmanın </w:t>
      </w:r>
      <w:r w:rsidR="00AC3D65" w:rsidRPr="007F20FD">
        <w:rPr>
          <w:color w:val="000000" w:themeColor="text1"/>
          <w:sz w:val="22"/>
          <w:szCs w:val="22"/>
        </w:rPr>
        <w:t xml:space="preserve">psikolojik esneklik ile ilişkili olduğu </w:t>
      </w:r>
      <w:ins w:id="6" w:author="19898" w:date="2020-09-21T23:12:00Z">
        <w:r w:rsidR="00A62B4C">
          <w:rPr>
            <w:color w:val="000000" w:themeColor="text1"/>
            <w:sz w:val="22"/>
            <w:szCs w:val="22"/>
          </w:rPr>
          <w:t>aracı değişken</w:t>
        </w:r>
        <w:r w:rsidR="00A62B4C" w:rsidRPr="007F20FD">
          <w:rPr>
            <w:color w:val="000000" w:themeColor="text1"/>
            <w:sz w:val="22"/>
            <w:szCs w:val="22"/>
          </w:rPr>
          <w:t xml:space="preserve"> </w:t>
        </w:r>
      </w:ins>
      <w:r w:rsidR="00AC3D65" w:rsidRPr="007F20FD">
        <w:rPr>
          <w:color w:val="000000" w:themeColor="text1"/>
          <w:sz w:val="22"/>
          <w:szCs w:val="22"/>
        </w:rPr>
        <w:t>analizinde gösterilmiştir</w:t>
      </w:r>
      <w:r w:rsidR="00724674" w:rsidRPr="007F20FD">
        <w:rPr>
          <w:color w:val="000000" w:themeColor="text1"/>
          <w:sz w:val="22"/>
          <w:szCs w:val="22"/>
        </w:rPr>
        <w:t xml:space="preserve"> (</w:t>
      </w:r>
      <w:r w:rsidR="00724674" w:rsidRPr="007F20FD">
        <w:rPr>
          <w:color w:val="000000" w:themeColor="text1"/>
          <w:sz w:val="22"/>
          <w:szCs w:val="22"/>
          <w:shd w:val="clear" w:color="auto" w:fill="FFFFFF"/>
        </w:rPr>
        <w:t xml:space="preserve">Lloyd, Bond ve </w:t>
      </w:r>
      <w:proofErr w:type="spellStart"/>
      <w:r w:rsidR="00724674" w:rsidRPr="007F20FD">
        <w:rPr>
          <w:color w:val="000000" w:themeColor="text1"/>
          <w:sz w:val="22"/>
          <w:szCs w:val="22"/>
          <w:shd w:val="clear" w:color="auto" w:fill="FFFFFF"/>
        </w:rPr>
        <w:t>Flaxman</w:t>
      </w:r>
      <w:proofErr w:type="spellEnd"/>
      <w:r w:rsidRPr="007F20FD">
        <w:rPr>
          <w:color w:val="000000" w:themeColor="text1"/>
          <w:sz w:val="22"/>
          <w:szCs w:val="22"/>
          <w:shd w:val="clear" w:color="auto" w:fill="FFFFFF"/>
        </w:rPr>
        <w:t>,</w:t>
      </w:r>
      <w:r w:rsidR="00724674" w:rsidRPr="007F20FD">
        <w:rPr>
          <w:color w:val="000000" w:themeColor="text1"/>
          <w:sz w:val="22"/>
          <w:szCs w:val="22"/>
          <w:shd w:val="clear" w:color="auto" w:fill="FFFFFF"/>
        </w:rPr>
        <w:t xml:space="preserve"> 2013</w:t>
      </w:r>
      <w:r w:rsidR="00724674" w:rsidRPr="007F20FD">
        <w:rPr>
          <w:color w:val="000000" w:themeColor="text1"/>
          <w:sz w:val="22"/>
          <w:szCs w:val="22"/>
        </w:rPr>
        <w:t>)</w:t>
      </w:r>
      <w:r w:rsidR="00AC3D65" w:rsidRPr="007F20FD">
        <w:rPr>
          <w:color w:val="000000" w:themeColor="text1"/>
          <w:sz w:val="22"/>
          <w:szCs w:val="22"/>
        </w:rPr>
        <w:t>.</w:t>
      </w:r>
      <w:r w:rsidR="002220ED" w:rsidRPr="007F20FD">
        <w:rPr>
          <w:color w:val="000000" w:themeColor="text1"/>
          <w:sz w:val="22"/>
          <w:szCs w:val="22"/>
        </w:rPr>
        <w:t xml:space="preserve"> </w:t>
      </w:r>
      <w:proofErr w:type="spellStart"/>
      <w:r w:rsidR="0031278D" w:rsidRPr="007F20FD">
        <w:rPr>
          <w:color w:val="000000" w:themeColor="text1"/>
          <w:sz w:val="22"/>
          <w:szCs w:val="22"/>
        </w:rPr>
        <w:t>ACT’in</w:t>
      </w:r>
      <w:proofErr w:type="spellEnd"/>
      <w:r w:rsidR="0031278D" w:rsidRPr="007F20FD">
        <w:rPr>
          <w:color w:val="000000" w:themeColor="text1"/>
          <w:sz w:val="22"/>
          <w:szCs w:val="22"/>
        </w:rPr>
        <w:t xml:space="preserve"> temel terapi hedefi olan </w:t>
      </w:r>
      <w:r w:rsidR="002220ED" w:rsidRPr="007F20FD">
        <w:rPr>
          <w:i/>
          <w:iCs/>
          <w:color w:val="000000" w:themeColor="text1"/>
          <w:sz w:val="22"/>
          <w:szCs w:val="22"/>
        </w:rPr>
        <w:t xml:space="preserve">Psikolojik </w:t>
      </w:r>
      <w:r w:rsidR="0031278D" w:rsidRPr="007F20FD">
        <w:rPr>
          <w:i/>
          <w:iCs/>
          <w:color w:val="000000" w:themeColor="text1"/>
          <w:sz w:val="22"/>
          <w:szCs w:val="22"/>
        </w:rPr>
        <w:t>E</w:t>
      </w:r>
      <w:r w:rsidR="002220ED" w:rsidRPr="007F20FD">
        <w:rPr>
          <w:i/>
          <w:iCs/>
          <w:color w:val="000000" w:themeColor="text1"/>
          <w:sz w:val="22"/>
          <w:szCs w:val="22"/>
        </w:rPr>
        <w:t>sneklik</w:t>
      </w:r>
      <w:r w:rsidR="000B0A5F" w:rsidRPr="007F20FD">
        <w:rPr>
          <w:color w:val="000000" w:themeColor="text1"/>
          <w:sz w:val="22"/>
          <w:szCs w:val="22"/>
        </w:rPr>
        <w:t xml:space="preserve"> (PE)</w:t>
      </w:r>
      <w:r w:rsidR="008F4595" w:rsidRPr="007F20FD">
        <w:rPr>
          <w:color w:val="000000" w:themeColor="text1"/>
          <w:sz w:val="22"/>
          <w:szCs w:val="22"/>
        </w:rPr>
        <w:t>,</w:t>
      </w:r>
      <w:r w:rsidR="002220ED" w:rsidRPr="007F20FD">
        <w:rPr>
          <w:color w:val="000000" w:themeColor="text1"/>
          <w:sz w:val="22"/>
          <w:szCs w:val="22"/>
        </w:rPr>
        <w:t xml:space="preserve"> </w:t>
      </w:r>
      <w:r w:rsidR="008F4595" w:rsidRPr="007F20FD">
        <w:rPr>
          <w:color w:val="000000" w:themeColor="text1"/>
          <w:sz w:val="22"/>
          <w:szCs w:val="22"/>
        </w:rPr>
        <w:t>mevcut anın içerdiği düşünce ve duygularla mücadeleye girmeden, içinde bulunulan bağlamda kıymetli olana temas ederek, değer odaklı eylemlerin sürdürülmesi yeteneğidir</w:t>
      </w:r>
      <w:r w:rsidR="00D27F5B" w:rsidRPr="007F20FD">
        <w:rPr>
          <w:color w:val="000000" w:themeColor="text1"/>
          <w:sz w:val="22"/>
          <w:szCs w:val="22"/>
        </w:rPr>
        <w:t xml:space="preserve"> (Hayes ve ark, 2006)</w:t>
      </w:r>
      <w:r w:rsidR="008F4595" w:rsidRPr="007F20FD">
        <w:rPr>
          <w:color w:val="000000" w:themeColor="text1"/>
          <w:sz w:val="22"/>
          <w:szCs w:val="22"/>
        </w:rPr>
        <w:t xml:space="preserve">. </w:t>
      </w:r>
      <w:proofErr w:type="spellStart"/>
      <w:r w:rsidR="008F4595" w:rsidRPr="007F20FD">
        <w:rPr>
          <w:color w:val="000000" w:themeColor="text1"/>
          <w:sz w:val="22"/>
          <w:szCs w:val="22"/>
        </w:rPr>
        <w:t>ACT’</w:t>
      </w:r>
      <w:r w:rsidR="000B0A5F" w:rsidRPr="007F20FD">
        <w:rPr>
          <w:color w:val="000000" w:themeColor="text1"/>
          <w:sz w:val="22"/>
          <w:szCs w:val="22"/>
        </w:rPr>
        <w:t>de</w:t>
      </w:r>
      <w:proofErr w:type="spellEnd"/>
      <w:r w:rsidR="008F4595" w:rsidRPr="007F20FD">
        <w:rPr>
          <w:color w:val="000000" w:themeColor="text1"/>
          <w:sz w:val="22"/>
          <w:szCs w:val="22"/>
        </w:rPr>
        <w:t xml:space="preserve"> </w:t>
      </w:r>
      <w:r w:rsidR="000B0A5F" w:rsidRPr="007F20FD">
        <w:rPr>
          <w:color w:val="000000" w:themeColor="text1"/>
          <w:sz w:val="22"/>
          <w:szCs w:val="22"/>
        </w:rPr>
        <w:t>psikopatolojik durumun karşılığı olarak tanımlanan psikolojik katılığın önemli süreçler</w:t>
      </w:r>
      <w:ins w:id="7" w:author="19898" w:date="2020-09-23T17:59:00Z">
        <w:r w:rsidR="009B1939">
          <w:rPr>
            <w:color w:val="000000" w:themeColor="text1"/>
            <w:sz w:val="22"/>
            <w:szCs w:val="22"/>
          </w:rPr>
          <w:t>in</w:t>
        </w:r>
      </w:ins>
      <w:r w:rsidR="000B0A5F" w:rsidRPr="007F20FD">
        <w:rPr>
          <w:color w:val="000000" w:themeColor="text1"/>
          <w:sz w:val="22"/>
          <w:szCs w:val="22"/>
        </w:rPr>
        <w:t xml:space="preserve">den </w:t>
      </w:r>
      <w:proofErr w:type="spellStart"/>
      <w:r w:rsidR="0031278D" w:rsidRPr="007F20FD">
        <w:rPr>
          <w:i/>
          <w:iCs/>
          <w:color w:val="000000" w:themeColor="text1"/>
          <w:sz w:val="22"/>
          <w:szCs w:val="22"/>
        </w:rPr>
        <w:t>Y</w:t>
      </w:r>
      <w:r w:rsidR="000B0A5F" w:rsidRPr="007F20FD">
        <w:rPr>
          <w:i/>
          <w:iCs/>
          <w:color w:val="000000" w:themeColor="text1"/>
          <w:sz w:val="22"/>
          <w:szCs w:val="22"/>
        </w:rPr>
        <w:t>aşantısal</w:t>
      </w:r>
      <w:proofErr w:type="spellEnd"/>
      <w:r w:rsidR="000B0A5F" w:rsidRPr="007F20FD">
        <w:rPr>
          <w:i/>
          <w:iCs/>
          <w:color w:val="000000" w:themeColor="text1"/>
          <w:sz w:val="22"/>
          <w:szCs w:val="22"/>
        </w:rPr>
        <w:t xml:space="preserve"> </w:t>
      </w:r>
      <w:r w:rsidR="0031278D" w:rsidRPr="007F20FD">
        <w:rPr>
          <w:i/>
          <w:iCs/>
          <w:color w:val="000000" w:themeColor="text1"/>
          <w:sz w:val="22"/>
          <w:szCs w:val="22"/>
        </w:rPr>
        <w:t>K</w:t>
      </w:r>
      <w:r w:rsidR="000B0A5F" w:rsidRPr="007F20FD">
        <w:rPr>
          <w:i/>
          <w:iCs/>
          <w:color w:val="000000" w:themeColor="text1"/>
          <w:sz w:val="22"/>
          <w:szCs w:val="22"/>
        </w:rPr>
        <w:t>açınma</w:t>
      </w:r>
      <w:r w:rsidR="0031278D" w:rsidRPr="007F20FD">
        <w:rPr>
          <w:i/>
          <w:iCs/>
          <w:color w:val="000000" w:themeColor="text1"/>
          <w:sz w:val="22"/>
          <w:szCs w:val="22"/>
        </w:rPr>
        <w:t xml:space="preserve"> </w:t>
      </w:r>
      <w:r w:rsidR="0031278D" w:rsidRPr="007F20FD">
        <w:rPr>
          <w:color w:val="000000" w:themeColor="text1"/>
          <w:sz w:val="22"/>
          <w:szCs w:val="22"/>
        </w:rPr>
        <w:t>(YK)</w:t>
      </w:r>
      <w:r w:rsidR="000B0A5F" w:rsidRPr="007F20FD">
        <w:rPr>
          <w:color w:val="000000" w:themeColor="text1"/>
          <w:sz w:val="22"/>
          <w:szCs w:val="22"/>
        </w:rPr>
        <w:t xml:space="preserve"> kişinin olumsuz içsel süreçlerini azaltma,</w:t>
      </w:r>
      <w:r w:rsidR="00167EFF" w:rsidRPr="007F20FD">
        <w:rPr>
          <w:color w:val="000000" w:themeColor="text1"/>
          <w:sz w:val="22"/>
          <w:szCs w:val="22"/>
        </w:rPr>
        <w:t xml:space="preserve"> k</w:t>
      </w:r>
      <w:r w:rsidR="000B0A5F" w:rsidRPr="007F20FD">
        <w:rPr>
          <w:color w:val="000000" w:themeColor="text1"/>
          <w:sz w:val="22"/>
          <w:szCs w:val="22"/>
        </w:rPr>
        <w:t xml:space="preserve">ontrol altına alma çabasıdır. </w:t>
      </w:r>
      <w:proofErr w:type="spellStart"/>
      <w:r w:rsidR="0031278D" w:rsidRPr="007F20FD">
        <w:rPr>
          <w:color w:val="000000" w:themeColor="text1"/>
          <w:sz w:val="22"/>
          <w:szCs w:val="22"/>
        </w:rPr>
        <w:t>PE’in</w:t>
      </w:r>
      <w:proofErr w:type="spellEnd"/>
      <w:r w:rsidR="0031278D" w:rsidRPr="007F20FD">
        <w:rPr>
          <w:color w:val="000000" w:themeColor="text1"/>
          <w:sz w:val="22"/>
          <w:szCs w:val="22"/>
        </w:rPr>
        <w:t xml:space="preserve"> diğer bir süreci olan </w:t>
      </w:r>
      <w:r w:rsidR="004811AA" w:rsidRPr="007F20FD">
        <w:rPr>
          <w:i/>
          <w:iCs/>
          <w:color w:val="000000" w:themeColor="text1"/>
          <w:sz w:val="22"/>
          <w:szCs w:val="22"/>
        </w:rPr>
        <w:t>Bağlamsal-</w:t>
      </w:r>
      <w:r w:rsidR="0031278D" w:rsidRPr="007F20FD">
        <w:rPr>
          <w:i/>
          <w:iCs/>
          <w:color w:val="000000" w:themeColor="text1"/>
          <w:sz w:val="22"/>
          <w:szCs w:val="22"/>
        </w:rPr>
        <w:t>B</w:t>
      </w:r>
      <w:r w:rsidR="004811AA" w:rsidRPr="007F20FD">
        <w:rPr>
          <w:i/>
          <w:iCs/>
          <w:color w:val="000000" w:themeColor="text1"/>
          <w:sz w:val="22"/>
          <w:szCs w:val="22"/>
        </w:rPr>
        <w:t>enlik</w:t>
      </w:r>
      <w:r w:rsidR="0031278D" w:rsidRPr="007F20FD">
        <w:rPr>
          <w:color w:val="000000" w:themeColor="text1"/>
          <w:sz w:val="22"/>
          <w:szCs w:val="22"/>
        </w:rPr>
        <w:t xml:space="preserve"> </w:t>
      </w:r>
      <w:r w:rsidR="00AC17BA" w:rsidRPr="007F20FD">
        <w:rPr>
          <w:color w:val="000000" w:themeColor="text1"/>
          <w:sz w:val="22"/>
          <w:szCs w:val="22"/>
        </w:rPr>
        <w:t>(BB)</w:t>
      </w:r>
      <w:r w:rsidR="004811AA" w:rsidRPr="007F20FD">
        <w:rPr>
          <w:color w:val="000000" w:themeColor="text1"/>
          <w:sz w:val="22"/>
          <w:szCs w:val="22"/>
        </w:rPr>
        <w:t xml:space="preserve"> </w:t>
      </w:r>
      <w:r w:rsidR="00AC17BA" w:rsidRPr="007F20FD">
        <w:rPr>
          <w:color w:val="000000" w:themeColor="text1"/>
          <w:sz w:val="22"/>
          <w:szCs w:val="22"/>
        </w:rPr>
        <w:t xml:space="preserve">algısı </w:t>
      </w:r>
      <w:r w:rsidR="00510BDF" w:rsidRPr="007F20FD">
        <w:rPr>
          <w:color w:val="000000" w:themeColor="text1"/>
          <w:sz w:val="22"/>
          <w:szCs w:val="22"/>
        </w:rPr>
        <w:t>kişinin eylemlerini, düşüncelerini, duygularını tanımla</w:t>
      </w:r>
      <w:r w:rsidR="00323616" w:rsidRPr="007F20FD">
        <w:rPr>
          <w:color w:val="000000" w:themeColor="text1"/>
          <w:sz w:val="22"/>
          <w:szCs w:val="22"/>
        </w:rPr>
        <w:t>rken bu tanımlama davranışını gözlemleyebilecek</w:t>
      </w:r>
      <w:r w:rsidR="00510BDF" w:rsidRPr="007F20FD">
        <w:rPr>
          <w:color w:val="000000" w:themeColor="text1"/>
          <w:sz w:val="22"/>
          <w:szCs w:val="22"/>
        </w:rPr>
        <w:t xml:space="preserve"> bir mesafede durabilmesi, yaşantılarına ben-sen, şimdi-başka zaman, burada-orada </w:t>
      </w:r>
      <w:r w:rsidR="00323616" w:rsidRPr="007F20FD">
        <w:rPr>
          <w:color w:val="000000" w:themeColor="text1"/>
          <w:sz w:val="22"/>
          <w:szCs w:val="22"/>
        </w:rPr>
        <w:t xml:space="preserve">üzerinden perspektif alabilme becerisidir (Yavuz, 2015).  </w:t>
      </w:r>
      <w:proofErr w:type="spellStart"/>
      <w:r w:rsidR="00D3455A" w:rsidRPr="007F20FD">
        <w:rPr>
          <w:color w:val="000000" w:themeColor="text1"/>
          <w:sz w:val="22"/>
          <w:szCs w:val="22"/>
        </w:rPr>
        <w:t>ACT’de</w:t>
      </w:r>
      <w:proofErr w:type="spellEnd"/>
      <w:r w:rsidR="00D3455A" w:rsidRPr="007F20FD">
        <w:rPr>
          <w:color w:val="000000" w:themeColor="text1"/>
          <w:sz w:val="22"/>
          <w:szCs w:val="22"/>
        </w:rPr>
        <w:t xml:space="preserve"> bu alana yönelik müdahalelerde,</w:t>
      </w:r>
      <w:r w:rsidR="00323616" w:rsidRPr="007F20FD">
        <w:rPr>
          <w:color w:val="000000" w:themeColor="text1"/>
          <w:sz w:val="22"/>
          <w:szCs w:val="22"/>
        </w:rPr>
        <w:t xml:space="preserve"> kişinin kendini sadece duygularından, düşüncelerinden ve yaptıklarından ibaret olarak tanımlamayıp bir bütün olarak değerlendirdiği BB algısına temas edebilmesi amaçlanır.</w:t>
      </w:r>
    </w:p>
    <w:p w14:paraId="409D5474" w14:textId="4F25C1F9" w:rsidR="002220ED" w:rsidRPr="007F20FD" w:rsidRDefault="002220ED" w:rsidP="00344A3C">
      <w:pPr>
        <w:widowControl w:val="0"/>
        <w:autoSpaceDE w:val="0"/>
        <w:autoSpaceDN w:val="0"/>
        <w:adjustRightInd w:val="0"/>
        <w:spacing w:after="240" w:line="360" w:lineRule="auto"/>
        <w:ind w:firstLine="284"/>
        <w:rPr>
          <w:color w:val="000000" w:themeColor="text1"/>
          <w:sz w:val="22"/>
          <w:szCs w:val="22"/>
        </w:rPr>
      </w:pPr>
      <w:r w:rsidRPr="007F20FD">
        <w:rPr>
          <w:color w:val="000000" w:themeColor="text1"/>
          <w:sz w:val="22"/>
          <w:szCs w:val="22"/>
        </w:rPr>
        <w:t xml:space="preserve">Çalışmamızda psikolojik esneklik süreçlerinden </w:t>
      </w:r>
      <w:proofErr w:type="spellStart"/>
      <w:r w:rsidRPr="007F20FD">
        <w:rPr>
          <w:color w:val="000000" w:themeColor="text1"/>
          <w:sz w:val="22"/>
          <w:szCs w:val="22"/>
        </w:rPr>
        <w:t>yaşantısal</w:t>
      </w:r>
      <w:proofErr w:type="spellEnd"/>
      <w:r w:rsidRPr="007F20FD">
        <w:rPr>
          <w:color w:val="000000" w:themeColor="text1"/>
          <w:sz w:val="22"/>
          <w:szCs w:val="22"/>
        </w:rPr>
        <w:t xml:space="preserve"> kaçınma, benlik algısı ve değer odaklı yaşama tutumunun sağlık çalışanlarındaki tükenmişlik parametreleri ile olan ilişkisi incelenecektir. </w:t>
      </w:r>
      <w:ins w:id="8" w:author="19898" w:date="2020-09-25T21:27:00Z">
        <w:r w:rsidR="003135DE">
          <w:rPr>
            <w:color w:val="000000" w:themeColor="text1"/>
            <w:sz w:val="22"/>
            <w:szCs w:val="22"/>
          </w:rPr>
          <w:t xml:space="preserve">Araştırmadaki öngörümüz; </w:t>
        </w:r>
      </w:ins>
      <w:proofErr w:type="spellStart"/>
      <w:ins w:id="9" w:author="19898" w:date="2020-09-25T21:25:00Z">
        <w:r w:rsidR="003135DE">
          <w:rPr>
            <w:color w:val="000000" w:themeColor="text1"/>
            <w:sz w:val="22"/>
            <w:szCs w:val="22"/>
          </w:rPr>
          <w:t>y</w:t>
        </w:r>
      </w:ins>
      <w:ins w:id="10" w:author="19898" w:date="2020-09-23T20:54:00Z">
        <w:r w:rsidR="00E30663">
          <w:rPr>
            <w:color w:val="000000" w:themeColor="text1"/>
            <w:sz w:val="22"/>
            <w:szCs w:val="22"/>
          </w:rPr>
          <w:t>aşan</w:t>
        </w:r>
      </w:ins>
      <w:ins w:id="11" w:author="19898" w:date="2020-09-23T20:55:00Z">
        <w:r w:rsidR="00E30663">
          <w:rPr>
            <w:color w:val="000000" w:themeColor="text1"/>
            <w:sz w:val="22"/>
            <w:szCs w:val="22"/>
          </w:rPr>
          <w:t>tısal</w:t>
        </w:r>
        <w:proofErr w:type="spellEnd"/>
        <w:r w:rsidR="00E30663">
          <w:rPr>
            <w:color w:val="000000" w:themeColor="text1"/>
            <w:sz w:val="22"/>
            <w:szCs w:val="22"/>
          </w:rPr>
          <w:t xml:space="preserve"> kaçınma düzeyindeki artışın tükenmişliği arttırabileceği, </w:t>
        </w:r>
      </w:ins>
      <w:ins w:id="12" w:author="19898" w:date="2020-09-23T20:56:00Z">
        <w:r w:rsidR="00E30663">
          <w:rPr>
            <w:color w:val="000000" w:themeColor="text1"/>
            <w:sz w:val="22"/>
            <w:szCs w:val="22"/>
          </w:rPr>
          <w:t xml:space="preserve">bağlamsal-benlik algısı ile </w:t>
        </w:r>
      </w:ins>
      <w:ins w:id="13" w:author="19898" w:date="2020-09-23T20:57:00Z">
        <w:r w:rsidR="00E30663">
          <w:rPr>
            <w:color w:val="000000" w:themeColor="text1"/>
            <w:sz w:val="22"/>
            <w:szCs w:val="22"/>
          </w:rPr>
          <w:t xml:space="preserve">esnek biçimde temas edenlerde ve </w:t>
        </w:r>
      </w:ins>
      <w:ins w:id="14" w:author="19898" w:date="2020-09-23T20:58:00Z">
        <w:r w:rsidR="00E30663">
          <w:rPr>
            <w:color w:val="000000" w:themeColor="text1"/>
            <w:sz w:val="22"/>
            <w:szCs w:val="22"/>
          </w:rPr>
          <w:t xml:space="preserve">değer odaklı yaşama </w:t>
        </w:r>
        <w:r w:rsidR="00E30663">
          <w:rPr>
            <w:color w:val="000000" w:themeColor="text1"/>
            <w:sz w:val="22"/>
            <w:szCs w:val="22"/>
          </w:rPr>
          <w:lastRenderedPageBreak/>
          <w:t>önem verip hayata geçirenlerde tükenmişli</w:t>
        </w:r>
      </w:ins>
      <w:ins w:id="15" w:author="19898" w:date="2020-09-25T21:31:00Z">
        <w:r w:rsidR="003135DE">
          <w:rPr>
            <w:color w:val="000000" w:themeColor="text1"/>
            <w:sz w:val="22"/>
            <w:szCs w:val="22"/>
          </w:rPr>
          <w:t>ğ</w:t>
        </w:r>
      </w:ins>
      <w:ins w:id="16" w:author="19898" w:date="2020-09-25T21:28:00Z">
        <w:r w:rsidR="003135DE">
          <w:rPr>
            <w:color w:val="000000" w:themeColor="text1"/>
            <w:sz w:val="22"/>
            <w:szCs w:val="22"/>
          </w:rPr>
          <w:t xml:space="preserve">in daha düşük düzeyde olacağıdır. </w:t>
        </w:r>
      </w:ins>
      <w:ins w:id="17" w:author="19898" w:date="2020-09-26T00:15:00Z">
        <w:r w:rsidR="00666F63">
          <w:rPr>
            <w:color w:val="000000" w:themeColor="text1"/>
            <w:sz w:val="22"/>
            <w:szCs w:val="22"/>
          </w:rPr>
          <w:t xml:space="preserve">Çalışmamızın </w:t>
        </w:r>
      </w:ins>
      <w:ins w:id="18" w:author="19898" w:date="2020-09-26T00:14:00Z">
        <w:r w:rsidR="00666F63">
          <w:rPr>
            <w:color w:val="000000" w:themeColor="text1"/>
            <w:sz w:val="22"/>
            <w:szCs w:val="22"/>
          </w:rPr>
          <w:t>oldukça sınırlı sayıda olan</w:t>
        </w:r>
      </w:ins>
      <w:ins w:id="19" w:author="19898" w:date="2020-09-26T00:15:00Z">
        <w:r w:rsidR="00666F63">
          <w:rPr>
            <w:color w:val="000000" w:themeColor="text1"/>
            <w:sz w:val="22"/>
            <w:szCs w:val="22"/>
          </w:rPr>
          <w:t xml:space="preserve">, </w:t>
        </w:r>
      </w:ins>
      <w:ins w:id="20" w:author="19898" w:date="2020-09-26T00:10:00Z">
        <w:r w:rsidR="00392150">
          <w:rPr>
            <w:color w:val="000000" w:themeColor="text1"/>
            <w:sz w:val="22"/>
            <w:szCs w:val="22"/>
          </w:rPr>
          <w:t>t</w:t>
        </w:r>
      </w:ins>
      <w:ins w:id="21" w:author="19898" w:date="2020-09-26T00:04:00Z">
        <w:r w:rsidR="00392150">
          <w:rPr>
            <w:color w:val="000000" w:themeColor="text1"/>
            <w:sz w:val="22"/>
            <w:szCs w:val="22"/>
          </w:rPr>
          <w:t xml:space="preserve">ükenmişlik ile </w:t>
        </w:r>
      </w:ins>
      <w:ins w:id="22" w:author="19898" w:date="2020-09-26T00:02:00Z">
        <w:r w:rsidR="006B19ED">
          <w:rPr>
            <w:color w:val="000000" w:themeColor="text1"/>
            <w:sz w:val="22"/>
            <w:szCs w:val="22"/>
          </w:rPr>
          <w:t>psikolojik</w:t>
        </w:r>
      </w:ins>
      <w:ins w:id="23" w:author="19898" w:date="2020-09-26T00:03:00Z">
        <w:r w:rsidR="006B19ED">
          <w:rPr>
            <w:color w:val="000000" w:themeColor="text1"/>
            <w:sz w:val="22"/>
            <w:szCs w:val="22"/>
          </w:rPr>
          <w:t xml:space="preserve"> esneklik süreçleri</w:t>
        </w:r>
      </w:ins>
      <w:ins w:id="24" w:author="19898" w:date="2020-09-26T00:04:00Z">
        <w:r w:rsidR="00392150">
          <w:rPr>
            <w:color w:val="000000" w:themeColor="text1"/>
            <w:sz w:val="22"/>
            <w:szCs w:val="22"/>
          </w:rPr>
          <w:t xml:space="preserve"> arasındaki ilişkiyi doğrudan inceleyen </w:t>
        </w:r>
      </w:ins>
      <w:ins w:id="25" w:author="19898" w:date="2020-09-26T00:15:00Z">
        <w:r w:rsidR="00666F63">
          <w:rPr>
            <w:color w:val="000000" w:themeColor="text1"/>
            <w:sz w:val="22"/>
            <w:szCs w:val="22"/>
          </w:rPr>
          <w:t>çalışma sayısına bir katkı sunması beklenmektedir.</w:t>
        </w:r>
      </w:ins>
    </w:p>
    <w:p w14:paraId="49AF13EF" w14:textId="77777777" w:rsidR="00510BDF" w:rsidRPr="007F20FD" w:rsidRDefault="00510BDF" w:rsidP="00344A3C">
      <w:pPr>
        <w:widowControl w:val="0"/>
        <w:autoSpaceDE w:val="0"/>
        <w:autoSpaceDN w:val="0"/>
        <w:adjustRightInd w:val="0"/>
        <w:spacing w:after="240" w:line="360" w:lineRule="auto"/>
        <w:ind w:firstLine="284"/>
        <w:rPr>
          <w:color w:val="000000" w:themeColor="text1"/>
          <w:sz w:val="22"/>
          <w:szCs w:val="22"/>
        </w:rPr>
      </w:pPr>
    </w:p>
    <w:p w14:paraId="7E63B4A3" w14:textId="77777777" w:rsidR="00B604B1" w:rsidRPr="007F20FD" w:rsidRDefault="00B604B1" w:rsidP="00B604B1">
      <w:pPr>
        <w:widowControl w:val="0"/>
        <w:autoSpaceDE w:val="0"/>
        <w:autoSpaceDN w:val="0"/>
        <w:adjustRightInd w:val="0"/>
        <w:spacing w:after="240" w:line="360" w:lineRule="atLeast"/>
        <w:ind w:firstLine="284"/>
        <w:rPr>
          <w:b/>
          <w:bCs/>
          <w:color w:val="000000" w:themeColor="text1"/>
        </w:rPr>
      </w:pPr>
      <w:r w:rsidRPr="007F20FD">
        <w:rPr>
          <w:b/>
          <w:bCs/>
          <w:color w:val="000000" w:themeColor="text1"/>
        </w:rPr>
        <w:t xml:space="preserve">YÖNTEM </w:t>
      </w:r>
    </w:p>
    <w:p w14:paraId="4CBF8F4E" w14:textId="400FE059" w:rsidR="00644F18" w:rsidRPr="007F20FD" w:rsidRDefault="00644F18" w:rsidP="00B604B1">
      <w:pPr>
        <w:widowControl w:val="0"/>
        <w:autoSpaceDE w:val="0"/>
        <w:autoSpaceDN w:val="0"/>
        <w:adjustRightInd w:val="0"/>
        <w:spacing w:after="240" w:line="360" w:lineRule="atLeast"/>
        <w:ind w:firstLine="284"/>
        <w:rPr>
          <w:color w:val="000000" w:themeColor="text1"/>
          <w:sz w:val="22"/>
          <w:szCs w:val="22"/>
        </w:rPr>
      </w:pPr>
      <w:r w:rsidRPr="007F20FD">
        <w:rPr>
          <w:color w:val="000000" w:themeColor="text1"/>
          <w:sz w:val="22"/>
          <w:szCs w:val="22"/>
        </w:rPr>
        <w:t>Çalışm</w:t>
      </w:r>
      <w:ins w:id="26" w:author="19898" w:date="2020-09-23T18:10:00Z">
        <w:r w:rsidR="005D2629">
          <w:rPr>
            <w:color w:val="000000" w:themeColor="text1"/>
            <w:sz w:val="22"/>
            <w:szCs w:val="22"/>
          </w:rPr>
          <w:t xml:space="preserve">a </w:t>
        </w:r>
      </w:ins>
      <w:r w:rsidRPr="007F20FD">
        <w:rPr>
          <w:color w:val="000000" w:themeColor="text1"/>
          <w:sz w:val="22"/>
          <w:szCs w:val="22"/>
        </w:rPr>
        <w:t>İstanbul il sınırı içind</w:t>
      </w:r>
      <w:ins w:id="27" w:author="19898" w:date="2020-09-23T18:11:00Z">
        <w:r w:rsidR="005D2629">
          <w:rPr>
            <w:color w:val="000000" w:themeColor="text1"/>
            <w:sz w:val="22"/>
            <w:szCs w:val="22"/>
          </w:rPr>
          <w:t>e toplam 6 merkezde (</w:t>
        </w:r>
      </w:ins>
      <w:r w:rsidRPr="007F20FD">
        <w:rPr>
          <w:color w:val="000000" w:themeColor="text1"/>
          <w:sz w:val="22"/>
          <w:szCs w:val="22"/>
        </w:rPr>
        <w:t>üniversite hastan</w:t>
      </w:r>
      <w:ins w:id="28" w:author="19898" w:date="2020-09-23T18:11:00Z">
        <w:r w:rsidR="005D2629">
          <w:rPr>
            <w:color w:val="000000" w:themeColor="text1"/>
            <w:sz w:val="22"/>
            <w:szCs w:val="22"/>
          </w:rPr>
          <w:t>esi</w:t>
        </w:r>
      </w:ins>
      <w:r w:rsidRPr="007F20FD">
        <w:rPr>
          <w:color w:val="000000" w:themeColor="text1"/>
          <w:sz w:val="22"/>
          <w:szCs w:val="22"/>
        </w:rPr>
        <w:t>, eğitim ve araştırma hastane</w:t>
      </w:r>
      <w:ins w:id="29" w:author="19898" w:date="2020-09-23T18:12:00Z">
        <w:r w:rsidR="00135A66">
          <w:rPr>
            <w:color w:val="000000" w:themeColor="text1"/>
            <w:sz w:val="22"/>
            <w:szCs w:val="22"/>
          </w:rPr>
          <w:t>si</w:t>
        </w:r>
      </w:ins>
      <w:r w:rsidRPr="007F20FD">
        <w:rPr>
          <w:color w:val="000000" w:themeColor="text1"/>
          <w:sz w:val="22"/>
          <w:szCs w:val="22"/>
        </w:rPr>
        <w:t>, devlet hastanesi</w:t>
      </w:r>
      <w:r w:rsidR="00B10DE9" w:rsidRPr="007F20FD">
        <w:rPr>
          <w:color w:val="000000" w:themeColor="text1"/>
          <w:sz w:val="22"/>
          <w:szCs w:val="22"/>
        </w:rPr>
        <w:t xml:space="preserve"> </w:t>
      </w:r>
      <w:r w:rsidRPr="007F20FD">
        <w:rPr>
          <w:color w:val="000000" w:themeColor="text1"/>
          <w:sz w:val="22"/>
          <w:szCs w:val="22"/>
        </w:rPr>
        <w:t>ve toplum sağlığı merkezleri</w:t>
      </w:r>
      <w:ins w:id="30" w:author="19898" w:date="2020-09-23T18:11:00Z">
        <w:r w:rsidR="005D2629">
          <w:rPr>
            <w:color w:val="000000" w:themeColor="text1"/>
            <w:sz w:val="22"/>
            <w:szCs w:val="22"/>
          </w:rPr>
          <w:t>)</w:t>
        </w:r>
      </w:ins>
      <w:r w:rsidRPr="007F20FD">
        <w:rPr>
          <w:color w:val="000000" w:themeColor="text1"/>
          <w:sz w:val="22"/>
          <w:szCs w:val="22"/>
        </w:rPr>
        <w:t xml:space="preserve"> </w:t>
      </w:r>
      <w:r w:rsidR="00B661C1" w:rsidRPr="007F20FD">
        <w:rPr>
          <w:color w:val="000000" w:themeColor="text1"/>
          <w:sz w:val="22"/>
          <w:szCs w:val="22"/>
        </w:rPr>
        <w:t xml:space="preserve">aktif olarak </w:t>
      </w:r>
      <w:r w:rsidRPr="007F20FD">
        <w:rPr>
          <w:color w:val="000000" w:themeColor="text1"/>
          <w:sz w:val="22"/>
          <w:szCs w:val="22"/>
        </w:rPr>
        <w:t>görev yapan</w:t>
      </w:r>
      <w:ins w:id="31" w:author="19898" w:date="2020-09-23T18:10:00Z">
        <w:r w:rsidR="005D2629">
          <w:rPr>
            <w:color w:val="000000" w:themeColor="text1"/>
            <w:sz w:val="22"/>
            <w:szCs w:val="22"/>
          </w:rPr>
          <w:t xml:space="preserve"> sağlık personeli ile yüz yüze görüşülerek tamamlandı</w:t>
        </w:r>
      </w:ins>
      <w:ins w:id="32" w:author="19898" w:date="2020-09-23T18:12:00Z">
        <w:r w:rsidR="00135A66">
          <w:rPr>
            <w:color w:val="000000" w:themeColor="text1"/>
            <w:sz w:val="22"/>
            <w:szCs w:val="22"/>
          </w:rPr>
          <w:t xml:space="preserve">. </w:t>
        </w:r>
      </w:ins>
      <w:ins w:id="33" w:author="19898" w:date="2020-09-23T18:13:00Z">
        <w:r w:rsidR="00135A66">
          <w:rPr>
            <w:color w:val="000000" w:themeColor="text1"/>
            <w:sz w:val="22"/>
            <w:szCs w:val="22"/>
          </w:rPr>
          <w:t xml:space="preserve">Ulaşım kolaylığı ön görülerek İstanbul Anadolu yakasındaki sağlık merkezleri tercih edildi. </w:t>
        </w:r>
      </w:ins>
      <w:ins w:id="34" w:author="19898" w:date="2020-09-23T18:14:00Z">
        <w:r w:rsidR="00135A66">
          <w:rPr>
            <w:color w:val="000000" w:themeColor="text1"/>
            <w:sz w:val="22"/>
            <w:szCs w:val="22"/>
          </w:rPr>
          <w:t>259 sağlık çalışanına öneril</w:t>
        </w:r>
      </w:ins>
      <w:ins w:id="35" w:author="19898" w:date="2020-09-23T18:15:00Z">
        <w:r w:rsidR="00135A66">
          <w:rPr>
            <w:color w:val="000000" w:themeColor="text1"/>
            <w:sz w:val="22"/>
            <w:szCs w:val="22"/>
          </w:rPr>
          <w:t xml:space="preserve">en veri toplama </w:t>
        </w:r>
      </w:ins>
      <w:ins w:id="36" w:author="19898" w:date="2020-09-23T18:16:00Z">
        <w:r w:rsidR="00135A66">
          <w:rPr>
            <w:color w:val="000000" w:themeColor="text1"/>
            <w:sz w:val="22"/>
            <w:szCs w:val="22"/>
          </w:rPr>
          <w:t xml:space="preserve">araçlarını </w:t>
        </w:r>
      </w:ins>
      <w:ins w:id="37" w:author="19898" w:date="2020-09-23T18:17:00Z">
        <w:r w:rsidR="00135A66">
          <w:rPr>
            <w:color w:val="000000" w:themeColor="text1"/>
            <w:sz w:val="22"/>
            <w:szCs w:val="22"/>
          </w:rPr>
          <w:t>uygun biçimde</w:t>
        </w:r>
      </w:ins>
      <w:ins w:id="38" w:author="19898" w:date="2020-09-23T18:16:00Z">
        <w:r w:rsidR="00135A66">
          <w:rPr>
            <w:color w:val="000000" w:themeColor="text1"/>
            <w:sz w:val="22"/>
            <w:szCs w:val="22"/>
          </w:rPr>
          <w:t xml:space="preserve"> dolduran</w:t>
        </w:r>
      </w:ins>
      <w:ins w:id="39" w:author="19898" w:date="2020-09-23T18:14:00Z">
        <w:r w:rsidR="00135A66">
          <w:rPr>
            <w:color w:val="000000" w:themeColor="text1"/>
            <w:sz w:val="22"/>
            <w:szCs w:val="22"/>
          </w:rPr>
          <w:t xml:space="preserve"> </w:t>
        </w:r>
      </w:ins>
      <w:r w:rsidRPr="007F20FD">
        <w:rPr>
          <w:color w:val="000000" w:themeColor="text1"/>
          <w:sz w:val="22"/>
          <w:szCs w:val="22"/>
        </w:rPr>
        <w:t xml:space="preserve">226 </w:t>
      </w:r>
      <w:r w:rsidR="00B661C1" w:rsidRPr="007F20FD">
        <w:rPr>
          <w:color w:val="000000" w:themeColor="text1"/>
          <w:sz w:val="22"/>
          <w:szCs w:val="22"/>
        </w:rPr>
        <w:t xml:space="preserve">gönüllü </w:t>
      </w:r>
      <w:r w:rsidRPr="007F20FD">
        <w:rPr>
          <w:color w:val="000000" w:themeColor="text1"/>
          <w:sz w:val="22"/>
          <w:szCs w:val="22"/>
        </w:rPr>
        <w:t>sağlık çalışanı</w:t>
      </w:r>
      <w:ins w:id="40" w:author="19898" w:date="2020-09-23T18:16:00Z">
        <w:r w:rsidR="00135A66">
          <w:rPr>
            <w:color w:val="000000" w:themeColor="text1"/>
            <w:sz w:val="22"/>
            <w:szCs w:val="22"/>
          </w:rPr>
          <w:t>n verileri istatistiksel analize tabi tutulmuştur</w:t>
        </w:r>
      </w:ins>
      <w:r w:rsidR="008600F1" w:rsidRPr="007F20FD">
        <w:rPr>
          <w:color w:val="000000" w:themeColor="text1"/>
          <w:sz w:val="22"/>
          <w:szCs w:val="22"/>
        </w:rPr>
        <w:t xml:space="preserve">. İstanbul Medeniyet Üniversitesi Göztepe Eğitim ve Araştırma Hastanesi Klinik Araştırmalar Etik Kurulu’nun 25/04/2018 tarih ve 2018/0132 karar numarası ile etik onayı alınan araştırma 01/05/2018-31/08/2018 tarihleri arasında yürütülmüştür. </w:t>
      </w:r>
    </w:p>
    <w:p w14:paraId="01A46EC4" w14:textId="7B5476E5" w:rsidR="00B661C1" w:rsidRPr="007F20FD" w:rsidRDefault="00B661C1" w:rsidP="00B661C1">
      <w:pPr>
        <w:widowControl w:val="0"/>
        <w:autoSpaceDE w:val="0"/>
        <w:autoSpaceDN w:val="0"/>
        <w:adjustRightInd w:val="0"/>
        <w:spacing w:after="240" w:line="360" w:lineRule="atLeast"/>
        <w:ind w:firstLine="284"/>
        <w:rPr>
          <w:b/>
          <w:bCs/>
          <w:color w:val="000000" w:themeColor="text1"/>
        </w:rPr>
      </w:pPr>
      <w:r w:rsidRPr="007F20FD">
        <w:rPr>
          <w:b/>
          <w:bCs/>
          <w:color w:val="000000" w:themeColor="text1"/>
        </w:rPr>
        <w:t>Veri Toplama Araçları</w:t>
      </w:r>
    </w:p>
    <w:p w14:paraId="5D160B9E" w14:textId="5B11DB9E" w:rsidR="002A6033" w:rsidRPr="007F20FD" w:rsidRDefault="002A6033" w:rsidP="00A170A4">
      <w:pPr>
        <w:pStyle w:val="Normalstil"/>
        <w:ind w:firstLine="284"/>
        <w:rPr>
          <w:color w:val="000000" w:themeColor="text1"/>
          <w:sz w:val="22"/>
          <w:szCs w:val="22"/>
        </w:rPr>
      </w:pPr>
      <w:proofErr w:type="spellStart"/>
      <w:r w:rsidRPr="007F20FD">
        <w:rPr>
          <w:b/>
          <w:bCs/>
          <w:i/>
          <w:iCs/>
          <w:color w:val="000000" w:themeColor="text1"/>
          <w:sz w:val="22"/>
          <w:szCs w:val="22"/>
        </w:rPr>
        <w:t>Sosyodemogr</w:t>
      </w:r>
      <w:r w:rsidR="00260746" w:rsidRPr="007F20FD">
        <w:rPr>
          <w:b/>
          <w:bCs/>
          <w:i/>
          <w:iCs/>
          <w:color w:val="000000" w:themeColor="text1"/>
          <w:sz w:val="22"/>
          <w:szCs w:val="22"/>
        </w:rPr>
        <w:t>a</w:t>
      </w:r>
      <w:r w:rsidRPr="007F20FD">
        <w:rPr>
          <w:b/>
          <w:bCs/>
          <w:i/>
          <w:iCs/>
          <w:color w:val="000000" w:themeColor="text1"/>
          <w:sz w:val="22"/>
          <w:szCs w:val="22"/>
        </w:rPr>
        <w:t>fik</w:t>
      </w:r>
      <w:proofErr w:type="spellEnd"/>
      <w:r w:rsidRPr="007F20FD">
        <w:rPr>
          <w:b/>
          <w:bCs/>
          <w:i/>
          <w:iCs/>
          <w:color w:val="000000" w:themeColor="text1"/>
          <w:sz w:val="22"/>
          <w:szCs w:val="22"/>
        </w:rPr>
        <w:t xml:space="preserve"> veri </w:t>
      </w:r>
      <w:r w:rsidR="00E604C5" w:rsidRPr="007F20FD">
        <w:rPr>
          <w:b/>
          <w:bCs/>
          <w:i/>
          <w:iCs/>
          <w:color w:val="000000" w:themeColor="text1"/>
          <w:sz w:val="22"/>
          <w:szCs w:val="22"/>
        </w:rPr>
        <w:t>formu</w:t>
      </w:r>
      <w:r w:rsidR="00E604C5" w:rsidRPr="007F20FD">
        <w:rPr>
          <w:color w:val="000000" w:themeColor="text1"/>
          <w:sz w:val="22"/>
          <w:szCs w:val="22"/>
        </w:rPr>
        <w:t>; Çalışmacılar tarafından hazırlanılan formda katılımcıların yaşları, medeni durumları,</w:t>
      </w:r>
      <w:r w:rsidR="00167EFF" w:rsidRPr="007F20FD">
        <w:rPr>
          <w:color w:val="000000" w:themeColor="text1"/>
          <w:sz w:val="22"/>
          <w:szCs w:val="22"/>
        </w:rPr>
        <w:t xml:space="preserve"> eğitim durumları ve</w:t>
      </w:r>
      <w:r w:rsidR="00E604C5" w:rsidRPr="007F20FD">
        <w:rPr>
          <w:color w:val="000000" w:themeColor="text1"/>
          <w:sz w:val="22"/>
          <w:szCs w:val="22"/>
        </w:rPr>
        <w:t xml:space="preserve"> çocuk</w:t>
      </w:r>
      <w:r w:rsidR="00F72700" w:rsidRPr="007F20FD">
        <w:rPr>
          <w:color w:val="000000" w:themeColor="text1"/>
          <w:sz w:val="22"/>
          <w:szCs w:val="22"/>
        </w:rPr>
        <w:t xml:space="preserve"> sayıları gibi kişisel bilgiler,</w:t>
      </w:r>
      <w:r w:rsidR="00167EFF" w:rsidRPr="007F20FD">
        <w:rPr>
          <w:color w:val="000000" w:themeColor="text1"/>
          <w:sz w:val="22"/>
          <w:szCs w:val="22"/>
        </w:rPr>
        <w:t xml:space="preserve"> mesleki </w:t>
      </w:r>
      <w:proofErr w:type="spellStart"/>
      <w:r w:rsidR="00167EFF" w:rsidRPr="007F20FD">
        <w:rPr>
          <w:color w:val="000000" w:themeColor="text1"/>
          <w:sz w:val="22"/>
          <w:szCs w:val="22"/>
        </w:rPr>
        <w:t>ünvanı</w:t>
      </w:r>
      <w:proofErr w:type="spellEnd"/>
      <w:r w:rsidR="00167EFF" w:rsidRPr="007F20FD">
        <w:rPr>
          <w:color w:val="000000" w:themeColor="text1"/>
          <w:sz w:val="22"/>
          <w:szCs w:val="22"/>
        </w:rPr>
        <w:t xml:space="preserve">, çalıştığı birim, günlük bakılan hasta sayısı, haftalık çalışma saati </w:t>
      </w:r>
      <w:r w:rsidR="005F53C2" w:rsidRPr="007F20FD">
        <w:rPr>
          <w:color w:val="000000" w:themeColor="text1"/>
          <w:sz w:val="22"/>
          <w:szCs w:val="22"/>
        </w:rPr>
        <w:t>ve aylık gece vardiyası gibi</w:t>
      </w:r>
      <w:r w:rsidR="007C4D3B" w:rsidRPr="007F20FD">
        <w:rPr>
          <w:color w:val="000000" w:themeColor="text1"/>
          <w:sz w:val="22"/>
          <w:szCs w:val="22"/>
        </w:rPr>
        <w:t xml:space="preserve"> çalışma ortamına ilişkin veriler elde edilmesi amaçlanmaktadır. </w:t>
      </w:r>
    </w:p>
    <w:p w14:paraId="62B9B826" w14:textId="0B8C053A" w:rsidR="002E6BAC" w:rsidRPr="007F20FD" w:rsidRDefault="002E6BAC" w:rsidP="00260746">
      <w:pPr>
        <w:autoSpaceDE w:val="0"/>
        <w:autoSpaceDN w:val="0"/>
        <w:adjustRightInd w:val="0"/>
        <w:spacing w:after="240" w:line="360" w:lineRule="auto"/>
        <w:ind w:firstLine="284"/>
        <w:jc w:val="both"/>
        <w:rPr>
          <w:color w:val="000000" w:themeColor="text1"/>
        </w:rPr>
      </w:pPr>
      <w:proofErr w:type="spellStart"/>
      <w:r w:rsidRPr="007F20FD">
        <w:rPr>
          <w:b/>
          <w:bCs/>
          <w:i/>
          <w:iCs/>
          <w:color w:val="000000" w:themeColor="text1"/>
          <w:sz w:val="22"/>
          <w:szCs w:val="22"/>
        </w:rPr>
        <w:t>Maslach</w:t>
      </w:r>
      <w:proofErr w:type="spellEnd"/>
      <w:r w:rsidRPr="007F20FD">
        <w:rPr>
          <w:b/>
          <w:bCs/>
          <w:i/>
          <w:iCs/>
          <w:color w:val="000000" w:themeColor="text1"/>
          <w:sz w:val="22"/>
          <w:szCs w:val="22"/>
        </w:rPr>
        <w:t xml:space="preserve"> Tükenmişlik Envanteri</w:t>
      </w:r>
      <w:r w:rsidR="00E14BE6" w:rsidRPr="007F20FD">
        <w:rPr>
          <w:b/>
          <w:bCs/>
          <w:i/>
          <w:iCs/>
          <w:color w:val="000000" w:themeColor="text1"/>
          <w:sz w:val="22"/>
          <w:szCs w:val="22"/>
        </w:rPr>
        <w:t xml:space="preserve"> (MTE)</w:t>
      </w:r>
      <w:r w:rsidR="005B1AD7" w:rsidRPr="007F20FD">
        <w:rPr>
          <w:b/>
          <w:bCs/>
          <w:i/>
          <w:iCs/>
          <w:color w:val="000000" w:themeColor="text1"/>
          <w:sz w:val="22"/>
          <w:szCs w:val="22"/>
        </w:rPr>
        <w:t xml:space="preserve">; </w:t>
      </w:r>
      <w:r w:rsidR="005B1AD7" w:rsidRPr="007F20FD">
        <w:rPr>
          <w:color w:val="000000" w:themeColor="text1"/>
          <w:sz w:val="22"/>
          <w:szCs w:val="22"/>
        </w:rPr>
        <w:t>T</w:t>
      </w:r>
      <w:r w:rsidR="00D53B39" w:rsidRPr="007F20FD">
        <w:rPr>
          <w:color w:val="000000" w:themeColor="text1"/>
          <w:sz w:val="22"/>
          <w:szCs w:val="22"/>
        </w:rPr>
        <w:t xml:space="preserve">ükenmişlik üst başlığı altında </w:t>
      </w:r>
      <w:r w:rsidR="00D53B39" w:rsidRPr="007F20FD">
        <w:rPr>
          <w:i/>
          <w:iCs/>
          <w:color w:val="000000" w:themeColor="text1"/>
          <w:sz w:val="22"/>
          <w:szCs w:val="22"/>
        </w:rPr>
        <w:t xml:space="preserve">duygusal tükenmişlik, </w:t>
      </w:r>
      <w:r w:rsidR="00675E67" w:rsidRPr="007F20FD">
        <w:rPr>
          <w:i/>
          <w:iCs/>
          <w:color w:val="000000" w:themeColor="text1"/>
          <w:sz w:val="22"/>
          <w:szCs w:val="22"/>
        </w:rPr>
        <w:t>duyarsızlık (</w:t>
      </w:r>
      <w:proofErr w:type="spellStart"/>
      <w:r w:rsidR="00D53B39" w:rsidRPr="007F20FD">
        <w:rPr>
          <w:i/>
          <w:iCs/>
          <w:color w:val="000000" w:themeColor="text1"/>
          <w:sz w:val="22"/>
          <w:szCs w:val="22"/>
        </w:rPr>
        <w:t>depersonalizasyon</w:t>
      </w:r>
      <w:proofErr w:type="spellEnd"/>
      <w:r w:rsidR="00675E67" w:rsidRPr="007F20FD">
        <w:rPr>
          <w:i/>
          <w:iCs/>
          <w:color w:val="000000" w:themeColor="text1"/>
          <w:sz w:val="22"/>
          <w:szCs w:val="22"/>
        </w:rPr>
        <w:t>)</w:t>
      </w:r>
      <w:r w:rsidR="00D53B39" w:rsidRPr="007F20FD">
        <w:rPr>
          <w:i/>
          <w:iCs/>
          <w:color w:val="000000" w:themeColor="text1"/>
          <w:sz w:val="22"/>
          <w:szCs w:val="22"/>
        </w:rPr>
        <w:t xml:space="preserve"> </w:t>
      </w:r>
      <w:r w:rsidR="00D53B39" w:rsidRPr="007F20FD">
        <w:rPr>
          <w:color w:val="000000" w:themeColor="text1"/>
          <w:sz w:val="22"/>
          <w:szCs w:val="22"/>
        </w:rPr>
        <w:t>ve</w:t>
      </w:r>
      <w:r w:rsidR="00D53B39" w:rsidRPr="007F20FD">
        <w:rPr>
          <w:i/>
          <w:iCs/>
          <w:color w:val="000000" w:themeColor="text1"/>
          <w:sz w:val="22"/>
          <w:szCs w:val="22"/>
        </w:rPr>
        <w:t xml:space="preserve"> kişisel başarı</w:t>
      </w:r>
      <w:r w:rsidR="00D53B39" w:rsidRPr="007F20FD">
        <w:rPr>
          <w:color w:val="000000" w:themeColor="text1"/>
          <w:sz w:val="22"/>
          <w:szCs w:val="22"/>
        </w:rPr>
        <w:t xml:space="preserve"> a</w:t>
      </w:r>
      <w:r w:rsidR="004D6FDB" w:rsidRPr="007F20FD">
        <w:rPr>
          <w:color w:val="000000" w:themeColor="text1"/>
          <w:sz w:val="22"/>
          <w:szCs w:val="22"/>
        </w:rPr>
        <w:t>lt ölçeklerin</w:t>
      </w:r>
      <w:r w:rsidR="00A24B12" w:rsidRPr="007F20FD">
        <w:rPr>
          <w:color w:val="000000" w:themeColor="text1"/>
          <w:sz w:val="22"/>
          <w:szCs w:val="22"/>
        </w:rPr>
        <w:t xml:space="preserve">den </w:t>
      </w:r>
      <w:r w:rsidR="004D6FDB" w:rsidRPr="007F20FD">
        <w:rPr>
          <w:color w:val="000000" w:themeColor="text1"/>
          <w:sz w:val="22"/>
          <w:szCs w:val="22"/>
        </w:rPr>
        <w:t xml:space="preserve">oluşan ölçek </w:t>
      </w:r>
      <w:proofErr w:type="spellStart"/>
      <w:r w:rsidR="004D6FDB" w:rsidRPr="007F20FD">
        <w:rPr>
          <w:color w:val="000000" w:themeColor="text1"/>
          <w:sz w:val="22"/>
          <w:szCs w:val="22"/>
        </w:rPr>
        <w:t>Maslach</w:t>
      </w:r>
      <w:proofErr w:type="spellEnd"/>
      <w:r w:rsidR="004D6FDB" w:rsidRPr="007F20FD">
        <w:rPr>
          <w:color w:val="000000" w:themeColor="text1"/>
          <w:sz w:val="22"/>
          <w:szCs w:val="22"/>
        </w:rPr>
        <w:t xml:space="preserve"> ve Jackson tarafından </w:t>
      </w:r>
      <w:proofErr w:type="spellStart"/>
      <w:r w:rsidRPr="007F20FD">
        <w:rPr>
          <w:color w:val="000000" w:themeColor="text1"/>
          <w:sz w:val="22"/>
          <w:szCs w:val="22"/>
        </w:rPr>
        <w:t>geliştirilmiştir</w:t>
      </w:r>
      <w:proofErr w:type="spellEnd"/>
      <w:r w:rsidR="00A24B12" w:rsidRPr="007F20FD">
        <w:rPr>
          <w:color w:val="000000" w:themeColor="text1"/>
          <w:sz w:val="22"/>
          <w:szCs w:val="22"/>
        </w:rPr>
        <w:t xml:space="preserve"> (</w:t>
      </w:r>
      <w:proofErr w:type="spellStart"/>
      <w:r w:rsidR="00A24B12" w:rsidRPr="007F20FD">
        <w:rPr>
          <w:color w:val="000000" w:themeColor="text1"/>
          <w:sz w:val="22"/>
          <w:szCs w:val="22"/>
        </w:rPr>
        <w:t>Maslach</w:t>
      </w:r>
      <w:proofErr w:type="spellEnd"/>
      <w:r w:rsidR="00A24B12" w:rsidRPr="007F20FD">
        <w:rPr>
          <w:color w:val="000000" w:themeColor="text1"/>
          <w:sz w:val="22"/>
          <w:szCs w:val="22"/>
        </w:rPr>
        <w:t xml:space="preserve"> ve Jackson, 1981).</w:t>
      </w:r>
      <w:r w:rsidRPr="007F20FD">
        <w:rPr>
          <w:color w:val="000000" w:themeColor="text1"/>
          <w:sz w:val="22"/>
          <w:szCs w:val="22"/>
        </w:rPr>
        <w:t xml:space="preserve"> Türkçe</w:t>
      </w:r>
      <w:r w:rsidR="00A24B12" w:rsidRPr="007F20FD">
        <w:rPr>
          <w:color w:val="000000" w:themeColor="text1"/>
          <w:sz w:val="22"/>
          <w:szCs w:val="22"/>
        </w:rPr>
        <w:t xml:space="preserve"> geçerlik</w:t>
      </w:r>
      <w:r w:rsidR="00AD205C" w:rsidRPr="007F20FD">
        <w:rPr>
          <w:color w:val="000000" w:themeColor="text1"/>
          <w:sz w:val="22"/>
          <w:szCs w:val="22"/>
        </w:rPr>
        <w:t xml:space="preserve"> ve</w:t>
      </w:r>
      <w:r w:rsidR="00A24B12" w:rsidRPr="007F20FD">
        <w:rPr>
          <w:color w:val="000000" w:themeColor="text1"/>
          <w:sz w:val="22"/>
          <w:szCs w:val="22"/>
        </w:rPr>
        <w:t xml:space="preserve"> güvenirliği Ergin tarafından yapılan ölçek toplam 22 maddeden </w:t>
      </w:r>
      <w:r w:rsidR="00AD205C" w:rsidRPr="007F20FD">
        <w:rPr>
          <w:color w:val="000000" w:themeColor="text1"/>
          <w:sz w:val="22"/>
          <w:szCs w:val="22"/>
        </w:rPr>
        <w:t>oluşmaktadır</w:t>
      </w:r>
      <w:r w:rsidR="00CC03EE" w:rsidRPr="007F20FD">
        <w:rPr>
          <w:color w:val="000000" w:themeColor="text1"/>
          <w:sz w:val="22"/>
          <w:szCs w:val="22"/>
        </w:rPr>
        <w:t xml:space="preserve"> </w:t>
      </w:r>
      <w:r w:rsidR="00A24B12" w:rsidRPr="007F20FD">
        <w:rPr>
          <w:color w:val="000000" w:themeColor="text1"/>
          <w:sz w:val="22"/>
          <w:szCs w:val="22"/>
        </w:rPr>
        <w:t>(Ergin,1992)</w:t>
      </w:r>
      <w:r w:rsidRPr="007F20FD">
        <w:rPr>
          <w:color w:val="000000" w:themeColor="text1"/>
          <w:sz w:val="22"/>
          <w:szCs w:val="22"/>
        </w:rPr>
        <w:t xml:space="preserve">. </w:t>
      </w:r>
      <w:r w:rsidR="00FF6C49" w:rsidRPr="007F20FD">
        <w:rPr>
          <w:color w:val="000000" w:themeColor="text1"/>
          <w:sz w:val="22"/>
          <w:szCs w:val="22"/>
        </w:rPr>
        <w:t xml:space="preserve">Özgün formu 7’li </w:t>
      </w:r>
      <w:proofErr w:type="spellStart"/>
      <w:r w:rsidR="00FF6C49" w:rsidRPr="007F20FD">
        <w:rPr>
          <w:color w:val="000000" w:themeColor="text1"/>
          <w:sz w:val="22"/>
          <w:szCs w:val="22"/>
        </w:rPr>
        <w:t>likert</w:t>
      </w:r>
      <w:proofErr w:type="spellEnd"/>
      <w:r w:rsidR="00FF6C49" w:rsidRPr="007F20FD">
        <w:rPr>
          <w:color w:val="000000" w:themeColor="text1"/>
          <w:sz w:val="22"/>
          <w:szCs w:val="22"/>
        </w:rPr>
        <w:t xml:space="preserve"> tipinde olan ölçeğin </w:t>
      </w:r>
      <w:r w:rsidRPr="007F20FD">
        <w:rPr>
          <w:color w:val="000000" w:themeColor="text1"/>
          <w:sz w:val="22"/>
          <w:szCs w:val="22"/>
        </w:rPr>
        <w:t xml:space="preserve">Türkçe </w:t>
      </w:r>
      <w:r w:rsidR="00FF6C49" w:rsidRPr="007F20FD">
        <w:rPr>
          <w:color w:val="000000" w:themeColor="text1"/>
          <w:sz w:val="22"/>
          <w:szCs w:val="22"/>
        </w:rPr>
        <w:t>uyarlamasında maddelere verilen cevaplar</w:t>
      </w:r>
      <w:r w:rsidRPr="007F20FD">
        <w:rPr>
          <w:color w:val="000000" w:themeColor="text1"/>
          <w:sz w:val="22"/>
          <w:szCs w:val="22"/>
        </w:rPr>
        <w:t xml:space="preserve"> “hiçbir zaman</w:t>
      </w:r>
      <w:r w:rsidR="00FF6C49" w:rsidRPr="007F20FD">
        <w:rPr>
          <w:color w:val="000000" w:themeColor="text1"/>
          <w:sz w:val="22"/>
          <w:szCs w:val="22"/>
        </w:rPr>
        <w:t>”-</w:t>
      </w:r>
      <w:r w:rsidRPr="007F20FD">
        <w:rPr>
          <w:color w:val="000000" w:themeColor="text1"/>
          <w:sz w:val="22"/>
          <w:szCs w:val="22"/>
        </w:rPr>
        <w:t xml:space="preserve"> </w:t>
      </w:r>
      <w:r w:rsidR="00FF6C49" w:rsidRPr="007F20FD">
        <w:rPr>
          <w:color w:val="000000" w:themeColor="text1"/>
          <w:sz w:val="22"/>
          <w:szCs w:val="22"/>
        </w:rPr>
        <w:t>“</w:t>
      </w:r>
      <w:r w:rsidRPr="007F20FD">
        <w:rPr>
          <w:color w:val="000000" w:themeColor="text1"/>
          <w:sz w:val="22"/>
          <w:szCs w:val="22"/>
        </w:rPr>
        <w:t xml:space="preserve">her </w:t>
      </w:r>
      <w:r w:rsidR="00FF6C49" w:rsidRPr="007F20FD">
        <w:rPr>
          <w:color w:val="000000" w:themeColor="text1"/>
          <w:sz w:val="22"/>
          <w:szCs w:val="22"/>
        </w:rPr>
        <w:t>gün</w:t>
      </w:r>
      <w:r w:rsidRPr="007F20FD">
        <w:rPr>
          <w:color w:val="000000" w:themeColor="text1"/>
          <w:sz w:val="22"/>
          <w:szCs w:val="22"/>
        </w:rPr>
        <w:t xml:space="preserve">” </w:t>
      </w:r>
      <w:r w:rsidR="00FF6C49" w:rsidRPr="007F20FD">
        <w:rPr>
          <w:color w:val="000000" w:themeColor="text1"/>
          <w:sz w:val="22"/>
          <w:szCs w:val="22"/>
        </w:rPr>
        <w:t>arasında</w:t>
      </w:r>
      <w:r w:rsidRPr="007F20FD">
        <w:rPr>
          <w:color w:val="000000" w:themeColor="text1"/>
          <w:sz w:val="22"/>
          <w:szCs w:val="22"/>
        </w:rPr>
        <w:t xml:space="preserve"> 5</w:t>
      </w:r>
      <w:r w:rsidR="00FF6C49" w:rsidRPr="007F20FD">
        <w:rPr>
          <w:color w:val="000000" w:themeColor="text1"/>
          <w:sz w:val="22"/>
          <w:szCs w:val="22"/>
        </w:rPr>
        <w:t xml:space="preserve">’li </w:t>
      </w:r>
      <w:proofErr w:type="spellStart"/>
      <w:r w:rsidR="00FF6C49" w:rsidRPr="007F20FD">
        <w:rPr>
          <w:color w:val="000000" w:themeColor="text1"/>
          <w:sz w:val="22"/>
          <w:szCs w:val="22"/>
        </w:rPr>
        <w:t>likert</w:t>
      </w:r>
      <w:proofErr w:type="spellEnd"/>
      <w:r w:rsidR="00FF6C49" w:rsidRPr="007F20FD">
        <w:rPr>
          <w:color w:val="000000" w:themeColor="text1"/>
          <w:sz w:val="22"/>
          <w:szCs w:val="22"/>
        </w:rPr>
        <w:t xml:space="preserve"> tipinde düzenlenmiştir.</w:t>
      </w:r>
      <w:r w:rsidR="008B771D" w:rsidRPr="007F20FD">
        <w:rPr>
          <w:color w:val="000000" w:themeColor="text1"/>
          <w:sz w:val="22"/>
          <w:szCs w:val="22"/>
        </w:rPr>
        <w:t xml:space="preserve"> Alt ölçekler </w:t>
      </w:r>
      <w:r w:rsidR="00D36A62" w:rsidRPr="007F20FD">
        <w:rPr>
          <w:color w:val="000000" w:themeColor="text1"/>
          <w:sz w:val="22"/>
          <w:szCs w:val="22"/>
        </w:rPr>
        <w:t>ayrı bir</w:t>
      </w:r>
      <w:r w:rsidR="00D52545" w:rsidRPr="007F20FD">
        <w:rPr>
          <w:color w:val="000000" w:themeColor="text1"/>
          <w:sz w:val="22"/>
          <w:szCs w:val="22"/>
        </w:rPr>
        <w:t>er</w:t>
      </w:r>
      <w:r w:rsidR="00D36A62" w:rsidRPr="007F20FD">
        <w:rPr>
          <w:color w:val="000000" w:themeColor="text1"/>
          <w:sz w:val="22"/>
          <w:szCs w:val="22"/>
        </w:rPr>
        <w:t xml:space="preserve"> parametre olarak </w:t>
      </w:r>
      <w:r w:rsidR="005B1AD7" w:rsidRPr="007F20FD">
        <w:rPr>
          <w:color w:val="000000" w:themeColor="text1"/>
          <w:sz w:val="22"/>
          <w:szCs w:val="22"/>
        </w:rPr>
        <w:t>kullanıldığı</w:t>
      </w:r>
      <w:r w:rsidR="00D36A62" w:rsidRPr="007F20FD">
        <w:rPr>
          <w:color w:val="000000" w:themeColor="text1"/>
          <w:sz w:val="22"/>
          <w:szCs w:val="22"/>
        </w:rPr>
        <w:t xml:space="preserve"> gibi </w:t>
      </w:r>
      <w:ins w:id="41" w:author="19898" w:date="2020-09-26T13:59:00Z">
        <w:r w:rsidR="00BB196C">
          <w:rPr>
            <w:color w:val="000000" w:themeColor="text1"/>
            <w:sz w:val="22"/>
            <w:szCs w:val="22"/>
          </w:rPr>
          <w:t xml:space="preserve">alt ölçeklerin aritmetik toplamları ile oluşturulan değer genel tükenmişlik </w:t>
        </w:r>
      </w:ins>
      <w:ins w:id="42" w:author="19898" w:date="2020-09-26T14:00:00Z">
        <w:r w:rsidR="00BB196C">
          <w:rPr>
            <w:color w:val="000000" w:themeColor="text1"/>
            <w:sz w:val="22"/>
            <w:szCs w:val="22"/>
          </w:rPr>
          <w:t>skoru olarak kullanılmaktadı</w:t>
        </w:r>
      </w:ins>
      <w:ins w:id="43" w:author="19898" w:date="2020-09-26T13:59:00Z">
        <w:r w:rsidR="00BB196C">
          <w:rPr>
            <w:color w:val="000000" w:themeColor="text1"/>
            <w:sz w:val="22"/>
            <w:szCs w:val="22"/>
          </w:rPr>
          <w:t>r</w:t>
        </w:r>
      </w:ins>
      <w:r w:rsidR="00D52545" w:rsidRPr="007F20FD">
        <w:rPr>
          <w:color w:val="000000" w:themeColor="text1"/>
          <w:sz w:val="22"/>
          <w:szCs w:val="22"/>
        </w:rPr>
        <w:t xml:space="preserve">. Ölçek puanlarının artması tükenmişlik düzeyinin </w:t>
      </w:r>
      <w:r w:rsidR="001E72A6" w:rsidRPr="007F20FD">
        <w:rPr>
          <w:color w:val="000000" w:themeColor="text1"/>
          <w:sz w:val="22"/>
          <w:szCs w:val="22"/>
        </w:rPr>
        <w:t xml:space="preserve">yüksek olduğunu </w:t>
      </w:r>
      <w:r w:rsidR="005B1AD7" w:rsidRPr="007F20FD">
        <w:rPr>
          <w:color w:val="000000" w:themeColor="text1"/>
          <w:sz w:val="22"/>
          <w:szCs w:val="22"/>
        </w:rPr>
        <w:t>ifade etmektedir</w:t>
      </w:r>
      <w:r w:rsidR="001E72A6" w:rsidRPr="007F20FD">
        <w:rPr>
          <w:color w:val="000000" w:themeColor="text1"/>
          <w:sz w:val="22"/>
          <w:szCs w:val="22"/>
        </w:rPr>
        <w:t>. Kişisel başarı</w:t>
      </w:r>
      <w:r w:rsidR="005B1AD7" w:rsidRPr="007F20FD">
        <w:rPr>
          <w:color w:val="000000" w:themeColor="text1"/>
          <w:sz w:val="22"/>
          <w:szCs w:val="22"/>
        </w:rPr>
        <w:t xml:space="preserve"> alt ölçeği</w:t>
      </w:r>
      <w:r w:rsidR="001E72A6" w:rsidRPr="007F20FD">
        <w:rPr>
          <w:color w:val="000000" w:themeColor="text1"/>
          <w:sz w:val="22"/>
          <w:szCs w:val="22"/>
        </w:rPr>
        <w:t xml:space="preserve"> maddelerini</w:t>
      </w:r>
      <w:r w:rsidR="005B1AD7" w:rsidRPr="007F20FD">
        <w:rPr>
          <w:color w:val="000000" w:themeColor="text1"/>
          <w:sz w:val="22"/>
          <w:szCs w:val="22"/>
        </w:rPr>
        <w:t xml:space="preserve">n </w:t>
      </w:r>
      <w:r w:rsidR="001E72A6" w:rsidRPr="007F20FD">
        <w:rPr>
          <w:color w:val="000000" w:themeColor="text1"/>
          <w:sz w:val="22"/>
          <w:szCs w:val="22"/>
        </w:rPr>
        <w:t xml:space="preserve">değerlendirilmesi sırasında madde puanları ters kodlanarak toplam puan elde edilmektedir. </w:t>
      </w:r>
    </w:p>
    <w:p w14:paraId="73D8602D" w14:textId="66DD4CCC" w:rsidR="002A6033" w:rsidRPr="007F20FD" w:rsidRDefault="002A6033" w:rsidP="00A170A4">
      <w:pPr>
        <w:pStyle w:val="Normalstil"/>
        <w:ind w:firstLine="284"/>
        <w:rPr>
          <w:color w:val="000000" w:themeColor="text1"/>
          <w:sz w:val="22"/>
          <w:szCs w:val="22"/>
        </w:rPr>
      </w:pPr>
      <w:r w:rsidRPr="007F20FD">
        <w:rPr>
          <w:b/>
          <w:bCs/>
          <w:i/>
          <w:iCs/>
          <w:color w:val="000000" w:themeColor="text1"/>
          <w:sz w:val="22"/>
          <w:szCs w:val="22"/>
        </w:rPr>
        <w:t>Kabul Eylem Formu</w:t>
      </w:r>
      <w:r w:rsidR="00994332" w:rsidRPr="007F20FD">
        <w:rPr>
          <w:b/>
          <w:bCs/>
          <w:i/>
          <w:iCs/>
          <w:color w:val="000000" w:themeColor="text1"/>
          <w:sz w:val="22"/>
          <w:szCs w:val="22"/>
        </w:rPr>
        <w:t>-II</w:t>
      </w:r>
      <w:r w:rsidR="00E14BE6" w:rsidRPr="007F20FD">
        <w:rPr>
          <w:b/>
          <w:bCs/>
          <w:i/>
          <w:iCs/>
          <w:color w:val="000000" w:themeColor="text1"/>
          <w:sz w:val="22"/>
          <w:szCs w:val="22"/>
        </w:rPr>
        <w:t xml:space="preserve"> (KEF-II)</w:t>
      </w:r>
      <w:r w:rsidRPr="007F20FD">
        <w:rPr>
          <w:color w:val="000000" w:themeColor="text1"/>
          <w:sz w:val="22"/>
          <w:szCs w:val="22"/>
        </w:rPr>
        <w:t xml:space="preserve">; </w:t>
      </w:r>
      <w:r w:rsidR="002B0D38" w:rsidRPr="007F20FD">
        <w:rPr>
          <w:color w:val="000000" w:themeColor="text1"/>
          <w:sz w:val="22"/>
          <w:szCs w:val="22"/>
        </w:rPr>
        <w:t xml:space="preserve">Ölçek </w:t>
      </w:r>
      <w:r w:rsidRPr="007F20FD">
        <w:rPr>
          <w:color w:val="000000" w:themeColor="text1"/>
          <w:sz w:val="22"/>
          <w:szCs w:val="22"/>
        </w:rPr>
        <w:t>7</w:t>
      </w:r>
      <w:r w:rsidRPr="007F20FD">
        <w:rPr>
          <w:rFonts w:eastAsia="MS Mincho"/>
          <w:color w:val="000000" w:themeColor="text1"/>
          <w:sz w:val="22"/>
          <w:szCs w:val="22"/>
        </w:rPr>
        <w:t>’</w:t>
      </w:r>
      <w:r w:rsidRPr="007F20FD">
        <w:rPr>
          <w:color w:val="000000" w:themeColor="text1"/>
          <w:sz w:val="22"/>
          <w:szCs w:val="22"/>
        </w:rPr>
        <w:t xml:space="preserve">li </w:t>
      </w:r>
      <w:proofErr w:type="spellStart"/>
      <w:r w:rsidRPr="007F20FD">
        <w:rPr>
          <w:color w:val="000000" w:themeColor="text1"/>
          <w:sz w:val="22"/>
          <w:szCs w:val="22"/>
        </w:rPr>
        <w:t>likert</w:t>
      </w:r>
      <w:proofErr w:type="spellEnd"/>
      <w:r w:rsidRPr="007F20FD">
        <w:rPr>
          <w:color w:val="000000" w:themeColor="text1"/>
          <w:sz w:val="22"/>
          <w:szCs w:val="22"/>
        </w:rPr>
        <w:t xml:space="preserve"> tipindedir ve katılımcılar maddelerdeki ifadelerin kendilerine ne kadar uyduğunu 1 (hiçbir zaman doğru değil) ile 7 (daima doğru) </w:t>
      </w:r>
      <w:r w:rsidRPr="007F20FD">
        <w:rPr>
          <w:color w:val="000000" w:themeColor="text1"/>
          <w:sz w:val="22"/>
          <w:szCs w:val="22"/>
        </w:rPr>
        <w:lastRenderedPageBreak/>
        <w:t xml:space="preserve">arasındaki bir derece ile puanlamaktadırlar. Ölçekten alınan puanların artması psikolojik katılığın ve </w:t>
      </w:r>
      <w:proofErr w:type="spellStart"/>
      <w:r w:rsidRPr="007F20FD">
        <w:rPr>
          <w:color w:val="000000" w:themeColor="text1"/>
          <w:sz w:val="22"/>
          <w:szCs w:val="22"/>
        </w:rPr>
        <w:t>yaşantısal</w:t>
      </w:r>
      <w:proofErr w:type="spellEnd"/>
      <w:r w:rsidRPr="007F20FD">
        <w:rPr>
          <w:color w:val="000000" w:themeColor="text1"/>
          <w:sz w:val="22"/>
          <w:szCs w:val="22"/>
        </w:rPr>
        <w:t xml:space="preserve"> kaçınmanın arttığını göstermektedir. 2011 yılında F.W. Bond ve arkadaşları tarafından yayınlanan ölçeğin Türkçe geçerlik ve güvenirlik çalışması 2016 yılında K.F. Yavuz ve arkadaşları</w:t>
      </w:r>
      <w:r w:rsidR="00A170A4" w:rsidRPr="007F20FD">
        <w:rPr>
          <w:color w:val="000000" w:themeColor="text1"/>
          <w:sz w:val="22"/>
          <w:szCs w:val="22"/>
        </w:rPr>
        <w:t xml:space="preserve"> tarafından</w:t>
      </w:r>
      <w:r w:rsidRPr="007F20FD">
        <w:rPr>
          <w:color w:val="000000" w:themeColor="text1"/>
          <w:sz w:val="22"/>
          <w:szCs w:val="22"/>
        </w:rPr>
        <w:t xml:space="preserve"> yayınlanmıştır (Bond ve ark, 2011, Yavuz ve ark 2016).</w:t>
      </w:r>
    </w:p>
    <w:p w14:paraId="1D2E0D17" w14:textId="3B768201" w:rsidR="00B022CE" w:rsidRPr="007F20FD" w:rsidRDefault="00B022CE" w:rsidP="002E6BAC">
      <w:pPr>
        <w:pStyle w:val="Normalstil"/>
        <w:ind w:firstLine="284"/>
        <w:jc w:val="left"/>
        <w:rPr>
          <w:color w:val="000000" w:themeColor="text1"/>
          <w:sz w:val="22"/>
          <w:szCs w:val="22"/>
        </w:rPr>
      </w:pPr>
      <w:r w:rsidRPr="007F20FD">
        <w:rPr>
          <w:b/>
          <w:bCs/>
          <w:i/>
          <w:iCs/>
          <w:color w:val="000000" w:themeColor="text1"/>
          <w:sz w:val="22"/>
          <w:szCs w:val="22"/>
        </w:rPr>
        <w:t>Bağlamsal-Benlik Ölçeği</w:t>
      </w:r>
      <w:r w:rsidR="00E14BE6" w:rsidRPr="007F20FD">
        <w:rPr>
          <w:b/>
          <w:bCs/>
          <w:i/>
          <w:iCs/>
          <w:color w:val="000000" w:themeColor="text1"/>
          <w:sz w:val="22"/>
          <w:szCs w:val="22"/>
        </w:rPr>
        <w:t xml:space="preserve"> (BBÖ)</w:t>
      </w:r>
      <w:r w:rsidRPr="007F20FD">
        <w:rPr>
          <w:b/>
          <w:bCs/>
          <w:i/>
          <w:iCs/>
          <w:color w:val="000000" w:themeColor="text1"/>
          <w:sz w:val="22"/>
          <w:szCs w:val="22"/>
        </w:rPr>
        <w:t>;</w:t>
      </w:r>
      <w:r w:rsidRPr="007F20FD">
        <w:rPr>
          <w:color w:val="000000" w:themeColor="text1"/>
          <w:sz w:val="22"/>
          <w:szCs w:val="22"/>
        </w:rPr>
        <w:t xml:space="preserve"> Ölçek 11 maddeden oluşan 7’li </w:t>
      </w:r>
      <w:proofErr w:type="spellStart"/>
      <w:r w:rsidRPr="007F20FD">
        <w:rPr>
          <w:color w:val="000000" w:themeColor="text1"/>
          <w:sz w:val="22"/>
          <w:szCs w:val="22"/>
        </w:rPr>
        <w:t>likert</w:t>
      </w:r>
      <w:proofErr w:type="spellEnd"/>
      <w:r w:rsidRPr="007F20FD">
        <w:rPr>
          <w:color w:val="000000" w:themeColor="text1"/>
          <w:sz w:val="22"/>
          <w:szCs w:val="22"/>
        </w:rPr>
        <w:t xml:space="preserve"> tipindedir. Ölçekten alınan yüksek puanlar </w:t>
      </w:r>
      <w:r w:rsidR="003D0469" w:rsidRPr="007F20FD">
        <w:rPr>
          <w:color w:val="000000" w:themeColor="text1"/>
          <w:sz w:val="22"/>
          <w:szCs w:val="22"/>
        </w:rPr>
        <w:t>kavrams</w:t>
      </w:r>
      <w:r w:rsidR="002B0D38" w:rsidRPr="007F20FD">
        <w:rPr>
          <w:color w:val="000000" w:themeColor="text1"/>
          <w:sz w:val="22"/>
          <w:szCs w:val="22"/>
        </w:rPr>
        <w:t>a</w:t>
      </w:r>
      <w:r w:rsidR="003D0469" w:rsidRPr="007F20FD">
        <w:rPr>
          <w:color w:val="000000" w:themeColor="text1"/>
          <w:sz w:val="22"/>
          <w:szCs w:val="22"/>
        </w:rPr>
        <w:t xml:space="preserve">l benlik algısının düşüklüğünü, </w:t>
      </w:r>
      <w:r w:rsidRPr="007F20FD">
        <w:rPr>
          <w:color w:val="000000" w:themeColor="text1"/>
          <w:sz w:val="22"/>
          <w:szCs w:val="22"/>
        </w:rPr>
        <w:t xml:space="preserve">bağlamsal benlik algısının yüksek olduğunu gösterir.  S.R </w:t>
      </w:r>
      <w:proofErr w:type="spellStart"/>
      <w:r w:rsidRPr="007F20FD">
        <w:rPr>
          <w:color w:val="000000" w:themeColor="text1"/>
          <w:sz w:val="22"/>
          <w:szCs w:val="22"/>
        </w:rPr>
        <w:t>Gird</w:t>
      </w:r>
      <w:proofErr w:type="spellEnd"/>
      <w:r w:rsidRPr="007F20FD">
        <w:rPr>
          <w:color w:val="000000" w:themeColor="text1"/>
          <w:sz w:val="22"/>
          <w:szCs w:val="22"/>
        </w:rPr>
        <w:t xml:space="preserve"> ve R.D. </w:t>
      </w:r>
      <w:proofErr w:type="spellStart"/>
      <w:r w:rsidRPr="007F20FD">
        <w:rPr>
          <w:color w:val="000000" w:themeColor="text1"/>
          <w:sz w:val="22"/>
          <w:szCs w:val="22"/>
        </w:rPr>
        <w:t>Zettle</w:t>
      </w:r>
      <w:proofErr w:type="spellEnd"/>
      <w:r w:rsidRPr="007F20FD">
        <w:rPr>
          <w:color w:val="000000" w:themeColor="text1"/>
          <w:sz w:val="22"/>
          <w:szCs w:val="22"/>
        </w:rPr>
        <w:t xml:space="preserve"> tarafından yayınlanan ölçe</w:t>
      </w:r>
      <w:r w:rsidR="003D0469" w:rsidRPr="007F20FD">
        <w:rPr>
          <w:color w:val="000000" w:themeColor="text1"/>
          <w:sz w:val="22"/>
          <w:szCs w:val="22"/>
        </w:rPr>
        <w:t>ğin Türkçe formu</w:t>
      </w:r>
      <w:r w:rsidRPr="007F20FD">
        <w:rPr>
          <w:color w:val="000000" w:themeColor="text1"/>
          <w:sz w:val="22"/>
          <w:szCs w:val="22"/>
        </w:rPr>
        <w:t xml:space="preserve"> </w:t>
      </w:r>
      <w:r w:rsidR="003D0469" w:rsidRPr="007F20FD">
        <w:rPr>
          <w:color w:val="000000" w:themeColor="text1"/>
          <w:sz w:val="22"/>
          <w:szCs w:val="22"/>
        </w:rPr>
        <w:t xml:space="preserve">çalışma dahilinde İngilizce düzeyi iyi olan iki psikiyatrist </w:t>
      </w:r>
      <w:r w:rsidR="00B97073" w:rsidRPr="007F20FD">
        <w:rPr>
          <w:color w:val="000000" w:themeColor="text1"/>
          <w:sz w:val="22"/>
          <w:szCs w:val="22"/>
        </w:rPr>
        <w:t xml:space="preserve">ve alan dışı bir mütercim </w:t>
      </w:r>
      <w:r w:rsidR="003D0469" w:rsidRPr="007F20FD">
        <w:rPr>
          <w:color w:val="000000" w:themeColor="text1"/>
          <w:sz w:val="22"/>
          <w:szCs w:val="22"/>
        </w:rPr>
        <w:t xml:space="preserve">tarafından </w:t>
      </w:r>
      <w:r w:rsidR="00B97073" w:rsidRPr="007F20FD">
        <w:rPr>
          <w:color w:val="000000" w:themeColor="text1"/>
          <w:sz w:val="22"/>
          <w:szCs w:val="22"/>
        </w:rPr>
        <w:t xml:space="preserve">İngilizce-Türkçe ve </w:t>
      </w:r>
      <w:r w:rsidR="003D0469" w:rsidRPr="007F20FD">
        <w:rPr>
          <w:color w:val="000000" w:themeColor="text1"/>
          <w:sz w:val="22"/>
          <w:szCs w:val="22"/>
        </w:rPr>
        <w:t>Türkçe</w:t>
      </w:r>
      <w:r w:rsidR="00B97073" w:rsidRPr="007F20FD">
        <w:rPr>
          <w:color w:val="000000" w:themeColor="text1"/>
          <w:sz w:val="22"/>
          <w:szCs w:val="22"/>
        </w:rPr>
        <w:t>-İngilizce</w:t>
      </w:r>
      <w:r w:rsidR="003D0469" w:rsidRPr="007F20FD">
        <w:rPr>
          <w:color w:val="000000" w:themeColor="text1"/>
          <w:sz w:val="22"/>
          <w:szCs w:val="22"/>
        </w:rPr>
        <w:t xml:space="preserve"> çeviri</w:t>
      </w:r>
      <w:r w:rsidR="00B97073" w:rsidRPr="007F20FD">
        <w:rPr>
          <w:color w:val="000000" w:themeColor="text1"/>
          <w:sz w:val="22"/>
          <w:szCs w:val="22"/>
        </w:rPr>
        <w:t>leri karşılaştırılarak oluşturulmuştur.</w:t>
      </w:r>
      <w:r w:rsidR="00A53D22" w:rsidRPr="007F20FD">
        <w:rPr>
          <w:color w:val="000000" w:themeColor="text1"/>
          <w:sz w:val="22"/>
          <w:szCs w:val="22"/>
        </w:rPr>
        <w:t xml:space="preserve"> Ölçeğin</w:t>
      </w:r>
      <w:r w:rsidRPr="007F20FD">
        <w:rPr>
          <w:color w:val="000000" w:themeColor="text1"/>
          <w:sz w:val="22"/>
          <w:szCs w:val="22"/>
        </w:rPr>
        <w:t xml:space="preserve"> güvenirli</w:t>
      </w:r>
      <w:r w:rsidR="0092245F" w:rsidRPr="007F20FD">
        <w:rPr>
          <w:color w:val="000000" w:themeColor="text1"/>
          <w:sz w:val="22"/>
          <w:szCs w:val="22"/>
        </w:rPr>
        <w:t>k</w:t>
      </w:r>
      <w:r w:rsidRPr="007F20FD">
        <w:rPr>
          <w:color w:val="000000" w:themeColor="text1"/>
          <w:sz w:val="22"/>
          <w:szCs w:val="22"/>
        </w:rPr>
        <w:t xml:space="preserve"> </w:t>
      </w:r>
      <w:r w:rsidR="0092245F" w:rsidRPr="007F20FD">
        <w:rPr>
          <w:color w:val="000000" w:themeColor="text1"/>
          <w:sz w:val="22"/>
          <w:szCs w:val="22"/>
        </w:rPr>
        <w:t>analiz</w:t>
      </w:r>
      <w:r w:rsidR="002367B2" w:rsidRPr="007F20FD">
        <w:rPr>
          <w:color w:val="000000" w:themeColor="text1"/>
          <w:sz w:val="22"/>
          <w:szCs w:val="22"/>
        </w:rPr>
        <w:t>i</w:t>
      </w:r>
      <w:r w:rsidR="0092245F" w:rsidRPr="007F20FD">
        <w:rPr>
          <w:color w:val="000000" w:themeColor="text1"/>
          <w:sz w:val="22"/>
          <w:szCs w:val="22"/>
        </w:rPr>
        <w:t xml:space="preserve"> çalışma </w:t>
      </w:r>
      <w:r w:rsidRPr="007F20FD">
        <w:rPr>
          <w:color w:val="000000" w:themeColor="text1"/>
          <w:sz w:val="22"/>
          <w:szCs w:val="22"/>
        </w:rPr>
        <w:t>sırasında yapılmıştır</w:t>
      </w:r>
      <w:r w:rsidR="006D54BC" w:rsidRPr="007F20FD">
        <w:rPr>
          <w:color w:val="000000" w:themeColor="text1"/>
          <w:sz w:val="22"/>
          <w:szCs w:val="22"/>
        </w:rPr>
        <w:t xml:space="preserve"> (</w:t>
      </w:r>
      <w:proofErr w:type="spellStart"/>
      <w:r w:rsidR="006D54BC" w:rsidRPr="007F20FD">
        <w:rPr>
          <w:color w:val="000000" w:themeColor="text1"/>
          <w:sz w:val="22"/>
          <w:szCs w:val="22"/>
        </w:rPr>
        <w:t>Zettle</w:t>
      </w:r>
      <w:proofErr w:type="spellEnd"/>
      <w:r w:rsidR="006D54BC" w:rsidRPr="007F20FD">
        <w:rPr>
          <w:color w:val="000000" w:themeColor="text1"/>
          <w:sz w:val="22"/>
          <w:szCs w:val="22"/>
        </w:rPr>
        <w:t xml:space="preserve"> ve ark, 2018)</w:t>
      </w:r>
      <w:r w:rsidRPr="007F20FD">
        <w:rPr>
          <w:color w:val="000000" w:themeColor="text1"/>
          <w:sz w:val="22"/>
          <w:szCs w:val="22"/>
        </w:rPr>
        <w:t>.</w:t>
      </w:r>
    </w:p>
    <w:p w14:paraId="2ABC2B42" w14:textId="5362D215" w:rsidR="00260746" w:rsidRPr="007F20FD" w:rsidRDefault="00260746" w:rsidP="002E6BAC">
      <w:pPr>
        <w:pStyle w:val="Normalstil"/>
        <w:ind w:firstLine="284"/>
        <w:jc w:val="left"/>
        <w:rPr>
          <w:color w:val="000000" w:themeColor="text1"/>
          <w:sz w:val="22"/>
          <w:szCs w:val="22"/>
        </w:rPr>
      </w:pPr>
      <w:r w:rsidRPr="007F20FD">
        <w:rPr>
          <w:b/>
          <w:bCs/>
          <w:i/>
          <w:iCs/>
          <w:color w:val="000000" w:themeColor="text1"/>
          <w:sz w:val="22"/>
          <w:szCs w:val="22"/>
        </w:rPr>
        <w:t>Değer Odaklı Yaşam Ölçeği</w:t>
      </w:r>
      <w:r w:rsidR="00E14BE6" w:rsidRPr="007F20FD">
        <w:rPr>
          <w:b/>
          <w:bCs/>
          <w:i/>
          <w:iCs/>
          <w:color w:val="000000" w:themeColor="text1"/>
          <w:sz w:val="22"/>
          <w:szCs w:val="22"/>
        </w:rPr>
        <w:t xml:space="preserve"> (DOYÖ)</w:t>
      </w:r>
      <w:r w:rsidRPr="007F20FD">
        <w:rPr>
          <w:b/>
          <w:bCs/>
          <w:i/>
          <w:iCs/>
          <w:color w:val="000000" w:themeColor="text1"/>
          <w:sz w:val="22"/>
          <w:szCs w:val="22"/>
        </w:rPr>
        <w:t xml:space="preserve">; </w:t>
      </w:r>
      <w:r w:rsidR="002B0D38" w:rsidRPr="007F20FD">
        <w:rPr>
          <w:color w:val="000000" w:themeColor="text1"/>
          <w:sz w:val="22"/>
          <w:szCs w:val="22"/>
        </w:rPr>
        <w:t>B</w:t>
      </w:r>
      <w:r w:rsidRPr="007F20FD">
        <w:rPr>
          <w:color w:val="000000" w:themeColor="text1"/>
          <w:sz w:val="22"/>
          <w:szCs w:val="22"/>
        </w:rPr>
        <w:t>ireylerin gün</w:t>
      </w:r>
      <w:ins w:id="44" w:author="19898" w:date="2020-09-26T14:08:00Z">
        <w:r w:rsidR="00BB196C">
          <w:rPr>
            <w:color w:val="000000" w:themeColor="text1"/>
            <w:sz w:val="22"/>
            <w:szCs w:val="22"/>
          </w:rPr>
          <w:t>delik</w:t>
        </w:r>
      </w:ins>
      <w:r w:rsidRPr="007F20FD">
        <w:rPr>
          <w:color w:val="000000" w:themeColor="text1"/>
          <w:sz w:val="22"/>
          <w:szCs w:val="22"/>
        </w:rPr>
        <w:t xml:space="preserve"> yaşamların</w:t>
      </w:r>
      <w:ins w:id="45" w:author="19898" w:date="2020-09-26T14:04:00Z">
        <w:r w:rsidR="00BB196C">
          <w:rPr>
            <w:color w:val="000000" w:themeColor="text1"/>
            <w:sz w:val="22"/>
            <w:szCs w:val="22"/>
          </w:rPr>
          <w:t>ı</w:t>
        </w:r>
      </w:ins>
      <w:r w:rsidRPr="007F20FD">
        <w:rPr>
          <w:color w:val="000000" w:themeColor="text1"/>
          <w:sz w:val="22"/>
          <w:szCs w:val="22"/>
        </w:rPr>
        <w:t xml:space="preserve"> değer odaklı </w:t>
      </w:r>
      <w:ins w:id="46" w:author="19898" w:date="2020-09-26T14:04:00Z">
        <w:r w:rsidR="00BB196C">
          <w:rPr>
            <w:color w:val="000000" w:themeColor="text1"/>
            <w:sz w:val="22"/>
            <w:szCs w:val="22"/>
          </w:rPr>
          <w:t>yaşa</w:t>
        </w:r>
      </w:ins>
      <w:ins w:id="47" w:author="19898" w:date="2020-09-26T14:08:00Z">
        <w:r w:rsidR="00BB196C">
          <w:rPr>
            <w:color w:val="000000" w:themeColor="text1"/>
            <w:sz w:val="22"/>
            <w:szCs w:val="22"/>
          </w:rPr>
          <w:t>yıp yaşamadıkları</w:t>
        </w:r>
        <w:r w:rsidR="007A4B22">
          <w:rPr>
            <w:color w:val="000000" w:themeColor="text1"/>
            <w:sz w:val="22"/>
            <w:szCs w:val="22"/>
          </w:rPr>
          <w:t xml:space="preserve"> konusunda bireylerin kendilerini</w:t>
        </w:r>
      </w:ins>
      <w:r w:rsidRPr="007F20FD">
        <w:rPr>
          <w:color w:val="000000" w:themeColor="text1"/>
          <w:sz w:val="22"/>
          <w:szCs w:val="22"/>
        </w:rPr>
        <w:t xml:space="preserve"> değerlendirmelerini sağlayan bir öz bildirim ölçeğidir. Wilson ve </w:t>
      </w:r>
      <w:r w:rsidR="0059683D" w:rsidRPr="007F20FD">
        <w:rPr>
          <w:color w:val="000000" w:themeColor="text1"/>
          <w:sz w:val="22"/>
          <w:szCs w:val="22"/>
        </w:rPr>
        <w:t>arkadaşları</w:t>
      </w:r>
      <w:r w:rsidRPr="007F20FD">
        <w:rPr>
          <w:color w:val="000000" w:themeColor="text1"/>
          <w:sz w:val="22"/>
          <w:szCs w:val="22"/>
        </w:rPr>
        <w:t xml:space="preserve"> tarafından geliştirilen </w:t>
      </w:r>
      <w:r w:rsidR="002B0D38" w:rsidRPr="007F20FD">
        <w:rPr>
          <w:color w:val="000000" w:themeColor="text1"/>
          <w:sz w:val="22"/>
          <w:szCs w:val="22"/>
        </w:rPr>
        <w:t>ölçek,</w:t>
      </w:r>
      <w:r w:rsidRPr="007F20FD">
        <w:rPr>
          <w:color w:val="000000" w:themeColor="text1"/>
          <w:sz w:val="22"/>
          <w:szCs w:val="22"/>
        </w:rPr>
        <w:t xml:space="preserve"> 10</w:t>
      </w:r>
      <w:r w:rsidR="002B0D38" w:rsidRPr="007F20FD">
        <w:rPr>
          <w:color w:val="000000" w:themeColor="text1"/>
          <w:sz w:val="22"/>
          <w:szCs w:val="22"/>
        </w:rPr>
        <w:t xml:space="preserve"> farklı</w:t>
      </w:r>
      <w:r w:rsidRPr="007F20FD">
        <w:rPr>
          <w:color w:val="000000" w:themeColor="text1"/>
          <w:sz w:val="22"/>
          <w:szCs w:val="22"/>
        </w:rPr>
        <w:t xml:space="preserve"> </w:t>
      </w:r>
      <w:r w:rsidR="002B0D38" w:rsidRPr="007F20FD">
        <w:rPr>
          <w:color w:val="000000" w:themeColor="text1"/>
          <w:sz w:val="22"/>
          <w:szCs w:val="22"/>
        </w:rPr>
        <w:t>temel</w:t>
      </w:r>
      <w:r w:rsidRPr="007F20FD">
        <w:rPr>
          <w:color w:val="000000" w:themeColor="text1"/>
          <w:sz w:val="22"/>
          <w:szCs w:val="22"/>
        </w:rPr>
        <w:t xml:space="preserve"> yaşam alanında değer odaklı yaşamı ölçen iki </w:t>
      </w:r>
      <w:ins w:id="48" w:author="19898" w:date="2020-09-26T14:09:00Z">
        <w:r w:rsidR="007A4B22">
          <w:rPr>
            <w:color w:val="000000" w:themeColor="text1"/>
            <w:sz w:val="22"/>
            <w:szCs w:val="22"/>
          </w:rPr>
          <w:t>bölümlü</w:t>
        </w:r>
        <w:r w:rsidR="007A4B22" w:rsidRPr="007F20FD">
          <w:rPr>
            <w:color w:val="000000" w:themeColor="text1"/>
            <w:sz w:val="22"/>
            <w:szCs w:val="22"/>
          </w:rPr>
          <w:t xml:space="preserve"> </w:t>
        </w:r>
      </w:ins>
      <w:r w:rsidRPr="007F20FD">
        <w:rPr>
          <w:color w:val="000000" w:themeColor="text1"/>
          <w:sz w:val="22"/>
          <w:szCs w:val="22"/>
        </w:rPr>
        <w:t>bir ölçektir</w:t>
      </w:r>
      <w:r w:rsidR="0059683D" w:rsidRPr="007F20FD">
        <w:rPr>
          <w:color w:val="000000" w:themeColor="text1"/>
          <w:sz w:val="22"/>
          <w:szCs w:val="22"/>
        </w:rPr>
        <w:t xml:space="preserve"> (Wilson ve ark, 2010)</w:t>
      </w:r>
      <w:r w:rsidRPr="007F20FD">
        <w:rPr>
          <w:color w:val="000000" w:themeColor="text1"/>
          <w:sz w:val="22"/>
          <w:szCs w:val="22"/>
        </w:rPr>
        <w:t>. İlk bölümde</w:t>
      </w:r>
      <w:r w:rsidR="002B0D38" w:rsidRPr="007F20FD">
        <w:rPr>
          <w:color w:val="000000" w:themeColor="text1"/>
          <w:sz w:val="22"/>
          <w:szCs w:val="22"/>
        </w:rPr>
        <w:t xml:space="preserve"> (</w:t>
      </w:r>
      <w:r w:rsidR="00E14BE6" w:rsidRPr="007F20FD">
        <w:rPr>
          <w:color w:val="000000" w:themeColor="text1"/>
          <w:sz w:val="22"/>
          <w:szCs w:val="22"/>
        </w:rPr>
        <w:t>DOYÖ</w:t>
      </w:r>
      <w:r w:rsidR="002B0D38" w:rsidRPr="007F20FD">
        <w:rPr>
          <w:color w:val="000000" w:themeColor="text1"/>
          <w:sz w:val="22"/>
          <w:szCs w:val="22"/>
        </w:rPr>
        <w:t>-</w:t>
      </w:r>
      <w:r w:rsidR="00755A43" w:rsidRPr="007F20FD">
        <w:rPr>
          <w:i/>
          <w:iCs/>
          <w:color w:val="000000" w:themeColor="text1"/>
          <w:sz w:val="22"/>
          <w:szCs w:val="22"/>
        </w:rPr>
        <w:t>Önem</w:t>
      </w:r>
      <w:r w:rsidR="002B0D38" w:rsidRPr="007F20FD">
        <w:rPr>
          <w:color w:val="000000" w:themeColor="text1"/>
          <w:sz w:val="22"/>
          <w:szCs w:val="22"/>
        </w:rPr>
        <w:t>)</w:t>
      </w:r>
      <w:r w:rsidRPr="007F20FD">
        <w:rPr>
          <w:color w:val="000000" w:themeColor="text1"/>
          <w:sz w:val="22"/>
          <w:szCs w:val="22"/>
        </w:rPr>
        <w:t xml:space="preserve"> katılımcılar hayatlarındaki her bir değer</w:t>
      </w:r>
      <w:r w:rsidR="00E14BE6" w:rsidRPr="007F20FD">
        <w:rPr>
          <w:color w:val="000000" w:themeColor="text1"/>
          <w:sz w:val="22"/>
          <w:szCs w:val="22"/>
        </w:rPr>
        <w:t xml:space="preserve"> alanına verdikleri</w:t>
      </w:r>
      <w:r w:rsidRPr="007F20FD">
        <w:rPr>
          <w:color w:val="000000" w:themeColor="text1"/>
          <w:sz w:val="22"/>
          <w:szCs w:val="22"/>
        </w:rPr>
        <w:t xml:space="preserve"> önemi 1'den (önemsiz) 10'a (çok önemli) </w:t>
      </w:r>
      <w:r w:rsidR="002B0D38" w:rsidRPr="007F20FD">
        <w:rPr>
          <w:color w:val="000000" w:themeColor="text1"/>
          <w:sz w:val="22"/>
          <w:szCs w:val="22"/>
        </w:rPr>
        <w:t>kadar bir aralık</w:t>
      </w:r>
      <w:r w:rsidR="00E14BE6" w:rsidRPr="007F20FD">
        <w:rPr>
          <w:color w:val="000000" w:themeColor="text1"/>
          <w:sz w:val="22"/>
          <w:szCs w:val="22"/>
        </w:rPr>
        <w:t>t</w:t>
      </w:r>
      <w:r w:rsidR="002B0D38" w:rsidRPr="007F20FD">
        <w:rPr>
          <w:color w:val="000000" w:themeColor="text1"/>
          <w:sz w:val="22"/>
          <w:szCs w:val="22"/>
        </w:rPr>
        <w:t xml:space="preserve">a </w:t>
      </w:r>
      <w:r w:rsidRPr="007F20FD">
        <w:rPr>
          <w:color w:val="000000" w:themeColor="text1"/>
          <w:sz w:val="22"/>
          <w:szCs w:val="22"/>
        </w:rPr>
        <w:t>derecelendirir. İkinci bölümde</w:t>
      </w:r>
      <w:r w:rsidR="00E14BE6" w:rsidRPr="007F20FD">
        <w:rPr>
          <w:color w:val="000000" w:themeColor="text1"/>
          <w:sz w:val="22"/>
          <w:szCs w:val="22"/>
        </w:rPr>
        <w:t xml:space="preserve"> (DOYÖ-</w:t>
      </w:r>
      <w:r w:rsidR="00E14BE6" w:rsidRPr="007F20FD">
        <w:rPr>
          <w:i/>
          <w:iCs/>
          <w:color w:val="000000" w:themeColor="text1"/>
          <w:sz w:val="22"/>
          <w:szCs w:val="22"/>
        </w:rPr>
        <w:t>Tutarlılık</w:t>
      </w:r>
      <w:r w:rsidR="00E14BE6" w:rsidRPr="007F20FD">
        <w:rPr>
          <w:color w:val="000000" w:themeColor="text1"/>
          <w:sz w:val="22"/>
          <w:szCs w:val="22"/>
        </w:rPr>
        <w:t>)</w:t>
      </w:r>
      <w:r w:rsidRPr="007F20FD">
        <w:rPr>
          <w:color w:val="000000" w:themeColor="text1"/>
          <w:sz w:val="22"/>
          <w:szCs w:val="22"/>
        </w:rPr>
        <w:t xml:space="preserve">, katılımcılar </w:t>
      </w:r>
      <w:r w:rsidR="002B0D38" w:rsidRPr="007F20FD">
        <w:rPr>
          <w:color w:val="000000" w:themeColor="text1"/>
          <w:sz w:val="22"/>
          <w:szCs w:val="22"/>
        </w:rPr>
        <w:t>son bir</w:t>
      </w:r>
      <w:r w:rsidRPr="007F20FD">
        <w:rPr>
          <w:color w:val="000000" w:themeColor="text1"/>
          <w:sz w:val="22"/>
          <w:szCs w:val="22"/>
        </w:rPr>
        <w:t xml:space="preserve"> hafta boyunca davranışlarının değerleriyle ne kadar tutarlı olduğunu değerlendirmektedir. </w:t>
      </w:r>
      <w:r w:rsidR="00E14BE6" w:rsidRPr="007F20FD">
        <w:rPr>
          <w:color w:val="000000" w:themeColor="text1"/>
          <w:sz w:val="22"/>
          <w:szCs w:val="22"/>
        </w:rPr>
        <w:t>DOYÖ-ö</w:t>
      </w:r>
      <w:r w:rsidRPr="007F20FD">
        <w:rPr>
          <w:color w:val="000000" w:themeColor="text1"/>
          <w:sz w:val="22"/>
          <w:szCs w:val="22"/>
        </w:rPr>
        <w:t>'n</w:t>
      </w:r>
      <w:r w:rsidR="00E14BE6" w:rsidRPr="007F20FD">
        <w:rPr>
          <w:color w:val="000000" w:themeColor="text1"/>
          <w:sz w:val="22"/>
          <w:szCs w:val="22"/>
        </w:rPr>
        <w:t>ü</w:t>
      </w:r>
      <w:r w:rsidRPr="007F20FD">
        <w:rPr>
          <w:color w:val="000000" w:themeColor="text1"/>
          <w:sz w:val="22"/>
          <w:szCs w:val="22"/>
        </w:rPr>
        <w:t xml:space="preserve">n değerlerle temas seviyesini ve </w:t>
      </w:r>
      <w:r w:rsidR="00E14BE6" w:rsidRPr="007F20FD">
        <w:rPr>
          <w:color w:val="000000" w:themeColor="text1"/>
          <w:sz w:val="22"/>
          <w:szCs w:val="22"/>
        </w:rPr>
        <w:t>DOYÖ-t</w:t>
      </w:r>
      <w:r w:rsidR="00443A68" w:rsidRPr="007F20FD">
        <w:rPr>
          <w:color w:val="000000" w:themeColor="text1"/>
          <w:sz w:val="22"/>
          <w:szCs w:val="22"/>
        </w:rPr>
        <w:t>’</w:t>
      </w:r>
      <w:r w:rsidRPr="007F20FD">
        <w:rPr>
          <w:color w:val="000000" w:themeColor="text1"/>
          <w:sz w:val="22"/>
          <w:szCs w:val="22"/>
        </w:rPr>
        <w:t xml:space="preserve">nin önceki hafta boyunca </w:t>
      </w:r>
      <w:r w:rsidR="00E14BE6" w:rsidRPr="007F20FD">
        <w:rPr>
          <w:color w:val="000000" w:themeColor="text1"/>
          <w:sz w:val="22"/>
          <w:szCs w:val="22"/>
        </w:rPr>
        <w:t xml:space="preserve">değer odaklı </w:t>
      </w:r>
      <w:r w:rsidRPr="007F20FD">
        <w:rPr>
          <w:color w:val="000000" w:themeColor="text1"/>
          <w:sz w:val="22"/>
          <w:szCs w:val="22"/>
        </w:rPr>
        <w:t xml:space="preserve">eylem seviyesini gösterdiğini varsayabiliriz. </w:t>
      </w:r>
      <w:proofErr w:type="spellStart"/>
      <w:r w:rsidR="00443A68" w:rsidRPr="007F20FD">
        <w:rPr>
          <w:color w:val="000000" w:themeColor="text1"/>
          <w:sz w:val="22"/>
          <w:szCs w:val="22"/>
        </w:rPr>
        <w:t>DOYÖ’nin</w:t>
      </w:r>
      <w:proofErr w:type="spellEnd"/>
      <w:r w:rsidRPr="007F20FD">
        <w:rPr>
          <w:color w:val="000000" w:themeColor="text1"/>
          <w:sz w:val="22"/>
          <w:szCs w:val="22"/>
        </w:rPr>
        <w:t xml:space="preserve"> Türkçe geçerlilik ve güvenilirlik çalışması Çekici ve </w:t>
      </w:r>
      <w:r w:rsidR="00443A68" w:rsidRPr="007F20FD">
        <w:rPr>
          <w:color w:val="000000" w:themeColor="text1"/>
          <w:sz w:val="22"/>
          <w:szCs w:val="22"/>
        </w:rPr>
        <w:t>arkadaşları</w:t>
      </w:r>
      <w:r w:rsidRPr="007F20FD">
        <w:rPr>
          <w:color w:val="000000" w:themeColor="text1"/>
          <w:sz w:val="22"/>
          <w:szCs w:val="22"/>
        </w:rPr>
        <w:t xml:space="preserve"> tarafından yapılmıştır (</w:t>
      </w:r>
      <w:r w:rsidR="0059683D" w:rsidRPr="007F20FD">
        <w:rPr>
          <w:color w:val="000000" w:themeColor="text1"/>
          <w:sz w:val="22"/>
          <w:szCs w:val="22"/>
        </w:rPr>
        <w:t>Çekici ve ark, 2018</w:t>
      </w:r>
      <w:r w:rsidRPr="007F20FD">
        <w:rPr>
          <w:color w:val="000000" w:themeColor="text1"/>
          <w:sz w:val="22"/>
          <w:szCs w:val="22"/>
        </w:rPr>
        <w:t>)</w:t>
      </w:r>
    </w:p>
    <w:p w14:paraId="55C13D63" w14:textId="249E4128" w:rsidR="00E2142C" w:rsidRPr="007F20FD" w:rsidRDefault="00E2142C" w:rsidP="004A23D5">
      <w:pPr>
        <w:widowControl w:val="0"/>
        <w:autoSpaceDE w:val="0"/>
        <w:autoSpaceDN w:val="0"/>
        <w:adjustRightInd w:val="0"/>
        <w:spacing w:after="240" w:line="360" w:lineRule="atLeast"/>
        <w:ind w:firstLine="284"/>
        <w:rPr>
          <w:b/>
          <w:bCs/>
          <w:color w:val="000000" w:themeColor="text1"/>
          <w:sz w:val="22"/>
          <w:szCs w:val="22"/>
        </w:rPr>
      </w:pPr>
      <w:r w:rsidRPr="007F20FD">
        <w:rPr>
          <w:b/>
          <w:bCs/>
          <w:color w:val="000000" w:themeColor="text1"/>
          <w:sz w:val="22"/>
          <w:szCs w:val="22"/>
        </w:rPr>
        <w:t xml:space="preserve">İstatistiksel Analiz </w:t>
      </w:r>
    </w:p>
    <w:p w14:paraId="50FCBDCC" w14:textId="77777777" w:rsidR="00E2142C" w:rsidRPr="007F20FD" w:rsidRDefault="00E2142C" w:rsidP="00E2142C">
      <w:pPr>
        <w:spacing w:before="100" w:beforeAutospacing="1" w:after="100" w:afterAutospacing="1" w:line="360" w:lineRule="auto"/>
        <w:ind w:firstLine="284"/>
        <w:rPr>
          <w:color w:val="000000" w:themeColor="text1"/>
        </w:rPr>
      </w:pPr>
      <w:r w:rsidRPr="007F20FD">
        <w:rPr>
          <w:color w:val="000000" w:themeColor="text1"/>
          <w:sz w:val="22"/>
          <w:szCs w:val="22"/>
        </w:rPr>
        <w:t xml:space="preserve">Katılımcılardan elde edilen veriler </w:t>
      </w:r>
      <w:proofErr w:type="spellStart"/>
      <w:r w:rsidRPr="007F20FD">
        <w:rPr>
          <w:color w:val="000000" w:themeColor="text1"/>
          <w:sz w:val="22"/>
          <w:szCs w:val="22"/>
        </w:rPr>
        <w:t>Jamovi</w:t>
      </w:r>
      <w:proofErr w:type="spellEnd"/>
      <w:r w:rsidRPr="007F20FD">
        <w:rPr>
          <w:color w:val="000000" w:themeColor="text1"/>
          <w:sz w:val="22"/>
          <w:szCs w:val="22"/>
        </w:rPr>
        <w:t xml:space="preserve"> ® istatistik programı 1.2.22 versiyonu kullanılarak istatistiksel analize tabi </w:t>
      </w:r>
      <w:proofErr w:type="spellStart"/>
      <w:r w:rsidRPr="007F20FD">
        <w:rPr>
          <w:color w:val="000000" w:themeColor="text1"/>
          <w:sz w:val="22"/>
          <w:szCs w:val="22"/>
        </w:rPr>
        <w:t>tutulmuştur</w:t>
      </w:r>
      <w:proofErr w:type="spellEnd"/>
      <w:r w:rsidRPr="007F20FD">
        <w:rPr>
          <w:color w:val="000000" w:themeColor="text1"/>
          <w:sz w:val="22"/>
          <w:szCs w:val="22"/>
        </w:rPr>
        <w:t xml:space="preserve">. Tanımlayıcı istatistik analizinin yanı sıra, </w:t>
      </w:r>
      <w:proofErr w:type="spellStart"/>
      <w:r w:rsidRPr="007F20FD">
        <w:rPr>
          <w:color w:val="000000" w:themeColor="text1"/>
          <w:sz w:val="22"/>
          <w:szCs w:val="22"/>
        </w:rPr>
        <w:t>bağımsız</w:t>
      </w:r>
      <w:proofErr w:type="spellEnd"/>
      <w:r w:rsidRPr="007F20FD">
        <w:rPr>
          <w:color w:val="000000" w:themeColor="text1"/>
          <w:sz w:val="22"/>
          <w:szCs w:val="22"/>
        </w:rPr>
        <w:t xml:space="preserve"> gruplar t testi, </w:t>
      </w:r>
      <w:proofErr w:type="spellStart"/>
      <w:r w:rsidRPr="007F20FD">
        <w:rPr>
          <w:color w:val="000000" w:themeColor="text1"/>
          <w:sz w:val="22"/>
          <w:szCs w:val="22"/>
        </w:rPr>
        <w:t>Pearson</w:t>
      </w:r>
      <w:proofErr w:type="spellEnd"/>
      <w:r w:rsidRPr="007F20FD">
        <w:rPr>
          <w:color w:val="000000" w:themeColor="text1"/>
          <w:sz w:val="22"/>
          <w:szCs w:val="22"/>
        </w:rPr>
        <w:t xml:space="preserve"> korelasyon analizi ve </w:t>
      </w:r>
      <w:proofErr w:type="spellStart"/>
      <w:r w:rsidRPr="007F20FD">
        <w:rPr>
          <w:color w:val="000000" w:themeColor="text1"/>
          <w:sz w:val="22"/>
          <w:szCs w:val="22"/>
        </w:rPr>
        <w:t>çoklu</w:t>
      </w:r>
      <w:proofErr w:type="spellEnd"/>
      <w:r w:rsidRPr="007F20FD">
        <w:rPr>
          <w:color w:val="000000" w:themeColor="text1"/>
          <w:sz w:val="22"/>
          <w:szCs w:val="22"/>
        </w:rPr>
        <w:t xml:space="preserve"> regresyon analizi teknikleri </w:t>
      </w:r>
      <w:proofErr w:type="spellStart"/>
      <w:r w:rsidRPr="007F20FD">
        <w:rPr>
          <w:color w:val="000000" w:themeColor="text1"/>
          <w:sz w:val="22"/>
          <w:szCs w:val="22"/>
        </w:rPr>
        <w:t>kullanılmıştır</w:t>
      </w:r>
      <w:proofErr w:type="spellEnd"/>
      <w:r w:rsidRPr="007F20FD">
        <w:rPr>
          <w:color w:val="000000" w:themeColor="text1"/>
          <w:sz w:val="22"/>
          <w:szCs w:val="22"/>
        </w:rPr>
        <w:t xml:space="preserve">. </w:t>
      </w:r>
      <w:proofErr w:type="spellStart"/>
      <w:r w:rsidRPr="007F20FD">
        <w:rPr>
          <w:color w:val="000000" w:themeColor="text1"/>
          <w:sz w:val="22"/>
          <w:szCs w:val="22"/>
        </w:rPr>
        <w:t>İstatistiksel</w:t>
      </w:r>
      <w:proofErr w:type="spellEnd"/>
      <w:r w:rsidRPr="007F20FD">
        <w:rPr>
          <w:color w:val="000000" w:themeColor="text1"/>
          <w:sz w:val="22"/>
          <w:szCs w:val="22"/>
        </w:rPr>
        <w:t xml:space="preserve"> anlamlılık </w:t>
      </w:r>
      <w:proofErr w:type="spellStart"/>
      <w:r w:rsidRPr="007F20FD">
        <w:rPr>
          <w:color w:val="000000" w:themeColor="text1"/>
          <w:sz w:val="22"/>
          <w:szCs w:val="22"/>
        </w:rPr>
        <w:t>düzeyi</w:t>
      </w:r>
      <w:proofErr w:type="spellEnd"/>
      <w:r w:rsidRPr="007F20FD">
        <w:rPr>
          <w:color w:val="000000" w:themeColor="text1"/>
          <w:sz w:val="22"/>
          <w:szCs w:val="22"/>
        </w:rPr>
        <w:t xml:space="preserve"> p&lt;0,05 olarak kabul </w:t>
      </w:r>
      <w:proofErr w:type="spellStart"/>
      <w:r w:rsidRPr="007F20FD">
        <w:rPr>
          <w:color w:val="000000" w:themeColor="text1"/>
          <w:sz w:val="22"/>
          <w:szCs w:val="22"/>
        </w:rPr>
        <w:t>edilmiştir</w:t>
      </w:r>
      <w:proofErr w:type="spellEnd"/>
      <w:r w:rsidRPr="007F20FD">
        <w:rPr>
          <w:color w:val="000000" w:themeColor="text1"/>
          <w:sz w:val="22"/>
          <w:szCs w:val="22"/>
        </w:rPr>
        <w:t xml:space="preserve">. </w:t>
      </w:r>
    </w:p>
    <w:p w14:paraId="601D5A71" w14:textId="47D1C6B7" w:rsidR="00F40D5F" w:rsidRPr="007F20FD" w:rsidRDefault="00184F3B" w:rsidP="004A23D5">
      <w:pPr>
        <w:widowControl w:val="0"/>
        <w:autoSpaceDE w:val="0"/>
        <w:autoSpaceDN w:val="0"/>
        <w:adjustRightInd w:val="0"/>
        <w:spacing w:after="240" w:line="360" w:lineRule="atLeast"/>
        <w:ind w:firstLine="284"/>
        <w:rPr>
          <w:b/>
          <w:bCs/>
          <w:color w:val="000000" w:themeColor="text1"/>
          <w:sz w:val="22"/>
          <w:szCs w:val="22"/>
        </w:rPr>
      </w:pPr>
      <w:r w:rsidRPr="007F20FD">
        <w:rPr>
          <w:b/>
          <w:bCs/>
          <w:color w:val="000000" w:themeColor="text1"/>
          <w:sz w:val="22"/>
          <w:szCs w:val="22"/>
        </w:rPr>
        <w:t xml:space="preserve">BULGULAR </w:t>
      </w:r>
    </w:p>
    <w:p w14:paraId="209CD322" w14:textId="0FC3A6CC" w:rsidR="00312B8D" w:rsidRPr="007F20FD" w:rsidRDefault="00CD207E" w:rsidP="004A23D5">
      <w:pPr>
        <w:widowControl w:val="0"/>
        <w:autoSpaceDE w:val="0"/>
        <w:autoSpaceDN w:val="0"/>
        <w:adjustRightInd w:val="0"/>
        <w:spacing w:after="240" w:line="360" w:lineRule="atLeast"/>
        <w:ind w:firstLine="284"/>
        <w:rPr>
          <w:color w:val="000000" w:themeColor="text1"/>
          <w:sz w:val="22"/>
          <w:szCs w:val="22"/>
        </w:rPr>
      </w:pPr>
      <w:r w:rsidRPr="007F20FD">
        <w:rPr>
          <w:color w:val="000000" w:themeColor="text1"/>
          <w:sz w:val="22"/>
          <w:szCs w:val="22"/>
        </w:rPr>
        <w:t xml:space="preserve">Çalışmaya kabul edilen ve ölçekleri tam olarak dolduran katılımcıların </w:t>
      </w:r>
      <w:proofErr w:type="spellStart"/>
      <w:r w:rsidRPr="007F20FD">
        <w:rPr>
          <w:color w:val="000000" w:themeColor="text1"/>
          <w:sz w:val="22"/>
          <w:szCs w:val="22"/>
        </w:rPr>
        <w:t>sos</w:t>
      </w:r>
      <w:r w:rsidR="0059683D" w:rsidRPr="007F20FD">
        <w:rPr>
          <w:color w:val="000000" w:themeColor="text1"/>
          <w:sz w:val="22"/>
          <w:szCs w:val="22"/>
        </w:rPr>
        <w:t>y</w:t>
      </w:r>
      <w:r w:rsidRPr="007F20FD">
        <w:rPr>
          <w:color w:val="000000" w:themeColor="text1"/>
          <w:sz w:val="22"/>
          <w:szCs w:val="22"/>
        </w:rPr>
        <w:t>odemografik</w:t>
      </w:r>
      <w:proofErr w:type="spellEnd"/>
      <w:r w:rsidRPr="007F20FD">
        <w:rPr>
          <w:color w:val="000000" w:themeColor="text1"/>
          <w:sz w:val="22"/>
          <w:szCs w:val="22"/>
        </w:rPr>
        <w:t xml:space="preserve"> verileri tablo 1 de verilmiştir. Çalışmaya katılanların yaş ortalaması 36.05</w:t>
      </w:r>
      <w:r w:rsidR="00163ABA" w:rsidRPr="007F20FD">
        <w:rPr>
          <w:color w:val="000000" w:themeColor="text1"/>
          <w:sz w:val="22"/>
          <w:szCs w:val="22"/>
        </w:rPr>
        <w:t xml:space="preserve"> (± 9.78)</w:t>
      </w:r>
      <w:r w:rsidRPr="007F20FD">
        <w:rPr>
          <w:color w:val="000000" w:themeColor="text1"/>
          <w:sz w:val="22"/>
          <w:szCs w:val="22"/>
        </w:rPr>
        <w:t xml:space="preserve"> olarak tespit edilmiştir. Katılımcıların </w:t>
      </w:r>
      <w:r w:rsidR="006C02B4" w:rsidRPr="007F20FD">
        <w:rPr>
          <w:color w:val="000000" w:themeColor="text1"/>
          <w:sz w:val="22"/>
          <w:szCs w:val="22"/>
        </w:rPr>
        <w:t>tamamı</w:t>
      </w:r>
      <w:r w:rsidRPr="007F20FD">
        <w:rPr>
          <w:color w:val="000000" w:themeColor="text1"/>
          <w:sz w:val="22"/>
          <w:szCs w:val="22"/>
        </w:rPr>
        <w:t xml:space="preserve"> devlete bağlı sağlık kurumlarında</w:t>
      </w:r>
      <w:r w:rsidR="006C02B4" w:rsidRPr="007F20FD">
        <w:rPr>
          <w:color w:val="000000" w:themeColor="text1"/>
          <w:sz w:val="22"/>
          <w:szCs w:val="22"/>
        </w:rPr>
        <w:t xml:space="preserve"> (devlet hastanesi, eğitim araştırma hastanesi, üniversite hastanesi, toplum sağlığı merkezi) çalışmaktalardı. </w:t>
      </w:r>
      <w:r w:rsidR="00FC1B74" w:rsidRPr="007F20FD">
        <w:rPr>
          <w:color w:val="000000" w:themeColor="text1"/>
          <w:sz w:val="22"/>
          <w:szCs w:val="22"/>
        </w:rPr>
        <w:t xml:space="preserve">Değerlendirilen </w:t>
      </w:r>
      <w:r w:rsidR="00FC1B74" w:rsidRPr="007F20FD">
        <w:rPr>
          <w:color w:val="000000" w:themeColor="text1"/>
          <w:sz w:val="22"/>
          <w:szCs w:val="22"/>
        </w:rPr>
        <w:lastRenderedPageBreak/>
        <w:t xml:space="preserve">katılımcıların % 54’ ü (N:122) iç hastalıkları, dermatoloji, fizik tedavi gibi dahili </w:t>
      </w:r>
      <w:proofErr w:type="gramStart"/>
      <w:r w:rsidR="00FC1B74" w:rsidRPr="007F20FD">
        <w:rPr>
          <w:color w:val="000000" w:themeColor="text1"/>
          <w:sz w:val="22"/>
          <w:szCs w:val="22"/>
        </w:rPr>
        <w:t>bölümlerde ,</w:t>
      </w:r>
      <w:proofErr w:type="gramEnd"/>
      <w:r w:rsidR="00FC1B74" w:rsidRPr="007F20FD">
        <w:rPr>
          <w:color w:val="000000" w:themeColor="text1"/>
          <w:sz w:val="22"/>
          <w:szCs w:val="22"/>
        </w:rPr>
        <w:t xml:space="preserve"> %28’i (N:63) genel cerrahi, ortopedi gibi cerrahi servislerde, %8’i (N:18) çocuk sağlığı ve </w:t>
      </w:r>
    </w:p>
    <w:tbl>
      <w:tblPr>
        <w:tblStyle w:val="ListeTablo2-Vurgu3"/>
        <w:tblpPr w:leftFromText="141" w:rightFromText="141" w:vertAnchor="text" w:horzAnchor="margin" w:tblpY="-62"/>
        <w:tblOverlap w:val="never"/>
        <w:tblW w:w="3756" w:type="dxa"/>
        <w:tblBorders>
          <w:top w:val="double" w:sz="4" w:space="0" w:color="auto"/>
          <w:bottom w:val="double" w:sz="4" w:space="0" w:color="auto"/>
          <w:insideH w:val="none" w:sz="0" w:space="0" w:color="auto"/>
        </w:tblBorders>
        <w:tblLook w:val="0600" w:firstRow="0" w:lastRow="0" w:firstColumn="0" w:lastColumn="0" w:noHBand="1" w:noVBand="1"/>
      </w:tblPr>
      <w:tblGrid>
        <w:gridCol w:w="1641"/>
        <w:gridCol w:w="960"/>
        <w:gridCol w:w="1155"/>
      </w:tblGrid>
      <w:tr w:rsidR="007F20FD" w:rsidRPr="007F20FD" w14:paraId="4F175A1D" w14:textId="77777777" w:rsidTr="0093133C">
        <w:trPr>
          <w:trHeight w:hRule="exact" w:val="397"/>
        </w:trPr>
        <w:tc>
          <w:tcPr>
            <w:tcW w:w="3756" w:type="dxa"/>
            <w:gridSpan w:val="3"/>
            <w:shd w:val="clear" w:color="auto" w:fill="76923C" w:themeFill="accent3" w:themeFillShade="BF"/>
            <w:vAlign w:val="center"/>
          </w:tcPr>
          <w:p w14:paraId="44175B53" w14:textId="77777777" w:rsidR="00675E67" w:rsidRPr="00F63146" w:rsidRDefault="00675E67" w:rsidP="00675E67">
            <w:pPr>
              <w:tabs>
                <w:tab w:val="left" w:pos="1251"/>
              </w:tabs>
              <w:rPr>
                <w:b/>
                <w:bCs/>
                <w:color w:val="FFFFFF" w:themeColor="background1"/>
                <w:sz w:val="16"/>
                <w:szCs w:val="16"/>
              </w:rPr>
            </w:pPr>
            <w:r w:rsidRPr="00F63146">
              <w:rPr>
                <w:b/>
                <w:bCs/>
                <w:color w:val="FFFFFF" w:themeColor="background1"/>
                <w:sz w:val="16"/>
                <w:szCs w:val="16"/>
              </w:rPr>
              <w:t xml:space="preserve">Tablo 1. </w:t>
            </w:r>
            <w:proofErr w:type="spellStart"/>
            <w:r w:rsidRPr="00F63146">
              <w:rPr>
                <w:b/>
                <w:bCs/>
                <w:color w:val="FFFFFF" w:themeColor="background1"/>
                <w:sz w:val="16"/>
                <w:szCs w:val="16"/>
              </w:rPr>
              <w:t>Sosyodemografik</w:t>
            </w:r>
            <w:proofErr w:type="spellEnd"/>
            <w:r w:rsidRPr="00F63146">
              <w:rPr>
                <w:b/>
                <w:bCs/>
                <w:color w:val="FFFFFF" w:themeColor="background1"/>
                <w:sz w:val="16"/>
                <w:szCs w:val="16"/>
              </w:rPr>
              <w:t xml:space="preserve"> veriler </w:t>
            </w:r>
          </w:p>
        </w:tc>
      </w:tr>
      <w:tr w:rsidR="007F20FD" w:rsidRPr="007F20FD" w14:paraId="695EC6AC" w14:textId="77777777" w:rsidTr="0093133C">
        <w:trPr>
          <w:trHeight w:hRule="exact" w:val="397"/>
        </w:trPr>
        <w:tc>
          <w:tcPr>
            <w:tcW w:w="1641" w:type="dxa"/>
            <w:vAlign w:val="center"/>
            <w:hideMark/>
          </w:tcPr>
          <w:p w14:paraId="4DE8F801" w14:textId="77777777" w:rsidR="00675E67" w:rsidRPr="007F20FD" w:rsidRDefault="00675E67" w:rsidP="00675E67">
            <w:pPr>
              <w:tabs>
                <w:tab w:val="left" w:pos="1251"/>
              </w:tabs>
              <w:rPr>
                <w:color w:val="000000" w:themeColor="text1"/>
                <w:sz w:val="16"/>
                <w:szCs w:val="16"/>
              </w:rPr>
            </w:pPr>
          </w:p>
        </w:tc>
        <w:tc>
          <w:tcPr>
            <w:tcW w:w="960" w:type="dxa"/>
            <w:vAlign w:val="center"/>
            <w:hideMark/>
          </w:tcPr>
          <w:p w14:paraId="7D7F26A9"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N</w:t>
            </w:r>
          </w:p>
        </w:tc>
        <w:tc>
          <w:tcPr>
            <w:tcW w:w="1155" w:type="dxa"/>
            <w:vAlign w:val="center"/>
            <w:hideMark/>
          </w:tcPr>
          <w:p w14:paraId="11FB1B9B"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w:t>
            </w:r>
          </w:p>
        </w:tc>
      </w:tr>
      <w:tr w:rsidR="007F20FD" w:rsidRPr="007F20FD" w14:paraId="05333A61" w14:textId="77777777" w:rsidTr="0093133C">
        <w:trPr>
          <w:trHeight w:hRule="exact" w:val="397"/>
        </w:trPr>
        <w:tc>
          <w:tcPr>
            <w:tcW w:w="1641" w:type="dxa"/>
            <w:vAlign w:val="center"/>
            <w:hideMark/>
          </w:tcPr>
          <w:p w14:paraId="73F8AB9E" w14:textId="77777777" w:rsidR="00675E67" w:rsidRPr="007F20FD" w:rsidRDefault="00675E67" w:rsidP="00675E67">
            <w:pPr>
              <w:tabs>
                <w:tab w:val="left" w:pos="1251"/>
              </w:tabs>
              <w:rPr>
                <w:color w:val="000000" w:themeColor="text1"/>
                <w:sz w:val="16"/>
                <w:szCs w:val="16"/>
              </w:rPr>
            </w:pPr>
            <w:r w:rsidRPr="007F20FD">
              <w:rPr>
                <w:color w:val="000000" w:themeColor="text1"/>
                <w:sz w:val="16"/>
                <w:szCs w:val="16"/>
              </w:rPr>
              <w:t>Kadın</w:t>
            </w:r>
          </w:p>
        </w:tc>
        <w:tc>
          <w:tcPr>
            <w:tcW w:w="960" w:type="dxa"/>
            <w:vAlign w:val="center"/>
            <w:hideMark/>
          </w:tcPr>
          <w:p w14:paraId="25DCC542"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177</w:t>
            </w:r>
          </w:p>
        </w:tc>
        <w:tc>
          <w:tcPr>
            <w:tcW w:w="1155" w:type="dxa"/>
            <w:vAlign w:val="center"/>
            <w:hideMark/>
          </w:tcPr>
          <w:p w14:paraId="21884E5E"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78,3</w:t>
            </w:r>
          </w:p>
        </w:tc>
      </w:tr>
      <w:tr w:rsidR="007F20FD" w:rsidRPr="007F20FD" w14:paraId="7316D70D" w14:textId="77777777" w:rsidTr="0093133C">
        <w:trPr>
          <w:trHeight w:hRule="exact" w:val="397"/>
        </w:trPr>
        <w:tc>
          <w:tcPr>
            <w:tcW w:w="1641" w:type="dxa"/>
            <w:vAlign w:val="center"/>
            <w:hideMark/>
          </w:tcPr>
          <w:p w14:paraId="195340A1" w14:textId="77777777" w:rsidR="00675E67" w:rsidRPr="007F20FD" w:rsidRDefault="00675E67" w:rsidP="00675E67">
            <w:pPr>
              <w:tabs>
                <w:tab w:val="left" w:pos="1251"/>
              </w:tabs>
              <w:rPr>
                <w:color w:val="000000" w:themeColor="text1"/>
                <w:sz w:val="16"/>
                <w:szCs w:val="16"/>
              </w:rPr>
            </w:pPr>
            <w:r w:rsidRPr="007F20FD">
              <w:rPr>
                <w:color w:val="000000" w:themeColor="text1"/>
                <w:sz w:val="16"/>
                <w:szCs w:val="16"/>
              </w:rPr>
              <w:t>Erkek</w:t>
            </w:r>
          </w:p>
        </w:tc>
        <w:tc>
          <w:tcPr>
            <w:tcW w:w="960" w:type="dxa"/>
            <w:vAlign w:val="center"/>
            <w:hideMark/>
          </w:tcPr>
          <w:p w14:paraId="29E32C78"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49</w:t>
            </w:r>
          </w:p>
        </w:tc>
        <w:tc>
          <w:tcPr>
            <w:tcW w:w="1155" w:type="dxa"/>
            <w:vAlign w:val="center"/>
            <w:hideMark/>
          </w:tcPr>
          <w:p w14:paraId="0B2DB21E"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21,7</w:t>
            </w:r>
          </w:p>
        </w:tc>
      </w:tr>
      <w:tr w:rsidR="007F20FD" w:rsidRPr="007F20FD" w14:paraId="1C5387C4" w14:textId="77777777" w:rsidTr="0093133C">
        <w:trPr>
          <w:trHeight w:hRule="exact" w:val="166"/>
        </w:trPr>
        <w:tc>
          <w:tcPr>
            <w:tcW w:w="1641" w:type="dxa"/>
            <w:shd w:val="clear" w:color="auto" w:fill="D6E3BC" w:themeFill="accent3" w:themeFillTint="66"/>
            <w:vAlign w:val="center"/>
            <w:hideMark/>
          </w:tcPr>
          <w:p w14:paraId="4E4509BA" w14:textId="77777777" w:rsidR="00675E67" w:rsidRPr="007F20FD" w:rsidRDefault="00675E67" w:rsidP="00675E67">
            <w:pPr>
              <w:tabs>
                <w:tab w:val="left" w:pos="1251"/>
              </w:tabs>
              <w:rPr>
                <w:color w:val="000000" w:themeColor="text1"/>
                <w:sz w:val="16"/>
                <w:szCs w:val="16"/>
              </w:rPr>
            </w:pPr>
          </w:p>
        </w:tc>
        <w:tc>
          <w:tcPr>
            <w:tcW w:w="960" w:type="dxa"/>
            <w:shd w:val="clear" w:color="auto" w:fill="D6E3BC" w:themeFill="accent3" w:themeFillTint="66"/>
            <w:vAlign w:val="center"/>
            <w:hideMark/>
          </w:tcPr>
          <w:p w14:paraId="49931616" w14:textId="77777777" w:rsidR="00675E67" w:rsidRPr="007F20FD" w:rsidRDefault="00675E67" w:rsidP="00675E67">
            <w:pPr>
              <w:tabs>
                <w:tab w:val="left" w:pos="1251"/>
              </w:tabs>
              <w:jc w:val="center"/>
              <w:rPr>
                <w:color w:val="000000" w:themeColor="text1"/>
                <w:sz w:val="16"/>
                <w:szCs w:val="16"/>
              </w:rPr>
            </w:pPr>
          </w:p>
        </w:tc>
        <w:tc>
          <w:tcPr>
            <w:tcW w:w="1155" w:type="dxa"/>
            <w:shd w:val="clear" w:color="auto" w:fill="D6E3BC" w:themeFill="accent3" w:themeFillTint="66"/>
            <w:vAlign w:val="center"/>
            <w:hideMark/>
          </w:tcPr>
          <w:p w14:paraId="2AC32AF3" w14:textId="77777777" w:rsidR="00675E67" w:rsidRPr="007F20FD" w:rsidRDefault="00675E67" w:rsidP="00675E67">
            <w:pPr>
              <w:tabs>
                <w:tab w:val="left" w:pos="1251"/>
              </w:tabs>
              <w:jc w:val="center"/>
              <w:rPr>
                <w:color w:val="000000" w:themeColor="text1"/>
                <w:sz w:val="16"/>
                <w:szCs w:val="16"/>
              </w:rPr>
            </w:pPr>
          </w:p>
        </w:tc>
      </w:tr>
      <w:tr w:rsidR="007F20FD" w:rsidRPr="007F20FD" w14:paraId="100D6150" w14:textId="77777777" w:rsidTr="0093133C">
        <w:trPr>
          <w:trHeight w:hRule="exact" w:val="397"/>
        </w:trPr>
        <w:tc>
          <w:tcPr>
            <w:tcW w:w="1641" w:type="dxa"/>
            <w:vAlign w:val="center"/>
            <w:hideMark/>
          </w:tcPr>
          <w:p w14:paraId="4B8C3BBA" w14:textId="77777777" w:rsidR="00675E67" w:rsidRPr="007F20FD" w:rsidRDefault="00675E67" w:rsidP="00675E67">
            <w:pPr>
              <w:tabs>
                <w:tab w:val="left" w:pos="1251"/>
              </w:tabs>
              <w:rPr>
                <w:color w:val="000000" w:themeColor="text1"/>
                <w:sz w:val="16"/>
                <w:szCs w:val="16"/>
              </w:rPr>
            </w:pPr>
            <w:r w:rsidRPr="007F20FD">
              <w:rPr>
                <w:color w:val="000000" w:themeColor="text1"/>
                <w:sz w:val="16"/>
                <w:szCs w:val="16"/>
              </w:rPr>
              <w:t>Evli</w:t>
            </w:r>
          </w:p>
        </w:tc>
        <w:tc>
          <w:tcPr>
            <w:tcW w:w="960" w:type="dxa"/>
            <w:vAlign w:val="center"/>
            <w:hideMark/>
          </w:tcPr>
          <w:p w14:paraId="5DDC1A06"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139</w:t>
            </w:r>
          </w:p>
        </w:tc>
        <w:tc>
          <w:tcPr>
            <w:tcW w:w="1155" w:type="dxa"/>
            <w:vAlign w:val="center"/>
            <w:hideMark/>
          </w:tcPr>
          <w:p w14:paraId="5FDF2EA5"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61,5</w:t>
            </w:r>
          </w:p>
        </w:tc>
      </w:tr>
      <w:tr w:rsidR="007F20FD" w:rsidRPr="007F20FD" w14:paraId="12280CCB" w14:textId="77777777" w:rsidTr="0093133C">
        <w:trPr>
          <w:trHeight w:hRule="exact" w:val="397"/>
        </w:trPr>
        <w:tc>
          <w:tcPr>
            <w:tcW w:w="1641" w:type="dxa"/>
            <w:vAlign w:val="center"/>
            <w:hideMark/>
          </w:tcPr>
          <w:p w14:paraId="6C5AE6B8" w14:textId="77777777" w:rsidR="00675E67" w:rsidRPr="007F20FD" w:rsidRDefault="00675E67" w:rsidP="00675E67">
            <w:pPr>
              <w:tabs>
                <w:tab w:val="left" w:pos="1251"/>
              </w:tabs>
              <w:rPr>
                <w:color w:val="000000" w:themeColor="text1"/>
                <w:sz w:val="16"/>
                <w:szCs w:val="16"/>
              </w:rPr>
            </w:pPr>
            <w:r w:rsidRPr="007F20FD">
              <w:rPr>
                <w:color w:val="000000" w:themeColor="text1"/>
                <w:sz w:val="16"/>
                <w:szCs w:val="16"/>
              </w:rPr>
              <w:t>Bekar</w:t>
            </w:r>
          </w:p>
        </w:tc>
        <w:tc>
          <w:tcPr>
            <w:tcW w:w="960" w:type="dxa"/>
            <w:vAlign w:val="center"/>
            <w:hideMark/>
          </w:tcPr>
          <w:p w14:paraId="76520492"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76</w:t>
            </w:r>
          </w:p>
        </w:tc>
        <w:tc>
          <w:tcPr>
            <w:tcW w:w="1155" w:type="dxa"/>
            <w:vAlign w:val="center"/>
            <w:hideMark/>
          </w:tcPr>
          <w:p w14:paraId="43864C40"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33,6</w:t>
            </w:r>
          </w:p>
        </w:tc>
      </w:tr>
      <w:tr w:rsidR="007F20FD" w:rsidRPr="007F20FD" w14:paraId="4C27E200" w14:textId="77777777" w:rsidTr="0093133C">
        <w:trPr>
          <w:trHeight w:hRule="exact" w:val="397"/>
        </w:trPr>
        <w:tc>
          <w:tcPr>
            <w:tcW w:w="1641" w:type="dxa"/>
            <w:vAlign w:val="center"/>
            <w:hideMark/>
          </w:tcPr>
          <w:p w14:paraId="257F7D8C" w14:textId="77777777" w:rsidR="00675E67" w:rsidRPr="007F20FD" w:rsidRDefault="00675E67" w:rsidP="00675E67">
            <w:pPr>
              <w:tabs>
                <w:tab w:val="left" w:pos="1251"/>
              </w:tabs>
              <w:rPr>
                <w:color w:val="000000" w:themeColor="text1"/>
                <w:sz w:val="16"/>
                <w:szCs w:val="16"/>
              </w:rPr>
            </w:pPr>
            <w:r w:rsidRPr="007F20FD">
              <w:rPr>
                <w:color w:val="000000" w:themeColor="text1"/>
                <w:sz w:val="16"/>
                <w:szCs w:val="16"/>
              </w:rPr>
              <w:t>Boşanmış</w:t>
            </w:r>
          </w:p>
        </w:tc>
        <w:tc>
          <w:tcPr>
            <w:tcW w:w="960" w:type="dxa"/>
            <w:vAlign w:val="center"/>
            <w:hideMark/>
          </w:tcPr>
          <w:p w14:paraId="2700275F"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11</w:t>
            </w:r>
          </w:p>
        </w:tc>
        <w:tc>
          <w:tcPr>
            <w:tcW w:w="1155" w:type="dxa"/>
            <w:vAlign w:val="center"/>
            <w:hideMark/>
          </w:tcPr>
          <w:p w14:paraId="4BF3343D"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4,9</w:t>
            </w:r>
          </w:p>
        </w:tc>
      </w:tr>
      <w:tr w:rsidR="007F20FD" w:rsidRPr="007F20FD" w14:paraId="18D1D0B3" w14:textId="77777777" w:rsidTr="0093133C">
        <w:trPr>
          <w:trHeight w:hRule="exact" w:val="214"/>
        </w:trPr>
        <w:tc>
          <w:tcPr>
            <w:tcW w:w="1641" w:type="dxa"/>
            <w:shd w:val="clear" w:color="auto" w:fill="D6E3BC" w:themeFill="accent3" w:themeFillTint="66"/>
            <w:vAlign w:val="center"/>
            <w:hideMark/>
          </w:tcPr>
          <w:p w14:paraId="3115EBAC" w14:textId="77777777" w:rsidR="00675E67" w:rsidRPr="007F20FD" w:rsidRDefault="00675E67" w:rsidP="00675E67">
            <w:pPr>
              <w:tabs>
                <w:tab w:val="left" w:pos="1251"/>
              </w:tabs>
              <w:rPr>
                <w:color w:val="000000" w:themeColor="text1"/>
                <w:sz w:val="16"/>
                <w:szCs w:val="16"/>
              </w:rPr>
            </w:pPr>
          </w:p>
        </w:tc>
        <w:tc>
          <w:tcPr>
            <w:tcW w:w="960" w:type="dxa"/>
            <w:shd w:val="clear" w:color="auto" w:fill="D6E3BC" w:themeFill="accent3" w:themeFillTint="66"/>
            <w:vAlign w:val="center"/>
            <w:hideMark/>
          </w:tcPr>
          <w:p w14:paraId="30FEFEE0" w14:textId="77777777" w:rsidR="00675E67" w:rsidRPr="007F20FD" w:rsidRDefault="00675E67" w:rsidP="00675E67">
            <w:pPr>
              <w:tabs>
                <w:tab w:val="left" w:pos="1251"/>
              </w:tabs>
              <w:jc w:val="center"/>
              <w:rPr>
                <w:color w:val="000000" w:themeColor="text1"/>
                <w:sz w:val="16"/>
                <w:szCs w:val="16"/>
              </w:rPr>
            </w:pPr>
          </w:p>
        </w:tc>
        <w:tc>
          <w:tcPr>
            <w:tcW w:w="1155" w:type="dxa"/>
            <w:shd w:val="clear" w:color="auto" w:fill="D6E3BC" w:themeFill="accent3" w:themeFillTint="66"/>
            <w:vAlign w:val="center"/>
            <w:hideMark/>
          </w:tcPr>
          <w:p w14:paraId="4184A59A" w14:textId="77777777" w:rsidR="00675E67" w:rsidRPr="007F20FD" w:rsidRDefault="00675E67" w:rsidP="00675E67">
            <w:pPr>
              <w:tabs>
                <w:tab w:val="left" w:pos="1251"/>
              </w:tabs>
              <w:jc w:val="center"/>
              <w:rPr>
                <w:color w:val="000000" w:themeColor="text1"/>
                <w:sz w:val="16"/>
                <w:szCs w:val="16"/>
              </w:rPr>
            </w:pPr>
          </w:p>
        </w:tc>
      </w:tr>
      <w:tr w:rsidR="007F20FD" w:rsidRPr="007F20FD" w14:paraId="0BCFE66E" w14:textId="77777777" w:rsidTr="0093133C">
        <w:trPr>
          <w:trHeight w:hRule="exact" w:val="397"/>
        </w:trPr>
        <w:tc>
          <w:tcPr>
            <w:tcW w:w="1641" w:type="dxa"/>
            <w:vAlign w:val="center"/>
            <w:hideMark/>
          </w:tcPr>
          <w:p w14:paraId="44402F01" w14:textId="77777777" w:rsidR="00675E67" w:rsidRPr="007F20FD" w:rsidRDefault="00675E67" w:rsidP="00675E67">
            <w:pPr>
              <w:tabs>
                <w:tab w:val="left" w:pos="1251"/>
              </w:tabs>
              <w:rPr>
                <w:color w:val="000000" w:themeColor="text1"/>
                <w:sz w:val="16"/>
                <w:szCs w:val="16"/>
              </w:rPr>
            </w:pPr>
            <w:r w:rsidRPr="007F20FD">
              <w:rPr>
                <w:color w:val="000000" w:themeColor="text1"/>
                <w:sz w:val="16"/>
                <w:szCs w:val="16"/>
              </w:rPr>
              <w:t>Yardımcı Sağlık Personeli</w:t>
            </w:r>
          </w:p>
        </w:tc>
        <w:tc>
          <w:tcPr>
            <w:tcW w:w="960" w:type="dxa"/>
            <w:vAlign w:val="center"/>
            <w:hideMark/>
          </w:tcPr>
          <w:p w14:paraId="6D581A3E"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100</w:t>
            </w:r>
          </w:p>
        </w:tc>
        <w:tc>
          <w:tcPr>
            <w:tcW w:w="1155" w:type="dxa"/>
            <w:vAlign w:val="center"/>
            <w:hideMark/>
          </w:tcPr>
          <w:p w14:paraId="67F3B767"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44,3</w:t>
            </w:r>
          </w:p>
        </w:tc>
      </w:tr>
      <w:tr w:rsidR="007F20FD" w:rsidRPr="007F20FD" w14:paraId="04A9B6D9" w14:textId="77777777" w:rsidTr="0093133C">
        <w:trPr>
          <w:trHeight w:hRule="exact" w:val="397"/>
        </w:trPr>
        <w:tc>
          <w:tcPr>
            <w:tcW w:w="1641" w:type="dxa"/>
            <w:vAlign w:val="center"/>
            <w:hideMark/>
          </w:tcPr>
          <w:p w14:paraId="41C7AEAD" w14:textId="77777777" w:rsidR="00675E67" w:rsidRPr="007F20FD" w:rsidRDefault="00675E67" w:rsidP="00675E67">
            <w:pPr>
              <w:tabs>
                <w:tab w:val="left" w:pos="1251"/>
              </w:tabs>
              <w:rPr>
                <w:color w:val="000000" w:themeColor="text1"/>
                <w:sz w:val="16"/>
                <w:szCs w:val="16"/>
              </w:rPr>
            </w:pPr>
            <w:r w:rsidRPr="007F20FD">
              <w:rPr>
                <w:color w:val="000000" w:themeColor="text1"/>
                <w:sz w:val="16"/>
                <w:szCs w:val="16"/>
              </w:rPr>
              <w:t>Asistan hekim</w:t>
            </w:r>
          </w:p>
        </w:tc>
        <w:tc>
          <w:tcPr>
            <w:tcW w:w="960" w:type="dxa"/>
            <w:vAlign w:val="center"/>
            <w:hideMark/>
          </w:tcPr>
          <w:p w14:paraId="2484FCD7"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26</w:t>
            </w:r>
          </w:p>
        </w:tc>
        <w:tc>
          <w:tcPr>
            <w:tcW w:w="1155" w:type="dxa"/>
            <w:vAlign w:val="center"/>
            <w:hideMark/>
          </w:tcPr>
          <w:p w14:paraId="1CE47D5A"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11,5</w:t>
            </w:r>
          </w:p>
        </w:tc>
      </w:tr>
      <w:tr w:rsidR="007F20FD" w:rsidRPr="007F20FD" w14:paraId="47BB15B0" w14:textId="77777777" w:rsidTr="0093133C">
        <w:trPr>
          <w:trHeight w:hRule="exact" w:val="397"/>
        </w:trPr>
        <w:tc>
          <w:tcPr>
            <w:tcW w:w="1641" w:type="dxa"/>
            <w:vAlign w:val="center"/>
            <w:hideMark/>
          </w:tcPr>
          <w:p w14:paraId="7DD84B71" w14:textId="77777777" w:rsidR="00675E67" w:rsidRPr="007F20FD" w:rsidRDefault="00675E67" w:rsidP="00675E67">
            <w:pPr>
              <w:tabs>
                <w:tab w:val="left" w:pos="1251"/>
              </w:tabs>
              <w:rPr>
                <w:color w:val="000000" w:themeColor="text1"/>
                <w:sz w:val="16"/>
                <w:szCs w:val="16"/>
              </w:rPr>
            </w:pPr>
            <w:r w:rsidRPr="007F20FD">
              <w:rPr>
                <w:color w:val="000000" w:themeColor="text1"/>
                <w:sz w:val="16"/>
                <w:szCs w:val="16"/>
              </w:rPr>
              <w:t>Uzman-Pratisyen hekim</w:t>
            </w:r>
          </w:p>
        </w:tc>
        <w:tc>
          <w:tcPr>
            <w:tcW w:w="960" w:type="dxa"/>
            <w:vAlign w:val="center"/>
            <w:hideMark/>
          </w:tcPr>
          <w:p w14:paraId="6DD3191F"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67</w:t>
            </w:r>
          </w:p>
        </w:tc>
        <w:tc>
          <w:tcPr>
            <w:tcW w:w="1155" w:type="dxa"/>
            <w:vAlign w:val="center"/>
            <w:hideMark/>
          </w:tcPr>
          <w:p w14:paraId="5677A9D4"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29,6</w:t>
            </w:r>
          </w:p>
        </w:tc>
      </w:tr>
      <w:tr w:rsidR="007F20FD" w:rsidRPr="007F20FD" w14:paraId="08FAAB30" w14:textId="77777777" w:rsidTr="0093133C">
        <w:trPr>
          <w:trHeight w:hRule="exact" w:val="397"/>
        </w:trPr>
        <w:tc>
          <w:tcPr>
            <w:tcW w:w="1641" w:type="dxa"/>
            <w:vAlign w:val="center"/>
            <w:hideMark/>
          </w:tcPr>
          <w:p w14:paraId="6F3BDB73" w14:textId="77777777" w:rsidR="00675E67" w:rsidRPr="007F20FD" w:rsidRDefault="00675E67" w:rsidP="00675E67">
            <w:pPr>
              <w:tabs>
                <w:tab w:val="left" w:pos="1251"/>
              </w:tabs>
              <w:rPr>
                <w:color w:val="000000" w:themeColor="text1"/>
                <w:sz w:val="16"/>
                <w:szCs w:val="16"/>
              </w:rPr>
            </w:pPr>
            <w:r w:rsidRPr="007F20FD">
              <w:rPr>
                <w:color w:val="000000" w:themeColor="text1"/>
                <w:sz w:val="16"/>
                <w:szCs w:val="16"/>
              </w:rPr>
              <w:t>Öğretim Üyesi</w:t>
            </w:r>
          </w:p>
        </w:tc>
        <w:tc>
          <w:tcPr>
            <w:tcW w:w="960" w:type="dxa"/>
            <w:vAlign w:val="center"/>
            <w:hideMark/>
          </w:tcPr>
          <w:p w14:paraId="665EB4CD"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33</w:t>
            </w:r>
          </w:p>
        </w:tc>
        <w:tc>
          <w:tcPr>
            <w:tcW w:w="1155" w:type="dxa"/>
            <w:vAlign w:val="center"/>
            <w:hideMark/>
          </w:tcPr>
          <w:p w14:paraId="5A4AF736" w14:textId="77777777" w:rsidR="00675E67" w:rsidRPr="007F20FD" w:rsidRDefault="00675E67" w:rsidP="00675E67">
            <w:pPr>
              <w:tabs>
                <w:tab w:val="left" w:pos="1251"/>
              </w:tabs>
              <w:jc w:val="center"/>
              <w:rPr>
                <w:color w:val="000000" w:themeColor="text1"/>
                <w:sz w:val="16"/>
                <w:szCs w:val="16"/>
              </w:rPr>
            </w:pPr>
            <w:r w:rsidRPr="007F20FD">
              <w:rPr>
                <w:color w:val="000000" w:themeColor="text1"/>
                <w:sz w:val="16"/>
                <w:szCs w:val="16"/>
              </w:rPr>
              <w:t>14,6</w:t>
            </w:r>
          </w:p>
        </w:tc>
      </w:tr>
      <w:tr w:rsidR="00F63146" w:rsidRPr="00F63146" w14:paraId="20CFDFF2" w14:textId="77777777" w:rsidTr="0093133C">
        <w:trPr>
          <w:trHeight w:hRule="exact" w:val="397"/>
        </w:trPr>
        <w:tc>
          <w:tcPr>
            <w:tcW w:w="1641" w:type="dxa"/>
            <w:shd w:val="clear" w:color="auto" w:fill="76923C" w:themeFill="accent3" w:themeFillShade="BF"/>
            <w:vAlign w:val="center"/>
            <w:hideMark/>
          </w:tcPr>
          <w:p w14:paraId="1385F861" w14:textId="5152E8DD" w:rsidR="00675E67" w:rsidRPr="00F63146" w:rsidRDefault="00675E67" w:rsidP="00675E67">
            <w:pPr>
              <w:tabs>
                <w:tab w:val="left" w:pos="1251"/>
              </w:tabs>
              <w:rPr>
                <w:color w:val="FFFFFF" w:themeColor="background1"/>
                <w:sz w:val="16"/>
                <w:szCs w:val="16"/>
              </w:rPr>
            </w:pPr>
            <w:r w:rsidRPr="00F63146">
              <w:rPr>
                <w:color w:val="FFFFFF" w:themeColor="background1"/>
                <w:sz w:val="16"/>
                <w:szCs w:val="16"/>
              </w:rPr>
              <w:t>To</w:t>
            </w:r>
            <w:r w:rsidR="00056B39" w:rsidRPr="00F63146">
              <w:rPr>
                <w:color w:val="FFFFFF" w:themeColor="background1"/>
                <w:sz w:val="16"/>
                <w:szCs w:val="16"/>
              </w:rPr>
              <w:t xml:space="preserve">plam  </w:t>
            </w:r>
          </w:p>
        </w:tc>
        <w:tc>
          <w:tcPr>
            <w:tcW w:w="960" w:type="dxa"/>
            <w:shd w:val="clear" w:color="auto" w:fill="76923C" w:themeFill="accent3" w:themeFillShade="BF"/>
            <w:vAlign w:val="center"/>
            <w:hideMark/>
          </w:tcPr>
          <w:p w14:paraId="15964D99" w14:textId="77777777" w:rsidR="00675E67" w:rsidRPr="00F63146" w:rsidRDefault="00675E67" w:rsidP="00675E67">
            <w:pPr>
              <w:tabs>
                <w:tab w:val="left" w:pos="1251"/>
              </w:tabs>
              <w:jc w:val="center"/>
              <w:rPr>
                <w:color w:val="FFFFFF" w:themeColor="background1"/>
                <w:sz w:val="16"/>
                <w:szCs w:val="16"/>
              </w:rPr>
            </w:pPr>
            <w:r w:rsidRPr="00F63146">
              <w:rPr>
                <w:color w:val="FFFFFF" w:themeColor="background1"/>
                <w:sz w:val="16"/>
                <w:szCs w:val="16"/>
              </w:rPr>
              <w:t>226</w:t>
            </w:r>
          </w:p>
        </w:tc>
        <w:tc>
          <w:tcPr>
            <w:tcW w:w="1155" w:type="dxa"/>
            <w:shd w:val="clear" w:color="auto" w:fill="76923C" w:themeFill="accent3" w:themeFillShade="BF"/>
            <w:vAlign w:val="center"/>
            <w:hideMark/>
          </w:tcPr>
          <w:p w14:paraId="422BAE70" w14:textId="77777777" w:rsidR="00675E67" w:rsidRPr="00F63146" w:rsidRDefault="00675E67" w:rsidP="00675E67">
            <w:pPr>
              <w:tabs>
                <w:tab w:val="left" w:pos="1251"/>
              </w:tabs>
              <w:jc w:val="center"/>
              <w:rPr>
                <w:color w:val="FFFFFF" w:themeColor="background1"/>
                <w:sz w:val="16"/>
                <w:szCs w:val="16"/>
              </w:rPr>
            </w:pPr>
            <w:r w:rsidRPr="00F63146">
              <w:rPr>
                <w:color w:val="FFFFFF" w:themeColor="background1"/>
                <w:sz w:val="16"/>
                <w:szCs w:val="16"/>
              </w:rPr>
              <w:t>100,0</w:t>
            </w:r>
          </w:p>
        </w:tc>
      </w:tr>
    </w:tbl>
    <w:p w14:paraId="0FDB3841" w14:textId="61CF17E9" w:rsidR="00CE1B0D" w:rsidRPr="007F20FD" w:rsidRDefault="00675E67" w:rsidP="00C22207">
      <w:pPr>
        <w:widowControl w:val="0"/>
        <w:autoSpaceDE w:val="0"/>
        <w:autoSpaceDN w:val="0"/>
        <w:adjustRightInd w:val="0"/>
        <w:spacing w:after="240" w:line="360" w:lineRule="auto"/>
        <w:rPr>
          <w:color w:val="000000" w:themeColor="text1"/>
          <w:sz w:val="22"/>
          <w:szCs w:val="22"/>
        </w:rPr>
      </w:pPr>
      <w:r w:rsidRPr="007F20FD">
        <w:rPr>
          <w:color w:val="000000" w:themeColor="text1"/>
          <w:sz w:val="22"/>
          <w:szCs w:val="22"/>
        </w:rPr>
        <w:t xml:space="preserve"> </w:t>
      </w:r>
      <w:proofErr w:type="gramStart"/>
      <w:r w:rsidR="00FC1B74" w:rsidRPr="007F20FD">
        <w:rPr>
          <w:color w:val="000000" w:themeColor="text1"/>
          <w:sz w:val="22"/>
          <w:szCs w:val="22"/>
        </w:rPr>
        <w:t>hastalıkları</w:t>
      </w:r>
      <w:proofErr w:type="gramEnd"/>
      <w:r w:rsidR="00FC1B74" w:rsidRPr="007F20FD">
        <w:rPr>
          <w:color w:val="000000" w:themeColor="text1"/>
          <w:sz w:val="22"/>
          <w:szCs w:val="22"/>
        </w:rPr>
        <w:t xml:space="preserve"> servisinde,  </w:t>
      </w:r>
      <w:r w:rsidR="00312B8D" w:rsidRPr="007F20FD">
        <w:rPr>
          <w:color w:val="000000" w:themeColor="text1"/>
          <w:sz w:val="22"/>
          <w:szCs w:val="22"/>
        </w:rPr>
        <w:t xml:space="preserve">%6’sı (N: 12) </w:t>
      </w:r>
      <w:proofErr w:type="spellStart"/>
      <w:r w:rsidR="00312B8D" w:rsidRPr="007F20FD">
        <w:rPr>
          <w:color w:val="000000" w:themeColor="text1"/>
          <w:sz w:val="22"/>
          <w:szCs w:val="22"/>
        </w:rPr>
        <w:t>laboratuar</w:t>
      </w:r>
      <w:proofErr w:type="spellEnd"/>
      <w:r w:rsidR="00312B8D" w:rsidRPr="007F20FD">
        <w:rPr>
          <w:color w:val="000000" w:themeColor="text1"/>
          <w:sz w:val="22"/>
          <w:szCs w:val="22"/>
        </w:rPr>
        <w:t xml:space="preserve"> ortamında, </w:t>
      </w:r>
      <w:r w:rsidR="00FC1B74" w:rsidRPr="007F20FD">
        <w:rPr>
          <w:color w:val="000000" w:themeColor="text1"/>
          <w:sz w:val="22"/>
          <w:szCs w:val="22"/>
        </w:rPr>
        <w:t>%5’i (N:11) acil serviste</w:t>
      </w:r>
      <w:r w:rsidR="00312B8D" w:rsidRPr="007F20FD">
        <w:rPr>
          <w:color w:val="000000" w:themeColor="text1"/>
          <w:sz w:val="22"/>
          <w:szCs w:val="22"/>
        </w:rPr>
        <w:t xml:space="preserve"> çalışıyordu. </w:t>
      </w:r>
    </w:p>
    <w:p w14:paraId="4DD9CD5A" w14:textId="722FCC03" w:rsidR="00F21AAB" w:rsidRPr="007F20FD" w:rsidRDefault="00BC1DED" w:rsidP="00C22207">
      <w:pPr>
        <w:widowControl w:val="0"/>
        <w:autoSpaceDE w:val="0"/>
        <w:autoSpaceDN w:val="0"/>
        <w:adjustRightInd w:val="0"/>
        <w:spacing w:after="240" w:line="360" w:lineRule="auto"/>
        <w:rPr>
          <w:color w:val="000000" w:themeColor="text1"/>
          <w:sz w:val="22"/>
          <w:szCs w:val="22"/>
        </w:rPr>
      </w:pPr>
      <w:r w:rsidRPr="007F20FD">
        <w:rPr>
          <w:color w:val="000000" w:themeColor="text1"/>
          <w:sz w:val="22"/>
          <w:szCs w:val="22"/>
        </w:rPr>
        <w:t>Tükenmişlik düzeyleri duygusal tükenmişlik</w:t>
      </w:r>
      <w:r w:rsidR="001828DE" w:rsidRPr="007F20FD">
        <w:rPr>
          <w:color w:val="000000" w:themeColor="text1"/>
          <w:sz w:val="22"/>
          <w:szCs w:val="22"/>
        </w:rPr>
        <w:t xml:space="preserve"> (DT)</w:t>
      </w:r>
      <w:r w:rsidRPr="007F20FD">
        <w:rPr>
          <w:color w:val="000000" w:themeColor="text1"/>
          <w:sz w:val="22"/>
          <w:szCs w:val="22"/>
        </w:rPr>
        <w:t>, duyarsızlık</w:t>
      </w:r>
      <w:r w:rsidR="001828DE" w:rsidRPr="007F20FD">
        <w:rPr>
          <w:color w:val="000000" w:themeColor="text1"/>
          <w:sz w:val="22"/>
          <w:szCs w:val="22"/>
        </w:rPr>
        <w:t xml:space="preserve"> (D)</w:t>
      </w:r>
      <w:r w:rsidRPr="007F20FD">
        <w:rPr>
          <w:color w:val="000000" w:themeColor="text1"/>
          <w:sz w:val="22"/>
          <w:szCs w:val="22"/>
        </w:rPr>
        <w:t xml:space="preserve"> ve kişisel başarı</w:t>
      </w:r>
      <w:r w:rsidR="001828DE" w:rsidRPr="007F20FD">
        <w:rPr>
          <w:color w:val="000000" w:themeColor="text1"/>
          <w:sz w:val="22"/>
          <w:szCs w:val="22"/>
        </w:rPr>
        <w:t xml:space="preserve"> (KB)</w:t>
      </w:r>
      <w:r w:rsidRPr="007F20FD">
        <w:rPr>
          <w:color w:val="000000" w:themeColor="text1"/>
          <w:sz w:val="22"/>
          <w:szCs w:val="22"/>
        </w:rPr>
        <w:t xml:space="preserve"> ve toplam tükenmişlik skoru </w:t>
      </w:r>
      <w:r w:rsidR="004A23D5" w:rsidRPr="007F20FD">
        <w:rPr>
          <w:color w:val="000000" w:themeColor="text1"/>
          <w:sz w:val="22"/>
          <w:szCs w:val="22"/>
        </w:rPr>
        <w:t>hesaplanarak</w:t>
      </w:r>
      <w:r w:rsidRPr="007F20FD">
        <w:rPr>
          <w:color w:val="000000" w:themeColor="text1"/>
          <w:sz w:val="22"/>
          <w:szCs w:val="22"/>
        </w:rPr>
        <w:t xml:space="preserve"> incelenmiştir. </w:t>
      </w:r>
      <w:r w:rsidR="002A5197" w:rsidRPr="007F20FD">
        <w:rPr>
          <w:color w:val="000000" w:themeColor="text1"/>
          <w:sz w:val="22"/>
          <w:szCs w:val="22"/>
        </w:rPr>
        <w:t>KB</w:t>
      </w:r>
      <w:r w:rsidRPr="007F20FD">
        <w:rPr>
          <w:color w:val="000000" w:themeColor="text1"/>
          <w:sz w:val="22"/>
          <w:szCs w:val="22"/>
        </w:rPr>
        <w:t xml:space="preserve"> alt</w:t>
      </w:r>
      <w:r w:rsidR="004A23D5" w:rsidRPr="007F20FD">
        <w:rPr>
          <w:color w:val="000000" w:themeColor="text1"/>
          <w:sz w:val="22"/>
          <w:szCs w:val="22"/>
        </w:rPr>
        <w:t xml:space="preserve"> </w:t>
      </w:r>
      <w:r w:rsidRPr="007F20FD">
        <w:rPr>
          <w:color w:val="000000" w:themeColor="text1"/>
          <w:sz w:val="22"/>
          <w:szCs w:val="22"/>
        </w:rPr>
        <w:t>ölçeği envanterin genel yapısıyl</w:t>
      </w:r>
      <w:r w:rsidR="0054584E" w:rsidRPr="007F20FD">
        <w:rPr>
          <w:color w:val="000000" w:themeColor="text1"/>
          <w:sz w:val="22"/>
          <w:szCs w:val="22"/>
        </w:rPr>
        <w:t>a</w:t>
      </w:r>
      <w:r w:rsidRPr="007F20FD">
        <w:rPr>
          <w:color w:val="000000" w:themeColor="text1"/>
          <w:sz w:val="22"/>
          <w:szCs w:val="22"/>
        </w:rPr>
        <w:t xml:space="preserve"> uyumlu olmak üzere ters kodlanarak </w:t>
      </w:r>
      <w:r w:rsidR="002C7316" w:rsidRPr="007F20FD">
        <w:rPr>
          <w:color w:val="000000" w:themeColor="text1"/>
          <w:sz w:val="22"/>
          <w:szCs w:val="22"/>
        </w:rPr>
        <w:t>değerlendirilmiştir</w:t>
      </w:r>
      <w:r w:rsidRPr="007F20FD">
        <w:rPr>
          <w:color w:val="000000" w:themeColor="text1"/>
          <w:sz w:val="22"/>
          <w:szCs w:val="22"/>
        </w:rPr>
        <w:t xml:space="preserve">. </w:t>
      </w:r>
      <w:r w:rsidR="00312B8D" w:rsidRPr="007F20FD">
        <w:rPr>
          <w:color w:val="000000" w:themeColor="text1"/>
          <w:sz w:val="22"/>
          <w:szCs w:val="22"/>
        </w:rPr>
        <w:t xml:space="preserve">Katılımcıların MTE genel tükenmişlik ortalama skorlarının </w:t>
      </w:r>
      <w:proofErr w:type="spellStart"/>
      <w:r w:rsidR="00312B8D" w:rsidRPr="007F20FD">
        <w:rPr>
          <w:color w:val="000000" w:themeColor="text1"/>
          <w:sz w:val="22"/>
          <w:szCs w:val="22"/>
        </w:rPr>
        <w:t>sosyodemografik</w:t>
      </w:r>
      <w:proofErr w:type="spellEnd"/>
      <w:r w:rsidR="00312B8D" w:rsidRPr="007F20FD">
        <w:rPr>
          <w:color w:val="000000" w:themeColor="text1"/>
          <w:sz w:val="22"/>
          <w:szCs w:val="22"/>
        </w:rPr>
        <w:t xml:space="preserve"> veriler üzerinden yapılan karşılaştırma</w:t>
      </w:r>
      <w:r w:rsidR="00341904" w:rsidRPr="007F20FD">
        <w:rPr>
          <w:color w:val="000000" w:themeColor="text1"/>
          <w:sz w:val="22"/>
          <w:szCs w:val="22"/>
        </w:rPr>
        <w:t>sında</w:t>
      </w:r>
      <w:r w:rsidR="00312B8D" w:rsidRPr="007F20FD">
        <w:rPr>
          <w:color w:val="000000" w:themeColor="text1"/>
          <w:sz w:val="22"/>
          <w:szCs w:val="22"/>
        </w:rPr>
        <w:t xml:space="preserve"> kadın ve erkek arasında (</w:t>
      </w:r>
      <w:r w:rsidR="00985098" w:rsidRPr="007F20FD">
        <w:rPr>
          <w:color w:val="000000" w:themeColor="text1"/>
          <w:sz w:val="22"/>
          <w:szCs w:val="22"/>
        </w:rPr>
        <w:t>p=</w:t>
      </w:r>
      <w:r w:rsidR="00341904" w:rsidRPr="007F20FD">
        <w:rPr>
          <w:color w:val="000000" w:themeColor="text1"/>
          <w:sz w:val="22"/>
          <w:szCs w:val="22"/>
        </w:rPr>
        <w:t>0.680</w:t>
      </w:r>
      <w:r w:rsidR="00312B8D" w:rsidRPr="007F20FD">
        <w:rPr>
          <w:color w:val="000000" w:themeColor="text1"/>
          <w:sz w:val="22"/>
          <w:szCs w:val="22"/>
        </w:rPr>
        <w:t>)</w:t>
      </w:r>
      <w:r w:rsidR="00985098" w:rsidRPr="007F20FD">
        <w:rPr>
          <w:color w:val="000000" w:themeColor="text1"/>
          <w:sz w:val="22"/>
          <w:szCs w:val="22"/>
        </w:rPr>
        <w:t xml:space="preserve"> ve evli ve bekarlar arasında (p=0.075) anlamlı fark tespit edilmemiştir</w:t>
      </w:r>
      <w:r w:rsidR="00C22207" w:rsidRPr="007F20FD">
        <w:rPr>
          <w:color w:val="000000" w:themeColor="text1"/>
          <w:sz w:val="22"/>
          <w:szCs w:val="22"/>
        </w:rPr>
        <w:t xml:space="preserve"> (Tablo 2)</w:t>
      </w:r>
      <w:r w:rsidR="00985098" w:rsidRPr="007F20FD">
        <w:rPr>
          <w:color w:val="000000" w:themeColor="text1"/>
          <w:sz w:val="22"/>
          <w:szCs w:val="22"/>
        </w:rPr>
        <w:t>. Tükenmişlik ortalama skorları arasında en belirgin fark hekimlerle (34.63</w:t>
      </w:r>
      <w:r w:rsidR="000D00ED" w:rsidRPr="007F20FD">
        <w:rPr>
          <w:color w:val="000000" w:themeColor="text1"/>
          <w:sz w:val="22"/>
          <w:szCs w:val="22"/>
        </w:rPr>
        <w:t>±</w:t>
      </w:r>
      <w:r w:rsidR="00DD25E2" w:rsidRPr="007F20FD">
        <w:rPr>
          <w:color w:val="000000" w:themeColor="text1"/>
          <w:sz w:val="22"/>
          <w:szCs w:val="22"/>
        </w:rPr>
        <w:t>13</w:t>
      </w:r>
      <w:r w:rsidR="000D00ED" w:rsidRPr="007F20FD">
        <w:rPr>
          <w:color w:val="000000" w:themeColor="text1"/>
          <w:sz w:val="22"/>
          <w:szCs w:val="22"/>
        </w:rPr>
        <w:t>.</w:t>
      </w:r>
      <w:r w:rsidR="00DD25E2" w:rsidRPr="007F20FD">
        <w:rPr>
          <w:color w:val="000000" w:themeColor="text1"/>
          <w:sz w:val="22"/>
          <w:szCs w:val="22"/>
        </w:rPr>
        <w:t>12</w:t>
      </w:r>
      <w:r w:rsidR="00985098" w:rsidRPr="007F20FD">
        <w:rPr>
          <w:color w:val="000000" w:themeColor="text1"/>
          <w:sz w:val="22"/>
          <w:szCs w:val="22"/>
        </w:rPr>
        <w:t>) yardımcı sağlık personelleri (28.64</w:t>
      </w:r>
      <w:r w:rsidR="000D00ED" w:rsidRPr="007F20FD">
        <w:rPr>
          <w:color w:val="000000" w:themeColor="text1"/>
          <w:sz w:val="22"/>
          <w:szCs w:val="22"/>
        </w:rPr>
        <w:t>±11.8</w:t>
      </w:r>
      <w:r w:rsidR="00DD25E2" w:rsidRPr="007F20FD">
        <w:rPr>
          <w:color w:val="000000" w:themeColor="text1"/>
          <w:sz w:val="22"/>
          <w:szCs w:val="22"/>
        </w:rPr>
        <w:t>6</w:t>
      </w:r>
      <w:r w:rsidR="00985098" w:rsidRPr="007F20FD">
        <w:rPr>
          <w:color w:val="000000" w:themeColor="text1"/>
          <w:sz w:val="22"/>
          <w:szCs w:val="22"/>
        </w:rPr>
        <w:t>) arasında saptanmıştır (p=0.00). Çocuk sahibi olan katılımcıların olmayanlara göre tükenmişlik skorlarında anlamlı far</w:t>
      </w:r>
      <w:r w:rsidR="00C22207" w:rsidRPr="007F20FD">
        <w:rPr>
          <w:color w:val="000000" w:themeColor="text1"/>
          <w:sz w:val="22"/>
          <w:szCs w:val="22"/>
        </w:rPr>
        <w:t>k</w:t>
      </w:r>
      <w:r w:rsidR="00985098" w:rsidRPr="007F20FD">
        <w:rPr>
          <w:color w:val="000000" w:themeColor="text1"/>
          <w:sz w:val="22"/>
          <w:szCs w:val="22"/>
        </w:rPr>
        <w:t xml:space="preserve"> gözlenmiştir (p=0.03)</w:t>
      </w:r>
      <w:ins w:id="49" w:author="19898" w:date="2020-09-21T23:18:00Z">
        <w:r w:rsidR="00A62B4C">
          <w:rPr>
            <w:color w:val="000000" w:themeColor="text1"/>
            <w:sz w:val="22"/>
            <w:szCs w:val="22"/>
          </w:rPr>
          <w:t xml:space="preserve"> (Tablo 2)</w:t>
        </w:r>
      </w:ins>
      <w:r w:rsidR="00985098" w:rsidRPr="007F20FD">
        <w:rPr>
          <w:color w:val="000000" w:themeColor="text1"/>
          <w:sz w:val="22"/>
          <w:szCs w:val="22"/>
        </w:rPr>
        <w:t>.</w:t>
      </w:r>
      <w:r w:rsidR="00C22207" w:rsidRPr="007F20FD">
        <w:rPr>
          <w:color w:val="000000" w:themeColor="text1"/>
          <w:sz w:val="22"/>
          <w:szCs w:val="22"/>
        </w:rPr>
        <w:t xml:space="preserve"> </w:t>
      </w:r>
    </w:p>
    <w:tbl>
      <w:tblPr>
        <w:tblStyle w:val="DzTablo3"/>
        <w:tblW w:w="8444" w:type="dxa"/>
        <w:tblLook w:val="04A0" w:firstRow="1" w:lastRow="0" w:firstColumn="1" w:lastColumn="0" w:noHBand="0" w:noVBand="1"/>
      </w:tblPr>
      <w:tblGrid>
        <w:gridCol w:w="8444"/>
      </w:tblGrid>
      <w:tr w:rsidR="007F20FD" w:rsidRPr="007F20FD" w14:paraId="2A728605" w14:textId="77777777" w:rsidTr="003C0F72">
        <w:trPr>
          <w:cnfStyle w:val="100000000000" w:firstRow="1" w:lastRow="0" w:firstColumn="0" w:lastColumn="0" w:oddVBand="0" w:evenVBand="0" w:oddHBand="0" w:evenHBand="0" w:firstRowFirstColumn="0" w:firstRowLastColumn="0" w:lastRowFirstColumn="0" w:lastRowLastColumn="0"/>
          <w:trHeight w:val="4185"/>
        </w:trPr>
        <w:tc>
          <w:tcPr>
            <w:cnfStyle w:val="001000000100" w:firstRow="0" w:lastRow="0" w:firstColumn="1" w:lastColumn="0" w:oddVBand="0" w:evenVBand="0" w:oddHBand="0" w:evenHBand="0" w:firstRowFirstColumn="1" w:firstRowLastColumn="0" w:lastRowFirstColumn="0" w:lastRowLastColumn="0"/>
            <w:tcW w:w="8444" w:type="dxa"/>
          </w:tcPr>
          <w:tbl>
            <w:tblPr>
              <w:tblStyle w:val="ListeTablo1Ak-Vurgu1"/>
              <w:tblpPr w:leftFromText="141" w:rightFromText="141" w:vertAnchor="page" w:horzAnchor="margin" w:tblpY="166"/>
              <w:tblOverlap w:val="never"/>
              <w:tblW w:w="8227" w:type="dxa"/>
              <w:tblLook w:val="04A0" w:firstRow="1" w:lastRow="0" w:firstColumn="1" w:lastColumn="0" w:noHBand="0" w:noVBand="1"/>
            </w:tblPr>
            <w:tblGrid>
              <w:gridCol w:w="2736"/>
              <w:gridCol w:w="744"/>
              <w:gridCol w:w="1177"/>
              <w:gridCol w:w="697"/>
              <w:gridCol w:w="627"/>
              <w:gridCol w:w="383"/>
              <w:gridCol w:w="794"/>
              <w:gridCol w:w="48"/>
              <w:gridCol w:w="706"/>
              <w:gridCol w:w="315"/>
            </w:tblGrid>
            <w:tr w:rsidR="007A4B22" w:rsidRPr="007A4B22" w14:paraId="08ADF986" w14:textId="77777777" w:rsidTr="0093133C">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227" w:type="dxa"/>
                  <w:gridSpan w:val="10"/>
                  <w:tcBorders>
                    <w:top w:val="double" w:sz="4" w:space="0" w:color="auto"/>
                  </w:tcBorders>
                  <w:shd w:val="clear" w:color="auto" w:fill="76923C" w:themeFill="accent3" w:themeFillShade="BF"/>
                </w:tcPr>
                <w:p w14:paraId="08D25906" w14:textId="7FC68967" w:rsidR="003C0F72" w:rsidRPr="001108BF" w:rsidRDefault="003C0F72" w:rsidP="003C0F72">
                  <w:pPr>
                    <w:rPr>
                      <w:b w:val="0"/>
                      <w:bCs w:val="0"/>
                      <w:color w:val="FFFFFF" w:themeColor="background1"/>
                      <w:sz w:val="15"/>
                      <w:szCs w:val="15"/>
                      <w14:textOutline w14:w="9525" w14:cap="rnd" w14:cmpd="sng" w14:algn="ctr">
                        <w14:noFill/>
                        <w14:prstDash w14:val="solid"/>
                        <w14:bevel/>
                      </w14:textOutline>
                    </w:rPr>
                  </w:pPr>
                  <w:r w:rsidRPr="001108BF">
                    <w:rPr>
                      <w:b w:val="0"/>
                      <w:bCs w:val="0"/>
                      <w:color w:val="FFFFFF" w:themeColor="background1"/>
                      <w:sz w:val="15"/>
                      <w:szCs w:val="15"/>
                      <w14:textOutline w14:w="9525" w14:cap="rnd" w14:cmpd="sng" w14:algn="ctr">
                        <w14:noFill/>
                        <w14:prstDash w14:val="solid"/>
                        <w14:bevel/>
                      </w14:textOutline>
                    </w:rPr>
                    <w:t xml:space="preserve">Tablo 2. </w:t>
                  </w:r>
                  <w:proofErr w:type="spellStart"/>
                  <w:r w:rsidRPr="001108BF">
                    <w:rPr>
                      <w:b w:val="0"/>
                      <w:bCs w:val="0"/>
                      <w:color w:val="FFFFFF" w:themeColor="background1"/>
                      <w:sz w:val="15"/>
                      <w:szCs w:val="15"/>
                      <w14:textOutline w14:w="9525" w14:cap="rnd" w14:cmpd="sng" w14:algn="ctr">
                        <w14:noFill/>
                        <w14:prstDash w14:val="solid"/>
                        <w14:bevel/>
                      </w14:textOutline>
                    </w:rPr>
                    <w:t>Sosyodemografik</w:t>
                  </w:r>
                  <w:proofErr w:type="spellEnd"/>
                  <w:r w:rsidRPr="001108BF">
                    <w:rPr>
                      <w:b w:val="0"/>
                      <w:bCs w:val="0"/>
                      <w:color w:val="FFFFFF" w:themeColor="background1"/>
                      <w:sz w:val="15"/>
                      <w:szCs w:val="15"/>
                      <w14:textOutline w14:w="9525" w14:cap="rnd" w14:cmpd="sng" w14:algn="ctr">
                        <w14:noFill/>
                        <w14:prstDash w14:val="solid"/>
                        <w14:bevel/>
                      </w14:textOutline>
                    </w:rPr>
                    <w:t xml:space="preserve"> </w:t>
                  </w:r>
                  <w:proofErr w:type="gramStart"/>
                  <w:r w:rsidRPr="001108BF">
                    <w:rPr>
                      <w:b w:val="0"/>
                      <w:bCs w:val="0"/>
                      <w:color w:val="FFFFFF" w:themeColor="background1"/>
                      <w:sz w:val="15"/>
                      <w:szCs w:val="15"/>
                      <w14:textOutline w14:w="9525" w14:cap="rnd" w14:cmpd="sng" w14:algn="ctr">
                        <w14:noFill/>
                        <w14:prstDash w14:val="solid"/>
                        <w14:bevel/>
                      </w14:textOutline>
                    </w:rPr>
                    <w:t xml:space="preserve">verilerin  </w:t>
                  </w:r>
                  <w:proofErr w:type="spellStart"/>
                  <w:r w:rsidRPr="001108BF">
                    <w:rPr>
                      <w:b w:val="0"/>
                      <w:bCs w:val="0"/>
                      <w:color w:val="FFFFFF" w:themeColor="background1"/>
                      <w:sz w:val="15"/>
                      <w:szCs w:val="15"/>
                      <w14:textOutline w14:w="9525" w14:cap="rnd" w14:cmpd="sng" w14:algn="ctr">
                        <w14:noFill/>
                        <w14:prstDash w14:val="solid"/>
                        <w14:bevel/>
                      </w14:textOutline>
                    </w:rPr>
                    <w:t>Maslach</w:t>
                  </w:r>
                  <w:proofErr w:type="spellEnd"/>
                  <w:proofErr w:type="gramEnd"/>
                  <w:r w:rsidRPr="001108BF">
                    <w:rPr>
                      <w:b w:val="0"/>
                      <w:bCs w:val="0"/>
                      <w:color w:val="FFFFFF" w:themeColor="background1"/>
                      <w:sz w:val="15"/>
                      <w:szCs w:val="15"/>
                      <w14:textOutline w14:w="9525" w14:cap="rnd" w14:cmpd="sng" w14:algn="ctr">
                        <w14:noFill/>
                        <w14:prstDash w14:val="solid"/>
                        <w14:bevel/>
                      </w14:textOutline>
                    </w:rPr>
                    <w:t xml:space="preserve"> Tükenmişlik Envanteri puan ortalamaları üzerinden karşılaştırıldığı bağımsız gruplar t testi sonuçları</w:t>
                  </w:r>
                </w:p>
              </w:tc>
            </w:tr>
            <w:tr w:rsidR="007F20FD" w:rsidRPr="007F20FD" w14:paraId="41D1DBC5" w14:textId="77777777" w:rsidTr="0093133C">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736" w:type="dxa"/>
                  <w:shd w:val="clear" w:color="auto" w:fill="FFFFFF" w:themeFill="background1"/>
                </w:tcPr>
                <w:p w14:paraId="154A41F4" w14:textId="77777777" w:rsidR="003C0F72" w:rsidRPr="007F20FD" w:rsidRDefault="003C0F72" w:rsidP="003C0F72">
                  <w:pPr>
                    <w:jc w:val="right"/>
                    <w:rPr>
                      <w:color w:val="000000" w:themeColor="text1"/>
                      <w:sz w:val="16"/>
                      <w:szCs w:val="16"/>
                      <w14:textOutline w14:w="9525" w14:cap="rnd" w14:cmpd="sng" w14:algn="ctr">
                        <w14:noFill/>
                        <w14:prstDash w14:val="solid"/>
                        <w14:bevel/>
                      </w14:textOutline>
                    </w:rPr>
                  </w:pPr>
                </w:p>
              </w:tc>
              <w:tc>
                <w:tcPr>
                  <w:tcW w:w="744" w:type="dxa"/>
                  <w:shd w:val="clear" w:color="auto" w:fill="FFFFFF" w:themeFill="background1"/>
                  <w:vAlign w:val="center"/>
                </w:tcPr>
                <w:p w14:paraId="5CD0F0ED"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N</w:t>
                  </w:r>
                </w:p>
              </w:tc>
              <w:tc>
                <w:tcPr>
                  <w:tcW w:w="1177" w:type="dxa"/>
                  <w:shd w:val="clear" w:color="auto" w:fill="FFFFFF" w:themeFill="background1"/>
                  <w:vAlign w:val="center"/>
                </w:tcPr>
                <w:p w14:paraId="56B79248"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roofErr w:type="spellStart"/>
                  <w:r w:rsidRPr="007F20FD">
                    <w:rPr>
                      <w:color w:val="000000" w:themeColor="text1"/>
                      <w:sz w:val="16"/>
                      <w:szCs w:val="16"/>
                      <w14:textOutline w14:w="9525" w14:cap="rnd" w14:cmpd="sng" w14:algn="ctr">
                        <w14:noFill/>
                        <w14:prstDash w14:val="solid"/>
                        <w14:bevel/>
                      </w14:textOutline>
                    </w:rPr>
                    <w:t>Ort</w:t>
                  </w:r>
                  <w:proofErr w:type="spellEnd"/>
                </w:p>
              </w:tc>
              <w:tc>
                <w:tcPr>
                  <w:tcW w:w="697" w:type="dxa"/>
                  <w:shd w:val="clear" w:color="auto" w:fill="FFFFFF" w:themeFill="background1"/>
                  <w:vAlign w:val="center"/>
                </w:tcPr>
                <w:p w14:paraId="5B73BA5B"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SS</w:t>
                  </w:r>
                </w:p>
              </w:tc>
              <w:tc>
                <w:tcPr>
                  <w:tcW w:w="1010" w:type="dxa"/>
                  <w:gridSpan w:val="2"/>
                  <w:shd w:val="clear" w:color="auto" w:fill="FFFFFF" w:themeFill="background1"/>
                  <w:vAlign w:val="center"/>
                </w:tcPr>
                <w:p w14:paraId="01C12BF9"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SH</w:t>
                  </w:r>
                </w:p>
              </w:tc>
              <w:tc>
                <w:tcPr>
                  <w:tcW w:w="842" w:type="dxa"/>
                  <w:gridSpan w:val="2"/>
                  <w:shd w:val="clear" w:color="auto" w:fill="FFFFFF" w:themeFill="background1"/>
                  <w:vAlign w:val="center"/>
                </w:tcPr>
                <w:p w14:paraId="6AC0AD0C"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roofErr w:type="gramStart"/>
                  <w:r w:rsidRPr="007F20FD">
                    <w:rPr>
                      <w:color w:val="000000" w:themeColor="text1"/>
                      <w:sz w:val="16"/>
                      <w:szCs w:val="16"/>
                      <w14:textOutline w14:w="9525" w14:cap="rnd" w14:cmpd="sng" w14:algn="ctr">
                        <w14:noFill/>
                        <w14:prstDash w14:val="solid"/>
                        <w14:bevel/>
                      </w14:textOutline>
                    </w:rPr>
                    <w:t>t</w:t>
                  </w:r>
                  <w:proofErr w:type="gramEnd"/>
                </w:p>
              </w:tc>
              <w:tc>
                <w:tcPr>
                  <w:tcW w:w="1021" w:type="dxa"/>
                  <w:gridSpan w:val="2"/>
                  <w:shd w:val="clear" w:color="auto" w:fill="FFFFFF" w:themeFill="background1"/>
                  <w:vAlign w:val="center"/>
                </w:tcPr>
                <w:p w14:paraId="7CBB8B09"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roofErr w:type="gramStart"/>
                  <w:r w:rsidRPr="007F20FD">
                    <w:rPr>
                      <w:color w:val="000000" w:themeColor="text1"/>
                      <w:sz w:val="16"/>
                      <w:szCs w:val="16"/>
                      <w14:textOutline w14:w="9525" w14:cap="rnd" w14:cmpd="sng" w14:algn="ctr">
                        <w14:noFill/>
                        <w14:prstDash w14:val="solid"/>
                        <w14:bevel/>
                      </w14:textOutline>
                    </w:rPr>
                    <w:t>p</w:t>
                  </w:r>
                  <w:proofErr w:type="gramEnd"/>
                </w:p>
              </w:tc>
            </w:tr>
            <w:tr w:rsidR="007F20FD" w:rsidRPr="007F20FD" w14:paraId="4536CA58" w14:textId="77777777" w:rsidTr="0093133C">
              <w:trPr>
                <w:trHeight w:val="354"/>
              </w:trPr>
              <w:tc>
                <w:tcPr>
                  <w:cnfStyle w:val="001000000000" w:firstRow="0" w:lastRow="0" w:firstColumn="1" w:lastColumn="0" w:oddVBand="0" w:evenVBand="0" w:oddHBand="0" w:evenHBand="0" w:firstRowFirstColumn="0" w:firstRowLastColumn="0" w:lastRowFirstColumn="0" w:lastRowLastColumn="0"/>
                  <w:tcW w:w="2736" w:type="dxa"/>
                  <w:shd w:val="clear" w:color="auto" w:fill="D6E3BC" w:themeFill="accent3" w:themeFillTint="66"/>
                  <w:vAlign w:val="center"/>
                </w:tcPr>
                <w:p w14:paraId="2AE8E604" w14:textId="77777777" w:rsidR="003C0F72" w:rsidRPr="007F20FD" w:rsidRDefault="003C0F72" w:rsidP="003C0F72">
                  <w:pPr>
                    <w:rPr>
                      <w:b w:val="0"/>
                      <w:bCs w:val="0"/>
                      <w:color w:val="000000" w:themeColor="text1"/>
                      <w:sz w:val="16"/>
                      <w:szCs w:val="16"/>
                      <w14:textOutline w14:w="9525" w14:cap="rnd" w14:cmpd="sng" w14:algn="ctr">
                        <w14:noFill/>
                        <w14:prstDash w14:val="solid"/>
                        <w14:bevel/>
                      </w14:textOutline>
                    </w:rPr>
                  </w:pPr>
                  <w:r w:rsidRPr="007F20FD">
                    <w:rPr>
                      <w:b w:val="0"/>
                      <w:bCs w:val="0"/>
                      <w:color w:val="000000" w:themeColor="text1"/>
                      <w:sz w:val="16"/>
                      <w:szCs w:val="16"/>
                      <w14:textOutline w14:w="9525" w14:cap="rnd" w14:cmpd="sng" w14:algn="ctr">
                        <w14:noFill/>
                        <w14:prstDash w14:val="solid"/>
                        <w14:bevel/>
                      </w14:textOutline>
                    </w:rPr>
                    <w:t>Kadın</w:t>
                  </w:r>
                </w:p>
              </w:tc>
              <w:tc>
                <w:tcPr>
                  <w:tcW w:w="744" w:type="dxa"/>
                  <w:shd w:val="clear" w:color="auto" w:fill="D6E3BC" w:themeFill="accent3" w:themeFillTint="66"/>
                  <w:vAlign w:val="center"/>
                  <w:hideMark/>
                </w:tcPr>
                <w:p w14:paraId="43CCEBF0"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177</w:t>
                  </w:r>
                </w:p>
              </w:tc>
              <w:tc>
                <w:tcPr>
                  <w:tcW w:w="1177" w:type="dxa"/>
                  <w:shd w:val="clear" w:color="auto" w:fill="D6E3BC" w:themeFill="accent3" w:themeFillTint="66"/>
                  <w:vAlign w:val="center"/>
                  <w:hideMark/>
                </w:tcPr>
                <w:p w14:paraId="278430C7"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32.14</w:t>
                  </w:r>
                </w:p>
              </w:tc>
              <w:tc>
                <w:tcPr>
                  <w:tcW w:w="697" w:type="dxa"/>
                  <w:shd w:val="clear" w:color="auto" w:fill="D6E3BC" w:themeFill="accent3" w:themeFillTint="66"/>
                  <w:vAlign w:val="center"/>
                  <w:hideMark/>
                </w:tcPr>
                <w:p w14:paraId="15500CED"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13.25</w:t>
                  </w:r>
                </w:p>
              </w:tc>
              <w:tc>
                <w:tcPr>
                  <w:tcW w:w="1010" w:type="dxa"/>
                  <w:gridSpan w:val="2"/>
                  <w:shd w:val="clear" w:color="auto" w:fill="D6E3BC" w:themeFill="accent3" w:themeFillTint="66"/>
                  <w:vAlign w:val="center"/>
                  <w:hideMark/>
                </w:tcPr>
                <w:p w14:paraId="3B0C9047"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0.99</w:t>
                  </w:r>
                </w:p>
              </w:tc>
              <w:tc>
                <w:tcPr>
                  <w:tcW w:w="842" w:type="dxa"/>
                  <w:gridSpan w:val="2"/>
                  <w:vMerge w:val="restart"/>
                  <w:shd w:val="clear" w:color="auto" w:fill="D6E3BC" w:themeFill="accent3" w:themeFillTint="66"/>
                  <w:vAlign w:val="center"/>
                  <w:hideMark/>
                </w:tcPr>
                <w:p w14:paraId="6C07C5C3"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0.413</w:t>
                  </w:r>
                </w:p>
                <w:p w14:paraId="013ABF1B" w14:textId="77777777" w:rsidR="003C0F72" w:rsidRPr="007F20FD" w:rsidRDefault="003C0F72" w:rsidP="003C0F72">
                  <w:pPr>
                    <w:tabs>
                      <w:tab w:val="left" w:pos="271"/>
                    </w:tabs>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c>
                <w:tcPr>
                  <w:tcW w:w="1021" w:type="dxa"/>
                  <w:gridSpan w:val="2"/>
                  <w:vMerge w:val="restart"/>
                  <w:shd w:val="clear" w:color="auto" w:fill="D6E3BC" w:themeFill="accent3" w:themeFillTint="66"/>
                  <w:vAlign w:val="center"/>
                </w:tcPr>
                <w:p w14:paraId="45C22CA0"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0.680</w:t>
                  </w:r>
                </w:p>
              </w:tc>
            </w:tr>
            <w:tr w:rsidR="007F20FD" w:rsidRPr="007F20FD" w14:paraId="274E645C" w14:textId="77777777" w:rsidTr="0093133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736" w:type="dxa"/>
                  <w:shd w:val="clear" w:color="auto" w:fill="D6E3BC" w:themeFill="accent3" w:themeFillTint="66"/>
                  <w:vAlign w:val="center"/>
                </w:tcPr>
                <w:p w14:paraId="61FD7D90" w14:textId="77777777" w:rsidR="003C0F72" w:rsidRPr="007F20FD" w:rsidRDefault="003C0F72" w:rsidP="003C0F72">
                  <w:pPr>
                    <w:rPr>
                      <w:b w:val="0"/>
                      <w:bCs w:val="0"/>
                      <w:color w:val="000000" w:themeColor="text1"/>
                      <w:sz w:val="16"/>
                      <w:szCs w:val="16"/>
                      <w14:textOutline w14:w="9525" w14:cap="rnd" w14:cmpd="sng" w14:algn="ctr">
                        <w14:noFill/>
                        <w14:prstDash w14:val="solid"/>
                        <w14:bevel/>
                      </w14:textOutline>
                    </w:rPr>
                  </w:pPr>
                  <w:r w:rsidRPr="007F20FD">
                    <w:rPr>
                      <w:b w:val="0"/>
                      <w:bCs w:val="0"/>
                      <w:color w:val="000000" w:themeColor="text1"/>
                      <w:sz w:val="16"/>
                      <w:szCs w:val="16"/>
                      <w14:textOutline w14:w="9525" w14:cap="rnd" w14:cmpd="sng" w14:algn="ctr">
                        <w14:noFill/>
                        <w14:prstDash w14:val="solid"/>
                        <w14:bevel/>
                      </w14:textOutline>
                    </w:rPr>
                    <w:t>Erkek</w:t>
                  </w:r>
                </w:p>
              </w:tc>
              <w:tc>
                <w:tcPr>
                  <w:tcW w:w="744" w:type="dxa"/>
                  <w:shd w:val="clear" w:color="auto" w:fill="D6E3BC" w:themeFill="accent3" w:themeFillTint="66"/>
                  <w:vAlign w:val="center"/>
                  <w:hideMark/>
                </w:tcPr>
                <w:p w14:paraId="54C6F738"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49</w:t>
                  </w:r>
                </w:p>
              </w:tc>
              <w:tc>
                <w:tcPr>
                  <w:tcW w:w="1177" w:type="dxa"/>
                  <w:shd w:val="clear" w:color="auto" w:fill="D6E3BC" w:themeFill="accent3" w:themeFillTint="66"/>
                  <w:vAlign w:val="center"/>
                  <w:hideMark/>
                </w:tcPr>
                <w:p w14:paraId="70070D7C"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31.28</w:t>
                  </w:r>
                </w:p>
              </w:tc>
              <w:tc>
                <w:tcPr>
                  <w:tcW w:w="697" w:type="dxa"/>
                  <w:shd w:val="clear" w:color="auto" w:fill="D6E3BC" w:themeFill="accent3" w:themeFillTint="66"/>
                  <w:vAlign w:val="center"/>
                  <w:hideMark/>
                </w:tcPr>
                <w:p w14:paraId="599D4EB3"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11.53</w:t>
                  </w:r>
                </w:p>
              </w:tc>
              <w:tc>
                <w:tcPr>
                  <w:tcW w:w="1010" w:type="dxa"/>
                  <w:gridSpan w:val="2"/>
                  <w:shd w:val="clear" w:color="auto" w:fill="D6E3BC" w:themeFill="accent3" w:themeFillTint="66"/>
                  <w:vAlign w:val="center"/>
                  <w:hideMark/>
                </w:tcPr>
                <w:p w14:paraId="02E0FE3A"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1.64</w:t>
                  </w:r>
                </w:p>
              </w:tc>
              <w:tc>
                <w:tcPr>
                  <w:tcW w:w="842" w:type="dxa"/>
                  <w:gridSpan w:val="2"/>
                  <w:vMerge/>
                  <w:shd w:val="clear" w:color="auto" w:fill="D6E3BC" w:themeFill="accent3" w:themeFillTint="66"/>
                  <w:vAlign w:val="center"/>
                  <w:hideMark/>
                </w:tcPr>
                <w:p w14:paraId="0C859858" w14:textId="77777777" w:rsidR="003C0F72" w:rsidRPr="007F20FD" w:rsidRDefault="003C0F72" w:rsidP="003C0F72">
                  <w:pPr>
                    <w:tabs>
                      <w:tab w:val="left" w:pos="271"/>
                    </w:tabs>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c>
                <w:tcPr>
                  <w:tcW w:w="1021" w:type="dxa"/>
                  <w:gridSpan w:val="2"/>
                  <w:vMerge/>
                  <w:shd w:val="clear" w:color="auto" w:fill="D6E3BC" w:themeFill="accent3" w:themeFillTint="66"/>
                  <w:vAlign w:val="center"/>
                </w:tcPr>
                <w:p w14:paraId="7C320DF5"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r>
            <w:tr w:rsidR="007F20FD" w:rsidRPr="007F20FD" w14:paraId="5086A241" w14:textId="77777777" w:rsidTr="0093133C">
              <w:trPr>
                <w:trHeight w:val="354"/>
              </w:trPr>
              <w:tc>
                <w:tcPr>
                  <w:cnfStyle w:val="001000000000" w:firstRow="0" w:lastRow="0" w:firstColumn="1" w:lastColumn="0" w:oddVBand="0" w:evenVBand="0" w:oddHBand="0" w:evenHBand="0" w:firstRowFirstColumn="0" w:firstRowLastColumn="0" w:lastRowFirstColumn="0" w:lastRowLastColumn="0"/>
                  <w:tcW w:w="2736" w:type="dxa"/>
                  <w:shd w:val="clear" w:color="auto" w:fill="FFFFFF" w:themeFill="background1"/>
                  <w:vAlign w:val="center"/>
                </w:tcPr>
                <w:p w14:paraId="056CEB6D" w14:textId="77777777" w:rsidR="003C0F72" w:rsidRPr="007F20FD" w:rsidRDefault="003C0F72" w:rsidP="003C0F72">
                  <w:pPr>
                    <w:rPr>
                      <w:b w:val="0"/>
                      <w:bCs w:val="0"/>
                      <w:color w:val="000000" w:themeColor="text1"/>
                      <w:sz w:val="16"/>
                      <w:szCs w:val="16"/>
                      <w14:textOutline w14:w="9525" w14:cap="rnd" w14:cmpd="sng" w14:algn="ctr">
                        <w14:noFill/>
                        <w14:prstDash w14:val="solid"/>
                        <w14:bevel/>
                      </w14:textOutline>
                    </w:rPr>
                  </w:pPr>
                  <w:r w:rsidRPr="007F20FD">
                    <w:rPr>
                      <w:b w:val="0"/>
                      <w:bCs w:val="0"/>
                      <w:color w:val="000000" w:themeColor="text1"/>
                      <w:sz w:val="16"/>
                      <w:szCs w:val="16"/>
                      <w14:textOutline w14:w="9525" w14:cap="rnd" w14:cmpd="sng" w14:algn="ctr">
                        <w14:noFill/>
                        <w14:prstDash w14:val="solid"/>
                        <w14:bevel/>
                      </w14:textOutline>
                    </w:rPr>
                    <w:t>Evli</w:t>
                  </w:r>
                </w:p>
              </w:tc>
              <w:tc>
                <w:tcPr>
                  <w:tcW w:w="744" w:type="dxa"/>
                  <w:shd w:val="clear" w:color="auto" w:fill="FFFFFF" w:themeFill="background1"/>
                  <w:vAlign w:val="center"/>
                  <w:hideMark/>
                </w:tcPr>
                <w:p w14:paraId="3E906B72"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139</w:t>
                  </w:r>
                </w:p>
              </w:tc>
              <w:tc>
                <w:tcPr>
                  <w:tcW w:w="1177" w:type="dxa"/>
                  <w:shd w:val="clear" w:color="auto" w:fill="FFFFFF" w:themeFill="background1"/>
                  <w:vAlign w:val="center"/>
                  <w:hideMark/>
                </w:tcPr>
                <w:p w14:paraId="4576CCC1"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30.87</w:t>
                  </w:r>
                </w:p>
              </w:tc>
              <w:tc>
                <w:tcPr>
                  <w:tcW w:w="697" w:type="dxa"/>
                  <w:shd w:val="clear" w:color="auto" w:fill="FFFFFF" w:themeFill="background1"/>
                  <w:vAlign w:val="center"/>
                  <w:hideMark/>
                </w:tcPr>
                <w:p w14:paraId="7999E7DE"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13.67</w:t>
                  </w:r>
                </w:p>
              </w:tc>
              <w:tc>
                <w:tcPr>
                  <w:tcW w:w="1010" w:type="dxa"/>
                  <w:gridSpan w:val="2"/>
                  <w:shd w:val="clear" w:color="auto" w:fill="FFFFFF" w:themeFill="background1"/>
                  <w:vAlign w:val="center"/>
                  <w:hideMark/>
                </w:tcPr>
                <w:p w14:paraId="20613519"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1.15</w:t>
                  </w:r>
                </w:p>
              </w:tc>
              <w:tc>
                <w:tcPr>
                  <w:tcW w:w="842" w:type="dxa"/>
                  <w:gridSpan w:val="2"/>
                  <w:vMerge w:val="restart"/>
                  <w:shd w:val="clear" w:color="auto" w:fill="FFFFFF" w:themeFill="background1"/>
                  <w:vAlign w:val="center"/>
                  <w:hideMark/>
                </w:tcPr>
                <w:p w14:paraId="4C3EC6E4"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-1.878</w:t>
                  </w:r>
                </w:p>
                <w:p w14:paraId="1F60E542"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c>
                <w:tcPr>
                  <w:tcW w:w="1021" w:type="dxa"/>
                  <w:gridSpan w:val="2"/>
                  <w:vMerge w:val="restart"/>
                  <w:shd w:val="clear" w:color="auto" w:fill="FFFFFF" w:themeFill="background1"/>
                  <w:vAlign w:val="center"/>
                </w:tcPr>
                <w:p w14:paraId="6347D2F1"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p w14:paraId="557449B5"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0.075</w:t>
                  </w:r>
                </w:p>
                <w:p w14:paraId="693C7CA5"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r>
            <w:tr w:rsidR="007F20FD" w:rsidRPr="007F20FD" w14:paraId="142F87B5" w14:textId="77777777" w:rsidTr="0093133C">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736" w:type="dxa"/>
                  <w:shd w:val="clear" w:color="auto" w:fill="FFFFFF" w:themeFill="background1"/>
                  <w:vAlign w:val="center"/>
                </w:tcPr>
                <w:p w14:paraId="580B690F" w14:textId="77777777" w:rsidR="003C0F72" w:rsidRPr="007F20FD" w:rsidRDefault="003C0F72" w:rsidP="003C0F72">
                  <w:pPr>
                    <w:rPr>
                      <w:b w:val="0"/>
                      <w:bCs w:val="0"/>
                      <w:color w:val="000000" w:themeColor="text1"/>
                      <w:sz w:val="16"/>
                      <w:szCs w:val="16"/>
                      <w14:textOutline w14:w="9525" w14:cap="rnd" w14:cmpd="sng" w14:algn="ctr">
                        <w14:noFill/>
                        <w14:prstDash w14:val="solid"/>
                        <w14:bevel/>
                      </w14:textOutline>
                    </w:rPr>
                  </w:pPr>
                  <w:r w:rsidRPr="007F20FD">
                    <w:rPr>
                      <w:b w:val="0"/>
                      <w:bCs w:val="0"/>
                      <w:color w:val="000000" w:themeColor="text1"/>
                      <w:sz w:val="16"/>
                      <w:szCs w:val="16"/>
                      <w14:textOutline w14:w="9525" w14:cap="rnd" w14:cmpd="sng" w14:algn="ctr">
                        <w14:noFill/>
                        <w14:prstDash w14:val="solid"/>
                        <w14:bevel/>
                      </w14:textOutline>
                    </w:rPr>
                    <w:t>Bekar</w:t>
                  </w:r>
                </w:p>
              </w:tc>
              <w:tc>
                <w:tcPr>
                  <w:tcW w:w="744" w:type="dxa"/>
                  <w:shd w:val="clear" w:color="auto" w:fill="FFFFFF" w:themeFill="background1"/>
                  <w:vAlign w:val="center"/>
                  <w:hideMark/>
                </w:tcPr>
                <w:p w14:paraId="48CA4F4C"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76</w:t>
                  </w:r>
                </w:p>
              </w:tc>
              <w:tc>
                <w:tcPr>
                  <w:tcW w:w="1177" w:type="dxa"/>
                  <w:shd w:val="clear" w:color="auto" w:fill="FFFFFF" w:themeFill="background1"/>
                  <w:vAlign w:val="center"/>
                  <w:hideMark/>
                </w:tcPr>
                <w:p w14:paraId="1450F133"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34.15</w:t>
                  </w:r>
                </w:p>
              </w:tc>
              <w:tc>
                <w:tcPr>
                  <w:tcW w:w="697" w:type="dxa"/>
                  <w:shd w:val="clear" w:color="auto" w:fill="FFFFFF" w:themeFill="background1"/>
                  <w:vAlign w:val="center"/>
                  <w:hideMark/>
                </w:tcPr>
                <w:p w14:paraId="0041FC29"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11.32</w:t>
                  </w:r>
                </w:p>
              </w:tc>
              <w:tc>
                <w:tcPr>
                  <w:tcW w:w="1010" w:type="dxa"/>
                  <w:gridSpan w:val="2"/>
                  <w:shd w:val="clear" w:color="auto" w:fill="FFFFFF" w:themeFill="background1"/>
                  <w:vAlign w:val="center"/>
                  <w:hideMark/>
                </w:tcPr>
                <w:p w14:paraId="7E736112"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1.29</w:t>
                  </w:r>
                </w:p>
              </w:tc>
              <w:tc>
                <w:tcPr>
                  <w:tcW w:w="842" w:type="dxa"/>
                  <w:gridSpan w:val="2"/>
                  <w:vMerge/>
                  <w:shd w:val="clear" w:color="auto" w:fill="FFFFFF" w:themeFill="background1"/>
                  <w:vAlign w:val="center"/>
                  <w:hideMark/>
                </w:tcPr>
                <w:p w14:paraId="2B5FE7E0"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c>
                <w:tcPr>
                  <w:tcW w:w="1021" w:type="dxa"/>
                  <w:gridSpan w:val="2"/>
                  <w:vMerge/>
                  <w:shd w:val="clear" w:color="auto" w:fill="FFFFFF" w:themeFill="background1"/>
                  <w:vAlign w:val="center"/>
                </w:tcPr>
                <w:p w14:paraId="194F59AA"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r>
            <w:tr w:rsidR="007F20FD" w:rsidRPr="007F20FD" w14:paraId="1D5109BA" w14:textId="77777777" w:rsidTr="0093133C">
              <w:trPr>
                <w:trHeight w:val="354"/>
              </w:trPr>
              <w:tc>
                <w:tcPr>
                  <w:cnfStyle w:val="001000000000" w:firstRow="0" w:lastRow="0" w:firstColumn="1" w:lastColumn="0" w:oddVBand="0" w:evenVBand="0" w:oddHBand="0" w:evenHBand="0" w:firstRowFirstColumn="0" w:firstRowLastColumn="0" w:lastRowFirstColumn="0" w:lastRowLastColumn="0"/>
                  <w:tcW w:w="2736" w:type="dxa"/>
                  <w:shd w:val="clear" w:color="auto" w:fill="D6E3BC" w:themeFill="accent3" w:themeFillTint="66"/>
                  <w:vAlign w:val="center"/>
                </w:tcPr>
                <w:p w14:paraId="7E75E006" w14:textId="77777777" w:rsidR="003C0F72" w:rsidRPr="007F20FD" w:rsidRDefault="003C0F72" w:rsidP="003C0F72">
                  <w:pPr>
                    <w:rPr>
                      <w:b w:val="0"/>
                      <w:bCs w:val="0"/>
                      <w:color w:val="000000" w:themeColor="text1"/>
                      <w:sz w:val="16"/>
                      <w:szCs w:val="16"/>
                      <w14:textOutline w14:w="9525" w14:cap="rnd" w14:cmpd="sng" w14:algn="ctr">
                        <w14:noFill/>
                        <w14:prstDash w14:val="solid"/>
                        <w14:bevel/>
                      </w14:textOutline>
                    </w:rPr>
                  </w:pPr>
                  <w:r w:rsidRPr="007F20FD">
                    <w:rPr>
                      <w:b w:val="0"/>
                      <w:bCs w:val="0"/>
                      <w:color w:val="000000" w:themeColor="text1"/>
                      <w:sz w:val="16"/>
                      <w:szCs w:val="16"/>
                      <w14:textOutline w14:w="9525" w14:cap="rnd" w14:cmpd="sng" w14:algn="ctr">
                        <w14:noFill/>
                        <w14:prstDash w14:val="solid"/>
                        <w14:bevel/>
                      </w14:textOutline>
                    </w:rPr>
                    <w:t>Çocuk sahibi olmayan</w:t>
                  </w:r>
                </w:p>
              </w:tc>
              <w:tc>
                <w:tcPr>
                  <w:tcW w:w="744" w:type="dxa"/>
                  <w:shd w:val="clear" w:color="auto" w:fill="D6E3BC" w:themeFill="accent3" w:themeFillTint="66"/>
                  <w:vAlign w:val="center"/>
                  <w:hideMark/>
                </w:tcPr>
                <w:p w14:paraId="0B204C01"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101</w:t>
                  </w:r>
                </w:p>
              </w:tc>
              <w:tc>
                <w:tcPr>
                  <w:tcW w:w="1177" w:type="dxa"/>
                  <w:shd w:val="clear" w:color="auto" w:fill="D6E3BC" w:themeFill="accent3" w:themeFillTint="66"/>
                  <w:vAlign w:val="center"/>
                  <w:hideMark/>
                </w:tcPr>
                <w:p w14:paraId="711085B9"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33.92</w:t>
                  </w:r>
                </w:p>
              </w:tc>
              <w:tc>
                <w:tcPr>
                  <w:tcW w:w="697" w:type="dxa"/>
                  <w:shd w:val="clear" w:color="auto" w:fill="D6E3BC" w:themeFill="accent3" w:themeFillTint="66"/>
                  <w:vAlign w:val="center"/>
                  <w:hideMark/>
                </w:tcPr>
                <w:p w14:paraId="21E6EF5D"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12.45</w:t>
                  </w:r>
                </w:p>
              </w:tc>
              <w:tc>
                <w:tcPr>
                  <w:tcW w:w="1010" w:type="dxa"/>
                  <w:gridSpan w:val="2"/>
                  <w:shd w:val="clear" w:color="auto" w:fill="D6E3BC" w:themeFill="accent3" w:themeFillTint="66"/>
                  <w:vAlign w:val="center"/>
                  <w:hideMark/>
                </w:tcPr>
                <w:p w14:paraId="33797EA7"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1.23</w:t>
                  </w:r>
                </w:p>
              </w:tc>
              <w:tc>
                <w:tcPr>
                  <w:tcW w:w="842" w:type="dxa"/>
                  <w:gridSpan w:val="2"/>
                  <w:vMerge w:val="restart"/>
                  <w:shd w:val="clear" w:color="auto" w:fill="D6E3BC" w:themeFill="accent3" w:themeFillTint="66"/>
                  <w:vAlign w:val="center"/>
                  <w:hideMark/>
                </w:tcPr>
                <w:p w14:paraId="56FCAB87"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2.071</w:t>
                  </w:r>
                </w:p>
                <w:p w14:paraId="364D323C"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c>
                <w:tcPr>
                  <w:tcW w:w="1021" w:type="dxa"/>
                  <w:gridSpan w:val="2"/>
                  <w:vMerge w:val="restart"/>
                  <w:shd w:val="clear" w:color="auto" w:fill="D6E3BC" w:themeFill="accent3" w:themeFillTint="66"/>
                  <w:vAlign w:val="center"/>
                </w:tcPr>
                <w:p w14:paraId="4A8CF99E"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0.030</w:t>
                  </w:r>
                  <w:r w:rsidRPr="007F20FD">
                    <w:rPr>
                      <w:color w:val="000000" w:themeColor="text1"/>
                      <w:sz w:val="16"/>
                      <w:szCs w:val="16"/>
                      <w:vertAlign w:val="superscript"/>
                      <w14:textOutline w14:w="9525" w14:cap="rnd" w14:cmpd="sng" w14:algn="ctr">
                        <w14:noFill/>
                        <w14:prstDash w14:val="solid"/>
                        <w14:bevel/>
                      </w14:textOutline>
                    </w:rPr>
                    <w:t>*</w:t>
                  </w:r>
                </w:p>
              </w:tc>
            </w:tr>
            <w:tr w:rsidR="007F20FD" w:rsidRPr="007F20FD" w14:paraId="68537265" w14:textId="77777777" w:rsidTr="0093133C">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736" w:type="dxa"/>
                  <w:shd w:val="clear" w:color="auto" w:fill="D6E3BC" w:themeFill="accent3" w:themeFillTint="66"/>
                  <w:vAlign w:val="center"/>
                </w:tcPr>
                <w:p w14:paraId="48EEEA8E" w14:textId="77777777" w:rsidR="003C0F72" w:rsidRPr="007F20FD" w:rsidRDefault="003C0F72" w:rsidP="003C0F72">
                  <w:pPr>
                    <w:rPr>
                      <w:b w:val="0"/>
                      <w:bCs w:val="0"/>
                      <w:color w:val="000000" w:themeColor="text1"/>
                      <w:sz w:val="16"/>
                      <w:szCs w:val="16"/>
                      <w14:textOutline w14:w="9525" w14:cap="rnd" w14:cmpd="sng" w14:algn="ctr">
                        <w14:noFill/>
                        <w14:prstDash w14:val="solid"/>
                        <w14:bevel/>
                      </w14:textOutline>
                    </w:rPr>
                  </w:pPr>
                  <w:r w:rsidRPr="007F20FD">
                    <w:rPr>
                      <w:b w:val="0"/>
                      <w:bCs w:val="0"/>
                      <w:color w:val="000000" w:themeColor="text1"/>
                      <w:sz w:val="16"/>
                      <w:szCs w:val="16"/>
                      <w14:textOutline w14:w="9525" w14:cap="rnd" w14:cmpd="sng" w14:algn="ctr">
                        <w14:noFill/>
                        <w14:prstDash w14:val="solid"/>
                        <w14:bevel/>
                      </w14:textOutline>
                    </w:rPr>
                    <w:t>Çocuk sahibi olan</w:t>
                  </w:r>
                </w:p>
              </w:tc>
              <w:tc>
                <w:tcPr>
                  <w:tcW w:w="744" w:type="dxa"/>
                  <w:shd w:val="clear" w:color="auto" w:fill="D6E3BC" w:themeFill="accent3" w:themeFillTint="66"/>
                  <w:vAlign w:val="center"/>
                  <w:hideMark/>
                </w:tcPr>
                <w:p w14:paraId="10A91617"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125</w:t>
                  </w:r>
                </w:p>
              </w:tc>
              <w:tc>
                <w:tcPr>
                  <w:tcW w:w="1177" w:type="dxa"/>
                  <w:shd w:val="clear" w:color="auto" w:fill="D6E3BC" w:themeFill="accent3" w:themeFillTint="66"/>
                  <w:vAlign w:val="center"/>
                  <w:hideMark/>
                </w:tcPr>
                <w:p w14:paraId="41C1354A"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30.37</w:t>
                  </w:r>
                </w:p>
              </w:tc>
              <w:tc>
                <w:tcPr>
                  <w:tcW w:w="697" w:type="dxa"/>
                  <w:shd w:val="clear" w:color="auto" w:fill="D6E3BC" w:themeFill="accent3" w:themeFillTint="66"/>
                  <w:vAlign w:val="center"/>
                  <w:hideMark/>
                </w:tcPr>
                <w:p w14:paraId="2C2635EB"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13.05</w:t>
                  </w:r>
                </w:p>
              </w:tc>
              <w:tc>
                <w:tcPr>
                  <w:tcW w:w="1010" w:type="dxa"/>
                  <w:gridSpan w:val="2"/>
                  <w:shd w:val="clear" w:color="auto" w:fill="D6E3BC" w:themeFill="accent3" w:themeFillTint="66"/>
                  <w:vAlign w:val="center"/>
                  <w:hideMark/>
                </w:tcPr>
                <w:p w14:paraId="50EF50A3"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1.16</w:t>
                  </w:r>
                </w:p>
              </w:tc>
              <w:tc>
                <w:tcPr>
                  <w:tcW w:w="842" w:type="dxa"/>
                  <w:gridSpan w:val="2"/>
                  <w:vMerge/>
                  <w:shd w:val="clear" w:color="auto" w:fill="D6E3BC" w:themeFill="accent3" w:themeFillTint="66"/>
                  <w:vAlign w:val="center"/>
                  <w:hideMark/>
                </w:tcPr>
                <w:p w14:paraId="07F55602"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c>
                <w:tcPr>
                  <w:tcW w:w="1021" w:type="dxa"/>
                  <w:gridSpan w:val="2"/>
                  <w:vMerge/>
                  <w:shd w:val="clear" w:color="auto" w:fill="D6E3BC" w:themeFill="accent3" w:themeFillTint="66"/>
                  <w:vAlign w:val="center"/>
                </w:tcPr>
                <w:p w14:paraId="69F14791"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r>
            <w:tr w:rsidR="007F20FD" w:rsidRPr="007F20FD" w14:paraId="142C406A" w14:textId="77777777" w:rsidTr="0093133C">
              <w:trPr>
                <w:trHeight w:val="354"/>
              </w:trPr>
              <w:tc>
                <w:tcPr>
                  <w:cnfStyle w:val="001000000000" w:firstRow="0" w:lastRow="0" w:firstColumn="1" w:lastColumn="0" w:oddVBand="0" w:evenVBand="0" w:oddHBand="0" w:evenHBand="0" w:firstRowFirstColumn="0" w:firstRowLastColumn="0" w:lastRowFirstColumn="0" w:lastRowLastColumn="0"/>
                  <w:tcW w:w="2736" w:type="dxa"/>
                  <w:shd w:val="clear" w:color="auto" w:fill="FFFFFF" w:themeFill="background1"/>
                  <w:vAlign w:val="center"/>
                </w:tcPr>
                <w:p w14:paraId="64587C08" w14:textId="77777777" w:rsidR="003C0F72" w:rsidRPr="007F20FD" w:rsidRDefault="003C0F72" w:rsidP="003C0F72">
                  <w:pPr>
                    <w:rPr>
                      <w:b w:val="0"/>
                      <w:bCs w:val="0"/>
                      <w:color w:val="000000" w:themeColor="text1"/>
                      <w:sz w:val="16"/>
                      <w:szCs w:val="16"/>
                      <w14:textOutline w14:w="9525" w14:cap="rnd" w14:cmpd="sng" w14:algn="ctr">
                        <w14:noFill/>
                        <w14:prstDash w14:val="solid"/>
                        <w14:bevel/>
                      </w14:textOutline>
                    </w:rPr>
                  </w:pPr>
                  <w:r w:rsidRPr="007F20FD">
                    <w:rPr>
                      <w:b w:val="0"/>
                      <w:bCs w:val="0"/>
                      <w:color w:val="000000" w:themeColor="text1"/>
                      <w:sz w:val="16"/>
                      <w:szCs w:val="16"/>
                      <w14:textOutline w14:w="9525" w14:cap="rnd" w14:cmpd="sng" w14:algn="ctr">
                        <w14:noFill/>
                        <w14:prstDash w14:val="solid"/>
                        <w14:bevel/>
                      </w14:textOutline>
                    </w:rPr>
                    <w:t>Hekim</w:t>
                  </w:r>
                </w:p>
              </w:tc>
              <w:tc>
                <w:tcPr>
                  <w:tcW w:w="744" w:type="dxa"/>
                  <w:shd w:val="clear" w:color="auto" w:fill="FFFFFF" w:themeFill="background1"/>
                  <w:vAlign w:val="center"/>
                  <w:hideMark/>
                </w:tcPr>
                <w:p w14:paraId="319B3BF6"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126</w:t>
                  </w:r>
                </w:p>
              </w:tc>
              <w:tc>
                <w:tcPr>
                  <w:tcW w:w="1177" w:type="dxa"/>
                  <w:shd w:val="clear" w:color="auto" w:fill="FFFFFF" w:themeFill="background1"/>
                  <w:vAlign w:val="center"/>
                  <w:hideMark/>
                </w:tcPr>
                <w:p w14:paraId="2B582C47"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34.63</w:t>
                  </w:r>
                </w:p>
              </w:tc>
              <w:tc>
                <w:tcPr>
                  <w:tcW w:w="697" w:type="dxa"/>
                  <w:shd w:val="clear" w:color="auto" w:fill="FFFFFF" w:themeFill="background1"/>
                  <w:vAlign w:val="center"/>
                  <w:hideMark/>
                </w:tcPr>
                <w:p w14:paraId="70A76673"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13.12</w:t>
                  </w:r>
                </w:p>
              </w:tc>
              <w:tc>
                <w:tcPr>
                  <w:tcW w:w="1010" w:type="dxa"/>
                  <w:gridSpan w:val="2"/>
                  <w:shd w:val="clear" w:color="auto" w:fill="FFFFFF" w:themeFill="background1"/>
                  <w:vAlign w:val="center"/>
                  <w:hideMark/>
                </w:tcPr>
                <w:p w14:paraId="61122EA1"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1.17</w:t>
                  </w:r>
                </w:p>
              </w:tc>
              <w:tc>
                <w:tcPr>
                  <w:tcW w:w="842" w:type="dxa"/>
                  <w:gridSpan w:val="2"/>
                  <w:vMerge w:val="restart"/>
                  <w:shd w:val="clear" w:color="auto" w:fill="FFFFFF" w:themeFill="background1"/>
                  <w:vAlign w:val="center"/>
                  <w:hideMark/>
                </w:tcPr>
                <w:p w14:paraId="1193C336"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-3.580</w:t>
                  </w:r>
                </w:p>
                <w:p w14:paraId="6CB4B798"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c>
                <w:tcPr>
                  <w:tcW w:w="1021" w:type="dxa"/>
                  <w:gridSpan w:val="2"/>
                  <w:vMerge w:val="restart"/>
                  <w:shd w:val="clear" w:color="auto" w:fill="FFFFFF" w:themeFill="background1"/>
                  <w:vAlign w:val="center"/>
                </w:tcPr>
                <w:p w14:paraId="6BF43F46"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0.000</w:t>
                  </w:r>
                  <w:r w:rsidRPr="007F20FD">
                    <w:rPr>
                      <w:color w:val="000000" w:themeColor="text1"/>
                      <w:sz w:val="16"/>
                      <w:szCs w:val="16"/>
                      <w:vertAlign w:val="superscript"/>
                      <w14:textOutline w14:w="9525" w14:cap="rnd" w14:cmpd="sng" w14:algn="ctr">
                        <w14:noFill/>
                        <w14:prstDash w14:val="solid"/>
                        <w14:bevel/>
                      </w14:textOutline>
                    </w:rPr>
                    <w:t>**</w:t>
                  </w:r>
                </w:p>
              </w:tc>
            </w:tr>
            <w:tr w:rsidR="007F20FD" w:rsidRPr="007F20FD" w14:paraId="2836505C" w14:textId="77777777" w:rsidTr="0093133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736" w:type="dxa"/>
                  <w:shd w:val="clear" w:color="auto" w:fill="FFFFFF" w:themeFill="background1"/>
                  <w:vAlign w:val="center"/>
                </w:tcPr>
                <w:p w14:paraId="00AFF036" w14:textId="77777777" w:rsidR="003C0F72" w:rsidRPr="007F20FD" w:rsidRDefault="003C0F72" w:rsidP="003C0F72">
                  <w:pPr>
                    <w:rPr>
                      <w:b w:val="0"/>
                      <w:bCs w:val="0"/>
                      <w:color w:val="000000" w:themeColor="text1"/>
                      <w:sz w:val="16"/>
                      <w:szCs w:val="16"/>
                      <w14:textOutline w14:w="9525" w14:cap="rnd" w14:cmpd="sng" w14:algn="ctr">
                        <w14:noFill/>
                        <w14:prstDash w14:val="solid"/>
                        <w14:bevel/>
                      </w14:textOutline>
                    </w:rPr>
                  </w:pPr>
                  <w:r w:rsidRPr="007F20FD">
                    <w:rPr>
                      <w:b w:val="0"/>
                      <w:bCs w:val="0"/>
                      <w:color w:val="000000" w:themeColor="text1"/>
                      <w:sz w:val="16"/>
                      <w:szCs w:val="16"/>
                      <w14:textOutline w14:w="9525" w14:cap="rnd" w14:cmpd="sng" w14:algn="ctr">
                        <w14:noFill/>
                        <w14:prstDash w14:val="solid"/>
                        <w14:bevel/>
                      </w14:textOutline>
                    </w:rPr>
                    <w:t>Yardımcı Sağlık Personeli</w:t>
                  </w:r>
                </w:p>
              </w:tc>
              <w:tc>
                <w:tcPr>
                  <w:tcW w:w="744" w:type="dxa"/>
                  <w:shd w:val="clear" w:color="auto" w:fill="FFFFFF" w:themeFill="background1"/>
                  <w:vAlign w:val="center"/>
                  <w:hideMark/>
                </w:tcPr>
                <w:p w14:paraId="789F08F4"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100</w:t>
                  </w:r>
                </w:p>
              </w:tc>
              <w:tc>
                <w:tcPr>
                  <w:tcW w:w="1177" w:type="dxa"/>
                  <w:shd w:val="clear" w:color="auto" w:fill="FFFFFF" w:themeFill="background1"/>
                  <w:vAlign w:val="center"/>
                  <w:hideMark/>
                </w:tcPr>
                <w:p w14:paraId="08276178"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28.64</w:t>
                  </w:r>
                </w:p>
              </w:tc>
              <w:tc>
                <w:tcPr>
                  <w:tcW w:w="697" w:type="dxa"/>
                  <w:shd w:val="clear" w:color="auto" w:fill="FFFFFF" w:themeFill="background1"/>
                  <w:vAlign w:val="center"/>
                  <w:hideMark/>
                </w:tcPr>
                <w:p w14:paraId="69D2FC1A"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11.86</w:t>
                  </w:r>
                </w:p>
              </w:tc>
              <w:tc>
                <w:tcPr>
                  <w:tcW w:w="1010" w:type="dxa"/>
                  <w:gridSpan w:val="2"/>
                  <w:shd w:val="clear" w:color="auto" w:fill="FFFFFF" w:themeFill="background1"/>
                  <w:vAlign w:val="center"/>
                  <w:hideMark/>
                </w:tcPr>
                <w:p w14:paraId="5E1E6489"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r w:rsidRPr="007F20FD">
                    <w:rPr>
                      <w:color w:val="000000" w:themeColor="text1"/>
                      <w:sz w:val="16"/>
                      <w:szCs w:val="16"/>
                      <w14:textOutline w14:w="9525" w14:cap="rnd" w14:cmpd="sng" w14:algn="ctr">
                        <w14:noFill/>
                        <w14:prstDash w14:val="solid"/>
                        <w14:bevel/>
                      </w14:textOutline>
                    </w:rPr>
                    <w:t>1.19</w:t>
                  </w:r>
                </w:p>
              </w:tc>
              <w:tc>
                <w:tcPr>
                  <w:tcW w:w="842" w:type="dxa"/>
                  <w:gridSpan w:val="2"/>
                  <w:vMerge/>
                  <w:shd w:val="clear" w:color="auto" w:fill="FFFFFF" w:themeFill="background1"/>
                  <w:hideMark/>
                </w:tcPr>
                <w:p w14:paraId="4F03B59C" w14:textId="77777777" w:rsidR="003C0F72" w:rsidRPr="007F20FD" w:rsidRDefault="003C0F72" w:rsidP="003C0F72">
                  <w:pPr>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c>
                <w:tcPr>
                  <w:tcW w:w="1021" w:type="dxa"/>
                  <w:gridSpan w:val="2"/>
                  <w:vMerge/>
                  <w:shd w:val="clear" w:color="auto" w:fill="FFFFFF" w:themeFill="background1"/>
                </w:tcPr>
                <w:p w14:paraId="5C5AF358" w14:textId="77777777" w:rsidR="003C0F72" w:rsidRPr="007F20FD" w:rsidRDefault="003C0F72" w:rsidP="003C0F72">
                  <w:pPr>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14:textOutline w14:w="9525" w14:cap="rnd" w14:cmpd="sng" w14:algn="ctr">
                        <w14:noFill/>
                        <w14:prstDash w14:val="solid"/>
                        <w14:bevel/>
                      </w14:textOutline>
                    </w:rPr>
                  </w:pPr>
                </w:p>
              </w:tc>
            </w:tr>
            <w:tr w:rsidR="007F20FD" w:rsidRPr="001108BF" w14:paraId="232BDBD3" w14:textId="77777777" w:rsidTr="0093133C">
              <w:trPr>
                <w:trHeight w:val="223"/>
              </w:trPr>
              <w:tc>
                <w:tcPr>
                  <w:cnfStyle w:val="001000000000" w:firstRow="0" w:lastRow="0" w:firstColumn="1" w:lastColumn="0" w:oddVBand="0" w:evenVBand="0" w:oddHBand="0" w:evenHBand="0" w:firstRowFirstColumn="0" w:firstRowLastColumn="0" w:lastRowFirstColumn="0" w:lastRowLastColumn="0"/>
                  <w:tcW w:w="2736" w:type="dxa"/>
                  <w:tcBorders>
                    <w:bottom w:val="double" w:sz="4" w:space="0" w:color="auto"/>
                  </w:tcBorders>
                  <w:shd w:val="clear" w:color="auto" w:fill="76923C" w:themeFill="accent3" w:themeFillShade="BF"/>
                  <w:vAlign w:val="center"/>
                </w:tcPr>
                <w:p w14:paraId="46B5A7A6" w14:textId="77777777" w:rsidR="003C0F72" w:rsidRPr="001108BF" w:rsidRDefault="003C0F72" w:rsidP="003C0F72">
                  <w:pPr>
                    <w:rPr>
                      <w:color w:val="FFFFFF" w:themeColor="background1"/>
                      <w:sz w:val="13"/>
                      <w:szCs w:val="13"/>
                      <w14:textOutline w14:w="9525" w14:cap="rnd" w14:cmpd="sng" w14:algn="ctr">
                        <w14:noFill/>
                        <w14:prstDash w14:val="solid"/>
                        <w14:bevel/>
                      </w14:textOutline>
                    </w:rPr>
                  </w:pPr>
                  <w:r w:rsidRPr="001108BF">
                    <w:rPr>
                      <w:b w:val="0"/>
                      <w:bCs w:val="0"/>
                      <w:color w:val="FFFFFF" w:themeColor="background1"/>
                      <w:sz w:val="13"/>
                      <w:szCs w:val="13"/>
                      <w14:textOutline w14:w="9525" w14:cap="rnd" w14:cmpd="sng" w14:algn="ctr">
                        <w14:noFill/>
                        <w14:prstDash w14:val="solid"/>
                        <w14:bevel/>
                      </w14:textOutline>
                    </w:rPr>
                    <w:t>*p&lt;0.05, **p&lt;0.01</w:t>
                  </w:r>
                </w:p>
              </w:tc>
              <w:tc>
                <w:tcPr>
                  <w:tcW w:w="744" w:type="dxa"/>
                  <w:tcBorders>
                    <w:bottom w:val="double" w:sz="4" w:space="0" w:color="auto"/>
                  </w:tcBorders>
                  <w:shd w:val="clear" w:color="auto" w:fill="76923C" w:themeFill="accent3" w:themeFillShade="BF"/>
                  <w:vAlign w:val="center"/>
                </w:tcPr>
                <w:p w14:paraId="41ED570F" w14:textId="77777777" w:rsidR="003C0F72" w:rsidRPr="001108BF" w:rsidRDefault="003C0F72" w:rsidP="003C0F72">
                  <w:pPr>
                    <w:cnfStyle w:val="000000000000" w:firstRow="0" w:lastRow="0" w:firstColumn="0" w:lastColumn="0" w:oddVBand="0" w:evenVBand="0" w:oddHBand="0" w:evenHBand="0" w:firstRowFirstColumn="0" w:firstRowLastColumn="0" w:lastRowFirstColumn="0" w:lastRowLastColumn="0"/>
                    <w:rPr>
                      <w:color w:val="FFFFFF" w:themeColor="background1"/>
                      <w:sz w:val="16"/>
                      <w:szCs w:val="16"/>
                      <w14:textOutline w14:w="9525" w14:cap="rnd" w14:cmpd="sng" w14:algn="ctr">
                        <w14:noFill/>
                        <w14:prstDash w14:val="solid"/>
                        <w14:bevel/>
                      </w14:textOutline>
                    </w:rPr>
                  </w:pPr>
                </w:p>
              </w:tc>
              <w:tc>
                <w:tcPr>
                  <w:tcW w:w="1177" w:type="dxa"/>
                  <w:tcBorders>
                    <w:bottom w:val="double" w:sz="4" w:space="0" w:color="auto"/>
                  </w:tcBorders>
                  <w:shd w:val="clear" w:color="auto" w:fill="76923C" w:themeFill="accent3" w:themeFillShade="BF"/>
                  <w:vAlign w:val="center"/>
                </w:tcPr>
                <w:p w14:paraId="4931A66D" w14:textId="77777777" w:rsidR="003C0F72" w:rsidRPr="001108BF" w:rsidRDefault="003C0F72" w:rsidP="003C0F72">
                  <w:pPr>
                    <w:cnfStyle w:val="000000000000" w:firstRow="0" w:lastRow="0" w:firstColumn="0" w:lastColumn="0" w:oddVBand="0" w:evenVBand="0" w:oddHBand="0" w:evenHBand="0" w:firstRowFirstColumn="0" w:firstRowLastColumn="0" w:lastRowFirstColumn="0" w:lastRowLastColumn="0"/>
                    <w:rPr>
                      <w:color w:val="FFFFFF" w:themeColor="background1"/>
                      <w:sz w:val="16"/>
                      <w:szCs w:val="16"/>
                      <w14:textOutline w14:w="9525" w14:cap="rnd" w14:cmpd="sng" w14:algn="ctr">
                        <w14:noFill/>
                        <w14:prstDash w14:val="solid"/>
                        <w14:bevel/>
                      </w14:textOutline>
                    </w:rPr>
                  </w:pPr>
                </w:p>
              </w:tc>
              <w:tc>
                <w:tcPr>
                  <w:tcW w:w="1324" w:type="dxa"/>
                  <w:gridSpan w:val="2"/>
                  <w:tcBorders>
                    <w:bottom w:val="double" w:sz="4" w:space="0" w:color="auto"/>
                  </w:tcBorders>
                  <w:shd w:val="clear" w:color="auto" w:fill="76923C" w:themeFill="accent3" w:themeFillShade="BF"/>
                  <w:vAlign w:val="center"/>
                </w:tcPr>
                <w:p w14:paraId="10CA847C" w14:textId="77777777" w:rsidR="003C0F72" w:rsidRPr="001108BF" w:rsidRDefault="003C0F72" w:rsidP="003C0F72">
                  <w:pPr>
                    <w:cnfStyle w:val="000000000000" w:firstRow="0" w:lastRow="0" w:firstColumn="0" w:lastColumn="0" w:oddVBand="0" w:evenVBand="0" w:oddHBand="0" w:evenHBand="0" w:firstRowFirstColumn="0" w:firstRowLastColumn="0" w:lastRowFirstColumn="0" w:lastRowLastColumn="0"/>
                    <w:rPr>
                      <w:color w:val="FFFFFF" w:themeColor="background1"/>
                      <w:sz w:val="16"/>
                      <w:szCs w:val="16"/>
                      <w14:textOutline w14:w="9525" w14:cap="rnd" w14:cmpd="sng" w14:algn="ctr">
                        <w14:noFill/>
                        <w14:prstDash w14:val="solid"/>
                        <w14:bevel/>
                      </w14:textOutline>
                    </w:rPr>
                  </w:pPr>
                </w:p>
              </w:tc>
              <w:tc>
                <w:tcPr>
                  <w:tcW w:w="1177" w:type="dxa"/>
                  <w:gridSpan w:val="2"/>
                  <w:tcBorders>
                    <w:bottom w:val="double" w:sz="4" w:space="0" w:color="auto"/>
                  </w:tcBorders>
                  <w:shd w:val="clear" w:color="auto" w:fill="76923C" w:themeFill="accent3" w:themeFillShade="BF"/>
                  <w:vAlign w:val="center"/>
                </w:tcPr>
                <w:p w14:paraId="44493734" w14:textId="77777777" w:rsidR="003C0F72" w:rsidRPr="001108BF" w:rsidRDefault="003C0F72" w:rsidP="003C0F72">
                  <w:pPr>
                    <w:cnfStyle w:val="000000000000" w:firstRow="0" w:lastRow="0" w:firstColumn="0" w:lastColumn="0" w:oddVBand="0" w:evenVBand="0" w:oddHBand="0" w:evenHBand="0" w:firstRowFirstColumn="0" w:firstRowLastColumn="0" w:lastRowFirstColumn="0" w:lastRowLastColumn="0"/>
                    <w:rPr>
                      <w:color w:val="FFFFFF" w:themeColor="background1"/>
                      <w:sz w:val="16"/>
                      <w:szCs w:val="16"/>
                      <w14:textOutline w14:w="9525" w14:cap="rnd" w14:cmpd="sng" w14:algn="ctr">
                        <w14:noFill/>
                        <w14:prstDash w14:val="solid"/>
                        <w14:bevel/>
                      </w14:textOutline>
                    </w:rPr>
                  </w:pPr>
                </w:p>
              </w:tc>
              <w:tc>
                <w:tcPr>
                  <w:tcW w:w="754" w:type="dxa"/>
                  <w:gridSpan w:val="2"/>
                  <w:tcBorders>
                    <w:bottom w:val="double" w:sz="4" w:space="0" w:color="auto"/>
                  </w:tcBorders>
                  <w:shd w:val="clear" w:color="auto" w:fill="76923C" w:themeFill="accent3" w:themeFillShade="BF"/>
                  <w:vAlign w:val="center"/>
                </w:tcPr>
                <w:p w14:paraId="47D79B89" w14:textId="77777777" w:rsidR="003C0F72" w:rsidRPr="001108BF" w:rsidRDefault="003C0F72" w:rsidP="003C0F72">
                  <w:pPr>
                    <w:cnfStyle w:val="000000000000" w:firstRow="0" w:lastRow="0" w:firstColumn="0" w:lastColumn="0" w:oddVBand="0" w:evenVBand="0" w:oddHBand="0" w:evenHBand="0" w:firstRowFirstColumn="0" w:firstRowLastColumn="0" w:lastRowFirstColumn="0" w:lastRowLastColumn="0"/>
                    <w:rPr>
                      <w:color w:val="FFFFFF" w:themeColor="background1"/>
                      <w:sz w:val="16"/>
                      <w:szCs w:val="16"/>
                      <w14:textOutline w14:w="9525" w14:cap="rnd" w14:cmpd="sng" w14:algn="ctr">
                        <w14:noFill/>
                        <w14:prstDash w14:val="solid"/>
                        <w14:bevel/>
                      </w14:textOutline>
                    </w:rPr>
                  </w:pPr>
                </w:p>
              </w:tc>
              <w:tc>
                <w:tcPr>
                  <w:tcW w:w="315" w:type="dxa"/>
                  <w:tcBorders>
                    <w:bottom w:val="double" w:sz="4" w:space="0" w:color="auto"/>
                  </w:tcBorders>
                  <w:shd w:val="clear" w:color="auto" w:fill="76923C" w:themeFill="accent3" w:themeFillShade="BF"/>
                  <w:vAlign w:val="center"/>
                </w:tcPr>
                <w:p w14:paraId="3576A1D9" w14:textId="77777777" w:rsidR="003C0F72" w:rsidRPr="001108BF" w:rsidRDefault="003C0F72" w:rsidP="003C0F72">
                  <w:pPr>
                    <w:cnfStyle w:val="000000000000" w:firstRow="0" w:lastRow="0" w:firstColumn="0" w:lastColumn="0" w:oddVBand="0" w:evenVBand="0" w:oddHBand="0" w:evenHBand="0" w:firstRowFirstColumn="0" w:firstRowLastColumn="0" w:lastRowFirstColumn="0" w:lastRowLastColumn="0"/>
                    <w:rPr>
                      <w:color w:val="FFFFFF" w:themeColor="background1"/>
                      <w:sz w:val="16"/>
                      <w:szCs w:val="16"/>
                      <w14:textOutline w14:w="9525" w14:cap="rnd" w14:cmpd="sng" w14:algn="ctr">
                        <w14:noFill/>
                        <w14:prstDash w14:val="solid"/>
                        <w14:bevel/>
                      </w14:textOutline>
                    </w:rPr>
                  </w:pPr>
                </w:p>
              </w:tc>
            </w:tr>
          </w:tbl>
          <w:p w14:paraId="06E215FF" w14:textId="52C31A65" w:rsidR="003C0F72" w:rsidRPr="007F20FD" w:rsidRDefault="003C0F72" w:rsidP="003C0F72">
            <w:pPr>
              <w:tabs>
                <w:tab w:val="left" w:pos="518"/>
              </w:tabs>
              <w:rPr>
                <w:color w:val="000000" w:themeColor="text1"/>
                <w:sz w:val="22"/>
                <w:szCs w:val="22"/>
              </w:rPr>
            </w:pPr>
          </w:p>
        </w:tc>
      </w:tr>
    </w:tbl>
    <w:p w14:paraId="7F08CAC5" w14:textId="6AD55393" w:rsidR="002749C6" w:rsidRPr="007F20FD" w:rsidRDefault="0017498C" w:rsidP="004A23D5">
      <w:pPr>
        <w:widowControl w:val="0"/>
        <w:autoSpaceDE w:val="0"/>
        <w:autoSpaceDN w:val="0"/>
        <w:adjustRightInd w:val="0"/>
        <w:spacing w:after="240" w:line="360" w:lineRule="auto"/>
        <w:ind w:firstLine="284"/>
        <w:rPr>
          <w:color w:val="000000" w:themeColor="text1"/>
          <w:sz w:val="22"/>
          <w:szCs w:val="22"/>
        </w:rPr>
      </w:pPr>
      <w:r w:rsidRPr="007F20FD">
        <w:rPr>
          <w:color w:val="000000" w:themeColor="text1"/>
          <w:sz w:val="22"/>
          <w:szCs w:val="22"/>
        </w:rPr>
        <w:t>Çalışma koşulları</w:t>
      </w:r>
      <w:r w:rsidR="00174CED" w:rsidRPr="007F20FD">
        <w:rPr>
          <w:color w:val="000000" w:themeColor="text1"/>
          <w:sz w:val="22"/>
          <w:szCs w:val="22"/>
        </w:rPr>
        <w:t>, yaş ve çocuk sayısı</w:t>
      </w:r>
      <w:r w:rsidRPr="007F20FD">
        <w:rPr>
          <w:color w:val="000000" w:themeColor="text1"/>
          <w:sz w:val="22"/>
          <w:szCs w:val="22"/>
        </w:rPr>
        <w:t xml:space="preserve"> ile tükenmişlik alt parametreleri arasındaki ilişkileri belirlemek üzere yapılan</w:t>
      </w:r>
      <w:r w:rsidR="00BB7DEC" w:rsidRPr="007F20FD">
        <w:rPr>
          <w:color w:val="000000" w:themeColor="text1"/>
          <w:sz w:val="22"/>
          <w:szCs w:val="22"/>
        </w:rPr>
        <w:t xml:space="preserve"> </w:t>
      </w:r>
      <w:proofErr w:type="spellStart"/>
      <w:r w:rsidR="00B90EDF" w:rsidRPr="007F20FD">
        <w:rPr>
          <w:color w:val="000000" w:themeColor="text1"/>
          <w:sz w:val="22"/>
          <w:szCs w:val="22"/>
        </w:rPr>
        <w:t>Pearson</w:t>
      </w:r>
      <w:proofErr w:type="spellEnd"/>
      <w:r w:rsidR="00B90EDF" w:rsidRPr="007F20FD">
        <w:rPr>
          <w:color w:val="000000" w:themeColor="text1"/>
          <w:sz w:val="22"/>
          <w:szCs w:val="22"/>
        </w:rPr>
        <w:t xml:space="preserve"> </w:t>
      </w:r>
      <w:r w:rsidR="00BB7DEC" w:rsidRPr="007F20FD">
        <w:rPr>
          <w:color w:val="000000" w:themeColor="text1"/>
          <w:sz w:val="22"/>
          <w:szCs w:val="22"/>
        </w:rPr>
        <w:t>korelasyon analizi</w:t>
      </w:r>
      <w:r w:rsidR="00174CED" w:rsidRPr="007F20FD">
        <w:rPr>
          <w:color w:val="000000" w:themeColor="text1"/>
          <w:sz w:val="22"/>
          <w:szCs w:val="22"/>
        </w:rPr>
        <w:t xml:space="preserve"> sonuçları</w:t>
      </w:r>
      <w:r w:rsidR="00282A6F" w:rsidRPr="007F20FD">
        <w:rPr>
          <w:color w:val="000000" w:themeColor="text1"/>
          <w:sz w:val="22"/>
          <w:szCs w:val="22"/>
        </w:rPr>
        <w:t xml:space="preserve"> </w:t>
      </w:r>
      <w:r w:rsidR="001627A8" w:rsidRPr="007F20FD">
        <w:rPr>
          <w:color w:val="000000" w:themeColor="text1"/>
          <w:sz w:val="22"/>
          <w:szCs w:val="22"/>
        </w:rPr>
        <w:t>ile</w:t>
      </w:r>
      <w:r w:rsidR="00174CED" w:rsidRPr="007F20FD">
        <w:rPr>
          <w:color w:val="000000" w:themeColor="text1"/>
          <w:sz w:val="22"/>
          <w:szCs w:val="22"/>
        </w:rPr>
        <w:t xml:space="preserve"> psikolojik esnekl</w:t>
      </w:r>
      <w:r w:rsidR="00A24EBE" w:rsidRPr="007F20FD">
        <w:rPr>
          <w:color w:val="000000" w:themeColor="text1"/>
          <w:sz w:val="22"/>
          <w:szCs w:val="22"/>
        </w:rPr>
        <w:t>i</w:t>
      </w:r>
      <w:r w:rsidR="00174CED" w:rsidRPr="007F20FD">
        <w:rPr>
          <w:color w:val="000000" w:themeColor="text1"/>
          <w:sz w:val="22"/>
          <w:szCs w:val="22"/>
        </w:rPr>
        <w:t xml:space="preserve">k </w:t>
      </w:r>
      <w:r w:rsidR="00282A6F" w:rsidRPr="007F20FD">
        <w:rPr>
          <w:color w:val="000000" w:themeColor="text1"/>
          <w:sz w:val="22"/>
          <w:szCs w:val="22"/>
        </w:rPr>
        <w:t>süreçleri</w:t>
      </w:r>
      <w:r w:rsidR="00A24EBE" w:rsidRPr="007F20FD">
        <w:rPr>
          <w:color w:val="000000" w:themeColor="text1"/>
          <w:sz w:val="22"/>
          <w:szCs w:val="22"/>
        </w:rPr>
        <w:t xml:space="preserve"> </w:t>
      </w:r>
      <w:r w:rsidR="001627A8" w:rsidRPr="007F20FD">
        <w:rPr>
          <w:color w:val="000000" w:themeColor="text1"/>
          <w:sz w:val="22"/>
          <w:szCs w:val="22"/>
        </w:rPr>
        <w:t>ve</w:t>
      </w:r>
      <w:r w:rsidR="00174CED" w:rsidRPr="007F20FD">
        <w:rPr>
          <w:color w:val="000000" w:themeColor="text1"/>
          <w:sz w:val="22"/>
          <w:szCs w:val="22"/>
        </w:rPr>
        <w:t xml:space="preserve"> tükenmişlik parametreleri </w:t>
      </w:r>
      <w:r w:rsidR="00A24EBE" w:rsidRPr="007F20FD">
        <w:rPr>
          <w:color w:val="000000" w:themeColor="text1"/>
          <w:sz w:val="22"/>
          <w:szCs w:val="22"/>
        </w:rPr>
        <w:t>arasındaki korelasyon ilişkiler</w:t>
      </w:r>
      <w:r w:rsidR="00282A6F" w:rsidRPr="007F20FD">
        <w:rPr>
          <w:color w:val="000000" w:themeColor="text1"/>
          <w:sz w:val="22"/>
          <w:szCs w:val="22"/>
        </w:rPr>
        <w:t>i sonuçları</w:t>
      </w:r>
      <w:r w:rsidR="001627A8" w:rsidRPr="007F20FD">
        <w:rPr>
          <w:color w:val="000000" w:themeColor="text1"/>
          <w:sz w:val="22"/>
          <w:szCs w:val="22"/>
        </w:rPr>
        <w:t xml:space="preserve"> </w:t>
      </w:r>
      <w:r w:rsidR="00A24EBE" w:rsidRPr="007F20FD">
        <w:rPr>
          <w:color w:val="000000" w:themeColor="text1"/>
          <w:sz w:val="22"/>
          <w:szCs w:val="22"/>
        </w:rPr>
        <w:t xml:space="preserve">tablo 3’de </w:t>
      </w:r>
      <w:r w:rsidR="001627A8" w:rsidRPr="007F20FD">
        <w:rPr>
          <w:color w:val="000000" w:themeColor="text1"/>
          <w:sz w:val="22"/>
          <w:szCs w:val="22"/>
        </w:rPr>
        <w:t xml:space="preserve">birlikte </w:t>
      </w:r>
      <w:r w:rsidR="00A24EBE" w:rsidRPr="007F20FD">
        <w:rPr>
          <w:color w:val="000000" w:themeColor="text1"/>
          <w:sz w:val="22"/>
          <w:szCs w:val="22"/>
        </w:rPr>
        <w:t xml:space="preserve">verilmiştir. </w:t>
      </w:r>
      <w:r w:rsidR="00282A6F" w:rsidRPr="007F20FD">
        <w:rPr>
          <w:color w:val="000000" w:themeColor="text1"/>
          <w:sz w:val="22"/>
          <w:szCs w:val="22"/>
        </w:rPr>
        <w:lastRenderedPageBreak/>
        <w:t xml:space="preserve">Aylık nöbet sayısı, </w:t>
      </w:r>
      <w:r w:rsidR="00447E22" w:rsidRPr="007F20FD">
        <w:rPr>
          <w:color w:val="000000" w:themeColor="text1"/>
          <w:sz w:val="22"/>
          <w:szCs w:val="22"/>
        </w:rPr>
        <w:t>hizmet verilen günlük hasta sayısı, çalışma saati</w:t>
      </w:r>
      <w:r w:rsidR="00A24EBE" w:rsidRPr="007F20FD">
        <w:rPr>
          <w:color w:val="000000" w:themeColor="text1"/>
          <w:sz w:val="22"/>
          <w:szCs w:val="22"/>
        </w:rPr>
        <w:t xml:space="preserve">, yaş ve çocuk sayısı </w:t>
      </w:r>
      <w:r w:rsidR="00447E22" w:rsidRPr="007F20FD">
        <w:rPr>
          <w:color w:val="000000" w:themeColor="text1"/>
          <w:sz w:val="22"/>
          <w:szCs w:val="22"/>
        </w:rPr>
        <w:t xml:space="preserve">parametreleri </w:t>
      </w:r>
      <w:r w:rsidR="00A24EBE" w:rsidRPr="007F20FD">
        <w:rPr>
          <w:color w:val="000000" w:themeColor="text1"/>
          <w:sz w:val="22"/>
          <w:szCs w:val="22"/>
        </w:rPr>
        <w:t xml:space="preserve">içinde bütün tükenmişlik </w:t>
      </w:r>
      <w:r w:rsidR="00447E22" w:rsidRPr="007F20FD">
        <w:rPr>
          <w:color w:val="000000" w:themeColor="text1"/>
          <w:sz w:val="22"/>
          <w:szCs w:val="22"/>
        </w:rPr>
        <w:t>düzeyleri</w:t>
      </w:r>
      <w:r w:rsidR="00A24EBE" w:rsidRPr="007F20FD">
        <w:rPr>
          <w:color w:val="000000" w:themeColor="text1"/>
          <w:sz w:val="22"/>
          <w:szCs w:val="22"/>
        </w:rPr>
        <w:t xml:space="preserve"> ile anlamlı düzeyde korelasyon gösteren tek parametrenin tutulan aylık nöbet sayısı olduğu saptanmıştır. Çalışma saati ile tükenm</w:t>
      </w:r>
      <w:r w:rsidR="00011403" w:rsidRPr="007F20FD">
        <w:rPr>
          <w:color w:val="000000" w:themeColor="text1"/>
          <w:sz w:val="22"/>
          <w:szCs w:val="22"/>
        </w:rPr>
        <w:t>i</w:t>
      </w:r>
      <w:r w:rsidR="00A24EBE" w:rsidRPr="007F20FD">
        <w:rPr>
          <w:color w:val="000000" w:themeColor="text1"/>
          <w:sz w:val="22"/>
          <w:szCs w:val="22"/>
        </w:rPr>
        <w:t>şlik parametreleri arasında anlamlı bir korelasyon ilişkisi gösterilmemiştir (p&gt;0.05)</w:t>
      </w:r>
      <w:r w:rsidR="00675E67" w:rsidRPr="007F20FD">
        <w:rPr>
          <w:color w:val="000000" w:themeColor="text1"/>
          <w:sz w:val="22"/>
          <w:szCs w:val="22"/>
        </w:rPr>
        <w:t>.</w:t>
      </w:r>
      <w:r w:rsidR="001627A8" w:rsidRPr="007F20FD">
        <w:rPr>
          <w:color w:val="000000" w:themeColor="text1"/>
          <w:sz w:val="22"/>
          <w:szCs w:val="22"/>
        </w:rPr>
        <w:t xml:space="preserve"> </w:t>
      </w:r>
      <w:r w:rsidR="00A24EBE" w:rsidRPr="007F20FD">
        <w:rPr>
          <w:color w:val="000000" w:themeColor="text1"/>
          <w:sz w:val="22"/>
          <w:szCs w:val="22"/>
        </w:rPr>
        <w:t xml:space="preserve"> </w:t>
      </w:r>
      <w:r w:rsidR="00675E67" w:rsidRPr="007F20FD">
        <w:rPr>
          <w:color w:val="000000" w:themeColor="text1"/>
          <w:sz w:val="22"/>
          <w:szCs w:val="22"/>
        </w:rPr>
        <w:t>Duyarsızlık düzeyinin yaş ve çocuk sayısı ile negatif yönde, günlük bakılan hasta sayısı ve aylık nöbet sayısı ile pozitif yönde anlamlı korelasyon gösterdiği saptanmıştır</w:t>
      </w:r>
      <w:r w:rsidR="00741AB5" w:rsidRPr="007F20FD">
        <w:rPr>
          <w:color w:val="000000" w:themeColor="text1"/>
          <w:sz w:val="22"/>
          <w:szCs w:val="22"/>
        </w:rPr>
        <w:t xml:space="preserve"> (Tablo 3)</w:t>
      </w:r>
      <w:r w:rsidR="00675E67" w:rsidRPr="007F20FD">
        <w:rPr>
          <w:color w:val="000000" w:themeColor="text1"/>
          <w:sz w:val="22"/>
          <w:szCs w:val="22"/>
        </w:rPr>
        <w:t xml:space="preserve">. </w:t>
      </w:r>
    </w:p>
    <w:tbl>
      <w:tblPr>
        <w:tblStyle w:val="DzTablo3"/>
        <w:tblW w:w="8754" w:type="dxa"/>
        <w:tblLook w:val="04A0" w:firstRow="1" w:lastRow="0" w:firstColumn="1" w:lastColumn="0" w:noHBand="0" w:noVBand="1"/>
      </w:tblPr>
      <w:tblGrid>
        <w:gridCol w:w="9007"/>
      </w:tblGrid>
      <w:tr w:rsidR="007F20FD" w:rsidRPr="007F20FD" w14:paraId="4F0F5912" w14:textId="77777777" w:rsidTr="000D00ED">
        <w:trPr>
          <w:cnfStyle w:val="100000000000" w:firstRow="1" w:lastRow="0" w:firstColumn="0" w:lastColumn="0" w:oddVBand="0" w:evenVBand="0" w:oddHBand="0" w:evenHBand="0" w:firstRowFirstColumn="0" w:firstRowLastColumn="0" w:lastRowFirstColumn="0" w:lastRowLastColumn="0"/>
          <w:trHeight w:val="1935"/>
        </w:trPr>
        <w:tc>
          <w:tcPr>
            <w:cnfStyle w:val="001000000100" w:firstRow="0" w:lastRow="0" w:firstColumn="1" w:lastColumn="0" w:oddVBand="0" w:evenVBand="0" w:oddHBand="0" w:evenHBand="0" w:firstRowFirstColumn="1" w:firstRowLastColumn="0" w:lastRowFirstColumn="0" w:lastRowLastColumn="0"/>
            <w:tcW w:w="8754" w:type="dxa"/>
          </w:tcPr>
          <w:tbl>
            <w:tblPr>
              <w:tblStyle w:val="KlavuzTablo3-Vurgu5"/>
              <w:tblpPr w:leftFromText="141" w:rightFromText="141" w:vertAnchor="text" w:tblpY="1"/>
              <w:tblOverlap w:val="never"/>
              <w:tblW w:w="8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14"/>
              <w:gridCol w:w="901"/>
              <w:gridCol w:w="935"/>
              <w:gridCol w:w="918"/>
              <w:gridCol w:w="783"/>
              <w:gridCol w:w="802"/>
              <w:gridCol w:w="801"/>
              <w:gridCol w:w="802"/>
              <w:gridCol w:w="942"/>
            </w:tblGrid>
            <w:tr w:rsidR="007F20FD" w:rsidRPr="007A4B22" w14:paraId="3EA6478D" w14:textId="77777777" w:rsidTr="0093133C">
              <w:trPr>
                <w:cnfStyle w:val="100000000000" w:firstRow="1" w:lastRow="0" w:firstColumn="0" w:lastColumn="0" w:oddVBand="0" w:evenVBand="0" w:oddHBand="0" w:evenHBand="0" w:firstRowFirstColumn="0" w:firstRowLastColumn="0" w:lastRowFirstColumn="0" w:lastRowLastColumn="0"/>
                <w:trHeight w:val="435"/>
              </w:trPr>
              <w:tc>
                <w:tcPr>
                  <w:cnfStyle w:val="001000000100" w:firstRow="0" w:lastRow="0" w:firstColumn="1" w:lastColumn="0" w:oddVBand="0" w:evenVBand="0" w:oddHBand="0" w:evenHBand="0" w:firstRowFirstColumn="1" w:firstRowLastColumn="0" w:lastRowFirstColumn="0" w:lastRowLastColumn="0"/>
                  <w:tcW w:w="8791" w:type="dxa"/>
                  <w:gridSpan w:val="10"/>
                  <w:tcBorders>
                    <w:top w:val="double" w:sz="4" w:space="0" w:color="auto"/>
                    <w:bottom w:val="single" w:sz="4" w:space="0" w:color="auto"/>
                  </w:tcBorders>
                  <w:shd w:val="clear" w:color="auto" w:fill="76923C" w:themeFill="accent3" w:themeFillShade="BF"/>
                  <w:vAlign w:val="center"/>
                </w:tcPr>
                <w:p w14:paraId="7709664B" w14:textId="77777777" w:rsidR="003C0F72" w:rsidRPr="007A4B22" w:rsidRDefault="003C0F72" w:rsidP="003C0F72">
                  <w:pPr>
                    <w:ind w:left="603" w:hanging="603"/>
                    <w:jc w:val="left"/>
                    <w:rPr>
                      <w:i w:val="0"/>
                      <w:iCs w:val="0"/>
                      <w:color w:val="FFFFFF" w:themeColor="background1"/>
                      <w:sz w:val="16"/>
                      <w:szCs w:val="16"/>
                    </w:rPr>
                  </w:pPr>
                  <w:r w:rsidRPr="007A4B22">
                    <w:rPr>
                      <w:i w:val="0"/>
                      <w:iCs w:val="0"/>
                      <w:color w:val="FFFFFF" w:themeColor="background1"/>
                      <w:sz w:val="16"/>
                      <w:szCs w:val="16"/>
                    </w:rPr>
                    <w:t xml:space="preserve">Tablo 3: Tükenmişlik parametreleri ile psikolojik esneklik süreçleri ve </w:t>
                  </w:r>
                  <w:proofErr w:type="spellStart"/>
                  <w:r w:rsidRPr="007A4B22">
                    <w:rPr>
                      <w:i w:val="0"/>
                      <w:iCs w:val="0"/>
                      <w:color w:val="FFFFFF" w:themeColor="background1"/>
                      <w:sz w:val="16"/>
                      <w:szCs w:val="16"/>
                    </w:rPr>
                    <w:t>sosyodemografik</w:t>
                  </w:r>
                  <w:proofErr w:type="spellEnd"/>
                  <w:r w:rsidRPr="007A4B22">
                    <w:rPr>
                      <w:i w:val="0"/>
                      <w:iCs w:val="0"/>
                      <w:color w:val="FFFFFF" w:themeColor="background1"/>
                      <w:sz w:val="16"/>
                      <w:szCs w:val="16"/>
                    </w:rPr>
                    <w:t xml:space="preserve"> değişkenler arasındaki ilişkilerin </w:t>
                  </w:r>
                  <w:proofErr w:type="spellStart"/>
                  <w:r w:rsidRPr="007A4B22">
                    <w:rPr>
                      <w:i w:val="0"/>
                      <w:iCs w:val="0"/>
                      <w:color w:val="FFFFFF" w:themeColor="background1"/>
                      <w:sz w:val="16"/>
                      <w:szCs w:val="16"/>
                    </w:rPr>
                    <w:t>Pearson</w:t>
                  </w:r>
                  <w:proofErr w:type="spellEnd"/>
                  <w:r w:rsidRPr="007A4B22">
                    <w:rPr>
                      <w:i w:val="0"/>
                      <w:iCs w:val="0"/>
                      <w:color w:val="FFFFFF" w:themeColor="background1"/>
                      <w:sz w:val="16"/>
                      <w:szCs w:val="16"/>
                    </w:rPr>
                    <w:t xml:space="preserve"> Korelasyon Analizi Sonuçları </w:t>
                  </w:r>
                </w:p>
              </w:tc>
            </w:tr>
            <w:tr w:rsidR="007F20FD" w:rsidRPr="007F20FD" w14:paraId="643635CF" w14:textId="77777777" w:rsidTr="0093133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shd w:val="clear" w:color="auto" w:fill="auto"/>
                  <w:vAlign w:val="center"/>
                </w:tcPr>
                <w:p w14:paraId="0C13D341" w14:textId="77777777" w:rsidR="003C0F72" w:rsidRPr="007F20FD" w:rsidRDefault="003C0F72" w:rsidP="003C0F72">
                  <w:pPr>
                    <w:jc w:val="center"/>
                    <w:rPr>
                      <w:color w:val="000000" w:themeColor="text1"/>
                      <w:sz w:val="16"/>
                      <w:szCs w:val="16"/>
                    </w:rPr>
                  </w:pPr>
                </w:p>
              </w:tc>
              <w:tc>
                <w:tcPr>
                  <w:tcW w:w="914" w:type="dxa"/>
                  <w:tcBorders>
                    <w:bottom w:val="single" w:sz="4" w:space="0" w:color="auto"/>
                  </w:tcBorders>
                  <w:shd w:val="clear" w:color="auto" w:fill="FFFFFF" w:themeFill="background1"/>
                  <w:vAlign w:val="center"/>
                </w:tcPr>
                <w:p w14:paraId="6F9C0EB8"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BBÖ</w:t>
                  </w:r>
                </w:p>
              </w:tc>
              <w:tc>
                <w:tcPr>
                  <w:tcW w:w="901" w:type="dxa"/>
                  <w:tcBorders>
                    <w:bottom w:val="single" w:sz="4" w:space="0" w:color="auto"/>
                  </w:tcBorders>
                  <w:shd w:val="clear" w:color="auto" w:fill="FFFFFF" w:themeFill="background1"/>
                  <w:vAlign w:val="center"/>
                </w:tcPr>
                <w:p w14:paraId="50EDAC31"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7F20FD">
                    <w:rPr>
                      <w:color w:val="000000" w:themeColor="text1"/>
                      <w:sz w:val="16"/>
                      <w:szCs w:val="16"/>
                    </w:rPr>
                    <w:t>DOYÖ</w:t>
                  </w:r>
                  <w:r w:rsidRPr="007F20FD">
                    <w:rPr>
                      <w:i/>
                      <w:iCs/>
                      <w:color w:val="000000" w:themeColor="text1"/>
                      <w:sz w:val="16"/>
                      <w:szCs w:val="16"/>
                    </w:rPr>
                    <w:t>ö</w:t>
                  </w:r>
                  <w:proofErr w:type="spellEnd"/>
                </w:p>
              </w:tc>
              <w:tc>
                <w:tcPr>
                  <w:tcW w:w="935" w:type="dxa"/>
                  <w:tcBorders>
                    <w:bottom w:val="single" w:sz="4" w:space="0" w:color="auto"/>
                  </w:tcBorders>
                  <w:shd w:val="clear" w:color="auto" w:fill="FFFFFF" w:themeFill="background1"/>
                  <w:vAlign w:val="center"/>
                </w:tcPr>
                <w:p w14:paraId="48F3BDAD"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7F20FD">
                    <w:rPr>
                      <w:color w:val="000000" w:themeColor="text1"/>
                      <w:sz w:val="16"/>
                      <w:szCs w:val="16"/>
                    </w:rPr>
                    <w:t>DOYÖ</w:t>
                  </w:r>
                  <w:r w:rsidRPr="007F20FD">
                    <w:rPr>
                      <w:i/>
                      <w:iCs/>
                      <w:color w:val="000000" w:themeColor="text1"/>
                      <w:sz w:val="16"/>
                      <w:szCs w:val="16"/>
                    </w:rPr>
                    <w:t>t</w:t>
                  </w:r>
                  <w:proofErr w:type="spellEnd"/>
                </w:p>
              </w:tc>
              <w:tc>
                <w:tcPr>
                  <w:tcW w:w="918" w:type="dxa"/>
                  <w:tcBorders>
                    <w:bottom w:val="single" w:sz="4" w:space="0" w:color="auto"/>
                    <w:right w:val="single" w:sz="4" w:space="0" w:color="auto"/>
                  </w:tcBorders>
                  <w:shd w:val="clear" w:color="auto" w:fill="FFFFFF" w:themeFill="background1"/>
                  <w:vAlign w:val="center"/>
                </w:tcPr>
                <w:p w14:paraId="49C06293"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KEF-II</w:t>
                  </w:r>
                </w:p>
              </w:tc>
              <w:tc>
                <w:tcPr>
                  <w:tcW w:w="783" w:type="dxa"/>
                  <w:tcBorders>
                    <w:left w:val="single" w:sz="4" w:space="0" w:color="auto"/>
                    <w:bottom w:val="single" w:sz="4" w:space="0" w:color="auto"/>
                  </w:tcBorders>
                  <w:shd w:val="clear" w:color="auto" w:fill="FFFFFF" w:themeFill="background1"/>
                  <w:vAlign w:val="center"/>
                </w:tcPr>
                <w:p w14:paraId="74927B3D"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Yaş</w:t>
                  </w:r>
                </w:p>
              </w:tc>
              <w:tc>
                <w:tcPr>
                  <w:tcW w:w="802" w:type="dxa"/>
                  <w:tcBorders>
                    <w:bottom w:val="single" w:sz="4" w:space="0" w:color="auto"/>
                  </w:tcBorders>
                  <w:shd w:val="clear" w:color="auto" w:fill="FFFFFF" w:themeFill="background1"/>
                  <w:vAlign w:val="center"/>
                </w:tcPr>
                <w:p w14:paraId="328ECB32"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Çocuk</w:t>
                  </w:r>
                </w:p>
              </w:tc>
              <w:tc>
                <w:tcPr>
                  <w:tcW w:w="801" w:type="dxa"/>
                  <w:tcBorders>
                    <w:bottom w:val="single" w:sz="4" w:space="0" w:color="auto"/>
                  </w:tcBorders>
                  <w:shd w:val="clear" w:color="auto" w:fill="FFFFFF" w:themeFill="background1"/>
                  <w:vAlign w:val="center"/>
                </w:tcPr>
                <w:p w14:paraId="2B1616B4"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Hasta Sayısı</w:t>
                  </w:r>
                </w:p>
              </w:tc>
              <w:tc>
                <w:tcPr>
                  <w:tcW w:w="802" w:type="dxa"/>
                  <w:tcBorders>
                    <w:bottom w:val="single" w:sz="4" w:space="0" w:color="auto"/>
                  </w:tcBorders>
                  <w:shd w:val="clear" w:color="auto" w:fill="FFFFFF" w:themeFill="background1"/>
                  <w:vAlign w:val="center"/>
                </w:tcPr>
                <w:p w14:paraId="0971D38E"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Çalışma Saati</w:t>
                  </w:r>
                </w:p>
              </w:tc>
              <w:tc>
                <w:tcPr>
                  <w:tcW w:w="942" w:type="dxa"/>
                  <w:tcBorders>
                    <w:bottom w:val="single" w:sz="4" w:space="0" w:color="auto"/>
                  </w:tcBorders>
                  <w:shd w:val="clear" w:color="auto" w:fill="FFFFFF" w:themeFill="background1"/>
                  <w:vAlign w:val="center"/>
                </w:tcPr>
                <w:p w14:paraId="6ECDB218"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Nöbet</w:t>
                  </w:r>
                </w:p>
              </w:tc>
            </w:tr>
            <w:tr w:rsidR="007F20FD" w:rsidRPr="007F20FD" w14:paraId="32BFCCE3" w14:textId="77777777" w:rsidTr="0093133C">
              <w:trPr>
                <w:trHeight w:val="59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shd w:val="clear" w:color="auto" w:fill="D6E3BC" w:themeFill="accent3" w:themeFillTint="66"/>
                  <w:vAlign w:val="center"/>
                  <w:hideMark/>
                </w:tcPr>
                <w:p w14:paraId="0EBB200B" w14:textId="77777777" w:rsidR="003C0F72" w:rsidRPr="007F20FD" w:rsidRDefault="003C0F72" w:rsidP="003C0F72">
                  <w:pPr>
                    <w:jc w:val="center"/>
                    <w:rPr>
                      <w:b/>
                      <w:bCs/>
                      <w:color w:val="000000" w:themeColor="text1"/>
                      <w:sz w:val="15"/>
                      <w:szCs w:val="15"/>
                    </w:rPr>
                  </w:pPr>
                  <w:r w:rsidRPr="007F20FD">
                    <w:rPr>
                      <w:b/>
                      <w:bCs/>
                      <w:color w:val="000000" w:themeColor="text1"/>
                      <w:sz w:val="15"/>
                      <w:szCs w:val="15"/>
                    </w:rPr>
                    <w:t>Duygusal Tükenmişlik</w:t>
                  </w:r>
                </w:p>
              </w:tc>
              <w:tc>
                <w:tcPr>
                  <w:tcW w:w="914" w:type="dxa"/>
                  <w:tcBorders>
                    <w:top w:val="single" w:sz="4" w:space="0" w:color="auto"/>
                  </w:tcBorders>
                  <w:shd w:val="clear" w:color="auto" w:fill="FFFFFF" w:themeFill="background1"/>
                  <w:vAlign w:val="center"/>
                  <w:hideMark/>
                </w:tcPr>
                <w:p w14:paraId="3BC8F14E"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-0.323***</w:t>
                  </w:r>
                </w:p>
              </w:tc>
              <w:tc>
                <w:tcPr>
                  <w:tcW w:w="901" w:type="dxa"/>
                  <w:tcBorders>
                    <w:top w:val="single" w:sz="4" w:space="0" w:color="auto"/>
                  </w:tcBorders>
                  <w:shd w:val="clear" w:color="auto" w:fill="FFFFFF" w:themeFill="background1"/>
                  <w:vAlign w:val="center"/>
                  <w:hideMark/>
                </w:tcPr>
                <w:p w14:paraId="26DE16BA"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-0.160*</w:t>
                  </w:r>
                </w:p>
              </w:tc>
              <w:tc>
                <w:tcPr>
                  <w:tcW w:w="935" w:type="dxa"/>
                  <w:tcBorders>
                    <w:top w:val="single" w:sz="4" w:space="0" w:color="auto"/>
                  </w:tcBorders>
                  <w:shd w:val="clear" w:color="auto" w:fill="FFFFFF" w:themeFill="background1"/>
                  <w:vAlign w:val="center"/>
                  <w:hideMark/>
                </w:tcPr>
                <w:p w14:paraId="311AABCC"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-0.191**</w:t>
                  </w:r>
                </w:p>
              </w:tc>
              <w:tc>
                <w:tcPr>
                  <w:tcW w:w="918" w:type="dxa"/>
                  <w:tcBorders>
                    <w:top w:val="single" w:sz="4" w:space="0" w:color="auto"/>
                    <w:right w:val="single" w:sz="4" w:space="0" w:color="auto"/>
                  </w:tcBorders>
                  <w:shd w:val="clear" w:color="auto" w:fill="FFFFFF" w:themeFill="background1"/>
                  <w:vAlign w:val="center"/>
                  <w:hideMark/>
                </w:tcPr>
                <w:p w14:paraId="673D7CDC"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0.456***</w:t>
                  </w:r>
                </w:p>
              </w:tc>
              <w:tc>
                <w:tcPr>
                  <w:tcW w:w="783" w:type="dxa"/>
                  <w:tcBorders>
                    <w:top w:val="single" w:sz="4" w:space="0" w:color="auto"/>
                    <w:left w:val="single" w:sz="4" w:space="0" w:color="auto"/>
                  </w:tcBorders>
                  <w:shd w:val="clear" w:color="auto" w:fill="D6E3BC" w:themeFill="accent3" w:themeFillTint="66"/>
                  <w:vAlign w:val="center"/>
                  <w:hideMark/>
                </w:tcPr>
                <w:p w14:paraId="3CEBF643"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-0.112</w:t>
                  </w:r>
                </w:p>
              </w:tc>
              <w:tc>
                <w:tcPr>
                  <w:tcW w:w="802" w:type="dxa"/>
                  <w:tcBorders>
                    <w:top w:val="single" w:sz="4" w:space="0" w:color="auto"/>
                  </w:tcBorders>
                  <w:shd w:val="clear" w:color="auto" w:fill="D6E3BC" w:themeFill="accent3" w:themeFillTint="66"/>
                  <w:vAlign w:val="center"/>
                  <w:hideMark/>
                </w:tcPr>
                <w:p w14:paraId="43534939"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-0.059</w:t>
                  </w:r>
                </w:p>
              </w:tc>
              <w:tc>
                <w:tcPr>
                  <w:tcW w:w="801" w:type="dxa"/>
                  <w:tcBorders>
                    <w:top w:val="single" w:sz="4" w:space="0" w:color="auto"/>
                  </w:tcBorders>
                  <w:shd w:val="clear" w:color="auto" w:fill="D6E3BC" w:themeFill="accent3" w:themeFillTint="66"/>
                  <w:vAlign w:val="center"/>
                  <w:hideMark/>
                </w:tcPr>
                <w:p w14:paraId="6D2CE439"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0.173**</w:t>
                  </w:r>
                </w:p>
              </w:tc>
              <w:tc>
                <w:tcPr>
                  <w:tcW w:w="802" w:type="dxa"/>
                  <w:tcBorders>
                    <w:top w:val="single" w:sz="4" w:space="0" w:color="auto"/>
                  </w:tcBorders>
                  <w:shd w:val="clear" w:color="auto" w:fill="D6E3BC" w:themeFill="accent3" w:themeFillTint="66"/>
                  <w:vAlign w:val="center"/>
                  <w:hideMark/>
                </w:tcPr>
                <w:p w14:paraId="6E3C5AB6"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0.092</w:t>
                  </w:r>
                </w:p>
              </w:tc>
              <w:tc>
                <w:tcPr>
                  <w:tcW w:w="942" w:type="dxa"/>
                  <w:tcBorders>
                    <w:top w:val="single" w:sz="4" w:space="0" w:color="auto"/>
                  </w:tcBorders>
                  <w:shd w:val="clear" w:color="auto" w:fill="D6E3BC" w:themeFill="accent3" w:themeFillTint="66"/>
                  <w:vAlign w:val="center"/>
                  <w:hideMark/>
                </w:tcPr>
                <w:p w14:paraId="1C70E9A3"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0.192**</w:t>
                  </w:r>
                </w:p>
              </w:tc>
            </w:tr>
            <w:tr w:rsidR="007F20FD" w:rsidRPr="007F20FD" w14:paraId="43052A91" w14:textId="77777777" w:rsidTr="0093133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93" w:type="dxa"/>
                  <w:shd w:val="clear" w:color="auto" w:fill="D6E3BC" w:themeFill="accent3" w:themeFillTint="66"/>
                  <w:vAlign w:val="center"/>
                  <w:hideMark/>
                </w:tcPr>
                <w:p w14:paraId="0323DC90" w14:textId="77777777" w:rsidR="003C0F72" w:rsidRPr="007F20FD" w:rsidRDefault="003C0F72" w:rsidP="003C0F72">
                  <w:pPr>
                    <w:jc w:val="center"/>
                    <w:rPr>
                      <w:b/>
                      <w:bCs/>
                      <w:color w:val="000000" w:themeColor="text1"/>
                      <w:sz w:val="16"/>
                      <w:szCs w:val="16"/>
                    </w:rPr>
                  </w:pPr>
                  <w:r w:rsidRPr="007F20FD">
                    <w:rPr>
                      <w:b/>
                      <w:bCs/>
                      <w:color w:val="000000" w:themeColor="text1"/>
                      <w:sz w:val="16"/>
                      <w:szCs w:val="16"/>
                    </w:rPr>
                    <w:t>Duyarsızlık</w:t>
                  </w:r>
                </w:p>
              </w:tc>
              <w:tc>
                <w:tcPr>
                  <w:tcW w:w="914" w:type="dxa"/>
                  <w:vAlign w:val="center"/>
                  <w:hideMark/>
                </w:tcPr>
                <w:p w14:paraId="11D1275A"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-0.326***</w:t>
                  </w:r>
                </w:p>
              </w:tc>
              <w:tc>
                <w:tcPr>
                  <w:tcW w:w="901" w:type="dxa"/>
                  <w:vAlign w:val="center"/>
                  <w:hideMark/>
                </w:tcPr>
                <w:p w14:paraId="1FDF7387"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-0.175**</w:t>
                  </w:r>
                </w:p>
              </w:tc>
              <w:tc>
                <w:tcPr>
                  <w:tcW w:w="935" w:type="dxa"/>
                  <w:vAlign w:val="center"/>
                  <w:hideMark/>
                </w:tcPr>
                <w:p w14:paraId="5A5FC5A1"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-0.210**</w:t>
                  </w:r>
                </w:p>
              </w:tc>
              <w:tc>
                <w:tcPr>
                  <w:tcW w:w="918" w:type="dxa"/>
                  <w:tcBorders>
                    <w:right w:val="single" w:sz="4" w:space="0" w:color="auto"/>
                  </w:tcBorders>
                  <w:vAlign w:val="center"/>
                  <w:hideMark/>
                </w:tcPr>
                <w:p w14:paraId="272D852F"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0.387***</w:t>
                  </w:r>
                </w:p>
              </w:tc>
              <w:tc>
                <w:tcPr>
                  <w:tcW w:w="783" w:type="dxa"/>
                  <w:tcBorders>
                    <w:left w:val="single" w:sz="4" w:space="0" w:color="auto"/>
                  </w:tcBorders>
                  <w:shd w:val="clear" w:color="auto" w:fill="FFFFFF" w:themeFill="background1"/>
                  <w:vAlign w:val="center"/>
                  <w:hideMark/>
                </w:tcPr>
                <w:p w14:paraId="185B31CC"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-0.163*</w:t>
                  </w:r>
                </w:p>
              </w:tc>
              <w:tc>
                <w:tcPr>
                  <w:tcW w:w="802" w:type="dxa"/>
                  <w:shd w:val="clear" w:color="auto" w:fill="FFFFFF" w:themeFill="background1"/>
                  <w:vAlign w:val="center"/>
                  <w:hideMark/>
                </w:tcPr>
                <w:p w14:paraId="7D920ACA"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-0.147*</w:t>
                  </w:r>
                </w:p>
              </w:tc>
              <w:tc>
                <w:tcPr>
                  <w:tcW w:w="801" w:type="dxa"/>
                  <w:shd w:val="clear" w:color="auto" w:fill="FFFFFF" w:themeFill="background1"/>
                  <w:vAlign w:val="center"/>
                  <w:hideMark/>
                </w:tcPr>
                <w:p w14:paraId="66B4E39D"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0.217**</w:t>
                  </w:r>
                </w:p>
              </w:tc>
              <w:tc>
                <w:tcPr>
                  <w:tcW w:w="802" w:type="dxa"/>
                  <w:shd w:val="clear" w:color="auto" w:fill="FFFFFF" w:themeFill="background1"/>
                  <w:vAlign w:val="center"/>
                  <w:hideMark/>
                </w:tcPr>
                <w:p w14:paraId="448CDE2B"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0.103</w:t>
                  </w:r>
                </w:p>
              </w:tc>
              <w:tc>
                <w:tcPr>
                  <w:tcW w:w="942" w:type="dxa"/>
                  <w:shd w:val="clear" w:color="auto" w:fill="FFFFFF" w:themeFill="background1"/>
                  <w:vAlign w:val="center"/>
                  <w:hideMark/>
                </w:tcPr>
                <w:p w14:paraId="6B33F32E"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0.243***</w:t>
                  </w:r>
                </w:p>
              </w:tc>
            </w:tr>
            <w:tr w:rsidR="007F20FD" w:rsidRPr="007F20FD" w14:paraId="23110B78" w14:textId="77777777" w:rsidTr="0093133C">
              <w:trPr>
                <w:trHeight w:val="593"/>
              </w:trPr>
              <w:tc>
                <w:tcPr>
                  <w:cnfStyle w:val="001000000000" w:firstRow="0" w:lastRow="0" w:firstColumn="1" w:lastColumn="0" w:oddVBand="0" w:evenVBand="0" w:oddHBand="0" w:evenHBand="0" w:firstRowFirstColumn="0" w:firstRowLastColumn="0" w:lastRowFirstColumn="0" w:lastRowLastColumn="0"/>
                  <w:tcW w:w="993" w:type="dxa"/>
                  <w:shd w:val="clear" w:color="auto" w:fill="D6E3BC" w:themeFill="accent3" w:themeFillTint="66"/>
                  <w:vAlign w:val="center"/>
                  <w:hideMark/>
                </w:tcPr>
                <w:p w14:paraId="383EC415" w14:textId="77777777" w:rsidR="003C0F72" w:rsidRPr="007F20FD" w:rsidRDefault="003C0F72" w:rsidP="003C0F72">
                  <w:pPr>
                    <w:jc w:val="center"/>
                    <w:rPr>
                      <w:b/>
                      <w:bCs/>
                      <w:color w:val="000000" w:themeColor="text1"/>
                      <w:sz w:val="16"/>
                      <w:szCs w:val="16"/>
                    </w:rPr>
                  </w:pPr>
                  <w:r w:rsidRPr="007F20FD">
                    <w:rPr>
                      <w:b/>
                      <w:bCs/>
                      <w:color w:val="000000" w:themeColor="text1"/>
                      <w:sz w:val="16"/>
                      <w:szCs w:val="16"/>
                    </w:rPr>
                    <w:t>Kişisel Başarısızlık</w:t>
                  </w:r>
                </w:p>
              </w:tc>
              <w:tc>
                <w:tcPr>
                  <w:tcW w:w="914" w:type="dxa"/>
                  <w:shd w:val="clear" w:color="auto" w:fill="FFFFFF" w:themeFill="background1"/>
                  <w:vAlign w:val="center"/>
                  <w:hideMark/>
                </w:tcPr>
                <w:p w14:paraId="5AF53770"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-0.336***</w:t>
                  </w:r>
                </w:p>
              </w:tc>
              <w:tc>
                <w:tcPr>
                  <w:tcW w:w="901" w:type="dxa"/>
                  <w:shd w:val="clear" w:color="auto" w:fill="FFFFFF" w:themeFill="background1"/>
                  <w:vAlign w:val="center"/>
                  <w:hideMark/>
                </w:tcPr>
                <w:p w14:paraId="0C5CAD6A"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-0.196**</w:t>
                  </w:r>
                </w:p>
              </w:tc>
              <w:tc>
                <w:tcPr>
                  <w:tcW w:w="935" w:type="dxa"/>
                  <w:shd w:val="clear" w:color="auto" w:fill="FFFFFF" w:themeFill="background1"/>
                  <w:vAlign w:val="center"/>
                  <w:hideMark/>
                </w:tcPr>
                <w:p w14:paraId="5A757A4C"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-0.373***</w:t>
                  </w:r>
                </w:p>
              </w:tc>
              <w:tc>
                <w:tcPr>
                  <w:tcW w:w="918" w:type="dxa"/>
                  <w:tcBorders>
                    <w:right w:val="single" w:sz="4" w:space="0" w:color="auto"/>
                  </w:tcBorders>
                  <w:shd w:val="clear" w:color="auto" w:fill="FFFFFF" w:themeFill="background1"/>
                  <w:vAlign w:val="center"/>
                  <w:hideMark/>
                </w:tcPr>
                <w:p w14:paraId="67E197B0"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0.202**</w:t>
                  </w:r>
                </w:p>
              </w:tc>
              <w:tc>
                <w:tcPr>
                  <w:tcW w:w="783" w:type="dxa"/>
                  <w:tcBorders>
                    <w:left w:val="single" w:sz="4" w:space="0" w:color="auto"/>
                  </w:tcBorders>
                  <w:shd w:val="clear" w:color="auto" w:fill="D6E3BC" w:themeFill="accent3" w:themeFillTint="66"/>
                  <w:vAlign w:val="center"/>
                  <w:hideMark/>
                </w:tcPr>
                <w:p w14:paraId="54853239"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-0.076</w:t>
                  </w:r>
                </w:p>
              </w:tc>
              <w:tc>
                <w:tcPr>
                  <w:tcW w:w="802" w:type="dxa"/>
                  <w:shd w:val="clear" w:color="auto" w:fill="D6E3BC" w:themeFill="accent3" w:themeFillTint="66"/>
                  <w:vAlign w:val="center"/>
                  <w:hideMark/>
                </w:tcPr>
                <w:p w14:paraId="14E49525"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-0.160*</w:t>
                  </w:r>
                </w:p>
              </w:tc>
              <w:tc>
                <w:tcPr>
                  <w:tcW w:w="801" w:type="dxa"/>
                  <w:shd w:val="clear" w:color="auto" w:fill="D6E3BC" w:themeFill="accent3" w:themeFillTint="66"/>
                  <w:vAlign w:val="center"/>
                  <w:hideMark/>
                </w:tcPr>
                <w:p w14:paraId="203A5727"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-0.005</w:t>
                  </w:r>
                </w:p>
              </w:tc>
              <w:tc>
                <w:tcPr>
                  <w:tcW w:w="802" w:type="dxa"/>
                  <w:shd w:val="clear" w:color="auto" w:fill="D6E3BC" w:themeFill="accent3" w:themeFillTint="66"/>
                  <w:vAlign w:val="center"/>
                  <w:hideMark/>
                </w:tcPr>
                <w:p w14:paraId="792E3B2C"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0.100</w:t>
                  </w:r>
                </w:p>
              </w:tc>
              <w:tc>
                <w:tcPr>
                  <w:tcW w:w="942" w:type="dxa"/>
                  <w:shd w:val="clear" w:color="auto" w:fill="D6E3BC" w:themeFill="accent3" w:themeFillTint="66"/>
                  <w:vAlign w:val="center"/>
                  <w:hideMark/>
                </w:tcPr>
                <w:p w14:paraId="7DA0F62D" w14:textId="77777777" w:rsidR="003C0F72" w:rsidRPr="007F20FD" w:rsidRDefault="003C0F72" w:rsidP="003C0F7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F20FD">
                    <w:rPr>
                      <w:color w:val="000000" w:themeColor="text1"/>
                      <w:sz w:val="16"/>
                      <w:szCs w:val="16"/>
                    </w:rPr>
                    <w:t>0.152*</w:t>
                  </w:r>
                </w:p>
              </w:tc>
            </w:tr>
            <w:tr w:rsidR="007F20FD" w:rsidRPr="007F20FD" w14:paraId="3E318766" w14:textId="77777777" w:rsidTr="0093133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93" w:type="dxa"/>
                  <w:shd w:val="clear" w:color="auto" w:fill="D6E3BC" w:themeFill="accent3" w:themeFillTint="66"/>
                  <w:vAlign w:val="center"/>
                </w:tcPr>
                <w:p w14:paraId="5FF1BC74" w14:textId="77777777" w:rsidR="003C0F72" w:rsidRPr="007F20FD" w:rsidRDefault="003C0F72" w:rsidP="003C0F72">
                  <w:pPr>
                    <w:jc w:val="center"/>
                    <w:rPr>
                      <w:b/>
                      <w:bCs/>
                      <w:color w:val="000000" w:themeColor="text1"/>
                      <w:sz w:val="16"/>
                      <w:szCs w:val="16"/>
                    </w:rPr>
                  </w:pPr>
                  <w:proofErr w:type="spellStart"/>
                  <w:r w:rsidRPr="007F20FD">
                    <w:rPr>
                      <w:b/>
                      <w:bCs/>
                      <w:color w:val="000000" w:themeColor="text1"/>
                      <w:sz w:val="16"/>
                      <w:szCs w:val="16"/>
                    </w:rPr>
                    <w:t>Maslach</w:t>
                  </w:r>
                  <w:proofErr w:type="spellEnd"/>
                  <w:r w:rsidRPr="007F20FD">
                    <w:rPr>
                      <w:b/>
                      <w:bCs/>
                      <w:color w:val="000000" w:themeColor="text1"/>
                      <w:sz w:val="16"/>
                      <w:szCs w:val="16"/>
                    </w:rPr>
                    <w:t xml:space="preserve"> genel toplam</w:t>
                  </w:r>
                </w:p>
              </w:tc>
              <w:tc>
                <w:tcPr>
                  <w:tcW w:w="914" w:type="dxa"/>
                  <w:vAlign w:val="center"/>
                </w:tcPr>
                <w:p w14:paraId="57D7A161"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-0.397***</w:t>
                  </w:r>
                </w:p>
              </w:tc>
              <w:tc>
                <w:tcPr>
                  <w:tcW w:w="901" w:type="dxa"/>
                  <w:vAlign w:val="center"/>
                </w:tcPr>
                <w:p w14:paraId="0656EE05"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-0.202**</w:t>
                  </w:r>
                </w:p>
              </w:tc>
              <w:tc>
                <w:tcPr>
                  <w:tcW w:w="935" w:type="dxa"/>
                  <w:vAlign w:val="center"/>
                </w:tcPr>
                <w:p w14:paraId="4FF5D8E2"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-0.265***</w:t>
                  </w:r>
                </w:p>
              </w:tc>
              <w:tc>
                <w:tcPr>
                  <w:tcW w:w="918" w:type="dxa"/>
                  <w:tcBorders>
                    <w:right w:val="single" w:sz="4" w:space="0" w:color="auto"/>
                  </w:tcBorders>
                  <w:vAlign w:val="center"/>
                </w:tcPr>
                <w:p w14:paraId="258E303E"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0.462***</w:t>
                  </w:r>
                </w:p>
              </w:tc>
              <w:tc>
                <w:tcPr>
                  <w:tcW w:w="783" w:type="dxa"/>
                  <w:tcBorders>
                    <w:left w:val="single" w:sz="4" w:space="0" w:color="auto"/>
                  </w:tcBorders>
                  <w:shd w:val="clear" w:color="auto" w:fill="FFFFFF" w:themeFill="background1"/>
                  <w:vAlign w:val="center"/>
                </w:tcPr>
                <w:p w14:paraId="5ADD81B4"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-0.136*</w:t>
                  </w:r>
                </w:p>
              </w:tc>
              <w:tc>
                <w:tcPr>
                  <w:tcW w:w="802" w:type="dxa"/>
                  <w:shd w:val="clear" w:color="auto" w:fill="FFFFFF" w:themeFill="background1"/>
                  <w:vAlign w:val="center"/>
                </w:tcPr>
                <w:p w14:paraId="7EC5C5A8"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-0.115</w:t>
                  </w:r>
                </w:p>
              </w:tc>
              <w:tc>
                <w:tcPr>
                  <w:tcW w:w="801" w:type="dxa"/>
                  <w:shd w:val="clear" w:color="auto" w:fill="FFFFFF" w:themeFill="background1"/>
                  <w:vAlign w:val="center"/>
                </w:tcPr>
                <w:p w14:paraId="043CB41F"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0.180**</w:t>
                  </w:r>
                </w:p>
              </w:tc>
              <w:tc>
                <w:tcPr>
                  <w:tcW w:w="802" w:type="dxa"/>
                  <w:shd w:val="clear" w:color="auto" w:fill="FFFFFF" w:themeFill="background1"/>
                  <w:vAlign w:val="center"/>
                </w:tcPr>
                <w:p w14:paraId="27D6C6EE" w14:textId="77777777" w:rsidR="003C0F72" w:rsidRPr="007F20FD" w:rsidRDefault="003C0F72" w:rsidP="003C0F7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0.119</w:t>
                  </w:r>
                </w:p>
              </w:tc>
              <w:tc>
                <w:tcPr>
                  <w:tcW w:w="942" w:type="dxa"/>
                  <w:shd w:val="clear" w:color="auto" w:fill="FFFFFF" w:themeFill="background1"/>
                  <w:vAlign w:val="center"/>
                </w:tcPr>
                <w:p w14:paraId="759A5EBE" w14:textId="77777777" w:rsidR="003C0F72" w:rsidRPr="007F20FD" w:rsidRDefault="003C0F72" w:rsidP="003C0F7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F20FD">
                    <w:rPr>
                      <w:color w:val="000000" w:themeColor="text1"/>
                      <w:sz w:val="16"/>
                      <w:szCs w:val="16"/>
                    </w:rPr>
                    <w:t>0.238***</w:t>
                  </w:r>
                </w:p>
              </w:tc>
            </w:tr>
            <w:tr w:rsidR="007F20FD" w:rsidRPr="007F20FD" w14:paraId="65CC46B2" w14:textId="77777777" w:rsidTr="0093133C">
              <w:trPr>
                <w:trHeight w:val="593"/>
              </w:trPr>
              <w:tc>
                <w:tcPr>
                  <w:cnfStyle w:val="001000000000" w:firstRow="0" w:lastRow="0" w:firstColumn="1" w:lastColumn="0" w:oddVBand="0" w:evenVBand="0" w:oddHBand="0" w:evenHBand="0" w:firstRowFirstColumn="0" w:firstRowLastColumn="0" w:lastRowFirstColumn="0" w:lastRowLastColumn="0"/>
                  <w:tcW w:w="4661" w:type="dxa"/>
                  <w:gridSpan w:val="5"/>
                  <w:tcBorders>
                    <w:bottom w:val="double" w:sz="4" w:space="0" w:color="auto"/>
                  </w:tcBorders>
                  <w:shd w:val="clear" w:color="auto" w:fill="D6E3BC" w:themeFill="accent3" w:themeFillTint="66"/>
                  <w:vAlign w:val="center"/>
                </w:tcPr>
                <w:p w14:paraId="0D242EF2" w14:textId="77777777" w:rsidR="003C0F72" w:rsidRPr="007F20FD" w:rsidRDefault="003C0F72" w:rsidP="003C0F72">
                  <w:pPr>
                    <w:jc w:val="left"/>
                    <w:rPr>
                      <w:color w:val="000000" w:themeColor="text1"/>
                      <w:sz w:val="13"/>
                      <w:szCs w:val="13"/>
                    </w:rPr>
                  </w:pPr>
                  <w:r w:rsidRPr="007F20FD">
                    <w:rPr>
                      <w:color w:val="000000" w:themeColor="text1"/>
                      <w:sz w:val="13"/>
                      <w:szCs w:val="13"/>
                    </w:rPr>
                    <w:t>BBÖ: Bağlamsal Benlik Ölçeği</w:t>
                  </w:r>
                </w:p>
                <w:p w14:paraId="4029BA0E" w14:textId="77777777" w:rsidR="003C0F72" w:rsidRPr="007F20FD" w:rsidRDefault="003C0F72" w:rsidP="003C0F72">
                  <w:pPr>
                    <w:jc w:val="left"/>
                    <w:rPr>
                      <w:color w:val="000000" w:themeColor="text1"/>
                      <w:sz w:val="13"/>
                      <w:szCs w:val="13"/>
                    </w:rPr>
                  </w:pPr>
                  <w:proofErr w:type="spellStart"/>
                  <w:r w:rsidRPr="007F20FD">
                    <w:rPr>
                      <w:color w:val="000000" w:themeColor="text1"/>
                      <w:sz w:val="13"/>
                      <w:szCs w:val="13"/>
                    </w:rPr>
                    <w:t>DOYÖö</w:t>
                  </w:r>
                  <w:proofErr w:type="spellEnd"/>
                  <w:r w:rsidRPr="007F20FD">
                    <w:rPr>
                      <w:color w:val="000000" w:themeColor="text1"/>
                      <w:sz w:val="13"/>
                      <w:szCs w:val="13"/>
                    </w:rPr>
                    <w:t>-t: Değer Odaklı Yaşam Ölçeği-Önem-Tutarlılık</w:t>
                  </w:r>
                </w:p>
                <w:p w14:paraId="1BD37125" w14:textId="77777777" w:rsidR="003C0F72" w:rsidRPr="007F20FD" w:rsidRDefault="003C0F72" w:rsidP="003C0F72">
                  <w:pPr>
                    <w:jc w:val="left"/>
                    <w:rPr>
                      <w:color w:val="000000" w:themeColor="text1"/>
                      <w:sz w:val="16"/>
                      <w:szCs w:val="16"/>
                    </w:rPr>
                  </w:pPr>
                  <w:r w:rsidRPr="007F20FD">
                    <w:rPr>
                      <w:color w:val="000000" w:themeColor="text1"/>
                      <w:sz w:val="13"/>
                      <w:szCs w:val="13"/>
                    </w:rPr>
                    <w:t>KEF-II: Kabul Eylem Formu-II</w:t>
                  </w:r>
                </w:p>
              </w:tc>
              <w:tc>
                <w:tcPr>
                  <w:tcW w:w="4130" w:type="dxa"/>
                  <w:gridSpan w:val="5"/>
                  <w:tcBorders>
                    <w:bottom w:val="double" w:sz="4" w:space="0" w:color="auto"/>
                  </w:tcBorders>
                  <w:shd w:val="clear" w:color="auto" w:fill="D6E3BC" w:themeFill="accent3" w:themeFillTint="66"/>
                </w:tcPr>
                <w:p w14:paraId="19A86BEA" w14:textId="77777777" w:rsidR="003C0F72" w:rsidRPr="007F20FD" w:rsidRDefault="003C0F72" w:rsidP="003C0F72">
                  <w:pPr>
                    <w:jc w:val="right"/>
                    <w:cnfStyle w:val="000000000000" w:firstRow="0" w:lastRow="0" w:firstColumn="0" w:lastColumn="0" w:oddVBand="0" w:evenVBand="0" w:oddHBand="0" w:evenHBand="0" w:firstRowFirstColumn="0" w:firstRowLastColumn="0" w:lastRowFirstColumn="0" w:lastRowLastColumn="0"/>
                    <w:rPr>
                      <w:i/>
                      <w:iCs/>
                      <w:color w:val="000000" w:themeColor="text1"/>
                      <w:sz w:val="14"/>
                      <w:szCs w:val="14"/>
                    </w:rPr>
                  </w:pPr>
                  <w:r w:rsidRPr="007F20FD">
                    <w:rPr>
                      <w:i/>
                      <w:iCs/>
                      <w:color w:val="000000" w:themeColor="text1"/>
                      <w:sz w:val="14"/>
                      <w:szCs w:val="14"/>
                    </w:rPr>
                    <w:t>*</w:t>
                  </w:r>
                  <w:proofErr w:type="gramStart"/>
                  <w:r w:rsidRPr="007F20FD">
                    <w:rPr>
                      <w:i/>
                      <w:iCs/>
                      <w:color w:val="000000" w:themeColor="text1"/>
                      <w:sz w:val="14"/>
                      <w:szCs w:val="14"/>
                    </w:rPr>
                    <w:t>p&lt; 0.05</w:t>
                  </w:r>
                  <w:proofErr w:type="gramEnd"/>
                  <w:r w:rsidRPr="007F20FD">
                    <w:rPr>
                      <w:i/>
                      <w:iCs/>
                      <w:color w:val="000000" w:themeColor="text1"/>
                      <w:sz w:val="14"/>
                      <w:szCs w:val="14"/>
                    </w:rPr>
                    <w:t>, **p&lt; 0.01, ***p&lt; 0.001</w:t>
                  </w:r>
                </w:p>
                <w:p w14:paraId="6D40B0D1" w14:textId="77777777" w:rsidR="003C0F72" w:rsidRPr="007F20FD" w:rsidRDefault="003C0F72" w:rsidP="003C0F72">
                  <w:pPr>
                    <w:cnfStyle w:val="000000000000" w:firstRow="0" w:lastRow="0" w:firstColumn="0" w:lastColumn="0" w:oddVBand="0" w:evenVBand="0" w:oddHBand="0" w:evenHBand="0" w:firstRowFirstColumn="0" w:firstRowLastColumn="0" w:lastRowFirstColumn="0" w:lastRowLastColumn="0"/>
                    <w:rPr>
                      <w:i/>
                      <w:iCs/>
                      <w:color w:val="000000" w:themeColor="text1"/>
                      <w:sz w:val="16"/>
                      <w:szCs w:val="16"/>
                    </w:rPr>
                  </w:pPr>
                </w:p>
              </w:tc>
            </w:tr>
          </w:tbl>
          <w:p w14:paraId="03CC48BE" w14:textId="77777777" w:rsidR="000D00ED" w:rsidRPr="007F20FD" w:rsidRDefault="000D00ED" w:rsidP="00C22207">
            <w:pPr>
              <w:widowControl w:val="0"/>
              <w:autoSpaceDE w:val="0"/>
              <w:autoSpaceDN w:val="0"/>
              <w:adjustRightInd w:val="0"/>
              <w:spacing w:after="240" w:line="360" w:lineRule="auto"/>
              <w:rPr>
                <w:color w:val="000000" w:themeColor="text1"/>
                <w:sz w:val="22"/>
                <w:szCs w:val="22"/>
              </w:rPr>
            </w:pPr>
          </w:p>
        </w:tc>
      </w:tr>
    </w:tbl>
    <w:p w14:paraId="4990BC21" w14:textId="77777777" w:rsidR="000D00ED" w:rsidRPr="007F20FD" w:rsidRDefault="000D00ED" w:rsidP="00C22207">
      <w:pPr>
        <w:widowControl w:val="0"/>
        <w:autoSpaceDE w:val="0"/>
        <w:autoSpaceDN w:val="0"/>
        <w:adjustRightInd w:val="0"/>
        <w:spacing w:after="240" w:line="360" w:lineRule="auto"/>
        <w:rPr>
          <w:color w:val="000000" w:themeColor="text1"/>
          <w:sz w:val="22"/>
          <w:szCs w:val="22"/>
        </w:rPr>
      </w:pPr>
    </w:p>
    <w:p w14:paraId="08C03F42" w14:textId="5C7469FF" w:rsidR="003C3E32" w:rsidRPr="007F20FD" w:rsidRDefault="00E64545" w:rsidP="00C22207">
      <w:pPr>
        <w:widowControl w:val="0"/>
        <w:autoSpaceDE w:val="0"/>
        <w:autoSpaceDN w:val="0"/>
        <w:adjustRightInd w:val="0"/>
        <w:spacing w:after="240" w:line="360" w:lineRule="auto"/>
        <w:rPr>
          <w:color w:val="000000" w:themeColor="text1"/>
          <w:sz w:val="22"/>
          <w:szCs w:val="22"/>
        </w:rPr>
      </w:pPr>
      <w:r w:rsidRPr="007F20FD">
        <w:rPr>
          <w:color w:val="000000" w:themeColor="text1"/>
          <w:sz w:val="22"/>
          <w:szCs w:val="22"/>
        </w:rPr>
        <w:t>PE</w:t>
      </w:r>
      <w:r w:rsidR="00675E67" w:rsidRPr="007F20FD">
        <w:rPr>
          <w:color w:val="000000" w:themeColor="text1"/>
          <w:sz w:val="22"/>
          <w:szCs w:val="22"/>
        </w:rPr>
        <w:t xml:space="preserve"> parametrelerinin değerlendirilmesinden önce </w:t>
      </w:r>
      <w:proofErr w:type="spellStart"/>
      <w:r w:rsidR="00675E67" w:rsidRPr="007F20FD">
        <w:rPr>
          <w:color w:val="000000" w:themeColor="text1"/>
          <w:sz w:val="22"/>
          <w:szCs w:val="22"/>
        </w:rPr>
        <w:t>BBÖ’nin</w:t>
      </w:r>
      <w:proofErr w:type="spellEnd"/>
      <w:r w:rsidR="00675E67" w:rsidRPr="007F20FD">
        <w:rPr>
          <w:color w:val="000000" w:themeColor="text1"/>
          <w:sz w:val="22"/>
          <w:szCs w:val="22"/>
        </w:rPr>
        <w:t xml:space="preserve"> güvenirlik analizleri yapılmış</w:t>
      </w:r>
      <w:r w:rsidR="00447E22" w:rsidRPr="007F20FD">
        <w:rPr>
          <w:color w:val="000000" w:themeColor="text1"/>
          <w:sz w:val="22"/>
          <w:szCs w:val="22"/>
        </w:rPr>
        <w:t>;</w:t>
      </w:r>
      <w:r w:rsidR="00675E67" w:rsidRPr="007F20FD">
        <w:rPr>
          <w:color w:val="000000" w:themeColor="text1"/>
          <w:sz w:val="22"/>
          <w:szCs w:val="22"/>
        </w:rPr>
        <w:t xml:space="preserve"> </w:t>
      </w:r>
      <w:r w:rsidR="002C7316" w:rsidRPr="007F20FD">
        <w:rPr>
          <w:color w:val="000000" w:themeColor="text1"/>
          <w:sz w:val="22"/>
          <w:szCs w:val="22"/>
        </w:rPr>
        <w:t xml:space="preserve">ölçeğin </w:t>
      </w:r>
      <w:proofErr w:type="spellStart"/>
      <w:r w:rsidR="00675E67" w:rsidRPr="007F20FD">
        <w:rPr>
          <w:color w:val="000000" w:themeColor="text1"/>
          <w:sz w:val="22"/>
          <w:szCs w:val="22"/>
        </w:rPr>
        <w:t>Cronbach</w:t>
      </w:r>
      <w:proofErr w:type="spellEnd"/>
      <w:r w:rsidR="00675E67" w:rsidRPr="007F20FD">
        <w:rPr>
          <w:color w:val="000000" w:themeColor="text1"/>
          <w:sz w:val="22"/>
          <w:szCs w:val="22"/>
        </w:rPr>
        <w:t xml:space="preserve"> alfa katsayısı 0.877 </w:t>
      </w:r>
      <w:r w:rsidR="00447E22" w:rsidRPr="007F20FD">
        <w:rPr>
          <w:color w:val="000000" w:themeColor="text1"/>
          <w:sz w:val="22"/>
          <w:szCs w:val="22"/>
        </w:rPr>
        <w:t>ve</w:t>
      </w:r>
      <w:r w:rsidR="00675E67" w:rsidRPr="007F20FD">
        <w:rPr>
          <w:color w:val="000000" w:themeColor="text1"/>
          <w:sz w:val="22"/>
          <w:szCs w:val="22"/>
        </w:rPr>
        <w:t xml:space="preserve"> madde-toplam puan korelasyon katsayıları 0.501-</w:t>
      </w:r>
      <w:r w:rsidR="00E8040A" w:rsidRPr="007F20FD">
        <w:rPr>
          <w:color w:val="000000" w:themeColor="text1"/>
          <w:sz w:val="22"/>
          <w:szCs w:val="22"/>
        </w:rPr>
        <w:t xml:space="preserve"> </w:t>
      </w:r>
      <w:r w:rsidR="00675E67" w:rsidRPr="007F20FD">
        <w:rPr>
          <w:color w:val="000000" w:themeColor="text1"/>
          <w:sz w:val="22"/>
          <w:szCs w:val="22"/>
        </w:rPr>
        <w:t xml:space="preserve">0.685 arasında hesaplanmıştır. </w:t>
      </w:r>
      <w:r w:rsidR="003C3E32" w:rsidRPr="007F20FD">
        <w:rPr>
          <w:color w:val="000000" w:themeColor="text1"/>
          <w:sz w:val="22"/>
          <w:szCs w:val="22"/>
        </w:rPr>
        <w:t xml:space="preserve">Bu sonuçlar </w:t>
      </w:r>
      <w:proofErr w:type="spellStart"/>
      <w:r w:rsidR="0062632F" w:rsidRPr="007F20FD">
        <w:rPr>
          <w:color w:val="000000" w:themeColor="text1"/>
          <w:sz w:val="22"/>
          <w:szCs w:val="22"/>
        </w:rPr>
        <w:t>BBÖ’nin</w:t>
      </w:r>
      <w:proofErr w:type="spellEnd"/>
      <w:r w:rsidR="0062632F" w:rsidRPr="007F20FD">
        <w:rPr>
          <w:color w:val="000000" w:themeColor="text1"/>
          <w:sz w:val="22"/>
          <w:szCs w:val="22"/>
        </w:rPr>
        <w:t xml:space="preserve"> güçlü bir iç tutarlılık </w:t>
      </w:r>
      <w:r w:rsidR="003C3E32" w:rsidRPr="007F20FD">
        <w:rPr>
          <w:color w:val="000000" w:themeColor="text1"/>
          <w:sz w:val="22"/>
          <w:szCs w:val="22"/>
        </w:rPr>
        <w:t>gösterdiğini</w:t>
      </w:r>
      <w:r w:rsidR="0062632F" w:rsidRPr="007F20FD">
        <w:rPr>
          <w:color w:val="000000" w:themeColor="text1"/>
          <w:sz w:val="22"/>
          <w:szCs w:val="22"/>
        </w:rPr>
        <w:t xml:space="preserve"> ve </w:t>
      </w:r>
      <w:r w:rsidR="00540E2A" w:rsidRPr="007F20FD">
        <w:rPr>
          <w:color w:val="000000" w:themeColor="text1"/>
          <w:sz w:val="22"/>
          <w:szCs w:val="22"/>
        </w:rPr>
        <w:t>istatistik</w:t>
      </w:r>
      <w:ins w:id="50" w:author="19898" w:date="2020-09-21T23:17:00Z">
        <w:r w:rsidR="00A62B4C">
          <w:rPr>
            <w:color w:val="000000" w:themeColor="text1"/>
            <w:sz w:val="22"/>
            <w:szCs w:val="22"/>
          </w:rPr>
          <w:t>sel</w:t>
        </w:r>
      </w:ins>
      <w:r w:rsidR="00540E2A" w:rsidRPr="007F20FD">
        <w:rPr>
          <w:color w:val="000000" w:themeColor="text1"/>
          <w:sz w:val="22"/>
          <w:szCs w:val="22"/>
        </w:rPr>
        <w:t xml:space="preserve"> </w:t>
      </w:r>
      <w:r w:rsidR="0062632F" w:rsidRPr="007F20FD">
        <w:rPr>
          <w:color w:val="000000" w:themeColor="text1"/>
          <w:sz w:val="22"/>
          <w:szCs w:val="22"/>
        </w:rPr>
        <w:t>analiz için uygun olduğun</w:t>
      </w:r>
      <w:r w:rsidR="003C3E32" w:rsidRPr="007F20FD">
        <w:rPr>
          <w:color w:val="000000" w:themeColor="text1"/>
          <w:sz w:val="22"/>
          <w:szCs w:val="22"/>
        </w:rPr>
        <w:t>u işaret etmektedir</w:t>
      </w:r>
      <w:r w:rsidR="0062632F" w:rsidRPr="007F20FD">
        <w:rPr>
          <w:color w:val="000000" w:themeColor="text1"/>
          <w:sz w:val="22"/>
          <w:szCs w:val="22"/>
        </w:rPr>
        <w:t xml:space="preserve">. </w:t>
      </w:r>
    </w:p>
    <w:p w14:paraId="582FB7D2" w14:textId="6F0E65AC" w:rsidR="00C11738" w:rsidRPr="007F20FD" w:rsidRDefault="00E64545" w:rsidP="00C22207">
      <w:pPr>
        <w:widowControl w:val="0"/>
        <w:autoSpaceDE w:val="0"/>
        <w:autoSpaceDN w:val="0"/>
        <w:adjustRightInd w:val="0"/>
        <w:spacing w:after="240" w:line="360" w:lineRule="auto"/>
        <w:rPr>
          <w:color w:val="000000" w:themeColor="text1"/>
          <w:sz w:val="22"/>
          <w:szCs w:val="22"/>
        </w:rPr>
      </w:pPr>
      <w:r w:rsidRPr="007F20FD">
        <w:rPr>
          <w:color w:val="000000" w:themeColor="text1"/>
          <w:sz w:val="22"/>
          <w:szCs w:val="22"/>
        </w:rPr>
        <w:t>PE</w:t>
      </w:r>
      <w:r w:rsidR="00447E22" w:rsidRPr="007F20FD">
        <w:rPr>
          <w:color w:val="000000" w:themeColor="text1"/>
          <w:sz w:val="22"/>
          <w:szCs w:val="22"/>
        </w:rPr>
        <w:t xml:space="preserve"> süreçleri</w:t>
      </w:r>
      <w:r w:rsidR="003C3E32" w:rsidRPr="007F20FD">
        <w:rPr>
          <w:color w:val="000000" w:themeColor="text1"/>
          <w:sz w:val="22"/>
          <w:szCs w:val="22"/>
        </w:rPr>
        <w:t xml:space="preserve"> ile tükenmişlik parametreleri arasındaki ilişkiler incelendiğinde; psikolojik esneklik ölçek skorlarının</w:t>
      </w:r>
      <w:r w:rsidR="00447E22" w:rsidRPr="007F20FD">
        <w:rPr>
          <w:color w:val="000000" w:themeColor="text1"/>
          <w:sz w:val="22"/>
          <w:szCs w:val="22"/>
        </w:rPr>
        <w:t xml:space="preserve"> bütün tükenmişlik </w:t>
      </w:r>
      <w:r w:rsidR="00883CE3" w:rsidRPr="007F20FD">
        <w:rPr>
          <w:color w:val="000000" w:themeColor="text1"/>
          <w:sz w:val="22"/>
          <w:szCs w:val="22"/>
        </w:rPr>
        <w:t xml:space="preserve">parametreleri ile anlamlı bir korelasyon ilişkisi </w:t>
      </w:r>
      <w:r w:rsidR="003C3E32" w:rsidRPr="007F20FD">
        <w:rPr>
          <w:color w:val="000000" w:themeColor="text1"/>
          <w:sz w:val="22"/>
          <w:szCs w:val="22"/>
        </w:rPr>
        <w:t>sergiledikleri görülmüştür</w:t>
      </w:r>
      <w:r w:rsidR="00883CE3" w:rsidRPr="007F20FD">
        <w:rPr>
          <w:color w:val="000000" w:themeColor="text1"/>
          <w:sz w:val="22"/>
          <w:szCs w:val="22"/>
        </w:rPr>
        <w:t xml:space="preserve"> (Tablo 3).</w:t>
      </w:r>
      <w:r w:rsidR="001828DE" w:rsidRPr="007F20FD">
        <w:rPr>
          <w:color w:val="000000" w:themeColor="text1"/>
          <w:sz w:val="22"/>
          <w:szCs w:val="22"/>
        </w:rPr>
        <w:t xml:space="preserve"> </w:t>
      </w:r>
      <w:r w:rsidR="00E8040A" w:rsidRPr="007F20FD">
        <w:rPr>
          <w:color w:val="000000" w:themeColor="text1"/>
          <w:sz w:val="22"/>
          <w:szCs w:val="22"/>
        </w:rPr>
        <w:t xml:space="preserve">Genel tükenmişlik skoru (r=0.462, p&lt;0.001), duyarsızlık (r=0.387, p&lt;0.001) ve duygusal tükenmişlik (r=0.456, p&lt;0.001) düzeyleri ile en güçlü pozitif korelasyon ilişkisi KEF-II skorları arasında hesaplanmıştır </w:t>
      </w:r>
      <w:r w:rsidR="00705609" w:rsidRPr="007F20FD">
        <w:rPr>
          <w:color w:val="000000" w:themeColor="text1"/>
          <w:sz w:val="22"/>
          <w:szCs w:val="22"/>
        </w:rPr>
        <w:t xml:space="preserve">KB algısı ile en yüksek anlamlı korelasyon ilişkisi </w:t>
      </w:r>
      <w:proofErr w:type="spellStart"/>
      <w:r w:rsidR="00705609" w:rsidRPr="007F20FD">
        <w:rPr>
          <w:color w:val="000000" w:themeColor="text1"/>
          <w:sz w:val="22"/>
          <w:szCs w:val="22"/>
        </w:rPr>
        <w:t>DO</w:t>
      </w:r>
      <w:r w:rsidR="002C7316" w:rsidRPr="007F20FD">
        <w:rPr>
          <w:color w:val="000000" w:themeColor="text1"/>
          <w:sz w:val="22"/>
          <w:szCs w:val="22"/>
        </w:rPr>
        <w:t>Y</w:t>
      </w:r>
      <w:r w:rsidR="00705609" w:rsidRPr="007F20FD">
        <w:rPr>
          <w:color w:val="000000" w:themeColor="text1"/>
          <w:sz w:val="22"/>
          <w:szCs w:val="22"/>
        </w:rPr>
        <w:t>Ö</w:t>
      </w:r>
      <w:r w:rsidR="00705609" w:rsidRPr="007F20FD">
        <w:rPr>
          <w:i/>
          <w:iCs/>
          <w:color w:val="000000" w:themeColor="text1"/>
          <w:sz w:val="22"/>
          <w:szCs w:val="22"/>
        </w:rPr>
        <w:t>t</w:t>
      </w:r>
      <w:proofErr w:type="spellEnd"/>
      <w:r w:rsidR="00705609" w:rsidRPr="007F20FD">
        <w:rPr>
          <w:i/>
          <w:iCs/>
          <w:color w:val="000000" w:themeColor="text1"/>
          <w:sz w:val="22"/>
          <w:szCs w:val="22"/>
        </w:rPr>
        <w:t xml:space="preserve"> </w:t>
      </w:r>
      <w:r w:rsidR="00705609" w:rsidRPr="007F20FD">
        <w:rPr>
          <w:color w:val="000000" w:themeColor="text1"/>
          <w:sz w:val="22"/>
          <w:szCs w:val="22"/>
        </w:rPr>
        <w:t xml:space="preserve">skoru arasında </w:t>
      </w:r>
      <w:r w:rsidR="00CD3729" w:rsidRPr="007F20FD">
        <w:rPr>
          <w:color w:val="000000" w:themeColor="text1"/>
          <w:sz w:val="22"/>
          <w:szCs w:val="22"/>
        </w:rPr>
        <w:t>hesaplanmıştır</w:t>
      </w:r>
      <w:r w:rsidR="00705609" w:rsidRPr="007F20FD">
        <w:rPr>
          <w:color w:val="000000" w:themeColor="text1"/>
          <w:sz w:val="22"/>
          <w:szCs w:val="22"/>
        </w:rPr>
        <w:t xml:space="preserve">; değer odaklı eylemler ile kişisel başarısızlık algısı </w:t>
      </w:r>
      <w:r w:rsidR="00CD3729" w:rsidRPr="007F20FD">
        <w:rPr>
          <w:color w:val="000000" w:themeColor="text1"/>
          <w:sz w:val="22"/>
          <w:szCs w:val="22"/>
        </w:rPr>
        <w:t xml:space="preserve">negatif korelasyon ilişkisi göstermektedir </w:t>
      </w:r>
      <w:r w:rsidR="00D349B8" w:rsidRPr="007F20FD">
        <w:rPr>
          <w:color w:val="000000" w:themeColor="text1"/>
          <w:sz w:val="22"/>
          <w:szCs w:val="22"/>
        </w:rPr>
        <w:t>(r</w:t>
      </w:r>
      <w:proofErr w:type="gramStart"/>
      <w:r w:rsidR="00D349B8" w:rsidRPr="007F20FD">
        <w:rPr>
          <w:color w:val="000000" w:themeColor="text1"/>
          <w:sz w:val="22"/>
          <w:szCs w:val="22"/>
        </w:rPr>
        <w:t>= -</w:t>
      </w:r>
      <w:proofErr w:type="gramEnd"/>
      <w:r w:rsidR="00D349B8" w:rsidRPr="007F20FD">
        <w:rPr>
          <w:color w:val="000000" w:themeColor="text1"/>
          <w:sz w:val="22"/>
          <w:szCs w:val="22"/>
        </w:rPr>
        <w:t>0.373, p &lt;0.001)</w:t>
      </w:r>
      <w:r w:rsidR="00705609" w:rsidRPr="007F20FD">
        <w:rPr>
          <w:color w:val="000000" w:themeColor="text1"/>
          <w:sz w:val="22"/>
          <w:szCs w:val="22"/>
        </w:rPr>
        <w:t>.</w:t>
      </w:r>
      <w:r w:rsidR="00705609" w:rsidRPr="007F20FD">
        <w:rPr>
          <w:i/>
          <w:iCs/>
          <w:color w:val="000000" w:themeColor="text1"/>
          <w:sz w:val="22"/>
          <w:szCs w:val="22"/>
        </w:rPr>
        <w:t xml:space="preserve"> </w:t>
      </w:r>
      <w:r w:rsidR="005A2751" w:rsidRPr="007F20FD">
        <w:rPr>
          <w:color w:val="000000" w:themeColor="text1"/>
          <w:sz w:val="22"/>
          <w:szCs w:val="22"/>
        </w:rPr>
        <w:t>(Tablo 3)</w:t>
      </w:r>
      <w:r w:rsidR="00D349B8" w:rsidRPr="007F20FD">
        <w:rPr>
          <w:color w:val="000000" w:themeColor="text1"/>
          <w:sz w:val="22"/>
          <w:szCs w:val="22"/>
        </w:rPr>
        <w:t>.</w:t>
      </w:r>
    </w:p>
    <w:p w14:paraId="543873BC" w14:textId="506E1201" w:rsidR="00F34CB2" w:rsidRPr="007F20FD" w:rsidRDefault="009D2E79" w:rsidP="00F34CB2">
      <w:pPr>
        <w:pStyle w:val="NormalWeb"/>
        <w:spacing w:line="360" w:lineRule="auto"/>
        <w:rPr>
          <w:color w:val="000000" w:themeColor="text1"/>
          <w:sz w:val="22"/>
          <w:szCs w:val="22"/>
        </w:rPr>
      </w:pPr>
      <w:r w:rsidRPr="007F20FD">
        <w:rPr>
          <w:color w:val="000000" w:themeColor="text1"/>
          <w:sz w:val="22"/>
          <w:szCs w:val="22"/>
        </w:rPr>
        <w:t>D</w:t>
      </w:r>
      <w:r w:rsidR="00005D3E" w:rsidRPr="007F20FD">
        <w:rPr>
          <w:color w:val="000000" w:themeColor="text1"/>
          <w:sz w:val="22"/>
          <w:szCs w:val="22"/>
        </w:rPr>
        <w:t>eğer odaklı yaşam, bağlamsa</w:t>
      </w:r>
      <w:r w:rsidRPr="007F20FD">
        <w:rPr>
          <w:color w:val="000000" w:themeColor="text1"/>
          <w:sz w:val="22"/>
          <w:szCs w:val="22"/>
        </w:rPr>
        <w:t>l-</w:t>
      </w:r>
      <w:r w:rsidR="00005D3E" w:rsidRPr="007F20FD">
        <w:rPr>
          <w:color w:val="000000" w:themeColor="text1"/>
          <w:sz w:val="22"/>
          <w:szCs w:val="22"/>
        </w:rPr>
        <w:t xml:space="preserve">benlik ve </w:t>
      </w:r>
      <w:proofErr w:type="spellStart"/>
      <w:r w:rsidR="00005D3E" w:rsidRPr="007F20FD">
        <w:rPr>
          <w:color w:val="000000" w:themeColor="text1"/>
          <w:sz w:val="22"/>
          <w:szCs w:val="22"/>
        </w:rPr>
        <w:t>yaşantısal</w:t>
      </w:r>
      <w:proofErr w:type="spellEnd"/>
      <w:r w:rsidR="00005D3E" w:rsidRPr="007F20FD">
        <w:rPr>
          <w:color w:val="000000" w:themeColor="text1"/>
          <w:sz w:val="22"/>
          <w:szCs w:val="22"/>
        </w:rPr>
        <w:t xml:space="preserve"> kaçınma seviyelerinin</w:t>
      </w:r>
      <w:r w:rsidR="00C11738" w:rsidRPr="007F20FD">
        <w:rPr>
          <w:color w:val="000000" w:themeColor="text1"/>
          <w:sz w:val="22"/>
          <w:szCs w:val="22"/>
        </w:rPr>
        <w:t xml:space="preserve"> tükenmişlik alt ölçekleri ve tükenmişlik toplam skoru üzerindeki </w:t>
      </w:r>
      <w:proofErr w:type="spellStart"/>
      <w:r w:rsidR="00C11738" w:rsidRPr="007F20FD">
        <w:rPr>
          <w:color w:val="000000" w:themeColor="text1"/>
          <w:sz w:val="22"/>
          <w:szCs w:val="22"/>
        </w:rPr>
        <w:t>yordayıcı</w:t>
      </w:r>
      <w:proofErr w:type="spellEnd"/>
      <w:r w:rsidR="00C11738" w:rsidRPr="007F20FD">
        <w:rPr>
          <w:color w:val="000000" w:themeColor="text1"/>
          <w:sz w:val="22"/>
          <w:szCs w:val="22"/>
        </w:rPr>
        <w:t xml:space="preserve"> etki</w:t>
      </w:r>
      <w:r w:rsidR="000104FC" w:rsidRPr="007F20FD">
        <w:rPr>
          <w:color w:val="000000" w:themeColor="text1"/>
          <w:sz w:val="22"/>
          <w:szCs w:val="22"/>
        </w:rPr>
        <w:t>lerini</w:t>
      </w:r>
      <w:r w:rsidR="00C11738" w:rsidRPr="007F20FD">
        <w:rPr>
          <w:color w:val="000000" w:themeColor="text1"/>
          <w:sz w:val="22"/>
          <w:szCs w:val="22"/>
        </w:rPr>
        <w:t xml:space="preserve"> araştırmak için </w:t>
      </w:r>
      <w:r w:rsidR="00005D3E" w:rsidRPr="007F20FD">
        <w:rPr>
          <w:color w:val="000000" w:themeColor="text1"/>
          <w:sz w:val="22"/>
          <w:szCs w:val="22"/>
        </w:rPr>
        <w:t>uygulanan çoklu regresyon analizi sonuçları, birleştirilerek tablo 4 de gösterilmiştir</w:t>
      </w:r>
      <w:r w:rsidR="00CC3167" w:rsidRPr="007F20FD">
        <w:rPr>
          <w:color w:val="000000" w:themeColor="text1"/>
          <w:sz w:val="22"/>
          <w:szCs w:val="22"/>
        </w:rPr>
        <w:t xml:space="preserve">. </w:t>
      </w:r>
      <w:r w:rsidR="00166F18" w:rsidRPr="007F20FD">
        <w:rPr>
          <w:color w:val="000000" w:themeColor="text1"/>
          <w:sz w:val="22"/>
          <w:szCs w:val="22"/>
        </w:rPr>
        <w:t>PE süreçlerin</w:t>
      </w:r>
      <w:r w:rsidR="00602FA7" w:rsidRPr="007F20FD">
        <w:rPr>
          <w:color w:val="000000" w:themeColor="text1"/>
          <w:sz w:val="22"/>
          <w:szCs w:val="22"/>
        </w:rPr>
        <w:t xml:space="preserve">in </w:t>
      </w:r>
      <w:r w:rsidR="00166F18" w:rsidRPr="007F20FD">
        <w:rPr>
          <w:color w:val="000000" w:themeColor="text1"/>
          <w:sz w:val="22"/>
          <w:szCs w:val="22"/>
        </w:rPr>
        <w:lastRenderedPageBreak/>
        <w:t xml:space="preserve">tükenmişlik </w:t>
      </w:r>
      <w:r w:rsidR="00602FA7" w:rsidRPr="007F20FD">
        <w:rPr>
          <w:color w:val="000000" w:themeColor="text1"/>
          <w:sz w:val="22"/>
          <w:szCs w:val="22"/>
        </w:rPr>
        <w:t>alt boyutları</w:t>
      </w:r>
      <w:r w:rsidRPr="007F20FD">
        <w:rPr>
          <w:color w:val="000000" w:themeColor="text1"/>
          <w:sz w:val="22"/>
          <w:szCs w:val="22"/>
        </w:rPr>
        <w:t xml:space="preserve"> ve toplam </w:t>
      </w:r>
      <w:r w:rsidR="00602FA7" w:rsidRPr="007F20FD">
        <w:rPr>
          <w:color w:val="000000" w:themeColor="text1"/>
          <w:sz w:val="22"/>
          <w:szCs w:val="22"/>
        </w:rPr>
        <w:t xml:space="preserve">tükenmişlik skoru üzerindeki etkisini incelemek üzere oluşturulan dört </w:t>
      </w:r>
      <w:r w:rsidR="00CC3167" w:rsidRPr="007F20FD">
        <w:rPr>
          <w:color w:val="000000" w:themeColor="text1"/>
          <w:sz w:val="22"/>
          <w:szCs w:val="22"/>
        </w:rPr>
        <w:t>farklı modelin</w:t>
      </w:r>
      <w:r w:rsidR="00602FA7" w:rsidRPr="007F20FD">
        <w:rPr>
          <w:color w:val="000000" w:themeColor="text1"/>
          <w:sz w:val="22"/>
          <w:szCs w:val="22"/>
        </w:rPr>
        <w:t xml:space="preserve"> istatistiksel olarak anlamlı </w:t>
      </w:r>
      <w:r w:rsidR="00CC3167" w:rsidRPr="007F20FD">
        <w:rPr>
          <w:color w:val="000000" w:themeColor="text1"/>
          <w:sz w:val="22"/>
          <w:szCs w:val="22"/>
        </w:rPr>
        <w:t xml:space="preserve">olduğu bulunmuştur (her bir model için p&lt;0.001, tablo 4). </w:t>
      </w:r>
      <w:r w:rsidR="0041111E" w:rsidRPr="007F20FD">
        <w:rPr>
          <w:color w:val="000000" w:themeColor="text1"/>
          <w:sz w:val="22"/>
          <w:szCs w:val="22"/>
        </w:rPr>
        <w:t xml:space="preserve">PE süreçlerinin </w:t>
      </w:r>
      <w:proofErr w:type="spellStart"/>
      <w:r w:rsidR="0041111E" w:rsidRPr="007F20FD">
        <w:rPr>
          <w:color w:val="000000" w:themeColor="text1"/>
          <w:sz w:val="22"/>
          <w:szCs w:val="22"/>
        </w:rPr>
        <w:t>Maslach</w:t>
      </w:r>
      <w:proofErr w:type="spellEnd"/>
      <w:r w:rsidR="0041111E" w:rsidRPr="007F20FD">
        <w:rPr>
          <w:color w:val="000000" w:themeColor="text1"/>
          <w:sz w:val="22"/>
          <w:szCs w:val="22"/>
        </w:rPr>
        <w:t xml:space="preserve"> tükenmişlik düzeyinin toplam </w:t>
      </w:r>
      <w:proofErr w:type="spellStart"/>
      <w:r w:rsidR="0041111E" w:rsidRPr="007F20FD">
        <w:rPr>
          <w:color w:val="000000" w:themeColor="text1"/>
          <w:sz w:val="22"/>
          <w:szCs w:val="22"/>
        </w:rPr>
        <w:t>varyansının</w:t>
      </w:r>
      <w:proofErr w:type="spellEnd"/>
      <w:r w:rsidR="0041111E" w:rsidRPr="007F20FD">
        <w:rPr>
          <w:color w:val="000000" w:themeColor="text1"/>
          <w:sz w:val="22"/>
          <w:szCs w:val="22"/>
        </w:rPr>
        <w:t xml:space="preserve"> </w:t>
      </w:r>
      <w:proofErr w:type="gramStart"/>
      <w:r w:rsidR="0041111E" w:rsidRPr="007F20FD">
        <w:rPr>
          <w:color w:val="000000" w:themeColor="text1"/>
          <w:sz w:val="22"/>
          <w:szCs w:val="22"/>
        </w:rPr>
        <w:t>%26.9</w:t>
      </w:r>
      <w:proofErr w:type="gramEnd"/>
      <w:r w:rsidR="0041111E" w:rsidRPr="007F20FD">
        <w:rPr>
          <w:color w:val="000000" w:themeColor="text1"/>
          <w:sz w:val="22"/>
          <w:szCs w:val="22"/>
        </w:rPr>
        <w:t>’unu açıkladığı hesaplanmıştır (R</w:t>
      </w:r>
      <w:r w:rsidR="0041111E" w:rsidRPr="007F20FD">
        <w:rPr>
          <w:color w:val="000000" w:themeColor="text1"/>
          <w:sz w:val="22"/>
          <w:szCs w:val="22"/>
          <w:vertAlign w:val="superscript"/>
        </w:rPr>
        <w:t>2</w:t>
      </w:r>
      <w:r w:rsidR="0041111E" w:rsidRPr="007F20FD">
        <w:rPr>
          <w:color w:val="000000" w:themeColor="text1"/>
          <w:sz w:val="22"/>
          <w:szCs w:val="22"/>
        </w:rPr>
        <w:t>=0.269, F =20.264, p&lt;0.001). Standar</w:t>
      </w:r>
      <w:ins w:id="51" w:author="19898" w:date="2020-09-23T17:37:00Z">
        <w:r w:rsidR="00965950">
          <w:rPr>
            <w:color w:val="000000" w:themeColor="text1"/>
            <w:sz w:val="22"/>
            <w:szCs w:val="22"/>
          </w:rPr>
          <w:t>d</w:t>
        </w:r>
      </w:ins>
      <w:r w:rsidR="0041111E" w:rsidRPr="007F20FD">
        <w:rPr>
          <w:color w:val="000000" w:themeColor="text1"/>
          <w:sz w:val="22"/>
          <w:szCs w:val="22"/>
        </w:rPr>
        <w:t>ize edilmiş regresyon katsayısına (</w:t>
      </w:r>
      <w:r w:rsidR="001442DD" w:rsidRPr="007F20FD">
        <w:rPr>
          <w:color w:val="000000" w:themeColor="text1"/>
          <w:sz w:val="22"/>
          <w:szCs w:val="22"/>
        </w:rPr>
        <w:t>β</w:t>
      </w:r>
      <w:r w:rsidR="0041111E" w:rsidRPr="007F20FD">
        <w:rPr>
          <w:color w:val="000000" w:themeColor="text1"/>
          <w:sz w:val="22"/>
          <w:szCs w:val="22"/>
        </w:rPr>
        <w:t>)</w:t>
      </w:r>
      <w:r w:rsidR="001442DD" w:rsidRPr="007F20FD">
        <w:rPr>
          <w:color w:val="000000" w:themeColor="text1"/>
          <w:sz w:val="22"/>
          <w:szCs w:val="22"/>
        </w:rPr>
        <w:t xml:space="preserve"> göre </w:t>
      </w:r>
      <w:proofErr w:type="spellStart"/>
      <w:r w:rsidR="001442DD" w:rsidRPr="007F20FD">
        <w:rPr>
          <w:color w:val="000000" w:themeColor="text1"/>
          <w:sz w:val="22"/>
          <w:szCs w:val="22"/>
        </w:rPr>
        <w:t>yordayıcı</w:t>
      </w:r>
      <w:proofErr w:type="spellEnd"/>
      <w:r w:rsidR="001442DD" w:rsidRPr="007F20FD">
        <w:rPr>
          <w:color w:val="000000" w:themeColor="text1"/>
          <w:sz w:val="22"/>
          <w:szCs w:val="22"/>
        </w:rPr>
        <w:t xml:space="preserve"> değişkenlerin incelenmesinde </w:t>
      </w:r>
      <w:r w:rsidR="00056B39" w:rsidRPr="007F20FD">
        <w:rPr>
          <w:color w:val="000000" w:themeColor="text1"/>
          <w:sz w:val="22"/>
          <w:szCs w:val="22"/>
        </w:rPr>
        <w:t>genel</w:t>
      </w:r>
      <w:r w:rsidR="001442DD" w:rsidRPr="007F20FD">
        <w:rPr>
          <w:color w:val="000000" w:themeColor="text1"/>
          <w:sz w:val="22"/>
          <w:szCs w:val="22"/>
        </w:rPr>
        <w:t xml:space="preserve"> tükenmişlik puanı üzerinde sadece KEF-</w:t>
      </w:r>
      <w:proofErr w:type="spellStart"/>
      <w:r w:rsidR="001442DD" w:rsidRPr="007F20FD">
        <w:rPr>
          <w:color w:val="000000" w:themeColor="text1"/>
          <w:sz w:val="22"/>
          <w:szCs w:val="22"/>
        </w:rPr>
        <w:t>II’nin</w:t>
      </w:r>
      <w:proofErr w:type="spellEnd"/>
      <w:r w:rsidR="001442DD" w:rsidRPr="007F20FD">
        <w:rPr>
          <w:color w:val="000000" w:themeColor="text1"/>
          <w:sz w:val="22"/>
          <w:szCs w:val="22"/>
        </w:rPr>
        <w:t xml:space="preserve"> anlamlı bir etkiye sahip olduğu görülmektedir (β= 0.383, p&lt;0.001). </w:t>
      </w:r>
      <w:r w:rsidR="008C0F0D" w:rsidRPr="007F20FD">
        <w:rPr>
          <w:color w:val="000000" w:themeColor="text1"/>
          <w:sz w:val="22"/>
          <w:szCs w:val="22"/>
        </w:rPr>
        <w:t>Benzer şekilde tükenmişliğin DT alt boyutu üzerinde sadece KEF-</w:t>
      </w:r>
      <w:proofErr w:type="spellStart"/>
      <w:r w:rsidR="008C0F0D" w:rsidRPr="007F20FD">
        <w:rPr>
          <w:color w:val="000000" w:themeColor="text1"/>
          <w:sz w:val="22"/>
          <w:szCs w:val="22"/>
        </w:rPr>
        <w:t>II’</w:t>
      </w:r>
      <w:r w:rsidR="00255F85" w:rsidRPr="007F20FD">
        <w:rPr>
          <w:color w:val="000000" w:themeColor="text1"/>
          <w:sz w:val="22"/>
          <w:szCs w:val="22"/>
        </w:rPr>
        <w:t>in</w:t>
      </w:r>
      <w:proofErr w:type="spellEnd"/>
      <w:r w:rsidR="008C0F0D" w:rsidRPr="007F20FD">
        <w:rPr>
          <w:color w:val="000000" w:themeColor="text1"/>
          <w:sz w:val="22"/>
          <w:szCs w:val="22"/>
        </w:rPr>
        <w:t xml:space="preserve"> anlamlı</w:t>
      </w:r>
      <w:r w:rsidR="00E8040A" w:rsidRPr="007F20FD">
        <w:rPr>
          <w:color w:val="000000" w:themeColor="text1"/>
          <w:sz w:val="22"/>
          <w:szCs w:val="22"/>
        </w:rPr>
        <w:t xml:space="preserve"> düzeyde </w:t>
      </w:r>
      <w:proofErr w:type="spellStart"/>
      <w:r w:rsidR="00E8040A" w:rsidRPr="007F20FD">
        <w:rPr>
          <w:color w:val="000000" w:themeColor="text1"/>
          <w:sz w:val="22"/>
          <w:szCs w:val="22"/>
        </w:rPr>
        <w:t>yordayıcı</w:t>
      </w:r>
      <w:proofErr w:type="spellEnd"/>
      <w:r w:rsidR="00E8040A" w:rsidRPr="007F20FD">
        <w:rPr>
          <w:color w:val="000000" w:themeColor="text1"/>
          <w:sz w:val="22"/>
          <w:szCs w:val="22"/>
        </w:rPr>
        <w:t xml:space="preserve"> etkisi</w:t>
      </w:r>
      <w:r w:rsidR="008C0F0D" w:rsidRPr="007F20FD">
        <w:rPr>
          <w:color w:val="000000" w:themeColor="text1"/>
          <w:sz w:val="22"/>
          <w:szCs w:val="22"/>
        </w:rPr>
        <w:t xml:space="preserve"> olduğu görülmektedir</w:t>
      </w:r>
      <w:r w:rsidR="00F34CB2" w:rsidRPr="007F20FD">
        <w:rPr>
          <w:color w:val="000000" w:themeColor="text1"/>
          <w:sz w:val="22"/>
          <w:szCs w:val="22"/>
        </w:rPr>
        <w:t xml:space="preserve"> (</w:t>
      </w:r>
      <w:r w:rsidR="00255F85" w:rsidRPr="007F20FD">
        <w:rPr>
          <w:color w:val="000000" w:themeColor="text1"/>
          <w:sz w:val="22"/>
          <w:szCs w:val="22"/>
        </w:rPr>
        <w:t xml:space="preserve">β= 0.418, </w:t>
      </w:r>
      <w:r w:rsidR="00F34CB2" w:rsidRPr="007F20FD">
        <w:rPr>
          <w:color w:val="000000" w:themeColor="text1"/>
          <w:sz w:val="22"/>
          <w:szCs w:val="22"/>
        </w:rPr>
        <w:t>p&lt;0.001)</w:t>
      </w:r>
      <w:r w:rsidR="008C0F0D" w:rsidRPr="007F20FD">
        <w:rPr>
          <w:color w:val="000000" w:themeColor="text1"/>
          <w:sz w:val="22"/>
          <w:szCs w:val="22"/>
        </w:rPr>
        <w:t xml:space="preserve">. </w:t>
      </w:r>
      <w:proofErr w:type="gramStart"/>
      <w:r w:rsidR="00F34CB2" w:rsidRPr="007F20FD">
        <w:rPr>
          <w:color w:val="000000" w:themeColor="text1"/>
          <w:sz w:val="22"/>
          <w:szCs w:val="22"/>
        </w:rPr>
        <w:t>β</w:t>
      </w:r>
      <w:proofErr w:type="gramEnd"/>
      <w:r w:rsidR="00F34CB2" w:rsidRPr="007F20FD">
        <w:rPr>
          <w:color w:val="000000" w:themeColor="text1"/>
          <w:sz w:val="22"/>
          <w:szCs w:val="22"/>
        </w:rPr>
        <w:t xml:space="preserve"> katsayısına </w:t>
      </w:r>
      <w:proofErr w:type="spellStart"/>
      <w:r w:rsidR="00F34CB2" w:rsidRPr="007F20FD">
        <w:rPr>
          <w:color w:val="000000" w:themeColor="text1"/>
          <w:sz w:val="22"/>
          <w:szCs w:val="22"/>
        </w:rPr>
        <w:t>göre</w:t>
      </w:r>
      <w:proofErr w:type="spellEnd"/>
      <w:r w:rsidR="00F34CB2" w:rsidRPr="007F20FD">
        <w:rPr>
          <w:color w:val="000000" w:themeColor="text1"/>
          <w:sz w:val="22"/>
          <w:szCs w:val="22"/>
        </w:rPr>
        <w:t xml:space="preserve"> </w:t>
      </w:r>
      <w:proofErr w:type="spellStart"/>
      <w:r w:rsidR="00F34CB2" w:rsidRPr="007F20FD">
        <w:rPr>
          <w:color w:val="000000" w:themeColor="text1"/>
          <w:sz w:val="22"/>
          <w:szCs w:val="22"/>
        </w:rPr>
        <w:t>yordayıcı</w:t>
      </w:r>
      <w:proofErr w:type="spellEnd"/>
      <w:r w:rsidR="00F34CB2" w:rsidRPr="007F20FD">
        <w:rPr>
          <w:color w:val="000000" w:themeColor="text1"/>
          <w:sz w:val="22"/>
          <w:szCs w:val="22"/>
        </w:rPr>
        <w:t xml:space="preserve"> </w:t>
      </w:r>
      <w:proofErr w:type="spellStart"/>
      <w:r w:rsidR="00F34CB2" w:rsidRPr="007F20FD">
        <w:rPr>
          <w:color w:val="000000" w:themeColor="text1"/>
          <w:sz w:val="22"/>
          <w:szCs w:val="22"/>
        </w:rPr>
        <w:t>değişkenlerin</w:t>
      </w:r>
      <w:proofErr w:type="spellEnd"/>
      <w:r w:rsidR="00F34CB2" w:rsidRPr="007F20FD">
        <w:rPr>
          <w:color w:val="000000" w:themeColor="text1"/>
          <w:sz w:val="22"/>
          <w:szCs w:val="22"/>
        </w:rPr>
        <w:t xml:space="preserve"> kişisel başarı </w:t>
      </w:r>
      <w:proofErr w:type="spellStart"/>
      <w:r w:rsidR="00F34CB2" w:rsidRPr="007F20FD">
        <w:rPr>
          <w:color w:val="000000" w:themeColor="text1"/>
          <w:sz w:val="22"/>
          <w:szCs w:val="22"/>
        </w:rPr>
        <w:t>düzeyi</w:t>
      </w:r>
      <w:proofErr w:type="spellEnd"/>
      <w:r w:rsidR="00F34CB2" w:rsidRPr="007F20FD">
        <w:rPr>
          <w:color w:val="000000" w:themeColor="text1"/>
          <w:sz w:val="22"/>
          <w:szCs w:val="22"/>
        </w:rPr>
        <w:t xml:space="preserve"> </w:t>
      </w:r>
      <w:proofErr w:type="spellStart"/>
      <w:r w:rsidR="00F34CB2" w:rsidRPr="007F20FD">
        <w:rPr>
          <w:color w:val="000000" w:themeColor="text1"/>
          <w:sz w:val="22"/>
          <w:szCs w:val="22"/>
        </w:rPr>
        <w:t>üzerindeki</w:t>
      </w:r>
      <w:proofErr w:type="spellEnd"/>
      <w:r w:rsidR="00F34CB2" w:rsidRPr="007F20FD">
        <w:rPr>
          <w:color w:val="000000" w:themeColor="text1"/>
          <w:sz w:val="22"/>
          <w:szCs w:val="22"/>
        </w:rPr>
        <w:t xml:space="preserve"> </w:t>
      </w:r>
      <w:proofErr w:type="spellStart"/>
      <w:r w:rsidR="00F34CB2" w:rsidRPr="007F20FD">
        <w:rPr>
          <w:color w:val="000000" w:themeColor="text1"/>
          <w:sz w:val="22"/>
          <w:szCs w:val="22"/>
        </w:rPr>
        <w:t>göre</w:t>
      </w:r>
      <w:r w:rsidR="00255F85" w:rsidRPr="007F20FD">
        <w:rPr>
          <w:color w:val="000000" w:themeColor="text1"/>
          <w:sz w:val="22"/>
          <w:szCs w:val="22"/>
        </w:rPr>
        <w:t>ce</w:t>
      </w:r>
      <w:r w:rsidR="00F34CB2" w:rsidRPr="007F20FD">
        <w:rPr>
          <w:color w:val="000000" w:themeColor="text1"/>
          <w:sz w:val="22"/>
          <w:szCs w:val="22"/>
        </w:rPr>
        <w:t>li</w:t>
      </w:r>
      <w:proofErr w:type="spellEnd"/>
      <w:r w:rsidR="00F34CB2" w:rsidRPr="007F20FD">
        <w:rPr>
          <w:color w:val="000000" w:themeColor="text1"/>
          <w:sz w:val="22"/>
          <w:szCs w:val="22"/>
        </w:rPr>
        <w:t xml:space="preserve"> </w:t>
      </w:r>
      <w:proofErr w:type="spellStart"/>
      <w:r w:rsidR="00F34CB2" w:rsidRPr="007F20FD">
        <w:rPr>
          <w:color w:val="000000" w:themeColor="text1"/>
          <w:sz w:val="22"/>
          <w:szCs w:val="22"/>
        </w:rPr>
        <w:t>önem</w:t>
      </w:r>
      <w:proofErr w:type="spellEnd"/>
      <w:r w:rsidR="00F34CB2" w:rsidRPr="007F20FD">
        <w:rPr>
          <w:color w:val="000000" w:themeColor="text1"/>
          <w:sz w:val="22"/>
          <w:szCs w:val="22"/>
        </w:rPr>
        <w:t xml:space="preserve"> sırası; </w:t>
      </w:r>
      <w:proofErr w:type="spellStart"/>
      <w:r w:rsidR="00F34CB2" w:rsidRPr="007F20FD">
        <w:rPr>
          <w:color w:val="000000" w:themeColor="text1"/>
          <w:sz w:val="22"/>
          <w:szCs w:val="22"/>
        </w:rPr>
        <w:t>DO</w:t>
      </w:r>
      <w:ins w:id="52" w:author="19898" w:date="2020-09-21T23:20:00Z">
        <w:r w:rsidR="00A62B4C">
          <w:rPr>
            <w:color w:val="000000" w:themeColor="text1"/>
            <w:sz w:val="22"/>
            <w:szCs w:val="22"/>
          </w:rPr>
          <w:t>Y</w:t>
        </w:r>
      </w:ins>
      <w:r w:rsidR="00F34CB2" w:rsidRPr="007F20FD">
        <w:rPr>
          <w:color w:val="000000" w:themeColor="text1"/>
          <w:sz w:val="22"/>
          <w:szCs w:val="22"/>
        </w:rPr>
        <w:t>Ö</w:t>
      </w:r>
      <w:r w:rsidR="00F34CB2" w:rsidRPr="007F20FD">
        <w:rPr>
          <w:i/>
          <w:iCs/>
          <w:color w:val="000000" w:themeColor="text1"/>
          <w:sz w:val="22"/>
          <w:szCs w:val="22"/>
        </w:rPr>
        <w:t>t</w:t>
      </w:r>
      <w:proofErr w:type="spellEnd"/>
      <w:r w:rsidR="00F34CB2" w:rsidRPr="007F20FD">
        <w:rPr>
          <w:color w:val="000000" w:themeColor="text1"/>
          <w:sz w:val="22"/>
          <w:szCs w:val="22"/>
        </w:rPr>
        <w:t xml:space="preserve"> (β= -0.268, p&lt;0.001)</w:t>
      </w:r>
      <w:r w:rsidR="005F5ED3" w:rsidRPr="007F20FD">
        <w:rPr>
          <w:color w:val="000000" w:themeColor="text1"/>
          <w:sz w:val="22"/>
          <w:szCs w:val="22"/>
        </w:rPr>
        <w:t xml:space="preserve"> ve BBÖ (β= -0.203, p&lt;0.01)</w:t>
      </w:r>
      <w:r w:rsidR="00255F85" w:rsidRPr="007F20FD">
        <w:rPr>
          <w:color w:val="000000" w:themeColor="text1"/>
          <w:sz w:val="22"/>
          <w:szCs w:val="22"/>
        </w:rPr>
        <w:t>, duyarsızlık düzeyi üzerindeki göreceli önem sırası; KEF-II (β= 0.3</w:t>
      </w:r>
      <w:r w:rsidR="000104FC" w:rsidRPr="007F20FD">
        <w:rPr>
          <w:color w:val="000000" w:themeColor="text1"/>
          <w:sz w:val="22"/>
          <w:szCs w:val="22"/>
        </w:rPr>
        <w:t>46</w:t>
      </w:r>
      <w:r w:rsidR="00255F85" w:rsidRPr="007F20FD">
        <w:rPr>
          <w:color w:val="000000" w:themeColor="text1"/>
          <w:sz w:val="22"/>
          <w:szCs w:val="22"/>
        </w:rPr>
        <w:t>, p&lt;0.001)</w:t>
      </w:r>
      <w:r w:rsidR="000104FC" w:rsidRPr="007F20FD">
        <w:rPr>
          <w:color w:val="000000" w:themeColor="text1"/>
          <w:sz w:val="22"/>
          <w:szCs w:val="22"/>
        </w:rPr>
        <w:t xml:space="preserve"> ve ; </w:t>
      </w:r>
      <w:proofErr w:type="spellStart"/>
      <w:r w:rsidR="000104FC" w:rsidRPr="007F20FD">
        <w:rPr>
          <w:color w:val="000000" w:themeColor="text1"/>
          <w:sz w:val="22"/>
          <w:szCs w:val="22"/>
        </w:rPr>
        <w:t>DO</w:t>
      </w:r>
      <w:ins w:id="53" w:author="19898" w:date="2020-09-21T23:20:00Z">
        <w:r w:rsidR="00A62B4C">
          <w:rPr>
            <w:color w:val="000000" w:themeColor="text1"/>
            <w:sz w:val="22"/>
            <w:szCs w:val="22"/>
          </w:rPr>
          <w:t>Y</w:t>
        </w:r>
      </w:ins>
      <w:r w:rsidR="000104FC" w:rsidRPr="007F20FD">
        <w:rPr>
          <w:color w:val="000000" w:themeColor="text1"/>
          <w:sz w:val="22"/>
          <w:szCs w:val="22"/>
        </w:rPr>
        <w:t>Ö</w:t>
      </w:r>
      <w:r w:rsidR="000104FC" w:rsidRPr="007F20FD">
        <w:rPr>
          <w:i/>
          <w:iCs/>
          <w:color w:val="000000" w:themeColor="text1"/>
          <w:sz w:val="22"/>
          <w:szCs w:val="22"/>
        </w:rPr>
        <w:t>ö</w:t>
      </w:r>
      <w:proofErr w:type="spellEnd"/>
      <w:r w:rsidR="000104FC" w:rsidRPr="007F20FD">
        <w:rPr>
          <w:color w:val="000000" w:themeColor="text1"/>
          <w:sz w:val="22"/>
          <w:szCs w:val="22"/>
        </w:rPr>
        <w:t xml:space="preserve"> (β= -0.135, p&lt;0.05) </w:t>
      </w:r>
      <w:r w:rsidR="005F5ED3" w:rsidRPr="007F20FD">
        <w:rPr>
          <w:color w:val="000000" w:themeColor="text1"/>
          <w:sz w:val="22"/>
          <w:szCs w:val="22"/>
        </w:rPr>
        <w:t>olarak</w:t>
      </w:r>
      <w:r w:rsidR="000104FC" w:rsidRPr="007F20FD">
        <w:rPr>
          <w:color w:val="000000" w:themeColor="text1"/>
          <w:sz w:val="22"/>
          <w:szCs w:val="22"/>
        </w:rPr>
        <w:t xml:space="preserve"> sıralanmıştır</w:t>
      </w:r>
      <w:r w:rsidR="005F5ED3" w:rsidRPr="007F20FD">
        <w:rPr>
          <w:color w:val="000000" w:themeColor="text1"/>
          <w:sz w:val="22"/>
          <w:szCs w:val="22"/>
        </w:rPr>
        <w:t>.</w:t>
      </w:r>
    </w:p>
    <w:tbl>
      <w:tblPr>
        <w:tblStyle w:val="DzTablo4"/>
        <w:tblW w:w="0" w:type="auto"/>
        <w:tblLook w:val="04A0" w:firstRow="1" w:lastRow="0" w:firstColumn="1" w:lastColumn="0" w:noHBand="0" w:noVBand="1"/>
      </w:tblPr>
      <w:tblGrid>
        <w:gridCol w:w="8454"/>
      </w:tblGrid>
      <w:tr w:rsidR="007F20FD" w:rsidRPr="007F20FD" w14:paraId="5B7925A3" w14:textId="77777777" w:rsidTr="00A1731A">
        <w:trPr>
          <w:cnfStyle w:val="100000000000" w:firstRow="1" w:lastRow="0" w:firstColumn="0" w:lastColumn="0" w:oddVBand="0" w:evenVBand="0" w:oddHBand="0" w:evenHBand="0" w:firstRowFirstColumn="0" w:firstRowLastColumn="0" w:lastRowFirstColumn="0" w:lastRowLastColumn="0"/>
          <w:trHeight w:val="5677"/>
        </w:trPr>
        <w:tc>
          <w:tcPr>
            <w:cnfStyle w:val="001000000000" w:firstRow="0" w:lastRow="0" w:firstColumn="1" w:lastColumn="0" w:oddVBand="0" w:evenVBand="0" w:oddHBand="0" w:evenHBand="0" w:firstRowFirstColumn="0" w:firstRowLastColumn="0" w:lastRowFirstColumn="0" w:lastRowLastColumn="0"/>
            <w:tcW w:w="8454" w:type="dxa"/>
          </w:tcPr>
          <w:tbl>
            <w:tblPr>
              <w:tblStyle w:val="TabloKlavuzu"/>
              <w:tblW w:w="5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81"/>
              <w:gridCol w:w="1139"/>
              <w:gridCol w:w="1070"/>
              <w:gridCol w:w="1054"/>
              <w:gridCol w:w="907"/>
            </w:tblGrid>
            <w:tr w:rsidR="007F20FD" w:rsidRPr="007F20FD" w14:paraId="2CB9593F" w14:textId="77777777" w:rsidTr="00E8040A">
              <w:trPr>
                <w:trHeight w:val="69"/>
              </w:trPr>
              <w:tc>
                <w:tcPr>
                  <w:tcW w:w="0" w:type="auto"/>
                  <w:gridSpan w:val="5"/>
                  <w:tcBorders>
                    <w:top w:val="double" w:sz="4" w:space="0" w:color="auto"/>
                    <w:bottom w:val="single" w:sz="4" w:space="0" w:color="auto"/>
                  </w:tcBorders>
                  <w:shd w:val="clear" w:color="auto" w:fill="76923C" w:themeFill="accent3" w:themeFillShade="BF"/>
                  <w:vAlign w:val="center"/>
                </w:tcPr>
                <w:p w14:paraId="03960137" w14:textId="77777777" w:rsidR="00A1731A" w:rsidRPr="007F20FD" w:rsidRDefault="00A1731A" w:rsidP="00A1731A">
                  <w:pPr>
                    <w:widowControl w:val="0"/>
                    <w:spacing w:after="240"/>
                    <w:rPr>
                      <w:color w:val="000000" w:themeColor="text1"/>
                      <w:sz w:val="16"/>
                      <w:szCs w:val="16"/>
                    </w:rPr>
                  </w:pPr>
                  <w:r w:rsidRPr="007D4C4D">
                    <w:rPr>
                      <w:color w:val="FFFFFF" w:themeColor="background1"/>
                      <w:sz w:val="16"/>
                      <w:szCs w:val="16"/>
                    </w:rPr>
                    <w:t xml:space="preserve">Tablo 4: Psikolojik esneklik süreçlerinin </w:t>
                  </w:r>
                  <w:proofErr w:type="spellStart"/>
                  <w:r w:rsidRPr="007D4C4D">
                    <w:rPr>
                      <w:color w:val="FFFFFF" w:themeColor="background1"/>
                      <w:sz w:val="16"/>
                      <w:szCs w:val="16"/>
                    </w:rPr>
                    <w:t>Maslach</w:t>
                  </w:r>
                  <w:proofErr w:type="spellEnd"/>
                  <w:r w:rsidRPr="007D4C4D">
                    <w:rPr>
                      <w:color w:val="FFFFFF" w:themeColor="background1"/>
                      <w:sz w:val="16"/>
                      <w:szCs w:val="16"/>
                    </w:rPr>
                    <w:t xml:space="preserve"> Tükenmişlik Envanteri ve alt boyutlarını yordama düzeylerinin çoklu regresyon analiz sonuçları.</w:t>
                  </w:r>
                </w:p>
              </w:tc>
            </w:tr>
            <w:tr w:rsidR="007F20FD" w:rsidRPr="007F20FD" w14:paraId="5422B7DC" w14:textId="77777777" w:rsidTr="00E8040A">
              <w:trPr>
                <w:trHeight w:val="235"/>
              </w:trPr>
              <w:tc>
                <w:tcPr>
                  <w:tcW w:w="1112" w:type="dxa"/>
                  <w:tcBorders>
                    <w:top w:val="single" w:sz="4" w:space="0" w:color="auto"/>
                    <w:bottom w:val="single" w:sz="4" w:space="0" w:color="auto"/>
                  </w:tcBorders>
                  <w:shd w:val="clear" w:color="auto" w:fill="FFFFFF" w:themeFill="background1"/>
                  <w:vAlign w:val="center"/>
                </w:tcPr>
                <w:p w14:paraId="5DA19D8D" w14:textId="77777777" w:rsidR="00A1731A" w:rsidRPr="007F20FD" w:rsidRDefault="00A1731A" w:rsidP="00A1731A">
                  <w:pPr>
                    <w:widowControl w:val="0"/>
                    <w:spacing w:after="240"/>
                    <w:jc w:val="center"/>
                    <w:rPr>
                      <w:color w:val="000000" w:themeColor="text1"/>
                      <w:sz w:val="16"/>
                      <w:szCs w:val="16"/>
                    </w:rPr>
                  </w:pPr>
                </w:p>
              </w:tc>
              <w:tc>
                <w:tcPr>
                  <w:tcW w:w="1172" w:type="dxa"/>
                  <w:tcBorders>
                    <w:top w:val="single" w:sz="4" w:space="0" w:color="auto"/>
                    <w:bottom w:val="single" w:sz="4" w:space="0" w:color="auto"/>
                  </w:tcBorders>
                  <w:shd w:val="clear" w:color="auto" w:fill="D6E3BC" w:themeFill="accent3" w:themeFillTint="66"/>
                  <w:vAlign w:val="center"/>
                </w:tcPr>
                <w:p w14:paraId="1C2617FF"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Duygusal Tükenmişlik</w:t>
                  </w:r>
                </w:p>
              </w:tc>
              <w:tc>
                <w:tcPr>
                  <w:tcW w:w="1101" w:type="dxa"/>
                  <w:tcBorders>
                    <w:top w:val="single" w:sz="4" w:space="0" w:color="auto"/>
                    <w:bottom w:val="single" w:sz="4" w:space="0" w:color="auto"/>
                  </w:tcBorders>
                  <w:shd w:val="clear" w:color="auto" w:fill="FFFFFF" w:themeFill="background1"/>
                  <w:vAlign w:val="center"/>
                </w:tcPr>
                <w:p w14:paraId="7C734915"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Duyarsızlık</w:t>
                  </w:r>
                </w:p>
              </w:tc>
              <w:tc>
                <w:tcPr>
                  <w:tcW w:w="933" w:type="dxa"/>
                  <w:tcBorders>
                    <w:top w:val="single" w:sz="4" w:space="0" w:color="auto"/>
                    <w:bottom w:val="single" w:sz="4" w:space="0" w:color="auto"/>
                  </w:tcBorders>
                  <w:shd w:val="clear" w:color="auto" w:fill="D6E3BC" w:themeFill="accent3" w:themeFillTint="66"/>
                  <w:vAlign w:val="center"/>
                </w:tcPr>
                <w:p w14:paraId="6DC7945A"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Kişisel Başarısızlık</w:t>
                  </w:r>
                </w:p>
              </w:tc>
              <w:tc>
                <w:tcPr>
                  <w:tcW w:w="933" w:type="dxa"/>
                  <w:tcBorders>
                    <w:top w:val="single" w:sz="4" w:space="0" w:color="auto"/>
                    <w:bottom w:val="single" w:sz="4" w:space="0" w:color="auto"/>
                  </w:tcBorders>
                  <w:shd w:val="clear" w:color="auto" w:fill="FFFFFF" w:themeFill="background1"/>
                  <w:vAlign w:val="center"/>
                </w:tcPr>
                <w:p w14:paraId="1C9325ED" w14:textId="77777777" w:rsidR="00A1731A" w:rsidRPr="007F20FD" w:rsidRDefault="00A1731A" w:rsidP="00A1731A">
                  <w:pPr>
                    <w:widowControl w:val="0"/>
                    <w:spacing w:after="240"/>
                    <w:jc w:val="center"/>
                    <w:rPr>
                      <w:color w:val="000000" w:themeColor="text1"/>
                      <w:sz w:val="16"/>
                      <w:szCs w:val="16"/>
                    </w:rPr>
                  </w:pPr>
                  <w:proofErr w:type="spellStart"/>
                  <w:r w:rsidRPr="007F20FD">
                    <w:rPr>
                      <w:color w:val="000000" w:themeColor="text1"/>
                      <w:sz w:val="16"/>
                      <w:szCs w:val="16"/>
                    </w:rPr>
                    <w:t>Maslach</w:t>
                  </w:r>
                  <w:proofErr w:type="spellEnd"/>
                  <w:r w:rsidRPr="007F20FD">
                    <w:rPr>
                      <w:color w:val="000000" w:themeColor="text1"/>
                      <w:sz w:val="16"/>
                      <w:szCs w:val="16"/>
                    </w:rPr>
                    <w:t xml:space="preserve"> Toplam</w:t>
                  </w:r>
                </w:p>
              </w:tc>
            </w:tr>
            <w:tr w:rsidR="007F20FD" w:rsidRPr="007F20FD" w14:paraId="5B3C6B4C" w14:textId="77777777" w:rsidTr="00E8040A">
              <w:trPr>
                <w:trHeight w:val="16"/>
              </w:trPr>
              <w:tc>
                <w:tcPr>
                  <w:tcW w:w="1112" w:type="dxa"/>
                  <w:tcBorders>
                    <w:top w:val="single" w:sz="4" w:space="0" w:color="auto"/>
                  </w:tcBorders>
                  <w:shd w:val="clear" w:color="auto" w:fill="FFFFFF" w:themeFill="background1"/>
                  <w:vAlign w:val="center"/>
                </w:tcPr>
                <w:p w14:paraId="52F446B1" w14:textId="77777777" w:rsidR="00A1731A" w:rsidRPr="007F20FD" w:rsidRDefault="00A1731A" w:rsidP="00A1731A">
                  <w:pPr>
                    <w:widowControl w:val="0"/>
                    <w:spacing w:after="240"/>
                    <w:rPr>
                      <w:b/>
                      <w:bCs/>
                      <w:color w:val="000000" w:themeColor="text1"/>
                      <w:sz w:val="16"/>
                      <w:szCs w:val="16"/>
                    </w:rPr>
                  </w:pPr>
                  <w:r w:rsidRPr="007F20FD">
                    <w:rPr>
                      <w:b/>
                      <w:bCs/>
                      <w:color w:val="000000" w:themeColor="text1"/>
                      <w:sz w:val="16"/>
                      <w:szCs w:val="16"/>
                    </w:rPr>
                    <w:t>KEF-II (ß)</w:t>
                  </w:r>
                </w:p>
              </w:tc>
              <w:tc>
                <w:tcPr>
                  <w:tcW w:w="1172" w:type="dxa"/>
                  <w:tcBorders>
                    <w:top w:val="single" w:sz="4" w:space="0" w:color="auto"/>
                  </w:tcBorders>
                  <w:shd w:val="clear" w:color="auto" w:fill="D6E3BC" w:themeFill="accent3" w:themeFillTint="66"/>
                  <w:vAlign w:val="center"/>
                </w:tcPr>
                <w:p w14:paraId="0048D0FE"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0.418***</w:t>
                  </w:r>
                </w:p>
              </w:tc>
              <w:tc>
                <w:tcPr>
                  <w:tcW w:w="1101" w:type="dxa"/>
                  <w:tcBorders>
                    <w:top w:val="single" w:sz="4" w:space="0" w:color="auto"/>
                  </w:tcBorders>
                  <w:shd w:val="clear" w:color="auto" w:fill="FFFFFF" w:themeFill="background1"/>
                  <w:vAlign w:val="center"/>
                </w:tcPr>
                <w:p w14:paraId="048647D7"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0.346***</w:t>
                  </w:r>
                </w:p>
              </w:tc>
              <w:tc>
                <w:tcPr>
                  <w:tcW w:w="933" w:type="dxa"/>
                  <w:tcBorders>
                    <w:top w:val="single" w:sz="4" w:space="0" w:color="auto"/>
                  </w:tcBorders>
                  <w:shd w:val="clear" w:color="auto" w:fill="D6E3BC" w:themeFill="accent3" w:themeFillTint="66"/>
                  <w:vAlign w:val="center"/>
                </w:tcPr>
                <w:p w14:paraId="2E7EB2FD"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0.001</w:t>
                  </w:r>
                </w:p>
              </w:tc>
              <w:tc>
                <w:tcPr>
                  <w:tcW w:w="933" w:type="dxa"/>
                  <w:tcBorders>
                    <w:top w:val="single" w:sz="4" w:space="0" w:color="auto"/>
                  </w:tcBorders>
                  <w:shd w:val="clear" w:color="auto" w:fill="FFFFFF" w:themeFill="background1"/>
                  <w:vAlign w:val="center"/>
                </w:tcPr>
                <w:p w14:paraId="4DA55861"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0.383***</w:t>
                  </w:r>
                </w:p>
              </w:tc>
            </w:tr>
            <w:tr w:rsidR="007F20FD" w:rsidRPr="007F20FD" w14:paraId="52F58D2F" w14:textId="77777777" w:rsidTr="00E8040A">
              <w:trPr>
                <w:trHeight w:val="158"/>
              </w:trPr>
              <w:tc>
                <w:tcPr>
                  <w:tcW w:w="1112" w:type="dxa"/>
                  <w:shd w:val="clear" w:color="auto" w:fill="FFFFFF" w:themeFill="background1"/>
                  <w:vAlign w:val="center"/>
                </w:tcPr>
                <w:p w14:paraId="37ED33E7" w14:textId="77777777" w:rsidR="00A1731A" w:rsidRPr="007F20FD" w:rsidRDefault="00A1731A" w:rsidP="00A1731A">
                  <w:pPr>
                    <w:widowControl w:val="0"/>
                    <w:spacing w:after="240"/>
                    <w:rPr>
                      <w:b/>
                      <w:bCs/>
                      <w:color w:val="000000" w:themeColor="text1"/>
                      <w:sz w:val="16"/>
                      <w:szCs w:val="16"/>
                    </w:rPr>
                  </w:pPr>
                  <w:proofErr w:type="spellStart"/>
                  <w:r w:rsidRPr="007F20FD">
                    <w:rPr>
                      <w:b/>
                      <w:bCs/>
                      <w:color w:val="000000" w:themeColor="text1"/>
                      <w:sz w:val="16"/>
                      <w:szCs w:val="16"/>
                    </w:rPr>
                    <w:t>DOYÖö</w:t>
                  </w:r>
                  <w:proofErr w:type="spellEnd"/>
                  <w:r w:rsidRPr="007F20FD">
                    <w:rPr>
                      <w:b/>
                      <w:bCs/>
                      <w:color w:val="000000" w:themeColor="text1"/>
                      <w:sz w:val="16"/>
                      <w:szCs w:val="16"/>
                    </w:rPr>
                    <w:t>(ß)</w:t>
                  </w:r>
                </w:p>
              </w:tc>
              <w:tc>
                <w:tcPr>
                  <w:tcW w:w="1172" w:type="dxa"/>
                  <w:shd w:val="clear" w:color="auto" w:fill="D6E3BC" w:themeFill="accent3" w:themeFillTint="66"/>
                  <w:vAlign w:val="center"/>
                </w:tcPr>
                <w:p w14:paraId="21ECF0F9"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-0.097</w:t>
                  </w:r>
                </w:p>
              </w:tc>
              <w:tc>
                <w:tcPr>
                  <w:tcW w:w="1101" w:type="dxa"/>
                  <w:shd w:val="clear" w:color="auto" w:fill="FFFFFF" w:themeFill="background1"/>
                  <w:vAlign w:val="center"/>
                </w:tcPr>
                <w:p w14:paraId="19E541F2"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-0.135*</w:t>
                  </w:r>
                </w:p>
              </w:tc>
              <w:tc>
                <w:tcPr>
                  <w:tcW w:w="933" w:type="dxa"/>
                  <w:shd w:val="clear" w:color="auto" w:fill="D6E3BC" w:themeFill="accent3" w:themeFillTint="66"/>
                  <w:vAlign w:val="center"/>
                </w:tcPr>
                <w:p w14:paraId="0B1FB151"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0.019</w:t>
                  </w:r>
                </w:p>
              </w:tc>
              <w:tc>
                <w:tcPr>
                  <w:tcW w:w="933" w:type="dxa"/>
                  <w:shd w:val="clear" w:color="auto" w:fill="FFFFFF" w:themeFill="background1"/>
                  <w:vAlign w:val="center"/>
                </w:tcPr>
                <w:p w14:paraId="59E22014"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-0.103</w:t>
                  </w:r>
                </w:p>
              </w:tc>
            </w:tr>
            <w:tr w:rsidR="007F20FD" w:rsidRPr="007F20FD" w14:paraId="00F1F548" w14:textId="77777777" w:rsidTr="00E8040A">
              <w:trPr>
                <w:trHeight w:val="158"/>
              </w:trPr>
              <w:tc>
                <w:tcPr>
                  <w:tcW w:w="1112" w:type="dxa"/>
                  <w:shd w:val="clear" w:color="auto" w:fill="FFFFFF" w:themeFill="background1"/>
                  <w:vAlign w:val="center"/>
                </w:tcPr>
                <w:p w14:paraId="31362FD3" w14:textId="77777777" w:rsidR="00A1731A" w:rsidRPr="007F20FD" w:rsidRDefault="00A1731A" w:rsidP="00A1731A">
                  <w:pPr>
                    <w:widowControl w:val="0"/>
                    <w:spacing w:after="240"/>
                    <w:rPr>
                      <w:b/>
                      <w:bCs/>
                      <w:color w:val="000000" w:themeColor="text1"/>
                      <w:sz w:val="16"/>
                      <w:szCs w:val="16"/>
                    </w:rPr>
                  </w:pPr>
                  <w:proofErr w:type="spellStart"/>
                  <w:r w:rsidRPr="007F20FD">
                    <w:rPr>
                      <w:b/>
                      <w:bCs/>
                      <w:color w:val="000000" w:themeColor="text1"/>
                      <w:sz w:val="16"/>
                      <w:szCs w:val="16"/>
                    </w:rPr>
                    <w:t>DOYÖt</w:t>
                  </w:r>
                  <w:proofErr w:type="spellEnd"/>
                  <w:r w:rsidRPr="007F20FD">
                    <w:rPr>
                      <w:b/>
                      <w:bCs/>
                      <w:color w:val="000000" w:themeColor="text1"/>
                      <w:sz w:val="16"/>
                      <w:szCs w:val="16"/>
                    </w:rPr>
                    <w:t xml:space="preserve"> (ß)</w:t>
                  </w:r>
                </w:p>
              </w:tc>
              <w:tc>
                <w:tcPr>
                  <w:tcW w:w="1172" w:type="dxa"/>
                  <w:shd w:val="clear" w:color="auto" w:fill="D6E3BC" w:themeFill="accent3" w:themeFillTint="66"/>
                  <w:vAlign w:val="center"/>
                </w:tcPr>
                <w:p w14:paraId="06D56CC6"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-0.039</w:t>
                  </w:r>
                </w:p>
              </w:tc>
              <w:tc>
                <w:tcPr>
                  <w:tcW w:w="1101" w:type="dxa"/>
                  <w:shd w:val="clear" w:color="auto" w:fill="FFFFFF" w:themeFill="background1"/>
                  <w:vAlign w:val="center"/>
                </w:tcPr>
                <w:p w14:paraId="44BAA778"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0.011</w:t>
                  </w:r>
                </w:p>
              </w:tc>
              <w:tc>
                <w:tcPr>
                  <w:tcW w:w="933" w:type="dxa"/>
                  <w:shd w:val="clear" w:color="auto" w:fill="D6E3BC" w:themeFill="accent3" w:themeFillTint="66"/>
                  <w:vAlign w:val="center"/>
                </w:tcPr>
                <w:p w14:paraId="47B781A2"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-0.268***</w:t>
                  </w:r>
                </w:p>
              </w:tc>
              <w:tc>
                <w:tcPr>
                  <w:tcW w:w="933" w:type="dxa"/>
                  <w:shd w:val="clear" w:color="auto" w:fill="FFFFFF" w:themeFill="background1"/>
                  <w:vAlign w:val="center"/>
                </w:tcPr>
                <w:p w14:paraId="65F4F1ED"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-0.089</w:t>
                  </w:r>
                </w:p>
              </w:tc>
            </w:tr>
            <w:tr w:rsidR="007F20FD" w:rsidRPr="007F20FD" w14:paraId="72D17E05" w14:textId="77777777" w:rsidTr="00E8040A">
              <w:trPr>
                <w:trHeight w:val="158"/>
              </w:trPr>
              <w:tc>
                <w:tcPr>
                  <w:tcW w:w="1112" w:type="dxa"/>
                  <w:shd w:val="clear" w:color="auto" w:fill="FFFFFF" w:themeFill="background1"/>
                  <w:vAlign w:val="center"/>
                </w:tcPr>
                <w:p w14:paraId="5D5B7903" w14:textId="77777777" w:rsidR="00A1731A" w:rsidRPr="007F20FD" w:rsidRDefault="00A1731A" w:rsidP="00A1731A">
                  <w:pPr>
                    <w:widowControl w:val="0"/>
                    <w:spacing w:after="240"/>
                    <w:rPr>
                      <w:b/>
                      <w:bCs/>
                      <w:color w:val="000000" w:themeColor="text1"/>
                      <w:sz w:val="16"/>
                      <w:szCs w:val="16"/>
                    </w:rPr>
                  </w:pPr>
                  <w:r w:rsidRPr="007F20FD">
                    <w:rPr>
                      <w:b/>
                      <w:bCs/>
                      <w:color w:val="000000" w:themeColor="text1"/>
                      <w:sz w:val="16"/>
                      <w:szCs w:val="16"/>
                    </w:rPr>
                    <w:t>BBÖ (ß)</w:t>
                  </w:r>
                </w:p>
              </w:tc>
              <w:tc>
                <w:tcPr>
                  <w:tcW w:w="1172" w:type="dxa"/>
                  <w:shd w:val="clear" w:color="auto" w:fill="D6E3BC" w:themeFill="accent3" w:themeFillTint="66"/>
                  <w:vAlign w:val="center"/>
                </w:tcPr>
                <w:p w14:paraId="193E483A"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-0.052</w:t>
                  </w:r>
                </w:p>
              </w:tc>
              <w:tc>
                <w:tcPr>
                  <w:tcW w:w="1101" w:type="dxa"/>
                  <w:shd w:val="clear" w:color="auto" w:fill="FFFFFF" w:themeFill="background1"/>
                  <w:vAlign w:val="center"/>
                </w:tcPr>
                <w:p w14:paraId="056599BD"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-0.082</w:t>
                  </w:r>
                </w:p>
              </w:tc>
              <w:tc>
                <w:tcPr>
                  <w:tcW w:w="933" w:type="dxa"/>
                  <w:shd w:val="clear" w:color="auto" w:fill="D6E3BC" w:themeFill="accent3" w:themeFillTint="66"/>
                  <w:vAlign w:val="center"/>
                </w:tcPr>
                <w:p w14:paraId="25C791C6"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-0.203**</w:t>
                  </w:r>
                </w:p>
              </w:tc>
              <w:tc>
                <w:tcPr>
                  <w:tcW w:w="933" w:type="dxa"/>
                  <w:shd w:val="clear" w:color="auto" w:fill="FFFFFF" w:themeFill="background1"/>
                  <w:vAlign w:val="center"/>
                </w:tcPr>
                <w:p w14:paraId="74300F8D"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-0.114</w:t>
                  </w:r>
                </w:p>
              </w:tc>
            </w:tr>
            <w:tr w:rsidR="007F20FD" w:rsidRPr="007F20FD" w14:paraId="68E88013" w14:textId="77777777" w:rsidTr="00E8040A">
              <w:trPr>
                <w:trHeight w:val="158"/>
              </w:trPr>
              <w:tc>
                <w:tcPr>
                  <w:tcW w:w="1112" w:type="dxa"/>
                  <w:shd w:val="clear" w:color="auto" w:fill="FFFFFF" w:themeFill="background1"/>
                  <w:vAlign w:val="center"/>
                </w:tcPr>
                <w:p w14:paraId="69DC71F0" w14:textId="77777777" w:rsidR="00A1731A" w:rsidRPr="007F20FD" w:rsidRDefault="00A1731A" w:rsidP="00A1731A">
                  <w:pPr>
                    <w:widowControl w:val="0"/>
                    <w:spacing w:after="240"/>
                    <w:rPr>
                      <w:b/>
                      <w:bCs/>
                      <w:color w:val="000000" w:themeColor="text1"/>
                      <w:sz w:val="16"/>
                      <w:szCs w:val="16"/>
                    </w:rPr>
                  </w:pPr>
                  <w:r w:rsidRPr="007F20FD">
                    <w:rPr>
                      <w:b/>
                      <w:bCs/>
                      <w:color w:val="000000" w:themeColor="text1"/>
                      <w:sz w:val="16"/>
                      <w:szCs w:val="16"/>
                    </w:rPr>
                    <w:t>R</w:t>
                  </w:r>
                  <w:r w:rsidRPr="007F20FD">
                    <w:rPr>
                      <w:b/>
                      <w:bCs/>
                      <w:color w:val="000000" w:themeColor="text1"/>
                      <w:sz w:val="16"/>
                      <w:szCs w:val="16"/>
                      <w:vertAlign w:val="superscript"/>
                    </w:rPr>
                    <w:t>2</w:t>
                  </w:r>
                </w:p>
              </w:tc>
              <w:tc>
                <w:tcPr>
                  <w:tcW w:w="1172" w:type="dxa"/>
                  <w:shd w:val="clear" w:color="auto" w:fill="D6E3BC" w:themeFill="accent3" w:themeFillTint="66"/>
                  <w:vAlign w:val="center"/>
                </w:tcPr>
                <w:p w14:paraId="490BE239"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0.236</w:t>
                  </w:r>
                </w:p>
              </w:tc>
              <w:tc>
                <w:tcPr>
                  <w:tcW w:w="1101" w:type="dxa"/>
                  <w:shd w:val="clear" w:color="auto" w:fill="FFFFFF" w:themeFill="background1"/>
                  <w:vAlign w:val="center"/>
                </w:tcPr>
                <w:p w14:paraId="67F27CF8"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0.185</w:t>
                  </w:r>
                </w:p>
              </w:tc>
              <w:tc>
                <w:tcPr>
                  <w:tcW w:w="933" w:type="dxa"/>
                  <w:shd w:val="clear" w:color="auto" w:fill="D6E3BC" w:themeFill="accent3" w:themeFillTint="66"/>
                  <w:vAlign w:val="center"/>
                </w:tcPr>
                <w:p w14:paraId="5CB1353F"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0.147</w:t>
                  </w:r>
                </w:p>
              </w:tc>
              <w:tc>
                <w:tcPr>
                  <w:tcW w:w="933" w:type="dxa"/>
                  <w:shd w:val="clear" w:color="auto" w:fill="FFFFFF" w:themeFill="background1"/>
                  <w:vAlign w:val="center"/>
                </w:tcPr>
                <w:p w14:paraId="15549518"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0.269</w:t>
                  </w:r>
                </w:p>
              </w:tc>
            </w:tr>
            <w:tr w:rsidR="007F20FD" w:rsidRPr="007F20FD" w14:paraId="7EA5790C" w14:textId="77777777" w:rsidTr="00E8040A">
              <w:trPr>
                <w:trHeight w:val="158"/>
              </w:trPr>
              <w:tc>
                <w:tcPr>
                  <w:tcW w:w="1112" w:type="dxa"/>
                  <w:shd w:val="clear" w:color="auto" w:fill="FFFFFF" w:themeFill="background1"/>
                  <w:vAlign w:val="center"/>
                </w:tcPr>
                <w:p w14:paraId="3A86483F" w14:textId="77777777" w:rsidR="00A1731A" w:rsidRPr="007F20FD" w:rsidRDefault="00A1731A" w:rsidP="00A1731A">
                  <w:pPr>
                    <w:widowControl w:val="0"/>
                    <w:spacing w:after="240"/>
                    <w:rPr>
                      <w:b/>
                      <w:bCs/>
                      <w:color w:val="000000" w:themeColor="text1"/>
                      <w:sz w:val="16"/>
                      <w:szCs w:val="16"/>
                    </w:rPr>
                  </w:pPr>
                  <w:r w:rsidRPr="007F20FD">
                    <w:rPr>
                      <w:b/>
                      <w:bCs/>
                      <w:color w:val="000000" w:themeColor="text1"/>
                      <w:sz w:val="16"/>
                      <w:szCs w:val="16"/>
                    </w:rPr>
                    <w:t>Düzelt. R</w:t>
                  </w:r>
                  <w:r w:rsidRPr="007F20FD">
                    <w:rPr>
                      <w:b/>
                      <w:bCs/>
                      <w:color w:val="000000" w:themeColor="text1"/>
                      <w:sz w:val="16"/>
                      <w:szCs w:val="16"/>
                      <w:vertAlign w:val="superscript"/>
                    </w:rPr>
                    <w:t>2</w:t>
                  </w:r>
                </w:p>
              </w:tc>
              <w:tc>
                <w:tcPr>
                  <w:tcW w:w="1172" w:type="dxa"/>
                  <w:shd w:val="clear" w:color="auto" w:fill="D6E3BC" w:themeFill="accent3" w:themeFillTint="66"/>
                  <w:vAlign w:val="center"/>
                </w:tcPr>
                <w:p w14:paraId="4C8E6F94"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0.222</w:t>
                  </w:r>
                </w:p>
              </w:tc>
              <w:tc>
                <w:tcPr>
                  <w:tcW w:w="1101" w:type="dxa"/>
                  <w:shd w:val="clear" w:color="auto" w:fill="FFFFFF" w:themeFill="background1"/>
                  <w:vAlign w:val="center"/>
                </w:tcPr>
                <w:p w14:paraId="0F5B60AD"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0.170</w:t>
                  </w:r>
                </w:p>
              </w:tc>
              <w:tc>
                <w:tcPr>
                  <w:tcW w:w="933" w:type="dxa"/>
                  <w:shd w:val="clear" w:color="auto" w:fill="D6E3BC" w:themeFill="accent3" w:themeFillTint="66"/>
                  <w:vAlign w:val="center"/>
                </w:tcPr>
                <w:p w14:paraId="3F989381"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0.132</w:t>
                  </w:r>
                </w:p>
              </w:tc>
              <w:tc>
                <w:tcPr>
                  <w:tcW w:w="933" w:type="dxa"/>
                  <w:shd w:val="clear" w:color="auto" w:fill="FFFFFF" w:themeFill="background1"/>
                  <w:vAlign w:val="center"/>
                </w:tcPr>
                <w:p w14:paraId="5B5FA0B7"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0.256</w:t>
                  </w:r>
                </w:p>
              </w:tc>
            </w:tr>
            <w:tr w:rsidR="007F20FD" w:rsidRPr="007F20FD" w14:paraId="1FFD2CBE" w14:textId="77777777" w:rsidTr="00E8040A">
              <w:trPr>
                <w:trHeight w:val="158"/>
              </w:trPr>
              <w:tc>
                <w:tcPr>
                  <w:tcW w:w="1112" w:type="dxa"/>
                  <w:shd w:val="clear" w:color="auto" w:fill="FFFFFF" w:themeFill="background1"/>
                  <w:vAlign w:val="center"/>
                </w:tcPr>
                <w:p w14:paraId="2D21C922" w14:textId="77777777" w:rsidR="00A1731A" w:rsidRPr="007F20FD" w:rsidRDefault="00A1731A" w:rsidP="00A1731A">
                  <w:pPr>
                    <w:widowControl w:val="0"/>
                    <w:spacing w:after="240"/>
                    <w:rPr>
                      <w:b/>
                      <w:bCs/>
                      <w:color w:val="000000" w:themeColor="text1"/>
                      <w:sz w:val="16"/>
                      <w:szCs w:val="16"/>
                    </w:rPr>
                  </w:pPr>
                  <w:proofErr w:type="spellStart"/>
                  <w:r w:rsidRPr="007F20FD">
                    <w:rPr>
                      <w:b/>
                      <w:bCs/>
                      <w:color w:val="000000" w:themeColor="text1"/>
                      <w:sz w:val="16"/>
                      <w:szCs w:val="16"/>
                    </w:rPr>
                    <w:t>Std</w:t>
                  </w:r>
                  <w:proofErr w:type="spellEnd"/>
                  <w:r w:rsidRPr="007F20FD">
                    <w:rPr>
                      <w:b/>
                      <w:bCs/>
                      <w:color w:val="000000" w:themeColor="text1"/>
                      <w:sz w:val="16"/>
                      <w:szCs w:val="16"/>
                    </w:rPr>
                    <w:t>. Hata</w:t>
                  </w:r>
                </w:p>
              </w:tc>
              <w:tc>
                <w:tcPr>
                  <w:tcW w:w="1172" w:type="dxa"/>
                  <w:shd w:val="clear" w:color="auto" w:fill="D6E3BC" w:themeFill="accent3" w:themeFillTint="66"/>
                  <w:vAlign w:val="center"/>
                </w:tcPr>
                <w:p w14:paraId="042DD5ED"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4.907</w:t>
                  </w:r>
                </w:p>
              </w:tc>
              <w:tc>
                <w:tcPr>
                  <w:tcW w:w="1101" w:type="dxa"/>
                  <w:shd w:val="clear" w:color="auto" w:fill="FFFFFF" w:themeFill="background1"/>
                  <w:vAlign w:val="center"/>
                </w:tcPr>
                <w:p w14:paraId="6D749DE4"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2.926</w:t>
                  </w:r>
                </w:p>
              </w:tc>
              <w:tc>
                <w:tcPr>
                  <w:tcW w:w="933" w:type="dxa"/>
                  <w:shd w:val="clear" w:color="auto" w:fill="D6E3BC" w:themeFill="accent3" w:themeFillTint="66"/>
                  <w:vAlign w:val="center"/>
                </w:tcPr>
                <w:p w14:paraId="2DDA27E5"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2.148</w:t>
                  </w:r>
                </w:p>
              </w:tc>
              <w:tc>
                <w:tcPr>
                  <w:tcW w:w="933" w:type="dxa"/>
                  <w:shd w:val="clear" w:color="auto" w:fill="FFFFFF" w:themeFill="background1"/>
                  <w:vAlign w:val="center"/>
                </w:tcPr>
                <w:p w14:paraId="25393D9B"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7.742</w:t>
                  </w:r>
                </w:p>
              </w:tc>
            </w:tr>
            <w:tr w:rsidR="007F20FD" w:rsidRPr="007F20FD" w14:paraId="3D80E906" w14:textId="77777777" w:rsidTr="00E8040A">
              <w:trPr>
                <w:trHeight w:val="158"/>
              </w:trPr>
              <w:tc>
                <w:tcPr>
                  <w:tcW w:w="1112" w:type="dxa"/>
                  <w:shd w:val="clear" w:color="auto" w:fill="FFFFFF" w:themeFill="background1"/>
                  <w:vAlign w:val="center"/>
                </w:tcPr>
                <w:p w14:paraId="4EAA28CC" w14:textId="77777777" w:rsidR="00A1731A" w:rsidRPr="007F20FD" w:rsidRDefault="00A1731A" w:rsidP="00A1731A">
                  <w:pPr>
                    <w:widowControl w:val="0"/>
                    <w:spacing w:after="240"/>
                    <w:rPr>
                      <w:b/>
                      <w:bCs/>
                      <w:color w:val="000000" w:themeColor="text1"/>
                      <w:sz w:val="16"/>
                      <w:szCs w:val="16"/>
                    </w:rPr>
                  </w:pPr>
                  <w:r w:rsidRPr="007F20FD">
                    <w:rPr>
                      <w:b/>
                      <w:bCs/>
                      <w:color w:val="000000" w:themeColor="text1"/>
                      <w:sz w:val="16"/>
                      <w:szCs w:val="16"/>
                    </w:rPr>
                    <w:t>F</w:t>
                  </w:r>
                </w:p>
              </w:tc>
              <w:tc>
                <w:tcPr>
                  <w:tcW w:w="1172" w:type="dxa"/>
                  <w:shd w:val="clear" w:color="auto" w:fill="D6E3BC" w:themeFill="accent3" w:themeFillTint="66"/>
                  <w:vAlign w:val="center"/>
                </w:tcPr>
                <w:p w14:paraId="70EC07A7"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16.945</w:t>
                  </w:r>
                </w:p>
              </w:tc>
              <w:tc>
                <w:tcPr>
                  <w:tcW w:w="1101" w:type="dxa"/>
                  <w:shd w:val="clear" w:color="auto" w:fill="FFFFFF" w:themeFill="background1"/>
                  <w:vAlign w:val="center"/>
                </w:tcPr>
                <w:p w14:paraId="29EE80F0"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12.497</w:t>
                  </w:r>
                </w:p>
              </w:tc>
              <w:tc>
                <w:tcPr>
                  <w:tcW w:w="933" w:type="dxa"/>
                  <w:shd w:val="clear" w:color="auto" w:fill="D6E3BC" w:themeFill="accent3" w:themeFillTint="66"/>
                  <w:vAlign w:val="center"/>
                </w:tcPr>
                <w:p w14:paraId="3DD546FD"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9.514</w:t>
                  </w:r>
                </w:p>
              </w:tc>
              <w:tc>
                <w:tcPr>
                  <w:tcW w:w="933" w:type="dxa"/>
                  <w:shd w:val="clear" w:color="auto" w:fill="FFFFFF" w:themeFill="background1"/>
                  <w:vAlign w:val="center"/>
                </w:tcPr>
                <w:p w14:paraId="3A111C8C"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20.264</w:t>
                  </w:r>
                </w:p>
              </w:tc>
            </w:tr>
            <w:tr w:rsidR="007F20FD" w:rsidRPr="007F20FD" w14:paraId="115F58EC" w14:textId="77777777" w:rsidTr="00E8040A">
              <w:trPr>
                <w:trHeight w:val="472"/>
              </w:trPr>
              <w:tc>
                <w:tcPr>
                  <w:tcW w:w="1112" w:type="dxa"/>
                  <w:shd w:val="clear" w:color="auto" w:fill="FFFFFF" w:themeFill="background1"/>
                  <w:vAlign w:val="center"/>
                </w:tcPr>
                <w:p w14:paraId="15784D92" w14:textId="77777777" w:rsidR="00A1731A" w:rsidRPr="007F20FD" w:rsidRDefault="00A1731A" w:rsidP="00A1731A">
                  <w:pPr>
                    <w:widowControl w:val="0"/>
                    <w:spacing w:after="240"/>
                    <w:rPr>
                      <w:b/>
                      <w:bCs/>
                      <w:color w:val="000000" w:themeColor="text1"/>
                      <w:sz w:val="16"/>
                      <w:szCs w:val="16"/>
                    </w:rPr>
                  </w:pPr>
                  <w:r w:rsidRPr="007F20FD">
                    <w:rPr>
                      <w:b/>
                      <w:bCs/>
                      <w:color w:val="000000" w:themeColor="text1"/>
                      <w:sz w:val="16"/>
                      <w:szCs w:val="16"/>
                    </w:rPr>
                    <w:t>Model p (</w:t>
                  </w:r>
                  <w:proofErr w:type="spellStart"/>
                  <w:r w:rsidRPr="007F20FD">
                    <w:rPr>
                      <w:b/>
                      <w:bCs/>
                      <w:color w:val="000000" w:themeColor="text1"/>
                      <w:sz w:val="16"/>
                      <w:szCs w:val="16"/>
                    </w:rPr>
                    <w:t>Anl</w:t>
                  </w:r>
                  <w:proofErr w:type="spellEnd"/>
                  <w:r w:rsidRPr="007F20FD">
                    <w:rPr>
                      <w:b/>
                      <w:bCs/>
                      <w:color w:val="000000" w:themeColor="text1"/>
                      <w:sz w:val="16"/>
                      <w:szCs w:val="16"/>
                    </w:rPr>
                    <w:t>)</w:t>
                  </w:r>
                </w:p>
              </w:tc>
              <w:tc>
                <w:tcPr>
                  <w:tcW w:w="1172" w:type="dxa"/>
                  <w:shd w:val="clear" w:color="auto" w:fill="D6E3BC" w:themeFill="accent3" w:themeFillTint="66"/>
                  <w:vAlign w:val="center"/>
                </w:tcPr>
                <w:p w14:paraId="43448AF8"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&lt; 0.001</w:t>
                  </w:r>
                </w:p>
              </w:tc>
              <w:tc>
                <w:tcPr>
                  <w:tcW w:w="1101" w:type="dxa"/>
                  <w:shd w:val="clear" w:color="auto" w:fill="FFFFFF" w:themeFill="background1"/>
                  <w:vAlign w:val="center"/>
                </w:tcPr>
                <w:p w14:paraId="37941706"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&lt; 0.001</w:t>
                  </w:r>
                </w:p>
              </w:tc>
              <w:tc>
                <w:tcPr>
                  <w:tcW w:w="933" w:type="dxa"/>
                  <w:shd w:val="clear" w:color="auto" w:fill="D6E3BC" w:themeFill="accent3" w:themeFillTint="66"/>
                  <w:vAlign w:val="center"/>
                </w:tcPr>
                <w:p w14:paraId="47440D3B"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&lt; 0.001</w:t>
                  </w:r>
                </w:p>
              </w:tc>
              <w:tc>
                <w:tcPr>
                  <w:tcW w:w="933" w:type="dxa"/>
                  <w:shd w:val="clear" w:color="auto" w:fill="FFFFFF" w:themeFill="background1"/>
                  <w:vAlign w:val="center"/>
                </w:tcPr>
                <w:p w14:paraId="18BC7849"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&lt; 0.001</w:t>
                  </w:r>
                </w:p>
              </w:tc>
            </w:tr>
            <w:tr w:rsidR="007F20FD" w:rsidRPr="007F20FD" w14:paraId="1318A60B" w14:textId="77777777" w:rsidTr="00E8040A">
              <w:trPr>
                <w:trHeight w:val="472"/>
              </w:trPr>
              <w:tc>
                <w:tcPr>
                  <w:tcW w:w="3385" w:type="dxa"/>
                  <w:gridSpan w:val="3"/>
                  <w:tcBorders>
                    <w:bottom w:val="double" w:sz="4" w:space="0" w:color="auto"/>
                  </w:tcBorders>
                  <w:shd w:val="clear" w:color="auto" w:fill="D6E3BC" w:themeFill="accent3" w:themeFillTint="66"/>
                  <w:vAlign w:val="center"/>
                </w:tcPr>
                <w:p w14:paraId="11E30564" w14:textId="77777777" w:rsidR="00A1731A" w:rsidRPr="007F20FD" w:rsidRDefault="00A1731A" w:rsidP="00A1731A">
                  <w:pPr>
                    <w:rPr>
                      <w:i/>
                      <w:iCs/>
                      <w:color w:val="000000" w:themeColor="text1"/>
                      <w:sz w:val="13"/>
                      <w:szCs w:val="13"/>
                    </w:rPr>
                  </w:pPr>
                  <w:r w:rsidRPr="007F20FD">
                    <w:rPr>
                      <w:i/>
                      <w:iCs/>
                      <w:color w:val="000000" w:themeColor="text1"/>
                      <w:sz w:val="13"/>
                      <w:szCs w:val="13"/>
                    </w:rPr>
                    <w:t>BBÖ: Bağlamsal Benlik Ölçeği</w:t>
                  </w:r>
                </w:p>
                <w:p w14:paraId="4D5294E2" w14:textId="77777777" w:rsidR="00A1731A" w:rsidRPr="007F20FD" w:rsidRDefault="00A1731A" w:rsidP="00A1731A">
                  <w:pPr>
                    <w:rPr>
                      <w:i/>
                      <w:iCs/>
                      <w:color w:val="000000" w:themeColor="text1"/>
                      <w:sz w:val="13"/>
                      <w:szCs w:val="13"/>
                    </w:rPr>
                  </w:pPr>
                  <w:proofErr w:type="spellStart"/>
                  <w:r w:rsidRPr="007F20FD">
                    <w:rPr>
                      <w:i/>
                      <w:iCs/>
                      <w:color w:val="000000" w:themeColor="text1"/>
                      <w:sz w:val="13"/>
                      <w:szCs w:val="13"/>
                    </w:rPr>
                    <w:t>DOYÖö</w:t>
                  </w:r>
                  <w:proofErr w:type="spellEnd"/>
                  <w:r w:rsidRPr="007F20FD">
                    <w:rPr>
                      <w:i/>
                      <w:iCs/>
                      <w:color w:val="000000" w:themeColor="text1"/>
                      <w:sz w:val="13"/>
                      <w:szCs w:val="13"/>
                    </w:rPr>
                    <w:t>-t: Değer Odaklı Yaşam Ölçeği-önem-tutarlılık</w:t>
                  </w:r>
                </w:p>
                <w:p w14:paraId="74268DD8" w14:textId="77777777" w:rsidR="00A1731A" w:rsidRPr="007F20FD" w:rsidRDefault="00A1731A" w:rsidP="00A1731A">
                  <w:pPr>
                    <w:rPr>
                      <w:i/>
                      <w:iCs/>
                      <w:color w:val="000000" w:themeColor="text1"/>
                      <w:sz w:val="13"/>
                      <w:szCs w:val="13"/>
                    </w:rPr>
                  </w:pPr>
                  <w:r w:rsidRPr="007F20FD">
                    <w:rPr>
                      <w:i/>
                      <w:iCs/>
                      <w:color w:val="000000" w:themeColor="text1"/>
                      <w:sz w:val="13"/>
                      <w:szCs w:val="13"/>
                    </w:rPr>
                    <w:t>KEF-II: Kabul Eylem Formu-II</w:t>
                  </w:r>
                </w:p>
              </w:tc>
              <w:tc>
                <w:tcPr>
                  <w:tcW w:w="1866" w:type="dxa"/>
                  <w:gridSpan w:val="2"/>
                  <w:tcBorders>
                    <w:bottom w:val="double" w:sz="4" w:space="0" w:color="auto"/>
                  </w:tcBorders>
                  <w:shd w:val="clear" w:color="auto" w:fill="D6E3BC" w:themeFill="accent3" w:themeFillTint="66"/>
                </w:tcPr>
                <w:p w14:paraId="061C9F51" w14:textId="77777777" w:rsidR="00A1731A" w:rsidRPr="007F20FD" w:rsidRDefault="00A1731A" w:rsidP="00A1731A">
                  <w:pPr>
                    <w:widowControl w:val="0"/>
                    <w:spacing w:after="240"/>
                    <w:rPr>
                      <w:color w:val="000000" w:themeColor="text1"/>
                      <w:sz w:val="11"/>
                      <w:szCs w:val="11"/>
                    </w:rPr>
                  </w:pPr>
                  <w:r w:rsidRPr="007F20FD">
                    <w:rPr>
                      <w:color w:val="000000" w:themeColor="text1"/>
                      <w:sz w:val="11"/>
                      <w:szCs w:val="11"/>
                    </w:rPr>
                    <w:t>*</w:t>
                  </w:r>
                  <w:proofErr w:type="gramStart"/>
                  <w:r w:rsidRPr="007F20FD">
                    <w:rPr>
                      <w:color w:val="000000" w:themeColor="text1"/>
                      <w:sz w:val="11"/>
                      <w:szCs w:val="11"/>
                    </w:rPr>
                    <w:t>p&lt; 0.05</w:t>
                  </w:r>
                  <w:proofErr w:type="gramEnd"/>
                  <w:r w:rsidRPr="007F20FD">
                    <w:rPr>
                      <w:color w:val="000000" w:themeColor="text1"/>
                      <w:sz w:val="11"/>
                      <w:szCs w:val="11"/>
                    </w:rPr>
                    <w:t>, **p&lt; 0.01, ***p&lt; 0.001</w:t>
                  </w:r>
                </w:p>
              </w:tc>
            </w:tr>
          </w:tbl>
          <w:p w14:paraId="781868CB" w14:textId="77777777" w:rsidR="00A1731A" w:rsidRPr="007F20FD" w:rsidRDefault="00A1731A" w:rsidP="00F34CB2">
            <w:pPr>
              <w:pStyle w:val="NormalWeb"/>
              <w:spacing w:line="360" w:lineRule="auto"/>
              <w:rPr>
                <w:color w:val="000000" w:themeColor="text1"/>
                <w:sz w:val="22"/>
                <w:szCs w:val="22"/>
              </w:rPr>
            </w:pPr>
          </w:p>
        </w:tc>
      </w:tr>
    </w:tbl>
    <w:p w14:paraId="45BB996E" w14:textId="29B59272" w:rsidR="00705609" w:rsidRPr="007F20FD" w:rsidRDefault="001C7AD8" w:rsidP="001442DD">
      <w:pPr>
        <w:pStyle w:val="NormalWeb"/>
        <w:spacing w:line="360" w:lineRule="auto"/>
        <w:rPr>
          <w:color w:val="000000" w:themeColor="text1"/>
          <w:sz w:val="22"/>
          <w:szCs w:val="22"/>
        </w:rPr>
      </w:pPr>
      <w:r w:rsidRPr="007F20FD">
        <w:rPr>
          <w:color w:val="000000" w:themeColor="text1"/>
          <w:sz w:val="22"/>
          <w:szCs w:val="22"/>
        </w:rPr>
        <w:t>K</w:t>
      </w:r>
      <w:r w:rsidR="00933857" w:rsidRPr="007F20FD">
        <w:rPr>
          <w:color w:val="000000" w:themeColor="text1"/>
          <w:sz w:val="22"/>
          <w:szCs w:val="22"/>
        </w:rPr>
        <w:t xml:space="preserve">atılımcıların yaşları, çocuk sayıları ve </w:t>
      </w:r>
      <w:r w:rsidR="000104FC" w:rsidRPr="007F20FD">
        <w:rPr>
          <w:color w:val="000000" w:themeColor="text1"/>
          <w:sz w:val="22"/>
          <w:szCs w:val="22"/>
        </w:rPr>
        <w:t>çalışma koşulları</w:t>
      </w:r>
      <w:r w:rsidR="00933857" w:rsidRPr="007F20FD">
        <w:rPr>
          <w:color w:val="000000" w:themeColor="text1"/>
          <w:sz w:val="22"/>
          <w:szCs w:val="22"/>
        </w:rPr>
        <w:t>nın</w:t>
      </w:r>
      <w:r w:rsidR="001F032F" w:rsidRPr="007F20FD">
        <w:rPr>
          <w:color w:val="000000" w:themeColor="text1"/>
          <w:sz w:val="22"/>
          <w:szCs w:val="22"/>
        </w:rPr>
        <w:t xml:space="preserve"> </w:t>
      </w:r>
      <w:r w:rsidR="000104FC" w:rsidRPr="007F20FD">
        <w:rPr>
          <w:color w:val="000000" w:themeColor="text1"/>
          <w:sz w:val="22"/>
          <w:szCs w:val="22"/>
        </w:rPr>
        <w:t xml:space="preserve">tükenmişlik toplam skoru ve alt boyutları üzerine etkilerini araştırmak üzere </w:t>
      </w:r>
      <w:r w:rsidRPr="007F20FD">
        <w:rPr>
          <w:color w:val="000000" w:themeColor="text1"/>
          <w:sz w:val="22"/>
          <w:szCs w:val="22"/>
        </w:rPr>
        <w:t>oluşturulan modelin</w:t>
      </w:r>
      <w:r w:rsidR="000104FC" w:rsidRPr="007F20FD">
        <w:rPr>
          <w:color w:val="000000" w:themeColor="text1"/>
          <w:sz w:val="22"/>
          <w:szCs w:val="22"/>
        </w:rPr>
        <w:t xml:space="preserve"> çoklu regresyon analiz</w:t>
      </w:r>
      <w:r w:rsidRPr="007F20FD">
        <w:rPr>
          <w:color w:val="000000" w:themeColor="text1"/>
          <w:sz w:val="22"/>
          <w:szCs w:val="22"/>
        </w:rPr>
        <w:t xml:space="preserve">leri tablo 5’de </w:t>
      </w:r>
      <w:r w:rsidR="000104FC" w:rsidRPr="007F20FD">
        <w:rPr>
          <w:color w:val="000000" w:themeColor="text1"/>
          <w:sz w:val="22"/>
          <w:szCs w:val="22"/>
        </w:rPr>
        <w:t xml:space="preserve">birlikte sunulmuştur. </w:t>
      </w:r>
      <w:r w:rsidRPr="007F20FD">
        <w:rPr>
          <w:color w:val="000000" w:themeColor="text1"/>
          <w:sz w:val="22"/>
          <w:szCs w:val="22"/>
        </w:rPr>
        <w:t xml:space="preserve">İlgili değişkenlerin toplam tükenmişlik skoru üzerine etkisinin incelendiği regresyon analizi istatistiksel olarak anlamlı bulunmuştur ve modelin toplam </w:t>
      </w:r>
      <w:proofErr w:type="spellStart"/>
      <w:r w:rsidRPr="007F20FD">
        <w:rPr>
          <w:color w:val="000000" w:themeColor="text1"/>
          <w:sz w:val="22"/>
          <w:szCs w:val="22"/>
        </w:rPr>
        <w:t>varyansın</w:t>
      </w:r>
      <w:proofErr w:type="spellEnd"/>
      <w:r w:rsidRPr="007F20FD">
        <w:rPr>
          <w:color w:val="000000" w:themeColor="text1"/>
          <w:sz w:val="22"/>
          <w:szCs w:val="22"/>
        </w:rPr>
        <w:t xml:space="preserve"> </w:t>
      </w:r>
      <w:proofErr w:type="gramStart"/>
      <w:r w:rsidRPr="007F20FD">
        <w:rPr>
          <w:color w:val="000000" w:themeColor="text1"/>
          <w:sz w:val="22"/>
          <w:szCs w:val="22"/>
        </w:rPr>
        <w:t>% 10,6</w:t>
      </w:r>
      <w:proofErr w:type="gramEnd"/>
      <w:r w:rsidRPr="007F20FD">
        <w:rPr>
          <w:color w:val="000000" w:themeColor="text1"/>
          <w:sz w:val="22"/>
          <w:szCs w:val="22"/>
        </w:rPr>
        <w:t>’sını açıkladığı hesaplanmıştır (R</w:t>
      </w:r>
      <w:r w:rsidRPr="007F20FD">
        <w:rPr>
          <w:color w:val="000000" w:themeColor="text1"/>
          <w:sz w:val="22"/>
          <w:szCs w:val="22"/>
          <w:vertAlign w:val="superscript"/>
        </w:rPr>
        <w:t xml:space="preserve">2 </w:t>
      </w:r>
      <w:r w:rsidRPr="007F20FD">
        <w:rPr>
          <w:color w:val="000000" w:themeColor="text1"/>
          <w:sz w:val="22"/>
          <w:szCs w:val="22"/>
        </w:rPr>
        <w:t xml:space="preserve">= 0.106, F = 5.214, p&lt;0.001). Modelin tükenmişlik alt boyutlarından duyarsızlık (F= 6.032, p&lt;0.001) ve duygusal tükenmişlik (F=4.035, </w:t>
      </w:r>
      <w:r w:rsidRPr="007F20FD">
        <w:rPr>
          <w:color w:val="000000" w:themeColor="text1"/>
          <w:sz w:val="22"/>
          <w:szCs w:val="22"/>
        </w:rPr>
        <w:lastRenderedPageBreak/>
        <w:t>p= 0.002) üzerine etkisi de istatistiksel olarak anlamlı bulunmuştur</w:t>
      </w:r>
      <w:r w:rsidR="0045121B" w:rsidRPr="007F20FD">
        <w:rPr>
          <w:color w:val="000000" w:themeColor="text1"/>
          <w:sz w:val="22"/>
          <w:szCs w:val="22"/>
        </w:rPr>
        <w:t xml:space="preserve">. Fakat ilgili modelin kişisel başarı alt boyutu üzerinde anlamlı bir </w:t>
      </w:r>
      <w:proofErr w:type="spellStart"/>
      <w:r w:rsidR="0045121B" w:rsidRPr="007F20FD">
        <w:rPr>
          <w:color w:val="000000" w:themeColor="text1"/>
          <w:sz w:val="22"/>
          <w:szCs w:val="22"/>
        </w:rPr>
        <w:t>yordayıcı</w:t>
      </w:r>
      <w:proofErr w:type="spellEnd"/>
      <w:r w:rsidR="0045121B" w:rsidRPr="007F20FD">
        <w:rPr>
          <w:color w:val="000000" w:themeColor="text1"/>
          <w:sz w:val="22"/>
          <w:szCs w:val="22"/>
        </w:rPr>
        <w:t xml:space="preserve"> gücü olmadığı gösterilmiştir (F=1.52, p=0.186). Standar</w:t>
      </w:r>
      <w:ins w:id="54" w:author="19898" w:date="2020-09-23T17:37:00Z">
        <w:r w:rsidR="00965950">
          <w:rPr>
            <w:color w:val="000000" w:themeColor="text1"/>
            <w:sz w:val="22"/>
            <w:szCs w:val="22"/>
          </w:rPr>
          <w:t>d</w:t>
        </w:r>
      </w:ins>
      <w:r w:rsidR="0045121B" w:rsidRPr="007F20FD">
        <w:rPr>
          <w:color w:val="000000" w:themeColor="text1"/>
          <w:sz w:val="22"/>
          <w:szCs w:val="22"/>
        </w:rPr>
        <w:t xml:space="preserve">ize edilmiş regresyon katsayısına (β) göre </w:t>
      </w:r>
      <w:proofErr w:type="spellStart"/>
      <w:r w:rsidR="0045121B" w:rsidRPr="007F20FD">
        <w:rPr>
          <w:color w:val="000000" w:themeColor="text1"/>
          <w:sz w:val="22"/>
          <w:szCs w:val="22"/>
        </w:rPr>
        <w:t>yordayıcı</w:t>
      </w:r>
      <w:proofErr w:type="spellEnd"/>
      <w:r w:rsidR="0045121B" w:rsidRPr="007F20FD">
        <w:rPr>
          <w:color w:val="000000" w:themeColor="text1"/>
          <w:sz w:val="22"/>
          <w:szCs w:val="22"/>
        </w:rPr>
        <w:t xml:space="preserve"> değişkenlerin incelenmesinde </w:t>
      </w:r>
      <w:r w:rsidR="00056B39" w:rsidRPr="007F20FD">
        <w:rPr>
          <w:color w:val="000000" w:themeColor="text1"/>
          <w:sz w:val="22"/>
          <w:szCs w:val="22"/>
        </w:rPr>
        <w:t>genel</w:t>
      </w:r>
      <w:r w:rsidR="0045121B" w:rsidRPr="007F20FD">
        <w:rPr>
          <w:color w:val="000000" w:themeColor="text1"/>
          <w:sz w:val="22"/>
          <w:szCs w:val="22"/>
        </w:rPr>
        <w:t xml:space="preserve"> tükenmişlik</w:t>
      </w:r>
      <w:r w:rsidR="00BB0A11" w:rsidRPr="007F20FD">
        <w:rPr>
          <w:color w:val="000000" w:themeColor="text1"/>
          <w:sz w:val="22"/>
          <w:szCs w:val="22"/>
        </w:rPr>
        <w:t>,</w:t>
      </w:r>
      <w:r w:rsidR="0045121B" w:rsidRPr="007F20FD">
        <w:rPr>
          <w:color w:val="000000" w:themeColor="text1"/>
          <w:sz w:val="22"/>
          <w:szCs w:val="22"/>
        </w:rPr>
        <w:t xml:space="preserve"> duyarsızlık ve duygusal tükenmişlik skorları üzerinde göreceli olarak en yüksek anlamlı etkiyi günlük hasta sayısı değişkeninin gösterdiği anlaşılmıştır (sırasıyla β= 0.216, β= 0.269</w:t>
      </w:r>
      <w:r w:rsidR="007D4C4D">
        <w:rPr>
          <w:color w:val="000000" w:themeColor="text1"/>
          <w:sz w:val="22"/>
          <w:szCs w:val="22"/>
        </w:rPr>
        <w:t>,</w:t>
      </w:r>
      <w:r w:rsidR="0045121B" w:rsidRPr="007F20FD">
        <w:rPr>
          <w:color w:val="000000" w:themeColor="text1"/>
          <w:sz w:val="22"/>
          <w:szCs w:val="22"/>
        </w:rPr>
        <w:t xml:space="preserve"> β= 0.204, p&lt;0.001)</w:t>
      </w:r>
    </w:p>
    <w:tbl>
      <w:tblPr>
        <w:tblStyle w:val="DzTablo4"/>
        <w:tblW w:w="0" w:type="auto"/>
        <w:tblLook w:val="04A0" w:firstRow="1" w:lastRow="0" w:firstColumn="1" w:lastColumn="0" w:noHBand="0" w:noVBand="1"/>
      </w:tblPr>
      <w:tblGrid>
        <w:gridCol w:w="8516"/>
      </w:tblGrid>
      <w:tr w:rsidR="007F20FD" w:rsidRPr="007F20FD" w14:paraId="5189C66E" w14:textId="77777777" w:rsidTr="00A1731A">
        <w:trPr>
          <w:cnfStyle w:val="100000000000" w:firstRow="1" w:lastRow="0" w:firstColumn="0" w:lastColumn="0" w:oddVBand="0" w:evenVBand="0" w:oddHBand="0" w:evenHBand="0" w:firstRowFirstColumn="0" w:firstRowLastColumn="0" w:lastRowFirstColumn="0" w:lastRowLastColumn="0"/>
          <w:trHeight w:val="5408"/>
        </w:trPr>
        <w:tc>
          <w:tcPr>
            <w:cnfStyle w:val="001000000000" w:firstRow="0" w:lastRow="0" w:firstColumn="1" w:lastColumn="0" w:oddVBand="0" w:evenVBand="0" w:oddHBand="0" w:evenHBand="0" w:firstRowFirstColumn="0" w:firstRowLastColumn="0" w:lastRowFirstColumn="0" w:lastRowLastColumn="0"/>
            <w:tcW w:w="8516" w:type="dxa"/>
          </w:tcPr>
          <w:tbl>
            <w:tblPr>
              <w:tblStyle w:val="TabloKlavuzu"/>
              <w:tblW w:w="6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50"/>
              <w:gridCol w:w="1471"/>
              <w:gridCol w:w="1248"/>
              <w:gridCol w:w="1134"/>
              <w:gridCol w:w="1019"/>
            </w:tblGrid>
            <w:tr w:rsidR="007F20FD" w:rsidRPr="007F20FD" w14:paraId="38999AF4" w14:textId="77777777" w:rsidTr="00E8040A">
              <w:trPr>
                <w:trHeight w:val="82"/>
              </w:trPr>
              <w:tc>
                <w:tcPr>
                  <w:tcW w:w="6122" w:type="dxa"/>
                  <w:gridSpan w:val="5"/>
                  <w:tcBorders>
                    <w:top w:val="double" w:sz="4" w:space="0" w:color="auto"/>
                    <w:bottom w:val="single" w:sz="4" w:space="0" w:color="auto"/>
                  </w:tcBorders>
                  <w:shd w:val="clear" w:color="auto" w:fill="76923C" w:themeFill="accent3" w:themeFillShade="BF"/>
                  <w:vAlign w:val="center"/>
                </w:tcPr>
                <w:p w14:paraId="040B17B8" w14:textId="77777777" w:rsidR="00A1731A" w:rsidRPr="007D4C4D" w:rsidRDefault="00A1731A" w:rsidP="00A1731A">
                  <w:pPr>
                    <w:widowControl w:val="0"/>
                    <w:spacing w:after="240"/>
                    <w:rPr>
                      <w:color w:val="FFFFFF" w:themeColor="background1"/>
                      <w:sz w:val="16"/>
                      <w:szCs w:val="16"/>
                    </w:rPr>
                  </w:pPr>
                  <w:r w:rsidRPr="007D4C4D">
                    <w:rPr>
                      <w:color w:val="FFFFFF" w:themeColor="background1"/>
                      <w:sz w:val="16"/>
                      <w:szCs w:val="16"/>
                    </w:rPr>
                    <w:t xml:space="preserve">Tablo 5: Çalışma koşullarının ve </w:t>
                  </w:r>
                  <w:proofErr w:type="gramStart"/>
                  <w:r w:rsidRPr="007D4C4D">
                    <w:rPr>
                      <w:color w:val="FFFFFF" w:themeColor="background1"/>
                      <w:sz w:val="16"/>
                      <w:szCs w:val="16"/>
                    </w:rPr>
                    <w:t xml:space="preserve">yaşın  </w:t>
                  </w:r>
                  <w:proofErr w:type="spellStart"/>
                  <w:r w:rsidRPr="007D4C4D">
                    <w:rPr>
                      <w:color w:val="FFFFFF" w:themeColor="background1"/>
                      <w:sz w:val="16"/>
                      <w:szCs w:val="16"/>
                    </w:rPr>
                    <w:t>Maslach</w:t>
                  </w:r>
                  <w:proofErr w:type="spellEnd"/>
                  <w:proofErr w:type="gramEnd"/>
                  <w:r w:rsidRPr="007D4C4D">
                    <w:rPr>
                      <w:color w:val="FFFFFF" w:themeColor="background1"/>
                      <w:sz w:val="16"/>
                      <w:szCs w:val="16"/>
                    </w:rPr>
                    <w:t xml:space="preserve"> tükenmişlik  envanteri ve alt boyutlarını yordama düzeylerinin çoklu regresyon analiz sonuçları.</w:t>
                  </w:r>
                </w:p>
              </w:tc>
            </w:tr>
            <w:tr w:rsidR="007F20FD" w:rsidRPr="007F20FD" w14:paraId="4F9C9C33" w14:textId="77777777" w:rsidTr="00E8040A">
              <w:trPr>
                <w:trHeight w:val="335"/>
              </w:trPr>
              <w:tc>
                <w:tcPr>
                  <w:tcW w:w="1250" w:type="dxa"/>
                  <w:tcBorders>
                    <w:top w:val="single" w:sz="4" w:space="0" w:color="auto"/>
                    <w:bottom w:val="single" w:sz="4" w:space="0" w:color="auto"/>
                  </w:tcBorders>
                  <w:shd w:val="clear" w:color="auto" w:fill="FFFFFF" w:themeFill="background1"/>
                  <w:vAlign w:val="center"/>
                </w:tcPr>
                <w:p w14:paraId="77DA4373" w14:textId="77777777" w:rsidR="00A1731A" w:rsidRPr="007F20FD" w:rsidRDefault="00A1731A" w:rsidP="00A1731A">
                  <w:pPr>
                    <w:widowControl w:val="0"/>
                    <w:spacing w:after="240"/>
                    <w:jc w:val="center"/>
                    <w:rPr>
                      <w:color w:val="000000" w:themeColor="text1"/>
                      <w:sz w:val="16"/>
                      <w:szCs w:val="16"/>
                    </w:rPr>
                  </w:pPr>
                </w:p>
              </w:tc>
              <w:tc>
                <w:tcPr>
                  <w:tcW w:w="1471" w:type="dxa"/>
                  <w:tcBorders>
                    <w:top w:val="single" w:sz="4" w:space="0" w:color="auto"/>
                    <w:bottom w:val="single" w:sz="4" w:space="0" w:color="auto"/>
                  </w:tcBorders>
                  <w:shd w:val="clear" w:color="auto" w:fill="D6E3BC" w:themeFill="accent3" w:themeFillTint="66"/>
                  <w:vAlign w:val="center"/>
                </w:tcPr>
                <w:p w14:paraId="0B5A978E"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Duygusal Tükenmişlik</w:t>
                  </w:r>
                </w:p>
              </w:tc>
              <w:tc>
                <w:tcPr>
                  <w:tcW w:w="1248" w:type="dxa"/>
                  <w:tcBorders>
                    <w:top w:val="single" w:sz="4" w:space="0" w:color="auto"/>
                    <w:bottom w:val="single" w:sz="4" w:space="0" w:color="auto"/>
                  </w:tcBorders>
                  <w:shd w:val="clear" w:color="auto" w:fill="FFFFFF" w:themeFill="background1"/>
                  <w:vAlign w:val="center"/>
                </w:tcPr>
                <w:p w14:paraId="2D74D0F8"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Duyarsızlık</w:t>
                  </w:r>
                </w:p>
              </w:tc>
              <w:tc>
                <w:tcPr>
                  <w:tcW w:w="1134" w:type="dxa"/>
                  <w:tcBorders>
                    <w:top w:val="single" w:sz="4" w:space="0" w:color="auto"/>
                    <w:bottom w:val="single" w:sz="4" w:space="0" w:color="auto"/>
                  </w:tcBorders>
                  <w:shd w:val="clear" w:color="auto" w:fill="D6E3BC" w:themeFill="accent3" w:themeFillTint="66"/>
                  <w:vAlign w:val="center"/>
                </w:tcPr>
                <w:p w14:paraId="75817E47"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Kişisel Başarısızlık</w:t>
                  </w:r>
                </w:p>
              </w:tc>
              <w:tc>
                <w:tcPr>
                  <w:tcW w:w="1019" w:type="dxa"/>
                  <w:tcBorders>
                    <w:top w:val="single" w:sz="4" w:space="0" w:color="auto"/>
                    <w:bottom w:val="single" w:sz="4" w:space="0" w:color="auto"/>
                  </w:tcBorders>
                  <w:shd w:val="clear" w:color="auto" w:fill="FFFFFF" w:themeFill="background1"/>
                  <w:vAlign w:val="center"/>
                </w:tcPr>
                <w:p w14:paraId="03D64EE0" w14:textId="77777777" w:rsidR="00A1731A" w:rsidRPr="007F20FD" w:rsidRDefault="00A1731A" w:rsidP="00A1731A">
                  <w:pPr>
                    <w:widowControl w:val="0"/>
                    <w:spacing w:after="240"/>
                    <w:jc w:val="center"/>
                    <w:rPr>
                      <w:color w:val="000000" w:themeColor="text1"/>
                      <w:sz w:val="16"/>
                      <w:szCs w:val="16"/>
                    </w:rPr>
                  </w:pPr>
                  <w:proofErr w:type="spellStart"/>
                  <w:r w:rsidRPr="007F20FD">
                    <w:rPr>
                      <w:color w:val="000000" w:themeColor="text1"/>
                      <w:sz w:val="16"/>
                      <w:szCs w:val="16"/>
                    </w:rPr>
                    <w:t>Maslach</w:t>
                  </w:r>
                  <w:proofErr w:type="spellEnd"/>
                  <w:r w:rsidRPr="007F20FD">
                    <w:rPr>
                      <w:color w:val="000000" w:themeColor="text1"/>
                      <w:sz w:val="16"/>
                      <w:szCs w:val="16"/>
                    </w:rPr>
                    <w:t xml:space="preserve"> Toplam</w:t>
                  </w:r>
                </w:p>
              </w:tc>
            </w:tr>
            <w:tr w:rsidR="007F20FD" w:rsidRPr="007F20FD" w14:paraId="0619429E" w14:textId="77777777" w:rsidTr="00E8040A">
              <w:trPr>
                <w:trHeight w:val="19"/>
              </w:trPr>
              <w:tc>
                <w:tcPr>
                  <w:tcW w:w="1250" w:type="dxa"/>
                  <w:tcBorders>
                    <w:top w:val="single" w:sz="4" w:space="0" w:color="auto"/>
                  </w:tcBorders>
                  <w:shd w:val="clear" w:color="auto" w:fill="FFFFFF" w:themeFill="background1"/>
                  <w:vAlign w:val="center"/>
                </w:tcPr>
                <w:p w14:paraId="46212C8A" w14:textId="77777777" w:rsidR="00A1731A" w:rsidRPr="007F20FD" w:rsidRDefault="00A1731A" w:rsidP="00A1731A">
                  <w:pPr>
                    <w:widowControl w:val="0"/>
                    <w:spacing w:after="240"/>
                    <w:jc w:val="center"/>
                    <w:rPr>
                      <w:b/>
                      <w:bCs/>
                      <w:color w:val="000000" w:themeColor="text1"/>
                      <w:sz w:val="16"/>
                      <w:szCs w:val="16"/>
                    </w:rPr>
                  </w:pPr>
                  <w:r w:rsidRPr="007F20FD">
                    <w:rPr>
                      <w:b/>
                      <w:bCs/>
                      <w:color w:val="000000" w:themeColor="text1"/>
                      <w:sz w:val="16"/>
                      <w:szCs w:val="16"/>
                    </w:rPr>
                    <w:t>Yaş</w:t>
                  </w:r>
                </w:p>
              </w:tc>
              <w:tc>
                <w:tcPr>
                  <w:tcW w:w="1471" w:type="dxa"/>
                  <w:tcBorders>
                    <w:top w:val="single" w:sz="4" w:space="0" w:color="auto"/>
                  </w:tcBorders>
                  <w:shd w:val="clear" w:color="auto" w:fill="D6E3BC" w:themeFill="accent3" w:themeFillTint="66"/>
                  <w:vAlign w:val="center"/>
                </w:tcPr>
                <w:p w14:paraId="01B68613"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-0.155* </w:t>
                  </w:r>
                </w:p>
              </w:tc>
              <w:tc>
                <w:tcPr>
                  <w:tcW w:w="1248" w:type="dxa"/>
                  <w:tcBorders>
                    <w:top w:val="single" w:sz="4" w:space="0" w:color="auto"/>
                  </w:tcBorders>
                  <w:shd w:val="clear" w:color="auto" w:fill="FFFFFF" w:themeFill="background1"/>
                  <w:vAlign w:val="center"/>
                </w:tcPr>
                <w:p w14:paraId="52423582"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-0.155* </w:t>
                  </w:r>
                </w:p>
              </w:tc>
              <w:tc>
                <w:tcPr>
                  <w:tcW w:w="1134" w:type="dxa"/>
                  <w:tcBorders>
                    <w:top w:val="single" w:sz="4" w:space="0" w:color="auto"/>
                  </w:tcBorders>
                  <w:shd w:val="clear" w:color="auto" w:fill="D6E3BC" w:themeFill="accent3" w:themeFillTint="66"/>
                  <w:vAlign w:val="center"/>
                </w:tcPr>
                <w:p w14:paraId="510B9551"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-0.068 </w:t>
                  </w:r>
                </w:p>
              </w:tc>
              <w:tc>
                <w:tcPr>
                  <w:tcW w:w="1019" w:type="dxa"/>
                  <w:tcBorders>
                    <w:top w:val="single" w:sz="4" w:space="0" w:color="auto"/>
                  </w:tcBorders>
                  <w:shd w:val="clear" w:color="auto" w:fill="FFFFFF" w:themeFill="background1"/>
                  <w:vAlign w:val="center"/>
                </w:tcPr>
                <w:p w14:paraId="446C3425"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-0.151* </w:t>
                  </w:r>
                </w:p>
              </w:tc>
            </w:tr>
            <w:tr w:rsidR="007F20FD" w:rsidRPr="007F20FD" w14:paraId="7806E287" w14:textId="77777777" w:rsidTr="00E8040A">
              <w:trPr>
                <w:trHeight w:val="19"/>
              </w:trPr>
              <w:tc>
                <w:tcPr>
                  <w:tcW w:w="1250" w:type="dxa"/>
                  <w:shd w:val="clear" w:color="auto" w:fill="FFFFFF" w:themeFill="background1"/>
                  <w:vAlign w:val="center"/>
                </w:tcPr>
                <w:p w14:paraId="121D4C57" w14:textId="77777777" w:rsidR="00A1731A" w:rsidRPr="007F20FD" w:rsidRDefault="00A1731A" w:rsidP="00A1731A">
                  <w:pPr>
                    <w:widowControl w:val="0"/>
                    <w:spacing w:after="240"/>
                    <w:jc w:val="center"/>
                    <w:rPr>
                      <w:b/>
                      <w:bCs/>
                      <w:color w:val="000000" w:themeColor="text1"/>
                      <w:sz w:val="16"/>
                      <w:szCs w:val="16"/>
                    </w:rPr>
                  </w:pPr>
                  <w:r w:rsidRPr="007F20FD">
                    <w:rPr>
                      <w:b/>
                      <w:bCs/>
                      <w:color w:val="000000" w:themeColor="text1"/>
                      <w:sz w:val="16"/>
                      <w:szCs w:val="16"/>
                    </w:rPr>
                    <w:t>Çocuk sayısı</w:t>
                  </w:r>
                </w:p>
              </w:tc>
              <w:tc>
                <w:tcPr>
                  <w:tcW w:w="1471" w:type="dxa"/>
                  <w:shd w:val="clear" w:color="auto" w:fill="D6E3BC" w:themeFill="accent3" w:themeFillTint="66"/>
                  <w:vAlign w:val="center"/>
                </w:tcPr>
                <w:p w14:paraId="09066E24"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0.058</w:t>
                  </w:r>
                </w:p>
              </w:tc>
              <w:tc>
                <w:tcPr>
                  <w:tcW w:w="1248" w:type="dxa"/>
                  <w:shd w:val="clear" w:color="auto" w:fill="FFFFFF" w:themeFill="background1"/>
                  <w:vAlign w:val="center"/>
                </w:tcPr>
                <w:p w14:paraId="56BC07F6"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-0.026</w:t>
                  </w:r>
                </w:p>
              </w:tc>
              <w:tc>
                <w:tcPr>
                  <w:tcW w:w="1134" w:type="dxa"/>
                  <w:shd w:val="clear" w:color="auto" w:fill="D6E3BC" w:themeFill="accent3" w:themeFillTint="66"/>
                  <w:vAlign w:val="center"/>
                </w:tcPr>
                <w:p w14:paraId="068A3AA4"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-0.093</w:t>
                  </w:r>
                </w:p>
              </w:tc>
              <w:tc>
                <w:tcPr>
                  <w:tcW w:w="1019" w:type="dxa"/>
                  <w:shd w:val="clear" w:color="auto" w:fill="FFFFFF" w:themeFill="background1"/>
                  <w:vAlign w:val="center"/>
                </w:tcPr>
                <w:p w14:paraId="7FF869FC"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0.002</w:t>
                  </w:r>
                </w:p>
              </w:tc>
            </w:tr>
            <w:tr w:rsidR="007F20FD" w:rsidRPr="007F20FD" w14:paraId="0C424D8C" w14:textId="77777777" w:rsidTr="00E8040A">
              <w:trPr>
                <w:trHeight w:val="182"/>
              </w:trPr>
              <w:tc>
                <w:tcPr>
                  <w:tcW w:w="1250" w:type="dxa"/>
                  <w:shd w:val="clear" w:color="auto" w:fill="FFFFFF" w:themeFill="background1"/>
                  <w:vAlign w:val="center"/>
                </w:tcPr>
                <w:p w14:paraId="3B2D4A28" w14:textId="77777777" w:rsidR="00A1731A" w:rsidRPr="007F20FD" w:rsidRDefault="00A1731A" w:rsidP="00A1731A">
                  <w:pPr>
                    <w:widowControl w:val="0"/>
                    <w:spacing w:after="240"/>
                    <w:jc w:val="center"/>
                    <w:rPr>
                      <w:b/>
                      <w:bCs/>
                      <w:color w:val="000000" w:themeColor="text1"/>
                      <w:sz w:val="16"/>
                      <w:szCs w:val="16"/>
                    </w:rPr>
                  </w:pPr>
                  <w:r w:rsidRPr="007F20FD">
                    <w:rPr>
                      <w:b/>
                      <w:bCs/>
                      <w:color w:val="000000" w:themeColor="text1"/>
                      <w:sz w:val="16"/>
                      <w:szCs w:val="16"/>
                    </w:rPr>
                    <w:t>Hasta Sayısı</w:t>
                  </w:r>
                </w:p>
              </w:tc>
              <w:tc>
                <w:tcPr>
                  <w:tcW w:w="1471" w:type="dxa"/>
                  <w:shd w:val="clear" w:color="auto" w:fill="D6E3BC" w:themeFill="accent3" w:themeFillTint="66"/>
                  <w:vAlign w:val="center"/>
                </w:tcPr>
                <w:p w14:paraId="5382B6C6"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0.204** </w:t>
                  </w:r>
                </w:p>
              </w:tc>
              <w:tc>
                <w:tcPr>
                  <w:tcW w:w="1248" w:type="dxa"/>
                  <w:shd w:val="clear" w:color="auto" w:fill="FFFFFF" w:themeFill="background1"/>
                  <w:vAlign w:val="center"/>
                </w:tcPr>
                <w:p w14:paraId="58AAA664"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0.269*** </w:t>
                  </w:r>
                </w:p>
              </w:tc>
              <w:tc>
                <w:tcPr>
                  <w:tcW w:w="1134" w:type="dxa"/>
                  <w:shd w:val="clear" w:color="auto" w:fill="D6E3BC" w:themeFill="accent3" w:themeFillTint="66"/>
                  <w:vAlign w:val="center"/>
                </w:tcPr>
                <w:p w14:paraId="25BE29B7"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-0.026 </w:t>
                  </w:r>
                </w:p>
              </w:tc>
              <w:tc>
                <w:tcPr>
                  <w:tcW w:w="1019" w:type="dxa"/>
                  <w:shd w:val="clear" w:color="auto" w:fill="FFFFFF" w:themeFill="background1"/>
                  <w:vAlign w:val="center"/>
                </w:tcPr>
                <w:p w14:paraId="0B530DBA"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0.216*** </w:t>
                  </w:r>
                </w:p>
              </w:tc>
            </w:tr>
            <w:tr w:rsidR="007F20FD" w:rsidRPr="007F20FD" w14:paraId="6BF138A7" w14:textId="77777777" w:rsidTr="00E8040A">
              <w:trPr>
                <w:trHeight w:val="182"/>
              </w:trPr>
              <w:tc>
                <w:tcPr>
                  <w:tcW w:w="1250" w:type="dxa"/>
                  <w:shd w:val="clear" w:color="auto" w:fill="FFFFFF" w:themeFill="background1"/>
                  <w:vAlign w:val="center"/>
                </w:tcPr>
                <w:p w14:paraId="66A5B771" w14:textId="77777777" w:rsidR="00A1731A" w:rsidRPr="007F20FD" w:rsidRDefault="00A1731A" w:rsidP="00A1731A">
                  <w:pPr>
                    <w:widowControl w:val="0"/>
                    <w:spacing w:after="240"/>
                    <w:jc w:val="center"/>
                    <w:rPr>
                      <w:b/>
                      <w:bCs/>
                      <w:color w:val="000000" w:themeColor="text1"/>
                      <w:sz w:val="16"/>
                      <w:szCs w:val="16"/>
                    </w:rPr>
                  </w:pPr>
                  <w:r w:rsidRPr="007F20FD">
                    <w:rPr>
                      <w:b/>
                      <w:bCs/>
                      <w:color w:val="000000" w:themeColor="text1"/>
                      <w:sz w:val="16"/>
                      <w:szCs w:val="16"/>
                    </w:rPr>
                    <w:t>Çalışma Saati</w:t>
                  </w:r>
                </w:p>
              </w:tc>
              <w:tc>
                <w:tcPr>
                  <w:tcW w:w="1471" w:type="dxa"/>
                  <w:shd w:val="clear" w:color="auto" w:fill="D6E3BC" w:themeFill="accent3" w:themeFillTint="66"/>
                  <w:vAlign w:val="center"/>
                </w:tcPr>
                <w:p w14:paraId="7E7B641B"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-0.011 </w:t>
                  </w:r>
                </w:p>
              </w:tc>
              <w:tc>
                <w:tcPr>
                  <w:tcW w:w="1248" w:type="dxa"/>
                  <w:shd w:val="clear" w:color="auto" w:fill="FFFFFF" w:themeFill="background1"/>
                  <w:vAlign w:val="center"/>
                </w:tcPr>
                <w:p w14:paraId="5EBC5BE3"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-0.028 </w:t>
                  </w:r>
                </w:p>
              </w:tc>
              <w:tc>
                <w:tcPr>
                  <w:tcW w:w="1134" w:type="dxa"/>
                  <w:shd w:val="clear" w:color="auto" w:fill="D6E3BC" w:themeFill="accent3" w:themeFillTint="66"/>
                  <w:vAlign w:val="center"/>
                </w:tcPr>
                <w:p w14:paraId="7B1E0BDF"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0.039 </w:t>
                  </w:r>
                </w:p>
              </w:tc>
              <w:tc>
                <w:tcPr>
                  <w:tcW w:w="1019" w:type="dxa"/>
                  <w:shd w:val="clear" w:color="auto" w:fill="FFFFFF" w:themeFill="background1"/>
                  <w:vAlign w:val="center"/>
                </w:tcPr>
                <w:p w14:paraId="4ABA663E"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-0.005 </w:t>
                  </w:r>
                </w:p>
              </w:tc>
            </w:tr>
            <w:tr w:rsidR="007F20FD" w:rsidRPr="007F20FD" w14:paraId="65AE3F0A" w14:textId="77777777" w:rsidTr="00E8040A">
              <w:trPr>
                <w:trHeight w:val="182"/>
              </w:trPr>
              <w:tc>
                <w:tcPr>
                  <w:tcW w:w="1250" w:type="dxa"/>
                  <w:shd w:val="clear" w:color="auto" w:fill="FFFFFF" w:themeFill="background1"/>
                  <w:vAlign w:val="center"/>
                </w:tcPr>
                <w:p w14:paraId="20176099" w14:textId="77777777" w:rsidR="00A1731A" w:rsidRPr="007F20FD" w:rsidRDefault="00A1731A" w:rsidP="00A1731A">
                  <w:pPr>
                    <w:widowControl w:val="0"/>
                    <w:spacing w:after="240"/>
                    <w:jc w:val="center"/>
                    <w:rPr>
                      <w:b/>
                      <w:bCs/>
                      <w:color w:val="000000" w:themeColor="text1"/>
                      <w:sz w:val="16"/>
                      <w:szCs w:val="16"/>
                    </w:rPr>
                  </w:pPr>
                  <w:r w:rsidRPr="007F20FD">
                    <w:rPr>
                      <w:b/>
                      <w:bCs/>
                      <w:color w:val="000000" w:themeColor="text1"/>
                      <w:sz w:val="16"/>
                      <w:szCs w:val="16"/>
                    </w:rPr>
                    <w:t xml:space="preserve">Nöbet </w:t>
                  </w:r>
                </w:p>
              </w:tc>
              <w:tc>
                <w:tcPr>
                  <w:tcW w:w="1471" w:type="dxa"/>
                  <w:shd w:val="clear" w:color="auto" w:fill="D6E3BC" w:themeFill="accent3" w:themeFillTint="66"/>
                  <w:vAlign w:val="center"/>
                </w:tcPr>
                <w:p w14:paraId="3BE17FDC"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0.157*</w:t>
                  </w:r>
                </w:p>
              </w:tc>
              <w:tc>
                <w:tcPr>
                  <w:tcW w:w="1248" w:type="dxa"/>
                  <w:shd w:val="clear" w:color="auto" w:fill="FFFFFF" w:themeFill="background1"/>
                  <w:vAlign w:val="center"/>
                </w:tcPr>
                <w:p w14:paraId="54F2F030"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0.166* </w:t>
                  </w:r>
                </w:p>
              </w:tc>
              <w:tc>
                <w:tcPr>
                  <w:tcW w:w="1134" w:type="dxa"/>
                  <w:shd w:val="clear" w:color="auto" w:fill="D6E3BC" w:themeFill="accent3" w:themeFillTint="66"/>
                  <w:vAlign w:val="center"/>
                </w:tcPr>
                <w:p w14:paraId="06F55668"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0.093</w:t>
                  </w:r>
                </w:p>
              </w:tc>
              <w:tc>
                <w:tcPr>
                  <w:tcW w:w="1019" w:type="dxa"/>
                  <w:shd w:val="clear" w:color="auto" w:fill="FFFFFF" w:themeFill="background1"/>
                  <w:vAlign w:val="center"/>
                </w:tcPr>
                <w:p w14:paraId="0D0075A7"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0.178* </w:t>
                  </w:r>
                </w:p>
              </w:tc>
            </w:tr>
            <w:tr w:rsidR="007F20FD" w:rsidRPr="007F20FD" w14:paraId="6054E6E4" w14:textId="77777777" w:rsidTr="00E8040A">
              <w:trPr>
                <w:trHeight w:val="182"/>
              </w:trPr>
              <w:tc>
                <w:tcPr>
                  <w:tcW w:w="1250" w:type="dxa"/>
                  <w:shd w:val="clear" w:color="auto" w:fill="FFFFFF" w:themeFill="background1"/>
                  <w:vAlign w:val="center"/>
                </w:tcPr>
                <w:p w14:paraId="68B54563" w14:textId="77777777" w:rsidR="00A1731A" w:rsidRPr="007F20FD" w:rsidRDefault="00A1731A" w:rsidP="00A1731A">
                  <w:pPr>
                    <w:widowControl w:val="0"/>
                    <w:spacing w:after="240"/>
                    <w:jc w:val="center"/>
                    <w:rPr>
                      <w:b/>
                      <w:bCs/>
                      <w:color w:val="000000" w:themeColor="text1"/>
                      <w:sz w:val="16"/>
                      <w:szCs w:val="16"/>
                    </w:rPr>
                  </w:pPr>
                  <w:r w:rsidRPr="007F20FD">
                    <w:rPr>
                      <w:b/>
                      <w:bCs/>
                      <w:color w:val="000000" w:themeColor="text1"/>
                      <w:sz w:val="16"/>
                      <w:szCs w:val="16"/>
                    </w:rPr>
                    <w:t>R</w:t>
                  </w:r>
                  <w:r w:rsidRPr="007F20FD">
                    <w:rPr>
                      <w:b/>
                      <w:bCs/>
                      <w:color w:val="000000" w:themeColor="text1"/>
                      <w:sz w:val="16"/>
                      <w:szCs w:val="16"/>
                      <w:vertAlign w:val="superscript"/>
                    </w:rPr>
                    <w:t>2</w:t>
                  </w:r>
                </w:p>
              </w:tc>
              <w:tc>
                <w:tcPr>
                  <w:tcW w:w="1471" w:type="dxa"/>
                  <w:shd w:val="clear" w:color="auto" w:fill="D6E3BC" w:themeFill="accent3" w:themeFillTint="66"/>
                  <w:vAlign w:val="center"/>
                </w:tcPr>
                <w:p w14:paraId="0D33D03E"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0.084</w:t>
                  </w:r>
                </w:p>
              </w:tc>
              <w:tc>
                <w:tcPr>
                  <w:tcW w:w="1248" w:type="dxa"/>
                  <w:shd w:val="clear" w:color="auto" w:fill="FFFFFF" w:themeFill="background1"/>
                  <w:vAlign w:val="center"/>
                </w:tcPr>
                <w:p w14:paraId="17C895DF"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0.120 </w:t>
                  </w:r>
                </w:p>
              </w:tc>
              <w:tc>
                <w:tcPr>
                  <w:tcW w:w="1134" w:type="dxa"/>
                  <w:shd w:val="clear" w:color="auto" w:fill="D6E3BC" w:themeFill="accent3" w:themeFillTint="66"/>
                  <w:vAlign w:val="center"/>
                </w:tcPr>
                <w:p w14:paraId="052A3A19"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0.033 </w:t>
                  </w:r>
                </w:p>
              </w:tc>
              <w:tc>
                <w:tcPr>
                  <w:tcW w:w="1019" w:type="dxa"/>
                  <w:shd w:val="clear" w:color="auto" w:fill="FFFFFF" w:themeFill="background1"/>
                  <w:vAlign w:val="center"/>
                </w:tcPr>
                <w:p w14:paraId="40037965"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0.106 </w:t>
                  </w:r>
                </w:p>
              </w:tc>
            </w:tr>
            <w:tr w:rsidR="007F20FD" w:rsidRPr="007F20FD" w14:paraId="2E828898" w14:textId="77777777" w:rsidTr="00E8040A">
              <w:trPr>
                <w:trHeight w:val="182"/>
              </w:trPr>
              <w:tc>
                <w:tcPr>
                  <w:tcW w:w="1250" w:type="dxa"/>
                  <w:shd w:val="clear" w:color="auto" w:fill="FFFFFF" w:themeFill="background1"/>
                  <w:vAlign w:val="center"/>
                </w:tcPr>
                <w:p w14:paraId="342A9272" w14:textId="77777777" w:rsidR="00A1731A" w:rsidRPr="007F20FD" w:rsidRDefault="00A1731A" w:rsidP="00A1731A">
                  <w:pPr>
                    <w:widowControl w:val="0"/>
                    <w:spacing w:after="240"/>
                    <w:jc w:val="center"/>
                    <w:rPr>
                      <w:b/>
                      <w:bCs/>
                      <w:color w:val="000000" w:themeColor="text1"/>
                      <w:sz w:val="16"/>
                      <w:szCs w:val="16"/>
                    </w:rPr>
                  </w:pPr>
                  <w:r w:rsidRPr="007F20FD">
                    <w:rPr>
                      <w:b/>
                      <w:bCs/>
                      <w:color w:val="000000" w:themeColor="text1"/>
                      <w:sz w:val="16"/>
                      <w:szCs w:val="16"/>
                    </w:rPr>
                    <w:t>Düzelt. R</w:t>
                  </w:r>
                  <w:r w:rsidRPr="007F20FD">
                    <w:rPr>
                      <w:b/>
                      <w:bCs/>
                      <w:color w:val="000000" w:themeColor="text1"/>
                      <w:sz w:val="16"/>
                      <w:szCs w:val="16"/>
                      <w:vertAlign w:val="superscript"/>
                    </w:rPr>
                    <w:t>2</w:t>
                  </w:r>
                </w:p>
              </w:tc>
              <w:tc>
                <w:tcPr>
                  <w:tcW w:w="1471" w:type="dxa"/>
                  <w:shd w:val="clear" w:color="auto" w:fill="D6E3BC" w:themeFill="accent3" w:themeFillTint="66"/>
                  <w:vAlign w:val="center"/>
                </w:tcPr>
                <w:p w14:paraId="6040DC2E"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0.065 </w:t>
                  </w:r>
                </w:p>
              </w:tc>
              <w:tc>
                <w:tcPr>
                  <w:tcW w:w="1248" w:type="dxa"/>
                  <w:shd w:val="clear" w:color="auto" w:fill="FFFFFF" w:themeFill="background1"/>
                  <w:vAlign w:val="center"/>
                </w:tcPr>
                <w:p w14:paraId="334BB677"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0.100 </w:t>
                  </w:r>
                </w:p>
              </w:tc>
              <w:tc>
                <w:tcPr>
                  <w:tcW w:w="1134" w:type="dxa"/>
                  <w:shd w:val="clear" w:color="auto" w:fill="D6E3BC" w:themeFill="accent3" w:themeFillTint="66"/>
                  <w:vAlign w:val="center"/>
                </w:tcPr>
                <w:p w14:paraId="7AA3C054"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0.011 </w:t>
                  </w:r>
                </w:p>
              </w:tc>
              <w:tc>
                <w:tcPr>
                  <w:tcW w:w="1019" w:type="dxa"/>
                  <w:shd w:val="clear" w:color="auto" w:fill="FFFFFF" w:themeFill="background1"/>
                  <w:vAlign w:val="center"/>
                </w:tcPr>
                <w:p w14:paraId="77165331"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 xml:space="preserve">0.085 </w:t>
                  </w:r>
                </w:p>
              </w:tc>
            </w:tr>
            <w:tr w:rsidR="007F20FD" w:rsidRPr="007F20FD" w14:paraId="580DA468" w14:textId="77777777" w:rsidTr="00E8040A">
              <w:trPr>
                <w:trHeight w:val="182"/>
              </w:trPr>
              <w:tc>
                <w:tcPr>
                  <w:tcW w:w="1250" w:type="dxa"/>
                  <w:shd w:val="clear" w:color="auto" w:fill="FFFFFF" w:themeFill="background1"/>
                  <w:vAlign w:val="center"/>
                </w:tcPr>
                <w:p w14:paraId="60BF0A8E" w14:textId="77777777" w:rsidR="00A1731A" w:rsidRPr="007F20FD" w:rsidRDefault="00A1731A" w:rsidP="00A1731A">
                  <w:pPr>
                    <w:widowControl w:val="0"/>
                    <w:spacing w:after="240"/>
                    <w:jc w:val="center"/>
                    <w:rPr>
                      <w:b/>
                      <w:bCs/>
                      <w:color w:val="000000" w:themeColor="text1"/>
                      <w:sz w:val="16"/>
                      <w:szCs w:val="16"/>
                    </w:rPr>
                  </w:pPr>
                  <w:proofErr w:type="spellStart"/>
                  <w:r w:rsidRPr="007F20FD">
                    <w:rPr>
                      <w:b/>
                      <w:bCs/>
                      <w:color w:val="000000" w:themeColor="text1"/>
                      <w:sz w:val="16"/>
                      <w:szCs w:val="16"/>
                    </w:rPr>
                    <w:t>Std</w:t>
                  </w:r>
                  <w:proofErr w:type="spellEnd"/>
                  <w:r w:rsidRPr="007F20FD">
                    <w:rPr>
                      <w:b/>
                      <w:bCs/>
                      <w:color w:val="000000" w:themeColor="text1"/>
                      <w:sz w:val="16"/>
                      <w:szCs w:val="16"/>
                    </w:rPr>
                    <w:t xml:space="preserve">. </w:t>
                  </w:r>
                  <w:proofErr w:type="spellStart"/>
                  <w:r w:rsidRPr="007F20FD">
                    <w:rPr>
                      <w:b/>
                      <w:bCs/>
                      <w:color w:val="000000" w:themeColor="text1"/>
                      <w:sz w:val="16"/>
                      <w:szCs w:val="16"/>
                    </w:rPr>
                    <w:t>Err</w:t>
                  </w:r>
                  <w:proofErr w:type="spellEnd"/>
                </w:p>
              </w:tc>
              <w:tc>
                <w:tcPr>
                  <w:tcW w:w="1471" w:type="dxa"/>
                  <w:shd w:val="clear" w:color="auto" w:fill="D6E3BC" w:themeFill="accent3" w:themeFillTint="66"/>
                  <w:vAlign w:val="center"/>
                </w:tcPr>
                <w:p w14:paraId="1C04D389"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2.891</w:t>
                  </w:r>
                </w:p>
              </w:tc>
              <w:tc>
                <w:tcPr>
                  <w:tcW w:w="1248" w:type="dxa"/>
                  <w:shd w:val="clear" w:color="auto" w:fill="FFFFFF" w:themeFill="background1"/>
                  <w:vAlign w:val="center"/>
                </w:tcPr>
                <w:p w14:paraId="00340278"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1.574</w:t>
                  </w:r>
                </w:p>
              </w:tc>
              <w:tc>
                <w:tcPr>
                  <w:tcW w:w="1134" w:type="dxa"/>
                  <w:shd w:val="clear" w:color="auto" w:fill="D6E3BC" w:themeFill="accent3" w:themeFillTint="66"/>
                  <w:vAlign w:val="center"/>
                </w:tcPr>
                <w:p w14:paraId="664F64F2"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1.230</w:t>
                  </w:r>
                </w:p>
              </w:tc>
              <w:tc>
                <w:tcPr>
                  <w:tcW w:w="1019" w:type="dxa"/>
                  <w:shd w:val="clear" w:color="auto" w:fill="FFFFFF" w:themeFill="background1"/>
                  <w:vAlign w:val="center"/>
                </w:tcPr>
                <w:p w14:paraId="0EE09054"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4.601</w:t>
                  </w:r>
                </w:p>
              </w:tc>
            </w:tr>
            <w:tr w:rsidR="007F20FD" w:rsidRPr="007F20FD" w14:paraId="0F7FC786" w14:textId="77777777" w:rsidTr="00E8040A">
              <w:trPr>
                <w:trHeight w:val="182"/>
              </w:trPr>
              <w:tc>
                <w:tcPr>
                  <w:tcW w:w="1250" w:type="dxa"/>
                  <w:shd w:val="clear" w:color="auto" w:fill="FFFFFF" w:themeFill="background1"/>
                  <w:vAlign w:val="center"/>
                </w:tcPr>
                <w:p w14:paraId="1E6904F9" w14:textId="77777777" w:rsidR="00A1731A" w:rsidRPr="007F20FD" w:rsidRDefault="00A1731A" w:rsidP="00A1731A">
                  <w:pPr>
                    <w:widowControl w:val="0"/>
                    <w:spacing w:after="240"/>
                    <w:jc w:val="center"/>
                    <w:rPr>
                      <w:b/>
                      <w:bCs/>
                      <w:color w:val="000000" w:themeColor="text1"/>
                      <w:sz w:val="16"/>
                      <w:szCs w:val="16"/>
                    </w:rPr>
                  </w:pPr>
                  <w:r w:rsidRPr="007F20FD">
                    <w:rPr>
                      <w:b/>
                      <w:bCs/>
                      <w:color w:val="000000" w:themeColor="text1"/>
                      <w:sz w:val="16"/>
                      <w:szCs w:val="16"/>
                    </w:rPr>
                    <w:t>F</w:t>
                  </w:r>
                </w:p>
              </w:tc>
              <w:tc>
                <w:tcPr>
                  <w:tcW w:w="1471" w:type="dxa"/>
                  <w:shd w:val="clear" w:color="auto" w:fill="D6E3BC" w:themeFill="accent3" w:themeFillTint="66"/>
                  <w:vAlign w:val="center"/>
                </w:tcPr>
                <w:p w14:paraId="3DF07A1B"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4.035</w:t>
                  </w:r>
                </w:p>
              </w:tc>
              <w:tc>
                <w:tcPr>
                  <w:tcW w:w="1248" w:type="dxa"/>
                  <w:shd w:val="clear" w:color="auto" w:fill="FFFFFF" w:themeFill="background1"/>
                  <w:vAlign w:val="center"/>
                </w:tcPr>
                <w:p w14:paraId="4D8939BF"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6.032</w:t>
                  </w:r>
                </w:p>
              </w:tc>
              <w:tc>
                <w:tcPr>
                  <w:tcW w:w="1134" w:type="dxa"/>
                  <w:shd w:val="clear" w:color="auto" w:fill="D6E3BC" w:themeFill="accent3" w:themeFillTint="66"/>
                  <w:vAlign w:val="center"/>
                </w:tcPr>
                <w:p w14:paraId="2479295B"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1.52</w:t>
                  </w:r>
                </w:p>
              </w:tc>
              <w:tc>
                <w:tcPr>
                  <w:tcW w:w="1019" w:type="dxa"/>
                  <w:shd w:val="clear" w:color="auto" w:fill="FFFFFF" w:themeFill="background1"/>
                  <w:vAlign w:val="center"/>
                </w:tcPr>
                <w:p w14:paraId="57346126"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5.214</w:t>
                  </w:r>
                </w:p>
              </w:tc>
            </w:tr>
            <w:tr w:rsidR="007F20FD" w:rsidRPr="007F20FD" w14:paraId="05D56E0C" w14:textId="77777777" w:rsidTr="00E8040A">
              <w:trPr>
                <w:trHeight w:val="44"/>
              </w:trPr>
              <w:tc>
                <w:tcPr>
                  <w:tcW w:w="1250" w:type="dxa"/>
                  <w:shd w:val="clear" w:color="auto" w:fill="FFFFFF" w:themeFill="background1"/>
                  <w:vAlign w:val="center"/>
                </w:tcPr>
                <w:p w14:paraId="3416158E" w14:textId="77777777" w:rsidR="00A1731A" w:rsidRPr="007F20FD" w:rsidRDefault="00A1731A" w:rsidP="00A1731A">
                  <w:pPr>
                    <w:widowControl w:val="0"/>
                    <w:spacing w:after="240"/>
                    <w:jc w:val="center"/>
                    <w:rPr>
                      <w:b/>
                      <w:bCs/>
                      <w:color w:val="000000" w:themeColor="text1"/>
                      <w:sz w:val="16"/>
                      <w:szCs w:val="16"/>
                    </w:rPr>
                  </w:pPr>
                  <w:r w:rsidRPr="007F20FD">
                    <w:rPr>
                      <w:b/>
                      <w:bCs/>
                      <w:color w:val="000000" w:themeColor="text1"/>
                      <w:sz w:val="16"/>
                      <w:szCs w:val="16"/>
                    </w:rPr>
                    <w:t>Model p (</w:t>
                  </w:r>
                  <w:proofErr w:type="spellStart"/>
                  <w:r w:rsidRPr="007F20FD">
                    <w:rPr>
                      <w:b/>
                      <w:bCs/>
                      <w:color w:val="000000" w:themeColor="text1"/>
                      <w:sz w:val="16"/>
                      <w:szCs w:val="16"/>
                    </w:rPr>
                    <w:t>Anl</w:t>
                  </w:r>
                  <w:proofErr w:type="spellEnd"/>
                  <w:r w:rsidRPr="007F20FD">
                    <w:rPr>
                      <w:b/>
                      <w:bCs/>
                      <w:color w:val="000000" w:themeColor="text1"/>
                      <w:sz w:val="16"/>
                      <w:szCs w:val="16"/>
                    </w:rPr>
                    <w:t>.)</w:t>
                  </w:r>
                </w:p>
              </w:tc>
              <w:tc>
                <w:tcPr>
                  <w:tcW w:w="1471" w:type="dxa"/>
                  <w:shd w:val="clear" w:color="auto" w:fill="D6E3BC" w:themeFill="accent3" w:themeFillTint="66"/>
                  <w:vAlign w:val="center"/>
                </w:tcPr>
                <w:p w14:paraId="4E45B310"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0.002</w:t>
                  </w:r>
                </w:p>
              </w:tc>
              <w:tc>
                <w:tcPr>
                  <w:tcW w:w="1248" w:type="dxa"/>
                  <w:shd w:val="clear" w:color="auto" w:fill="FFFFFF" w:themeFill="background1"/>
                  <w:vAlign w:val="center"/>
                </w:tcPr>
                <w:p w14:paraId="62F35BC8"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&lt; 0.001</w:t>
                  </w:r>
                </w:p>
              </w:tc>
              <w:tc>
                <w:tcPr>
                  <w:tcW w:w="1134" w:type="dxa"/>
                  <w:shd w:val="clear" w:color="auto" w:fill="D6E3BC" w:themeFill="accent3" w:themeFillTint="66"/>
                  <w:vAlign w:val="center"/>
                </w:tcPr>
                <w:p w14:paraId="2D14E1DF"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0.186</w:t>
                  </w:r>
                </w:p>
              </w:tc>
              <w:tc>
                <w:tcPr>
                  <w:tcW w:w="1019" w:type="dxa"/>
                  <w:shd w:val="clear" w:color="auto" w:fill="FFFFFF" w:themeFill="background1"/>
                  <w:vAlign w:val="center"/>
                </w:tcPr>
                <w:p w14:paraId="1529F62A" w14:textId="77777777" w:rsidR="00A1731A" w:rsidRPr="007F20FD" w:rsidRDefault="00A1731A" w:rsidP="00A1731A">
                  <w:pPr>
                    <w:widowControl w:val="0"/>
                    <w:spacing w:after="240"/>
                    <w:jc w:val="center"/>
                    <w:rPr>
                      <w:color w:val="000000" w:themeColor="text1"/>
                      <w:sz w:val="16"/>
                      <w:szCs w:val="16"/>
                    </w:rPr>
                  </w:pPr>
                  <w:r w:rsidRPr="007F20FD">
                    <w:rPr>
                      <w:color w:val="000000" w:themeColor="text1"/>
                      <w:sz w:val="16"/>
                      <w:szCs w:val="16"/>
                    </w:rPr>
                    <w:t>&lt; 0.001</w:t>
                  </w:r>
                </w:p>
              </w:tc>
            </w:tr>
            <w:tr w:rsidR="007F20FD" w:rsidRPr="007F20FD" w14:paraId="0C0B3E71" w14:textId="77777777" w:rsidTr="00E8040A">
              <w:trPr>
                <w:trHeight w:val="44"/>
              </w:trPr>
              <w:tc>
                <w:tcPr>
                  <w:tcW w:w="3969" w:type="dxa"/>
                  <w:gridSpan w:val="3"/>
                  <w:tcBorders>
                    <w:bottom w:val="double" w:sz="4" w:space="0" w:color="auto"/>
                  </w:tcBorders>
                  <w:shd w:val="clear" w:color="auto" w:fill="D6E3BC" w:themeFill="accent3" w:themeFillTint="66"/>
                </w:tcPr>
                <w:p w14:paraId="67EB6C18" w14:textId="77777777" w:rsidR="00A1731A" w:rsidRPr="007F20FD" w:rsidRDefault="00A1731A" w:rsidP="00A1731A">
                  <w:pPr>
                    <w:rPr>
                      <w:i/>
                      <w:iCs/>
                      <w:color w:val="000000" w:themeColor="text1"/>
                      <w:sz w:val="13"/>
                      <w:szCs w:val="13"/>
                    </w:rPr>
                  </w:pPr>
                  <w:r w:rsidRPr="007F20FD">
                    <w:rPr>
                      <w:i/>
                      <w:iCs/>
                      <w:color w:val="000000" w:themeColor="text1"/>
                      <w:sz w:val="13"/>
                      <w:szCs w:val="13"/>
                    </w:rPr>
                    <w:t>BBÖ: Bağlamsal Benlik Ölçeği</w:t>
                  </w:r>
                </w:p>
                <w:p w14:paraId="4D9EB53A" w14:textId="77777777" w:rsidR="00A1731A" w:rsidRPr="007F20FD" w:rsidRDefault="00A1731A" w:rsidP="00A1731A">
                  <w:pPr>
                    <w:rPr>
                      <w:i/>
                      <w:iCs/>
                      <w:color w:val="000000" w:themeColor="text1"/>
                      <w:sz w:val="13"/>
                      <w:szCs w:val="13"/>
                    </w:rPr>
                  </w:pPr>
                  <w:proofErr w:type="spellStart"/>
                  <w:r w:rsidRPr="007F20FD">
                    <w:rPr>
                      <w:i/>
                      <w:iCs/>
                      <w:color w:val="000000" w:themeColor="text1"/>
                      <w:sz w:val="13"/>
                      <w:szCs w:val="13"/>
                    </w:rPr>
                    <w:t>DOYÖö</w:t>
                  </w:r>
                  <w:proofErr w:type="spellEnd"/>
                  <w:r w:rsidRPr="007F20FD">
                    <w:rPr>
                      <w:i/>
                      <w:iCs/>
                      <w:color w:val="000000" w:themeColor="text1"/>
                      <w:sz w:val="13"/>
                      <w:szCs w:val="13"/>
                    </w:rPr>
                    <w:t>-t: Değer Odaklı Yaşam Ölçeği-önem-tutarlılık</w:t>
                  </w:r>
                </w:p>
                <w:p w14:paraId="5C9B4A1C" w14:textId="77777777" w:rsidR="00A1731A" w:rsidRPr="007F20FD" w:rsidRDefault="00A1731A" w:rsidP="00A1731A">
                  <w:pPr>
                    <w:rPr>
                      <w:color w:val="000000" w:themeColor="text1"/>
                      <w:sz w:val="13"/>
                      <w:szCs w:val="13"/>
                    </w:rPr>
                  </w:pPr>
                  <w:r w:rsidRPr="007F20FD">
                    <w:rPr>
                      <w:i/>
                      <w:iCs/>
                      <w:color w:val="000000" w:themeColor="text1"/>
                      <w:sz w:val="13"/>
                      <w:szCs w:val="13"/>
                    </w:rPr>
                    <w:t>KEF-II: Kabul Eylem Formu-II</w:t>
                  </w:r>
                </w:p>
              </w:tc>
              <w:tc>
                <w:tcPr>
                  <w:tcW w:w="2153" w:type="dxa"/>
                  <w:gridSpan w:val="2"/>
                  <w:tcBorders>
                    <w:bottom w:val="double" w:sz="4" w:space="0" w:color="auto"/>
                  </w:tcBorders>
                  <w:shd w:val="clear" w:color="auto" w:fill="D6E3BC" w:themeFill="accent3" w:themeFillTint="66"/>
                </w:tcPr>
                <w:p w14:paraId="4C76FE6B" w14:textId="77777777" w:rsidR="00A1731A" w:rsidRPr="007F20FD" w:rsidRDefault="00A1731A" w:rsidP="00A1731A">
                  <w:pPr>
                    <w:rPr>
                      <w:i/>
                      <w:iCs/>
                      <w:color w:val="000000" w:themeColor="text1"/>
                      <w:sz w:val="13"/>
                      <w:szCs w:val="13"/>
                    </w:rPr>
                  </w:pPr>
                  <w:r w:rsidRPr="007F20FD">
                    <w:rPr>
                      <w:i/>
                      <w:iCs/>
                      <w:color w:val="000000" w:themeColor="text1"/>
                      <w:sz w:val="13"/>
                      <w:szCs w:val="13"/>
                    </w:rPr>
                    <w:t xml:space="preserve"> *</w:t>
                  </w:r>
                  <w:proofErr w:type="gramStart"/>
                  <w:r w:rsidRPr="007F20FD">
                    <w:rPr>
                      <w:i/>
                      <w:iCs/>
                      <w:color w:val="000000" w:themeColor="text1"/>
                      <w:sz w:val="13"/>
                      <w:szCs w:val="13"/>
                    </w:rPr>
                    <w:t>p&lt; 0.05</w:t>
                  </w:r>
                  <w:proofErr w:type="gramEnd"/>
                  <w:r w:rsidRPr="007F20FD">
                    <w:rPr>
                      <w:i/>
                      <w:iCs/>
                      <w:color w:val="000000" w:themeColor="text1"/>
                      <w:sz w:val="13"/>
                      <w:szCs w:val="13"/>
                    </w:rPr>
                    <w:t>, **p&lt; 0.01, ***p&lt; 0.001</w:t>
                  </w:r>
                </w:p>
              </w:tc>
            </w:tr>
          </w:tbl>
          <w:p w14:paraId="3906B63B" w14:textId="77777777" w:rsidR="00A1731A" w:rsidRPr="007F20FD" w:rsidRDefault="00A1731A" w:rsidP="001442DD">
            <w:pPr>
              <w:pStyle w:val="NormalWeb"/>
              <w:spacing w:line="360" w:lineRule="auto"/>
              <w:rPr>
                <w:color w:val="000000" w:themeColor="text1"/>
                <w:sz w:val="22"/>
                <w:szCs w:val="22"/>
              </w:rPr>
            </w:pPr>
          </w:p>
        </w:tc>
      </w:tr>
    </w:tbl>
    <w:p w14:paraId="0429612A" w14:textId="19F2886D" w:rsidR="0054584E" w:rsidRPr="007F20FD" w:rsidRDefault="0054584E" w:rsidP="001442DD">
      <w:pPr>
        <w:pStyle w:val="NormalWeb"/>
        <w:spacing w:line="360" w:lineRule="auto"/>
        <w:rPr>
          <w:color w:val="000000" w:themeColor="text1"/>
          <w:sz w:val="22"/>
          <w:szCs w:val="22"/>
        </w:rPr>
      </w:pPr>
      <w:r w:rsidRPr="007F20FD">
        <w:rPr>
          <w:color w:val="000000" w:themeColor="text1"/>
          <w:sz w:val="22"/>
          <w:szCs w:val="22"/>
        </w:rPr>
        <w:t xml:space="preserve">TARTIŞMA </w:t>
      </w:r>
    </w:p>
    <w:p w14:paraId="08686D1B" w14:textId="219CA7E3" w:rsidR="00FA35B4" w:rsidRPr="007F20FD" w:rsidRDefault="00FA35B4" w:rsidP="001442DD">
      <w:pPr>
        <w:pStyle w:val="NormalWeb"/>
        <w:spacing w:line="360" w:lineRule="auto"/>
        <w:rPr>
          <w:color w:val="000000" w:themeColor="text1"/>
          <w:sz w:val="22"/>
          <w:szCs w:val="22"/>
        </w:rPr>
      </w:pPr>
      <w:r w:rsidRPr="007F20FD">
        <w:rPr>
          <w:color w:val="000000" w:themeColor="text1"/>
          <w:sz w:val="22"/>
          <w:szCs w:val="22"/>
        </w:rPr>
        <w:t xml:space="preserve">Araştırma grubumuzda cinsiyet ve medeni durumunun </w:t>
      </w:r>
      <w:r w:rsidR="00056B39" w:rsidRPr="007F20FD">
        <w:rPr>
          <w:color w:val="000000" w:themeColor="text1"/>
          <w:sz w:val="22"/>
          <w:szCs w:val="22"/>
        </w:rPr>
        <w:t xml:space="preserve">genel </w:t>
      </w:r>
      <w:r w:rsidRPr="007F20FD">
        <w:rPr>
          <w:color w:val="000000" w:themeColor="text1"/>
          <w:sz w:val="22"/>
          <w:szCs w:val="22"/>
        </w:rPr>
        <w:t xml:space="preserve">tükenmişlik skorları üzerinde </w:t>
      </w:r>
      <w:r w:rsidR="00795DB9" w:rsidRPr="007F20FD">
        <w:rPr>
          <w:color w:val="000000" w:themeColor="text1"/>
          <w:sz w:val="22"/>
          <w:szCs w:val="22"/>
        </w:rPr>
        <w:t xml:space="preserve">anlamlı bir fark göstermemesi literatürdeki birçok çalışmada tartışılan bir bulgudur. Her ne kadar erken dönem çalışmalarında kadınlarda </w:t>
      </w:r>
      <w:r w:rsidR="00095A56" w:rsidRPr="007F20FD">
        <w:rPr>
          <w:color w:val="000000" w:themeColor="text1"/>
          <w:sz w:val="22"/>
          <w:szCs w:val="22"/>
        </w:rPr>
        <w:t>v</w:t>
      </w:r>
      <w:r w:rsidR="00795DB9" w:rsidRPr="007F20FD">
        <w:rPr>
          <w:color w:val="000000" w:themeColor="text1"/>
          <w:sz w:val="22"/>
          <w:szCs w:val="22"/>
        </w:rPr>
        <w:t xml:space="preserve">e </w:t>
      </w:r>
      <w:r w:rsidR="00095A56" w:rsidRPr="007F20FD">
        <w:rPr>
          <w:color w:val="000000" w:themeColor="text1"/>
          <w:sz w:val="22"/>
          <w:szCs w:val="22"/>
        </w:rPr>
        <w:t>yalnız yaşayanlarda</w:t>
      </w:r>
      <w:r w:rsidR="00795DB9" w:rsidRPr="007F20FD">
        <w:rPr>
          <w:color w:val="000000" w:themeColor="text1"/>
          <w:sz w:val="22"/>
          <w:szCs w:val="22"/>
        </w:rPr>
        <w:t xml:space="preserve"> tükenmişlik düzeylerinin daha fazla olduğu belirtilmişse de (</w:t>
      </w:r>
      <w:proofErr w:type="spellStart"/>
      <w:r w:rsidR="00795DB9" w:rsidRPr="007F20FD">
        <w:rPr>
          <w:color w:val="000000" w:themeColor="text1"/>
          <w:sz w:val="22"/>
          <w:szCs w:val="22"/>
        </w:rPr>
        <w:t>Maslach</w:t>
      </w:r>
      <w:proofErr w:type="spellEnd"/>
      <w:r w:rsidR="00795DB9" w:rsidRPr="007F20FD">
        <w:rPr>
          <w:color w:val="000000" w:themeColor="text1"/>
          <w:sz w:val="22"/>
          <w:szCs w:val="22"/>
        </w:rPr>
        <w:t xml:space="preserve"> ve Jackson, 1985</w:t>
      </w:r>
      <w:r w:rsidR="00DE1F03" w:rsidRPr="007F20FD">
        <w:rPr>
          <w:color w:val="000000" w:themeColor="text1"/>
          <w:sz w:val="22"/>
          <w:szCs w:val="22"/>
        </w:rPr>
        <w:t>;</w:t>
      </w:r>
      <w:r w:rsidR="00795DB9" w:rsidRPr="007F20FD">
        <w:rPr>
          <w:color w:val="000000" w:themeColor="text1"/>
          <w:sz w:val="22"/>
          <w:szCs w:val="22"/>
        </w:rPr>
        <w:t xml:space="preserve"> </w:t>
      </w:r>
      <w:proofErr w:type="spellStart"/>
      <w:r w:rsidR="00795DB9" w:rsidRPr="007F20FD">
        <w:rPr>
          <w:color w:val="000000" w:themeColor="text1"/>
          <w:sz w:val="22"/>
          <w:szCs w:val="22"/>
        </w:rPr>
        <w:t>Greenglass</w:t>
      </w:r>
      <w:proofErr w:type="spellEnd"/>
      <w:r w:rsidR="00795DB9" w:rsidRPr="007F20FD">
        <w:rPr>
          <w:color w:val="000000" w:themeColor="text1"/>
          <w:sz w:val="22"/>
          <w:szCs w:val="22"/>
        </w:rPr>
        <w:t xml:space="preserve"> ve </w:t>
      </w:r>
      <w:proofErr w:type="spellStart"/>
      <w:r w:rsidR="00795DB9" w:rsidRPr="007F20FD">
        <w:rPr>
          <w:color w:val="000000" w:themeColor="text1"/>
          <w:sz w:val="22"/>
          <w:szCs w:val="22"/>
        </w:rPr>
        <w:t>Burke</w:t>
      </w:r>
      <w:proofErr w:type="spellEnd"/>
      <w:r w:rsidR="00795DB9" w:rsidRPr="007F20FD">
        <w:rPr>
          <w:color w:val="000000" w:themeColor="text1"/>
          <w:sz w:val="22"/>
          <w:szCs w:val="22"/>
        </w:rPr>
        <w:t xml:space="preserve">, 1988) </w:t>
      </w:r>
      <w:r w:rsidR="007D4C4D">
        <w:rPr>
          <w:color w:val="000000" w:themeColor="text1"/>
          <w:sz w:val="22"/>
          <w:szCs w:val="22"/>
        </w:rPr>
        <w:t xml:space="preserve">sonraki dönemde </w:t>
      </w:r>
      <w:r w:rsidR="00F22FC9" w:rsidRPr="007F20FD">
        <w:rPr>
          <w:color w:val="000000" w:themeColor="text1"/>
          <w:sz w:val="22"/>
          <w:szCs w:val="22"/>
        </w:rPr>
        <w:t>yapılan gözden geçirme</w:t>
      </w:r>
      <w:ins w:id="55" w:author="19898" w:date="2020-09-21T23:23:00Z">
        <w:r w:rsidR="007B3B21">
          <w:rPr>
            <w:color w:val="000000" w:themeColor="text1"/>
            <w:sz w:val="22"/>
            <w:szCs w:val="22"/>
          </w:rPr>
          <w:t xml:space="preserve"> ve meta-analiz </w:t>
        </w:r>
      </w:ins>
      <w:r w:rsidR="00F22FC9" w:rsidRPr="007F20FD">
        <w:rPr>
          <w:color w:val="000000" w:themeColor="text1"/>
          <w:sz w:val="22"/>
          <w:szCs w:val="22"/>
        </w:rPr>
        <w:t>çalışma</w:t>
      </w:r>
      <w:ins w:id="56" w:author="19898" w:date="2020-09-21T23:23:00Z">
        <w:r w:rsidR="007B3B21">
          <w:rPr>
            <w:color w:val="000000" w:themeColor="text1"/>
            <w:sz w:val="22"/>
            <w:szCs w:val="22"/>
          </w:rPr>
          <w:t>lar</w:t>
        </w:r>
      </w:ins>
      <w:r w:rsidR="00F22FC9" w:rsidRPr="007F20FD">
        <w:rPr>
          <w:color w:val="000000" w:themeColor="text1"/>
          <w:sz w:val="22"/>
          <w:szCs w:val="22"/>
        </w:rPr>
        <w:t xml:space="preserve">ında cinsiyetin belirleyici olmadığı veya erkeklerin </w:t>
      </w:r>
      <w:r w:rsidR="0072102B" w:rsidRPr="007F20FD">
        <w:rPr>
          <w:color w:val="000000" w:themeColor="text1"/>
          <w:sz w:val="22"/>
          <w:szCs w:val="22"/>
        </w:rPr>
        <w:t>duyarsızlaşma alt-ölçek skorlarının kadınlardan belirgin olarak yüksek seyrettiği</w:t>
      </w:r>
      <w:r w:rsidR="00F22FC9" w:rsidRPr="007F20FD">
        <w:rPr>
          <w:color w:val="000000" w:themeColor="text1"/>
          <w:sz w:val="22"/>
          <w:szCs w:val="22"/>
        </w:rPr>
        <w:t xml:space="preserve"> bildirilmiştir (</w:t>
      </w:r>
      <w:proofErr w:type="spellStart"/>
      <w:r w:rsidR="00F22FC9" w:rsidRPr="007F20FD">
        <w:rPr>
          <w:color w:val="000000" w:themeColor="text1"/>
          <w:sz w:val="22"/>
          <w:szCs w:val="22"/>
        </w:rPr>
        <w:t>Prins</w:t>
      </w:r>
      <w:proofErr w:type="spellEnd"/>
      <w:r w:rsidR="00F22FC9" w:rsidRPr="007F20FD">
        <w:rPr>
          <w:color w:val="000000" w:themeColor="text1"/>
          <w:sz w:val="22"/>
          <w:szCs w:val="22"/>
        </w:rPr>
        <w:t xml:space="preserve"> ve ark, 2007</w:t>
      </w:r>
      <w:r w:rsidR="00DE1F03" w:rsidRPr="007F20FD">
        <w:rPr>
          <w:color w:val="000000" w:themeColor="text1"/>
          <w:sz w:val="22"/>
          <w:szCs w:val="22"/>
        </w:rPr>
        <w:t>;</w:t>
      </w:r>
      <w:r w:rsidR="005B51C0" w:rsidRPr="007F20FD">
        <w:rPr>
          <w:color w:val="000000" w:themeColor="text1"/>
          <w:sz w:val="22"/>
          <w:szCs w:val="22"/>
        </w:rPr>
        <w:t xml:space="preserve"> </w:t>
      </w:r>
      <w:proofErr w:type="spellStart"/>
      <w:r w:rsidR="005B51C0" w:rsidRPr="007F20FD">
        <w:rPr>
          <w:color w:val="000000" w:themeColor="text1"/>
          <w:sz w:val="22"/>
          <w:szCs w:val="22"/>
        </w:rPr>
        <w:t>O’Connor</w:t>
      </w:r>
      <w:proofErr w:type="spellEnd"/>
      <w:r w:rsidR="005B51C0" w:rsidRPr="007F20FD">
        <w:rPr>
          <w:color w:val="000000" w:themeColor="text1"/>
          <w:sz w:val="22"/>
          <w:szCs w:val="22"/>
        </w:rPr>
        <w:t xml:space="preserve"> ve ark</w:t>
      </w:r>
      <w:r w:rsidR="00DE1F03" w:rsidRPr="007F20FD">
        <w:rPr>
          <w:color w:val="000000" w:themeColor="text1"/>
          <w:sz w:val="22"/>
          <w:szCs w:val="22"/>
        </w:rPr>
        <w:t>,</w:t>
      </w:r>
      <w:r w:rsidR="005B51C0" w:rsidRPr="007F20FD">
        <w:rPr>
          <w:color w:val="000000" w:themeColor="text1"/>
          <w:sz w:val="22"/>
          <w:szCs w:val="22"/>
        </w:rPr>
        <w:t xml:space="preserve"> 2018</w:t>
      </w:r>
      <w:r w:rsidR="00DE1F03" w:rsidRPr="007F20FD">
        <w:rPr>
          <w:color w:val="000000" w:themeColor="text1"/>
          <w:sz w:val="22"/>
          <w:szCs w:val="22"/>
        </w:rPr>
        <w:t>;</w:t>
      </w:r>
      <w:r w:rsidR="0072102B" w:rsidRPr="007F20FD">
        <w:rPr>
          <w:color w:val="000000" w:themeColor="text1"/>
          <w:sz w:val="22"/>
          <w:szCs w:val="22"/>
        </w:rPr>
        <w:t xml:space="preserve"> </w:t>
      </w:r>
      <w:proofErr w:type="spellStart"/>
      <w:r w:rsidR="0072102B" w:rsidRPr="007F20FD">
        <w:rPr>
          <w:color w:val="000000" w:themeColor="text1"/>
          <w:sz w:val="22"/>
          <w:szCs w:val="22"/>
        </w:rPr>
        <w:t>Purvanova</w:t>
      </w:r>
      <w:proofErr w:type="spellEnd"/>
      <w:r w:rsidR="0072102B" w:rsidRPr="007F20FD">
        <w:rPr>
          <w:color w:val="000000" w:themeColor="text1"/>
          <w:sz w:val="22"/>
          <w:szCs w:val="22"/>
        </w:rPr>
        <w:t xml:space="preserve"> ve </w:t>
      </w:r>
      <w:proofErr w:type="spellStart"/>
      <w:r w:rsidR="0072102B" w:rsidRPr="007F20FD">
        <w:rPr>
          <w:color w:val="000000" w:themeColor="text1"/>
          <w:sz w:val="22"/>
          <w:szCs w:val="22"/>
        </w:rPr>
        <w:t>Muros</w:t>
      </w:r>
      <w:proofErr w:type="spellEnd"/>
      <w:r w:rsidR="0072102B" w:rsidRPr="007F20FD">
        <w:rPr>
          <w:color w:val="000000" w:themeColor="text1"/>
          <w:sz w:val="22"/>
          <w:szCs w:val="22"/>
        </w:rPr>
        <w:t>, 201</w:t>
      </w:r>
      <w:r w:rsidR="00DE1F03" w:rsidRPr="007F20FD">
        <w:rPr>
          <w:color w:val="000000" w:themeColor="text1"/>
          <w:sz w:val="22"/>
          <w:szCs w:val="22"/>
        </w:rPr>
        <w:t>0</w:t>
      </w:r>
      <w:r w:rsidR="00F22FC9" w:rsidRPr="007F20FD">
        <w:rPr>
          <w:color w:val="000000" w:themeColor="text1"/>
          <w:sz w:val="22"/>
          <w:szCs w:val="22"/>
        </w:rPr>
        <w:t>).</w:t>
      </w:r>
      <w:r w:rsidR="00F75904" w:rsidRPr="007F20FD">
        <w:rPr>
          <w:color w:val="000000" w:themeColor="text1"/>
          <w:sz w:val="22"/>
          <w:szCs w:val="22"/>
        </w:rPr>
        <w:t xml:space="preserve"> Ülkemizde ruh sağlığı çalışanları ve hemşirelerde yapılan iki farklı çalışmada da cinsiyet farkının tükenmişli</w:t>
      </w:r>
      <w:r w:rsidR="00A21FD1" w:rsidRPr="007F20FD">
        <w:rPr>
          <w:color w:val="000000" w:themeColor="text1"/>
          <w:sz w:val="22"/>
          <w:szCs w:val="22"/>
        </w:rPr>
        <w:t>k</w:t>
      </w:r>
      <w:r w:rsidR="00F75904" w:rsidRPr="007F20FD">
        <w:rPr>
          <w:color w:val="000000" w:themeColor="text1"/>
          <w:sz w:val="22"/>
          <w:szCs w:val="22"/>
        </w:rPr>
        <w:t xml:space="preserve"> üzerinde belirleyici bir etkisinin olmadığı rapor edilmiştir (Sayıl ve ark, 1997</w:t>
      </w:r>
      <w:r w:rsidR="00DE1F03" w:rsidRPr="007F20FD">
        <w:rPr>
          <w:color w:val="000000" w:themeColor="text1"/>
          <w:sz w:val="22"/>
          <w:szCs w:val="22"/>
        </w:rPr>
        <w:t>;</w:t>
      </w:r>
      <w:r w:rsidR="00A21FD1" w:rsidRPr="007F20FD">
        <w:rPr>
          <w:color w:val="000000" w:themeColor="text1"/>
          <w:sz w:val="22"/>
          <w:szCs w:val="22"/>
        </w:rPr>
        <w:t xml:space="preserve"> </w:t>
      </w:r>
      <w:proofErr w:type="spellStart"/>
      <w:r w:rsidR="00A21FD1" w:rsidRPr="007F20FD">
        <w:rPr>
          <w:color w:val="000000" w:themeColor="text1"/>
          <w:sz w:val="22"/>
          <w:szCs w:val="22"/>
          <w:shd w:val="clear" w:color="auto" w:fill="FFFFFF"/>
        </w:rPr>
        <w:lastRenderedPageBreak/>
        <w:t>Oğuzberk</w:t>
      </w:r>
      <w:proofErr w:type="spellEnd"/>
      <w:r w:rsidR="00A21FD1" w:rsidRPr="007F20FD">
        <w:rPr>
          <w:color w:val="000000" w:themeColor="text1"/>
          <w:sz w:val="22"/>
          <w:szCs w:val="22"/>
          <w:shd w:val="clear" w:color="auto" w:fill="FFFFFF"/>
        </w:rPr>
        <w:t xml:space="preserve"> ve Aydın, 2008</w:t>
      </w:r>
      <w:r w:rsidR="00F75904" w:rsidRPr="007F20FD">
        <w:rPr>
          <w:color w:val="000000" w:themeColor="text1"/>
          <w:sz w:val="22"/>
          <w:szCs w:val="22"/>
        </w:rPr>
        <w:t xml:space="preserve">). </w:t>
      </w:r>
      <w:r w:rsidR="00F22FC9" w:rsidRPr="007F20FD">
        <w:rPr>
          <w:color w:val="000000" w:themeColor="text1"/>
          <w:sz w:val="22"/>
          <w:szCs w:val="22"/>
        </w:rPr>
        <w:t xml:space="preserve"> </w:t>
      </w:r>
      <w:r w:rsidR="0072102B" w:rsidRPr="007F20FD">
        <w:rPr>
          <w:color w:val="000000" w:themeColor="text1"/>
          <w:sz w:val="22"/>
          <w:szCs w:val="22"/>
        </w:rPr>
        <w:t xml:space="preserve">Bu </w:t>
      </w:r>
      <w:r w:rsidR="00F75904" w:rsidRPr="007F20FD">
        <w:rPr>
          <w:color w:val="000000" w:themeColor="text1"/>
          <w:sz w:val="22"/>
          <w:szCs w:val="22"/>
        </w:rPr>
        <w:t>ç</w:t>
      </w:r>
      <w:r w:rsidR="0072102B" w:rsidRPr="007F20FD">
        <w:rPr>
          <w:color w:val="000000" w:themeColor="text1"/>
          <w:sz w:val="22"/>
          <w:szCs w:val="22"/>
        </w:rPr>
        <w:t>elişkili sonuçlar</w:t>
      </w:r>
      <w:r w:rsidR="009E5CE1" w:rsidRPr="007F20FD">
        <w:rPr>
          <w:color w:val="000000" w:themeColor="text1"/>
          <w:sz w:val="22"/>
          <w:szCs w:val="22"/>
        </w:rPr>
        <w:t>ın</w:t>
      </w:r>
      <w:r w:rsidR="0072102B" w:rsidRPr="007F20FD">
        <w:rPr>
          <w:color w:val="000000" w:themeColor="text1"/>
          <w:sz w:val="22"/>
          <w:szCs w:val="22"/>
        </w:rPr>
        <w:t xml:space="preserve"> yıllar içinde cinsiyet rolünde meydana gelen değişimlerin bir sonucu olarak yorumlanabileceği tartışılmıştır (</w:t>
      </w:r>
      <w:proofErr w:type="spellStart"/>
      <w:r w:rsidR="0072102B" w:rsidRPr="007F20FD">
        <w:rPr>
          <w:color w:val="000000" w:themeColor="text1"/>
          <w:sz w:val="22"/>
          <w:szCs w:val="22"/>
        </w:rPr>
        <w:t>Purvanova</w:t>
      </w:r>
      <w:proofErr w:type="spellEnd"/>
      <w:r w:rsidR="0072102B" w:rsidRPr="007F20FD">
        <w:rPr>
          <w:color w:val="000000" w:themeColor="text1"/>
          <w:sz w:val="22"/>
          <w:szCs w:val="22"/>
        </w:rPr>
        <w:t xml:space="preserve"> ve </w:t>
      </w:r>
      <w:proofErr w:type="spellStart"/>
      <w:r w:rsidR="0072102B" w:rsidRPr="007F20FD">
        <w:rPr>
          <w:color w:val="000000" w:themeColor="text1"/>
          <w:sz w:val="22"/>
          <w:szCs w:val="22"/>
        </w:rPr>
        <w:t>Muros</w:t>
      </w:r>
      <w:proofErr w:type="spellEnd"/>
      <w:r w:rsidR="0072102B" w:rsidRPr="007F20FD">
        <w:rPr>
          <w:color w:val="000000" w:themeColor="text1"/>
          <w:sz w:val="22"/>
          <w:szCs w:val="22"/>
        </w:rPr>
        <w:t>, 201</w:t>
      </w:r>
      <w:r w:rsidR="00DE1F03" w:rsidRPr="007F20FD">
        <w:rPr>
          <w:color w:val="000000" w:themeColor="text1"/>
          <w:sz w:val="22"/>
          <w:szCs w:val="22"/>
        </w:rPr>
        <w:t>0</w:t>
      </w:r>
      <w:r w:rsidR="0072102B" w:rsidRPr="007F20FD">
        <w:rPr>
          <w:color w:val="000000" w:themeColor="text1"/>
          <w:sz w:val="22"/>
          <w:szCs w:val="22"/>
        </w:rPr>
        <w:t>).</w:t>
      </w:r>
      <w:r w:rsidR="009E5CE1" w:rsidRPr="007F20FD">
        <w:rPr>
          <w:color w:val="000000" w:themeColor="text1"/>
          <w:sz w:val="22"/>
          <w:szCs w:val="22"/>
        </w:rPr>
        <w:t xml:space="preserve"> Evlilik ve tükenmişlik arasındaki çelişkili sonuçların evliliğin özelliklerine bağlı olabileceği, aile içi desteğin düşük olduğu evliliklerde tükenmişliğin </w:t>
      </w:r>
      <w:r w:rsidR="00904FA7" w:rsidRPr="007F20FD">
        <w:rPr>
          <w:color w:val="000000" w:themeColor="text1"/>
          <w:sz w:val="22"/>
          <w:szCs w:val="22"/>
        </w:rPr>
        <w:t xml:space="preserve">yüksek seyrettiği rapor edilmiştir (Bernard, 2017). </w:t>
      </w:r>
    </w:p>
    <w:p w14:paraId="3164C768" w14:textId="7CD216DB" w:rsidR="00904FA7" w:rsidRPr="007F20FD" w:rsidRDefault="009C4DCA" w:rsidP="001442DD">
      <w:pPr>
        <w:pStyle w:val="NormalWeb"/>
        <w:spacing w:line="360" w:lineRule="auto"/>
        <w:rPr>
          <w:color w:val="000000" w:themeColor="text1"/>
          <w:sz w:val="22"/>
          <w:szCs w:val="22"/>
        </w:rPr>
      </w:pPr>
      <w:r w:rsidRPr="007F20FD">
        <w:rPr>
          <w:color w:val="000000" w:themeColor="text1"/>
          <w:sz w:val="22"/>
          <w:szCs w:val="22"/>
        </w:rPr>
        <w:t xml:space="preserve">Hekimlerde </w:t>
      </w:r>
      <w:r w:rsidR="00056B39" w:rsidRPr="007F20FD">
        <w:rPr>
          <w:color w:val="000000" w:themeColor="text1"/>
          <w:sz w:val="22"/>
          <w:szCs w:val="22"/>
        </w:rPr>
        <w:t>genel</w:t>
      </w:r>
      <w:r w:rsidRPr="007F20FD">
        <w:rPr>
          <w:color w:val="000000" w:themeColor="text1"/>
          <w:sz w:val="22"/>
          <w:szCs w:val="22"/>
        </w:rPr>
        <w:t xml:space="preserve"> tükenmişlik ortala</w:t>
      </w:r>
      <w:r w:rsidR="00056B39" w:rsidRPr="007F20FD">
        <w:rPr>
          <w:color w:val="000000" w:themeColor="text1"/>
          <w:sz w:val="22"/>
          <w:szCs w:val="22"/>
        </w:rPr>
        <w:t>ma</w:t>
      </w:r>
      <w:r w:rsidRPr="007F20FD">
        <w:rPr>
          <w:color w:val="000000" w:themeColor="text1"/>
          <w:sz w:val="22"/>
          <w:szCs w:val="22"/>
        </w:rPr>
        <w:t xml:space="preserve"> skorunun yardımcı sağlık personeline göre belirgin farklılık göstermesi literatürde en çok tekrar edilen bulgulardan biridir (</w:t>
      </w:r>
      <w:proofErr w:type="spellStart"/>
      <w:r w:rsidRPr="007F20FD">
        <w:rPr>
          <w:color w:val="000000" w:themeColor="text1"/>
          <w:sz w:val="22"/>
          <w:szCs w:val="22"/>
        </w:rPr>
        <w:t>O’Connor</w:t>
      </w:r>
      <w:proofErr w:type="spellEnd"/>
      <w:r w:rsidRPr="007F20FD">
        <w:rPr>
          <w:color w:val="000000" w:themeColor="text1"/>
          <w:sz w:val="22"/>
          <w:szCs w:val="22"/>
        </w:rPr>
        <w:t xml:space="preserve"> ve ark</w:t>
      </w:r>
      <w:r w:rsidR="00F96AA7" w:rsidRPr="007F20FD">
        <w:rPr>
          <w:color w:val="000000" w:themeColor="text1"/>
          <w:sz w:val="22"/>
          <w:szCs w:val="22"/>
        </w:rPr>
        <w:t xml:space="preserve">, </w:t>
      </w:r>
      <w:r w:rsidRPr="007F20FD">
        <w:rPr>
          <w:color w:val="000000" w:themeColor="text1"/>
          <w:sz w:val="22"/>
          <w:szCs w:val="22"/>
        </w:rPr>
        <w:t>2018</w:t>
      </w:r>
      <w:r w:rsidR="00F96AA7" w:rsidRPr="007F20FD">
        <w:rPr>
          <w:color w:val="000000" w:themeColor="text1"/>
          <w:sz w:val="22"/>
          <w:szCs w:val="22"/>
        </w:rPr>
        <w:t>;</w:t>
      </w:r>
      <w:r w:rsidRPr="007F20FD">
        <w:rPr>
          <w:color w:val="000000" w:themeColor="text1"/>
          <w:sz w:val="22"/>
          <w:szCs w:val="22"/>
        </w:rPr>
        <w:t xml:space="preserve"> </w:t>
      </w:r>
      <w:proofErr w:type="spellStart"/>
      <w:r w:rsidRPr="007F20FD">
        <w:rPr>
          <w:color w:val="000000" w:themeColor="text1"/>
          <w:sz w:val="22"/>
          <w:szCs w:val="22"/>
        </w:rPr>
        <w:t>Dyrbye</w:t>
      </w:r>
      <w:proofErr w:type="spellEnd"/>
      <w:r w:rsidRPr="007F20FD">
        <w:rPr>
          <w:color w:val="000000" w:themeColor="text1"/>
          <w:sz w:val="22"/>
          <w:szCs w:val="22"/>
        </w:rPr>
        <w:t xml:space="preserve"> ve ark</w:t>
      </w:r>
      <w:r w:rsidR="00F96AA7" w:rsidRPr="007F20FD">
        <w:rPr>
          <w:color w:val="000000" w:themeColor="text1"/>
          <w:sz w:val="22"/>
          <w:szCs w:val="22"/>
        </w:rPr>
        <w:t>,</w:t>
      </w:r>
      <w:r w:rsidRPr="007F20FD">
        <w:rPr>
          <w:color w:val="000000" w:themeColor="text1"/>
          <w:sz w:val="22"/>
          <w:szCs w:val="22"/>
        </w:rPr>
        <w:t xml:space="preserve"> 2017). Ortaya çıkan bu belirgin farkın hekimlerin daha çok karar verme seviyesinde bulunmasına, sorumluluklarının daha fazla olmasına ve yardımcı sağlık personeline kıyasla grup çalışma ortamından uzak bir çalışma düzenlerinin olmasına bağlanmıştır</w:t>
      </w:r>
      <w:r w:rsidR="00575585" w:rsidRPr="007F20FD">
        <w:rPr>
          <w:color w:val="000000" w:themeColor="text1"/>
          <w:sz w:val="22"/>
          <w:szCs w:val="22"/>
        </w:rPr>
        <w:t xml:space="preserve"> (</w:t>
      </w:r>
      <w:proofErr w:type="spellStart"/>
      <w:r w:rsidR="00575585" w:rsidRPr="007F20FD">
        <w:rPr>
          <w:color w:val="000000" w:themeColor="text1"/>
          <w:sz w:val="22"/>
          <w:szCs w:val="22"/>
        </w:rPr>
        <w:t>Vanderbroeck</w:t>
      </w:r>
      <w:proofErr w:type="spellEnd"/>
      <w:r w:rsidR="00575585" w:rsidRPr="007F20FD">
        <w:rPr>
          <w:color w:val="000000" w:themeColor="text1"/>
          <w:sz w:val="22"/>
          <w:szCs w:val="22"/>
        </w:rPr>
        <w:t xml:space="preserve"> ve ark, 2017</w:t>
      </w:r>
      <w:r w:rsidR="00F96AA7" w:rsidRPr="007F20FD">
        <w:rPr>
          <w:color w:val="000000" w:themeColor="text1"/>
          <w:sz w:val="22"/>
          <w:szCs w:val="22"/>
        </w:rPr>
        <w:t>;</w:t>
      </w:r>
      <w:r w:rsidR="00575585" w:rsidRPr="007F20FD">
        <w:rPr>
          <w:color w:val="000000" w:themeColor="text1"/>
          <w:sz w:val="22"/>
          <w:szCs w:val="22"/>
        </w:rPr>
        <w:t xml:space="preserve"> Moss ve ark, 2016)</w:t>
      </w:r>
      <w:r w:rsidRPr="007F20FD">
        <w:rPr>
          <w:color w:val="000000" w:themeColor="text1"/>
          <w:sz w:val="22"/>
          <w:szCs w:val="22"/>
        </w:rPr>
        <w:t xml:space="preserve">. </w:t>
      </w:r>
      <w:r w:rsidR="00A85E2F" w:rsidRPr="007F20FD">
        <w:rPr>
          <w:color w:val="000000" w:themeColor="text1"/>
          <w:sz w:val="22"/>
          <w:szCs w:val="22"/>
        </w:rPr>
        <w:t>L</w:t>
      </w:r>
      <w:r w:rsidR="00575585" w:rsidRPr="007F20FD">
        <w:rPr>
          <w:color w:val="000000" w:themeColor="text1"/>
          <w:sz w:val="22"/>
          <w:szCs w:val="22"/>
        </w:rPr>
        <w:t>iteratürde sıklıkla tekrar edilen bir başka bulgu da çocuk sahibi olan çalışanların</w:t>
      </w:r>
      <w:r w:rsidR="00A85E2F" w:rsidRPr="007F20FD">
        <w:rPr>
          <w:color w:val="000000" w:themeColor="text1"/>
          <w:sz w:val="22"/>
          <w:szCs w:val="22"/>
        </w:rPr>
        <w:t xml:space="preserve"> çocuk sahibi olmayanlara göre tükenmişlik ortalamalarının düşük seyretmesidir</w:t>
      </w:r>
      <w:r w:rsidR="000C6343" w:rsidRPr="007F20FD">
        <w:rPr>
          <w:color w:val="000000" w:themeColor="text1"/>
          <w:sz w:val="22"/>
          <w:szCs w:val="22"/>
        </w:rPr>
        <w:t xml:space="preserve"> (Ortega ve ark, 2018)</w:t>
      </w:r>
      <w:r w:rsidR="00A85E2F" w:rsidRPr="007F20FD">
        <w:rPr>
          <w:color w:val="000000" w:themeColor="text1"/>
          <w:sz w:val="22"/>
          <w:szCs w:val="22"/>
        </w:rPr>
        <w:t>. Bizim çalışmamızda da çocuk sahibi olanl</w:t>
      </w:r>
      <w:r w:rsidR="009A4354" w:rsidRPr="007F20FD">
        <w:rPr>
          <w:color w:val="000000" w:themeColor="text1"/>
          <w:sz w:val="22"/>
          <w:szCs w:val="22"/>
        </w:rPr>
        <w:t>arın ortalama tükenmişlik skorları anlamlı düzeyde düşük gelmiştir</w:t>
      </w:r>
      <w:r w:rsidR="000C6343" w:rsidRPr="007F20FD">
        <w:rPr>
          <w:color w:val="000000" w:themeColor="text1"/>
          <w:sz w:val="22"/>
          <w:szCs w:val="22"/>
        </w:rPr>
        <w:t xml:space="preserve"> (Tablo 2)</w:t>
      </w:r>
      <w:r w:rsidR="009A4354" w:rsidRPr="007F20FD">
        <w:rPr>
          <w:color w:val="000000" w:themeColor="text1"/>
          <w:sz w:val="22"/>
          <w:szCs w:val="22"/>
        </w:rPr>
        <w:t xml:space="preserve">. </w:t>
      </w:r>
      <w:r w:rsidR="000C6343" w:rsidRPr="007F20FD">
        <w:rPr>
          <w:color w:val="000000" w:themeColor="text1"/>
          <w:sz w:val="22"/>
          <w:szCs w:val="22"/>
        </w:rPr>
        <w:t xml:space="preserve">Tükenmişlik ve </w:t>
      </w:r>
      <w:ins w:id="57" w:author="19898" w:date="2020-09-23T17:55:00Z">
        <w:r w:rsidR="009B1939">
          <w:rPr>
            <w:color w:val="000000" w:themeColor="text1"/>
            <w:sz w:val="22"/>
            <w:szCs w:val="22"/>
          </w:rPr>
          <w:t xml:space="preserve">alt parametrelerinin </w:t>
        </w:r>
      </w:ins>
      <w:r w:rsidR="000C6343" w:rsidRPr="007F20FD">
        <w:rPr>
          <w:color w:val="000000" w:themeColor="text1"/>
          <w:sz w:val="22"/>
          <w:szCs w:val="22"/>
        </w:rPr>
        <w:t xml:space="preserve">çalışmamızdaki değişkenlerle olan ilişkisinin </w:t>
      </w:r>
      <w:ins w:id="58" w:author="19898" w:date="2020-09-23T17:55:00Z">
        <w:r w:rsidR="009B1939">
          <w:rPr>
            <w:color w:val="000000" w:themeColor="text1"/>
            <w:sz w:val="22"/>
            <w:szCs w:val="22"/>
          </w:rPr>
          <w:t>ele alındığı</w:t>
        </w:r>
        <w:r w:rsidR="009B1939" w:rsidRPr="007F20FD">
          <w:rPr>
            <w:color w:val="000000" w:themeColor="text1"/>
            <w:sz w:val="22"/>
            <w:szCs w:val="22"/>
          </w:rPr>
          <w:t xml:space="preserve"> </w:t>
        </w:r>
      </w:ins>
      <w:r w:rsidR="000C6343" w:rsidRPr="007F20FD">
        <w:rPr>
          <w:color w:val="000000" w:themeColor="text1"/>
          <w:sz w:val="22"/>
          <w:szCs w:val="22"/>
        </w:rPr>
        <w:t xml:space="preserve">korelasyon analizinde çocuk </w:t>
      </w:r>
      <w:r w:rsidR="00AD660B" w:rsidRPr="007F20FD">
        <w:rPr>
          <w:color w:val="000000" w:themeColor="text1"/>
          <w:sz w:val="22"/>
          <w:szCs w:val="22"/>
        </w:rPr>
        <w:t xml:space="preserve">sayısındaki artışın </w:t>
      </w:r>
      <w:r w:rsidR="000C6343" w:rsidRPr="007F20FD">
        <w:rPr>
          <w:color w:val="000000" w:themeColor="text1"/>
          <w:sz w:val="22"/>
          <w:szCs w:val="22"/>
        </w:rPr>
        <w:t>duyarsızlaşma ve kişisel başarısızlık algısı</w:t>
      </w:r>
      <w:r w:rsidR="00AD660B" w:rsidRPr="007F20FD">
        <w:rPr>
          <w:color w:val="000000" w:themeColor="text1"/>
          <w:sz w:val="22"/>
          <w:szCs w:val="22"/>
        </w:rPr>
        <w:t>nda azalma ile ilişkili olduğu görülmüştür</w:t>
      </w:r>
      <w:r w:rsidR="00011403" w:rsidRPr="007F20FD">
        <w:rPr>
          <w:color w:val="000000" w:themeColor="text1"/>
          <w:sz w:val="22"/>
          <w:szCs w:val="22"/>
        </w:rPr>
        <w:t xml:space="preserve"> (Tablo 3)</w:t>
      </w:r>
      <w:r w:rsidR="00AD660B" w:rsidRPr="007F20FD">
        <w:rPr>
          <w:color w:val="000000" w:themeColor="text1"/>
          <w:sz w:val="22"/>
          <w:szCs w:val="22"/>
        </w:rPr>
        <w:t xml:space="preserve">. </w:t>
      </w:r>
      <w:r w:rsidR="00E500DD" w:rsidRPr="007F20FD">
        <w:rPr>
          <w:color w:val="000000" w:themeColor="text1"/>
          <w:sz w:val="22"/>
          <w:szCs w:val="22"/>
        </w:rPr>
        <w:t>Ebeveyn olmanın ve bir aileyi yönetiyor olmanın kişilerarası çatışma</w:t>
      </w:r>
      <w:r w:rsidR="00371F7E" w:rsidRPr="007F20FD">
        <w:rPr>
          <w:color w:val="000000" w:themeColor="text1"/>
          <w:sz w:val="22"/>
          <w:szCs w:val="22"/>
        </w:rPr>
        <w:t>lara müdahale etme</w:t>
      </w:r>
      <w:r w:rsidR="00E500DD" w:rsidRPr="007F20FD">
        <w:rPr>
          <w:color w:val="000000" w:themeColor="text1"/>
          <w:sz w:val="22"/>
          <w:szCs w:val="22"/>
        </w:rPr>
        <w:t xml:space="preserve"> ve problem çözme yetene</w:t>
      </w:r>
      <w:r w:rsidR="00371F7E" w:rsidRPr="007F20FD">
        <w:rPr>
          <w:color w:val="000000" w:themeColor="text1"/>
          <w:sz w:val="22"/>
          <w:szCs w:val="22"/>
        </w:rPr>
        <w:t>klerinde</w:t>
      </w:r>
      <w:r w:rsidR="005061E2" w:rsidRPr="007F20FD">
        <w:rPr>
          <w:color w:val="000000" w:themeColor="text1"/>
          <w:sz w:val="22"/>
          <w:szCs w:val="22"/>
        </w:rPr>
        <w:t xml:space="preserve"> doğal bir gelişimle</w:t>
      </w:r>
      <w:r w:rsidR="00751E49" w:rsidRPr="007F20FD">
        <w:rPr>
          <w:color w:val="000000" w:themeColor="text1"/>
          <w:sz w:val="22"/>
          <w:szCs w:val="22"/>
        </w:rPr>
        <w:t xml:space="preserve"> birlikte seyrettiği, bu yeteneklerdeki gelişmenin tükenmişliği azaltmada önemli olduğu tartışılmıştır </w:t>
      </w:r>
      <w:r w:rsidR="00371F7E" w:rsidRPr="007F20FD">
        <w:rPr>
          <w:color w:val="000000" w:themeColor="text1"/>
          <w:sz w:val="22"/>
          <w:szCs w:val="22"/>
        </w:rPr>
        <w:t>(</w:t>
      </w:r>
      <w:proofErr w:type="spellStart"/>
      <w:r w:rsidR="00371F7E" w:rsidRPr="007F20FD">
        <w:rPr>
          <w:color w:val="000000" w:themeColor="text1"/>
          <w:sz w:val="22"/>
          <w:szCs w:val="22"/>
        </w:rPr>
        <w:t>Maslach</w:t>
      </w:r>
      <w:proofErr w:type="spellEnd"/>
      <w:r w:rsidR="00371F7E" w:rsidRPr="007F20FD">
        <w:rPr>
          <w:color w:val="000000" w:themeColor="text1"/>
          <w:sz w:val="22"/>
          <w:szCs w:val="22"/>
        </w:rPr>
        <w:t xml:space="preserve"> ve Jackson,1985</w:t>
      </w:r>
      <w:r w:rsidR="00F96AA7" w:rsidRPr="007F20FD">
        <w:rPr>
          <w:color w:val="000000" w:themeColor="text1"/>
          <w:sz w:val="22"/>
          <w:szCs w:val="22"/>
        </w:rPr>
        <w:t>;</w:t>
      </w:r>
      <w:r w:rsidR="00371F7E" w:rsidRPr="007F20FD">
        <w:rPr>
          <w:color w:val="000000" w:themeColor="text1"/>
          <w:sz w:val="22"/>
          <w:szCs w:val="22"/>
        </w:rPr>
        <w:t xml:space="preserve"> </w:t>
      </w:r>
      <w:proofErr w:type="spellStart"/>
      <w:r w:rsidR="00371F7E" w:rsidRPr="007F20FD">
        <w:rPr>
          <w:color w:val="000000" w:themeColor="text1"/>
          <w:sz w:val="22"/>
          <w:szCs w:val="22"/>
          <w:shd w:val="clear" w:color="auto" w:fill="FFFFFF"/>
        </w:rPr>
        <w:t>Maslach</w:t>
      </w:r>
      <w:proofErr w:type="spellEnd"/>
      <w:r w:rsidR="00371F7E" w:rsidRPr="007F20FD">
        <w:rPr>
          <w:color w:val="000000" w:themeColor="text1"/>
          <w:sz w:val="22"/>
          <w:szCs w:val="22"/>
          <w:shd w:val="clear" w:color="auto" w:fill="FFFFFF"/>
        </w:rPr>
        <w:t xml:space="preserve"> ve </w:t>
      </w:r>
      <w:proofErr w:type="spellStart"/>
      <w:r w:rsidR="00371F7E" w:rsidRPr="007F20FD">
        <w:rPr>
          <w:color w:val="000000" w:themeColor="text1"/>
          <w:sz w:val="22"/>
          <w:szCs w:val="22"/>
          <w:shd w:val="clear" w:color="auto" w:fill="FFFFFF"/>
        </w:rPr>
        <w:t>Leiter</w:t>
      </w:r>
      <w:proofErr w:type="spellEnd"/>
      <w:r w:rsidR="00F96AA7" w:rsidRPr="007F20FD">
        <w:rPr>
          <w:color w:val="000000" w:themeColor="text1"/>
          <w:sz w:val="22"/>
          <w:szCs w:val="22"/>
        </w:rPr>
        <w:t>, 2016</w:t>
      </w:r>
      <w:r w:rsidR="00371F7E" w:rsidRPr="007F20FD">
        <w:rPr>
          <w:color w:val="000000" w:themeColor="text1"/>
          <w:sz w:val="22"/>
          <w:szCs w:val="22"/>
        </w:rPr>
        <w:t>)</w:t>
      </w:r>
      <w:r w:rsidR="00F96AA7" w:rsidRPr="007F20FD">
        <w:rPr>
          <w:color w:val="000000" w:themeColor="text1"/>
          <w:sz w:val="22"/>
          <w:szCs w:val="22"/>
        </w:rPr>
        <w:t>.</w:t>
      </w:r>
    </w:p>
    <w:p w14:paraId="44E6F831" w14:textId="3E45EB25" w:rsidR="006E4078" w:rsidRPr="007F20FD" w:rsidRDefault="00E53FDB" w:rsidP="00B50407">
      <w:pPr>
        <w:widowControl w:val="0"/>
        <w:autoSpaceDE w:val="0"/>
        <w:autoSpaceDN w:val="0"/>
        <w:adjustRightInd w:val="0"/>
        <w:spacing w:after="240" w:line="360" w:lineRule="auto"/>
        <w:rPr>
          <w:color w:val="000000" w:themeColor="text1"/>
          <w:sz w:val="22"/>
          <w:szCs w:val="22"/>
          <w:shd w:val="clear" w:color="auto" w:fill="FFFFFF"/>
        </w:rPr>
      </w:pPr>
      <w:r w:rsidRPr="007F20FD">
        <w:rPr>
          <w:color w:val="000000" w:themeColor="text1"/>
          <w:sz w:val="22"/>
          <w:szCs w:val="22"/>
        </w:rPr>
        <w:t xml:space="preserve">Korelasyon analizinde </w:t>
      </w:r>
      <w:ins w:id="59" w:author="19898" w:date="2020-09-23T18:21:00Z">
        <w:r w:rsidR="00135A66">
          <w:rPr>
            <w:color w:val="000000" w:themeColor="text1"/>
            <w:sz w:val="22"/>
            <w:szCs w:val="22"/>
          </w:rPr>
          <w:t>yaş artışın</w:t>
        </w:r>
      </w:ins>
      <w:ins w:id="60" w:author="19898" w:date="2020-09-23T18:24:00Z">
        <w:r w:rsidR="00745D34">
          <w:rPr>
            <w:color w:val="000000" w:themeColor="text1"/>
            <w:sz w:val="22"/>
            <w:szCs w:val="22"/>
          </w:rPr>
          <w:t>ın</w:t>
        </w:r>
      </w:ins>
      <w:ins w:id="61" w:author="19898" w:date="2020-09-23T18:18:00Z">
        <w:r w:rsidR="00135A66" w:rsidRPr="007F20FD">
          <w:rPr>
            <w:color w:val="000000" w:themeColor="text1"/>
            <w:sz w:val="22"/>
            <w:szCs w:val="22"/>
          </w:rPr>
          <w:t xml:space="preserve"> </w:t>
        </w:r>
      </w:ins>
      <w:r w:rsidRPr="007F20FD">
        <w:rPr>
          <w:color w:val="000000" w:themeColor="text1"/>
          <w:sz w:val="22"/>
          <w:szCs w:val="22"/>
        </w:rPr>
        <w:t xml:space="preserve">tükenmişlik ve duyarsızlık skorlarında azalma ile ilişkili olduğu gözlenmiştir. Alandaki birçok </w:t>
      </w:r>
      <w:proofErr w:type="spellStart"/>
      <w:r w:rsidRPr="007F20FD">
        <w:rPr>
          <w:color w:val="000000" w:themeColor="text1"/>
          <w:sz w:val="22"/>
          <w:szCs w:val="22"/>
        </w:rPr>
        <w:t>metanaliz</w:t>
      </w:r>
      <w:proofErr w:type="spellEnd"/>
      <w:r w:rsidRPr="007F20FD">
        <w:rPr>
          <w:color w:val="000000" w:themeColor="text1"/>
          <w:sz w:val="22"/>
          <w:szCs w:val="22"/>
        </w:rPr>
        <w:t xml:space="preserve"> ve gözden geçirme çalışmasında yaş arttıkça mesleki deneyimin ve kişilerarası ilişki yeteneğinin artıyor olmasının tükenmişliğin azalmasında etkili olabileceği ifade edilmiştir (</w:t>
      </w:r>
      <w:proofErr w:type="spellStart"/>
      <w:r w:rsidRPr="007F20FD">
        <w:rPr>
          <w:color w:val="000000" w:themeColor="text1"/>
          <w:sz w:val="22"/>
          <w:szCs w:val="22"/>
          <w:shd w:val="clear" w:color="auto" w:fill="FFFFFF"/>
        </w:rPr>
        <w:t>Brewer</w:t>
      </w:r>
      <w:proofErr w:type="spellEnd"/>
      <w:r w:rsidRPr="007F20FD">
        <w:rPr>
          <w:color w:val="000000" w:themeColor="text1"/>
          <w:sz w:val="22"/>
          <w:szCs w:val="22"/>
          <w:shd w:val="clear" w:color="auto" w:fill="FFFFFF"/>
        </w:rPr>
        <w:t xml:space="preserve"> ve </w:t>
      </w:r>
      <w:proofErr w:type="spellStart"/>
      <w:r w:rsidRPr="007F20FD">
        <w:rPr>
          <w:color w:val="000000" w:themeColor="text1"/>
          <w:sz w:val="22"/>
          <w:szCs w:val="22"/>
          <w:shd w:val="clear" w:color="auto" w:fill="FFFFFF"/>
        </w:rPr>
        <w:t>Shapard</w:t>
      </w:r>
      <w:proofErr w:type="spellEnd"/>
      <w:r w:rsidRPr="007F20FD">
        <w:rPr>
          <w:color w:val="000000" w:themeColor="text1"/>
          <w:sz w:val="22"/>
          <w:szCs w:val="22"/>
          <w:shd w:val="clear" w:color="auto" w:fill="FFFFFF"/>
        </w:rPr>
        <w:t>, 2004</w:t>
      </w:r>
      <w:r w:rsidR="00F96AA7" w:rsidRPr="007F20FD">
        <w:rPr>
          <w:color w:val="000000" w:themeColor="text1"/>
          <w:sz w:val="22"/>
          <w:szCs w:val="22"/>
          <w:shd w:val="clear" w:color="auto" w:fill="FFFFFF"/>
        </w:rPr>
        <w:t>;</w:t>
      </w:r>
      <w:r w:rsidRPr="007F20FD">
        <w:rPr>
          <w:color w:val="000000" w:themeColor="text1"/>
          <w:sz w:val="22"/>
          <w:szCs w:val="22"/>
          <w:shd w:val="clear" w:color="auto" w:fill="FFFFFF"/>
        </w:rPr>
        <w:t xml:space="preserve"> </w:t>
      </w:r>
      <w:proofErr w:type="spellStart"/>
      <w:r w:rsidRPr="007F20FD">
        <w:rPr>
          <w:color w:val="000000" w:themeColor="text1"/>
          <w:sz w:val="22"/>
          <w:szCs w:val="22"/>
          <w:shd w:val="clear" w:color="auto" w:fill="FFFFFF"/>
        </w:rPr>
        <w:t>Shoji</w:t>
      </w:r>
      <w:proofErr w:type="spellEnd"/>
      <w:r w:rsidRPr="007F20FD">
        <w:rPr>
          <w:rStyle w:val="SonNotBavurusu"/>
          <w:color w:val="000000" w:themeColor="text1"/>
          <w:sz w:val="22"/>
          <w:szCs w:val="22"/>
          <w:shd w:val="clear" w:color="auto" w:fill="FFFFFF"/>
        </w:rPr>
        <w:t xml:space="preserve"> </w:t>
      </w:r>
      <w:r w:rsidRPr="007F20FD">
        <w:rPr>
          <w:color w:val="000000" w:themeColor="text1"/>
          <w:sz w:val="22"/>
          <w:szCs w:val="22"/>
          <w:shd w:val="clear" w:color="auto" w:fill="FFFFFF"/>
        </w:rPr>
        <w:t>ve ark, 2016</w:t>
      </w:r>
      <w:r w:rsidRPr="007F20FD">
        <w:rPr>
          <w:color w:val="000000" w:themeColor="text1"/>
          <w:sz w:val="22"/>
          <w:szCs w:val="22"/>
        </w:rPr>
        <w:t xml:space="preserve">). </w:t>
      </w:r>
      <w:proofErr w:type="spellStart"/>
      <w:r w:rsidRPr="007F20FD">
        <w:rPr>
          <w:color w:val="000000" w:themeColor="text1"/>
          <w:sz w:val="22"/>
          <w:szCs w:val="22"/>
        </w:rPr>
        <w:t>Sosyodemografik</w:t>
      </w:r>
      <w:proofErr w:type="spellEnd"/>
      <w:r w:rsidRPr="007F20FD">
        <w:rPr>
          <w:color w:val="000000" w:themeColor="text1"/>
          <w:sz w:val="22"/>
          <w:szCs w:val="22"/>
        </w:rPr>
        <w:t xml:space="preserve"> parametreler içinde tükenmişlik ile en güçlü korelasyon ilişkisi olan değişkenin aylık nöbet sayısı olduğu saptanmıştır (r= 0.238 p&lt;0.001). Uyku düzenindeki bozulmanın </w:t>
      </w:r>
      <w:proofErr w:type="spellStart"/>
      <w:r w:rsidRPr="007F20FD">
        <w:rPr>
          <w:color w:val="000000" w:themeColor="text1"/>
          <w:sz w:val="22"/>
          <w:szCs w:val="22"/>
        </w:rPr>
        <w:t>hipotalamik</w:t>
      </w:r>
      <w:proofErr w:type="spellEnd"/>
      <w:r w:rsidRPr="007F20FD">
        <w:rPr>
          <w:color w:val="000000" w:themeColor="text1"/>
          <w:sz w:val="22"/>
          <w:szCs w:val="22"/>
        </w:rPr>
        <w:t>-</w:t>
      </w:r>
      <w:proofErr w:type="spellStart"/>
      <w:r w:rsidRPr="007F20FD">
        <w:rPr>
          <w:color w:val="000000" w:themeColor="text1"/>
          <w:sz w:val="22"/>
          <w:szCs w:val="22"/>
        </w:rPr>
        <w:t>talamik</w:t>
      </w:r>
      <w:proofErr w:type="spellEnd"/>
      <w:r w:rsidRPr="007F20FD">
        <w:rPr>
          <w:color w:val="000000" w:themeColor="text1"/>
          <w:sz w:val="22"/>
          <w:szCs w:val="22"/>
        </w:rPr>
        <w:t>-adrenal aks</w:t>
      </w:r>
      <w:r w:rsidR="00E31DAC">
        <w:rPr>
          <w:color w:val="000000" w:themeColor="text1"/>
          <w:sz w:val="22"/>
          <w:szCs w:val="22"/>
        </w:rPr>
        <w:t xml:space="preserve"> üzerinde</w:t>
      </w:r>
      <w:r w:rsidRPr="007F20FD">
        <w:rPr>
          <w:color w:val="000000" w:themeColor="text1"/>
          <w:sz w:val="22"/>
          <w:szCs w:val="22"/>
        </w:rPr>
        <w:t xml:space="preserve"> aktivasyon</w:t>
      </w:r>
      <w:r w:rsidR="00E31DAC">
        <w:rPr>
          <w:color w:val="000000" w:themeColor="text1"/>
          <w:sz w:val="22"/>
          <w:szCs w:val="22"/>
        </w:rPr>
        <w:t>a sebep olması ile</w:t>
      </w:r>
      <w:r w:rsidRPr="007F20FD">
        <w:rPr>
          <w:color w:val="000000" w:themeColor="text1"/>
          <w:sz w:val="22"/>
          <w:szCs w:val="22"/>
        </w:rPr>
        <w:t xml:space="preserve"> sistemik stres düzeyini </w:t>
      </w:r>
      <w:r w:rsidR="00E31DAC">
        <w:rPr>
          <w:color w:val="000000" w:themeColor="text1"/>
          <w:sz w:val="22"/>
          <w:szCs w:val="22"/>
        </w:rPr>
        <w:t xml:space="preserve">arttırması </w:t>
      </w:r>
      <w:r w:rsidRPr="007F20FD">
        <w:rPr>
          <w:color w:val="000000" w:themeColor="text1"/>
          <w:sz w:val="22"/>
          <w:szCs w:val="22"/>
        </w:rPr>
        <w:t xml:space="preserve">ve gece vardiyası çalışma düzeni </w:t>
      </w:r>
      <w:r w:rsidR="00E31DAC">
        <w:rPr>
          <w:color w:val="000000" w:themeColor="text1"/>
          <w:sz w:val="22"/>
          <w:szCs w:val="22"/>
        </w:rPr>
        <w:t xml:space="preserve">sonucu oluşan </w:t>
      </w:r>
      <w:proofErr w:type="spellStart"/>
      <w:r w:rsidRPr="007F20FD">
        <w:rPr>
          <w:color w:val="000000" w:themeColor="text1"/>
          <w:sz w:val="22"/>
          <w:szCs w:val="22"/>
        </w:rPr>
        <w:t>sirkadi</w:t>
      </w:r>
      <w:ins w:id="62" w:author="19898" w:date="2020-09-23T18:36:00Z">
        <w:r w:rsidR="009B47F7">
          <w:rPr>
            <w:color w:val="000000" w:themeColor="text1"/>
            <w:sz w:val="22"/>
            <w:szCs w:val="22"/>
          </w:rPr>
          <w:t>y</w:t>
        </w:r>
      </w:ins>
      <w:r w:rsidRPr="007F20FD">
        <w:rPr>
          <w:color w:val="000000" w:themeColor="text1"/>
          <w:sz w:val="22"/>
          <w:szCs w:val="22"/>
        </w:rPr>
        <w:t>en</w:t>
      </w:r>
      <w:proofErr w:type="spellEnd"/>
      <w:r w:rsidRPr="007F20FD">
        <w:rPr>
          <w:color w:val="000000" w:themeColor="text1"/>
          <w:sz w:val="22"/>
          <w:szCs w:val="22"/>
        </w:rPr>
        <w:t xml:space="preserve"> değişikliklerin kronik fiziksel yorgunluğu tetikle</w:t>
      </w:r>
      <w:r w:rsidR="00E31DAC">
        <w:rPr>
          <w:color w:val="000000" w:themeColor="text1"/>
          <w:sz w:val="22"/>
          <w:szCs w:val="22"/>
        </w:rPr>
        <w:t>mesi</w:t>
      </w:r>
      <w:r w:rsidRPr="007F20FD">
        <w:rPr>
          <w:color w:val="000000" w:themeColor="text1"/>
          <w:sz w:val="22"/>
          <w:szCs w:val="22"/>
        </w:rPr>
        <w:t xml:space="preserve"> bu sonucun olası mekanizmaları olarak tartışılmaktadır (</w:t>
      </w:r>
      <w:proofErr w:type="spellStart"/>
      <w:r w:rsidRPr="007F20FD">
        <w:rPr>
          <w:color w:val="000000" w:themeColor="text1"/>
          <w:sz w:val="22"/>
          <w:szCs w:val="22"/>
        </w:rPr>
        <w:t>Stewart</w:t>
      </w:r>
      <w:proofErr w:type="spellEnd"/>
      <w:r w:rsidRPr="007F20FD">
        <w:rPr>
          <w:color w:val="000000" w:themeColor="text1"/>
          <w:sz w:val="22"/>
          <w:szCs w:val="22"/>
        </w:rPr>
        <w:t xml:space="preserve"> ve </w:t>
      </w:r>
      <w:proofErr w:type="spellStart"/>
      <w:r w:rsidRPr="007F20FD">
        <w:rPr>
          <w:color w:val="000000" w:themeColor="text1"/>
          <w:sz w:val="22"/>
          <w:szCs w:val="22"/>
        </w:rPr>
        <w:t>Arora</w:t>
      </w:r>
      <w:proofErr w:type="spellEnd"/>
      <w:r w:rsidRPr="007F20FD">
        <w:rPr>
          <w:color w:val="000000" w:themeColor="text1"/>
          <w:sz w:val="22"/>
          <w:szCs w:val="22"/>
        </w:rPr>
        <w:t xml:space="preserve">, 2019). Günlük bakılan hasta sayısı arttıkça duygusal tükenmişlik, duyarsızlık ve </w:t>
      </w:r>
      <w:r w:rsidR="00056B39" w:rsidRPr="007F20FD">
        <w:rPr>
          <w:color w:val="000000" w:themeColor="text1"/>
          <w:sz w:val="22"/>
          <w:szCs w:val="22"/>
        </w:rPr>
        <w:t>genel</w:t>
      </w:r>
      <w:r w:rsidRPr="007F20FD">
        <w:rPr>
          <w:color w:val="000000" w:themeColor="text1"/>
          <w:sz w:val="22"/>
          <w:szCs w:val="22"/>
        </w:rPr>
        <w:t xml:space="preserve"> tükenmişlik skorlarının yükseldiği gözlenmiştir ki alandaki birçok çalışmada en sık tekrar edilen bulgulardan biridir. Hasta sayısı değişkeninin en fazla duyarsızlık alt ölçeği ile ilişkili olduğu görülmektedir (Tablo 3). Hasta sayısında artış sonucunda çalışanların hastaları mesleki bir </w:t>
      </w:r>
      <w:r w:rsidRPr="007F20FD">
        <w:rPr>
          <w:color w:val="000000" w:themeColor="text1"/>
          <w:sz w:val="22"/>
          <w:szCs w:val="22"/>
        </w:rPr>
        <w:lastRenderedPageBreak/>
        <w:t>materyal olarak algıladıkları, bu yabancılaşmanın sonucu olarak duyarsızlaşma düzeyinin arttığı tartışılmaktadır</w:t>
      </w:r>
      <w:r w:rsidR="009F55E2" w:rsidRPr="007F20FD">
        <w:rPr>
          <w:color w:val="000000" w:themeColor="text1"/>
          <w:sz w:val="22"/>
          <w:szCs w:val="22"/>
        </w:rPr>
        <w:t xml:space="preserve"> (</w:t>
      </w:r>
      <w:r w:rsidR="009F55E2" w:rsidRPr="007F20FD">
        <w:rPr>
          <w:color w:val="000000" w:themeColor="text1"/>
          <w:sz w:val="22"/>
          <w:szCs w:val="22"/>
          <w:shd w:val="clear" w:color="auto" w:fill="FFFFFF"/>
        </w:rPr>
        <w:t>Powell,1994</w:t>
      </w:r>
      <w:r w:rsidR="001627A8" w:rsidRPr="007F20FD">
        <w:rPr>
          <w:color w:val="000000" w:themeColor="text1"/>
          <w:sz w:val="22"/>
          <w:szCs w:val="22"/>
        </w:rPr>
        <w:t>;</w:t>
      </w:r>
      <w:r w:rsidR="00557D6D" w:rsidRPr="007F20FD">
        <w:rPr>
          <w:color w:val="000000" w:themeColor="text1"/>
          <w:sz w:val="22"/>
          <w:szCs w:val="22"/>
        </w:rPr>
        <w:t xml:space="preserve"> </w:t>
      </w:r>
      <w:proofErr w:type="spellStart"/>
      <w:r w:rsidR="00557D6D" w:rsidRPr="007F20FD">
        <w:rPr>
          <w:color w:val="000000" w:themeColor="text1"/>
          <w:sz w:val="22"/>
          <w:szCs w:val="22"/>
          <w:shd w:val="clear" w:color="auto" w:fill="FFFFFF"/>
        </w:rPr>
        <w:t>Iliffe</w:t>
      </w:r>
      <w:proofErr w:type="spellEnd"/>
      <w:r w:rsidR="001627A8" w:rsidRPr="007F20FD">
        <w:rPr>
          <w:color w:val="000000" w:themeColor="text1"/>
          <w:sz w:val="22"/>
          <w:szCs w:val="22"/>
          <w:shd w:val="clear" w:color="auto" w:fill="FFFFFF"/>
        </w:rPr>
        <w:t xml:space="preserve"> </w:t>
      </w:r>
      <w:r w:rsidR="00557D6D" w:rsidRPr="007F20FD">
        <w:rPr>
          <w:color w:val="000000" w:themeColor="text1"/>
          <w:sz w:val="22"/>
          <w:szCs w:val="22"/>
          <w:shd w:val="clear" w:color="auto" w:fill="FFFFFF"/>
        </w:rPr>
        <w:t xml:space="preserve">ve </w:t>
      </w:r>
      <w:proofErr w:type="spellStart"/>
      <w:r w:rsidR="00557D6D" w:rsidRPr="007F20FD">
        <w:rPr>
          <w:color w:val="000000" w:themeColor="text1"/>
          <w:sz w:val="22"/>
          <w:szCs w:val="22"/>
          <w:shd w:val="clear" w:color="auto" w:fill="FFFFFF"/>
        </w:rPr>
        <w:t>Manthorpe</w:t>
      </w:r>
      <w:proofErr w:type="spellEnd"/>
      <w:r w:rsidR="00557D6D" w:rsidRPr="007F20FD">
        <w:rPr>
          <w:color w:val="000000" w:themeColor="text1"/>
          <w:sz w:val="22"/>
          <w:szCs w:val="22"/>
          <w:shd w:val="clear" w:color="auto" w:fill="FFFFFF"/>
        </w:rPr>
        <w:t>, 2019)</w:t>
      </w:r>
      <w:r w:rsidR="003E5000" w:rsidRPr="007F20FD">
        <w:rPr>
          <w:color w:val="000000" w:themeColor="text1"/>
          <w:sz w:val="22"/>
          <w:szCs w:val="22"/>
          <w:shd w:val="clear" w:color="auto" w:fill="FFFFFF"/>
        </w:rPr>
        <w:t xml:space="preserve">. </w:t>
      </w:r>
      <w:ins w:id="63" w:author="19898" w:date="2020-09-21T23:55:00Z">
        <w:r w:rsidR="004A0304">
          <w:rPr>
            <w:color w:val="000000" w:themeColor="text1"/>
            <w:sz w:val="22"/>
            <w:szCs w:val="22"/>
            <w:shd w:val="clear" w:color="auto" w:fill="FFFFFF"/>
          </w:rPr>
          <w:t xml:space="preserve">Çalışmamızda </w:t>
        </w:r>
      </w:ins>
      <w:r w:rsidR="003E5000" w:rsidRPr="007F20FD">
        <w:rPr>
          <w:color w:val="000000" w:themeColor="text1"/>
          <w:sz w:val="22"/>
          <w:szCs w:val="22"/>
          <w:shd w:val="clear" w:color="auto" w:fill="FFFFFF"/>
        </w:rPr>
        <w:t xml:space="preserve">günlük çalışma saati ile tükenmişlik parametreleri arasında anlamlı bir ilişki bulunmamıştır. </w:t>
      </w:r>
      <w:r w:rsidR="00F34402" w:rsidRPr="007F20FD">
        <w:rPr>
          <w:color w:val="000000" w:themeColor="text1"/>
          <w:sz w:val="22"/>
          <w:szCs w:val="22"/>
          <w:shd w:val="clear" w:color="auto" w:fill="FFFFFF"/>
        </w:rPr>
        <w:t>Literatürde ç</w:t>
      </w:r>
      <w:r w:rsidR="0073482B" w:rsidRPr="007F20FD">
        <w:rPr>
          <w:color w:val="000000" w:themeColor="text1"/>
          <w:sz w:val="22"/>
          <w:szCs w:val="22"/>
          <w:shd w:val="clear" w:color="auto" w:fill="FFFFFF"/>
        </w:rPr>
        <w:t>alışma saati</w:t>
      </w:r>
      <w:r w:rsidR="00E72BF5" w:rsidRPr="007F20FD">
        <w:rPr>
          <w:color w:val="000000" w:themeColor="text1"/>
          <w:sz w:val="22"/>
          <w:szCs w:val="22"/>
          <w:shd w:val="clear" w:color="auto" w:fill="FFFFFF"/>
        </w:rPr>
        <w:t xml:space="preserve"> ile tükenmişlik </w:t>
      </w:r>
      <w:r w:rsidR="00F34402" w:rsidRPr="007F20FD">
        <w:rPr>
          <w:color w:val="000000" w:themeColor="text1"/>
          <w:sz w:val="22"/>
          <w:szCs w:val="22"/>
          <w:shd w:val="clear" w:color="auto" w:fill="FFFFFF"/>
        </w:rPr>
        <w:t>arasındaki korelasyon analizi sonuçları çeşitlilik göstermektedir; geniş katılımlı iki farklı çalışm</w:t>
      </w:r>
      <w:r w:rsidR="00705A91" w:rsidRPr="007F20FD">
        <w:rPr>
          <w:color w:val="000000" w:themeColor="text1"/>
          <w:sz w:val="22"/>
          <w:szCs w:val="22"/>
          <w:shd w:val="clear" w:color="auto" w:fill="FFFFFF"/>
        </w:rPr>
        <w:t>anın birinde uzun çalışma saatleri</w:t>
      </w:r>
      <w:r w:rsidR="00E31DAC">
        <w:rPr>
          <w:color w:val="000000" w:themeColor="text1"/>
          <w:sz w:val="22"/>
          <w:szCs w:val="22"/>
          <w:shd w:val="clear" w:color="auto" w:fill="FFFFFF"/>
        </w:rPr>
        <w:t xml:space="preserve"> ve</w:t>
      </w:r>
      <w:r w:rsidR="00705A91" w:rsidRPr="007F20FD">
        <w:rPr>
          <w:color w:val="000000" w:themeColor="text1"/>
          <w:sz w:val="22"/>
          <w:szCs w:val="22"/>
          <w:shd w:val="clear" w:color="auto" w:fill="FFFFFF"/>
        </w:rPr>
        <w:t xml:space="preserve"> </w:t>
      </w:r>
      <w:proofErr w:type="spellStart"/>
      <w:r w:rsidR="00705A91" w:rsidRPr="007F20FD">
        <w:rPr>
          <w:color w:val="000000" w:themeColor="text1"/>
          <w:sz w:val="22"/>
          <w:szCs w:val="22"/>
          <w:shd w:val="clear" w:color="auto" w:fill="FFFFFF"/>
        </w:rPr>
        <w:t>süpervizyon</w:t>
      </w:r>
      <w:proofErr w:type="spellEnd"/>
      <w:r w:rsidR="00705A91" w:rsidRPr="007F20FD">
        <w:rPr>
          <w:color w:val="000000" w:themeColor="text1"/>
          <w:sz w:val="22"/>
          <w:szCs w:val="22"/>
          <w:shd w:val="clear" w:color="auto" w:fill="FFFFFF"/>
        </w:rPr>
        <w:t xml:space="preserve"> desteğinin olmaması tükenmişlikte artma ile ilişkili bulunmuşken (</w:t>
      </w:r>
      <w:proofErr w:type="spellStart"/>
      <w:r w:rsidR="00705A91" w:rsidRPr="007F20FD">
        <w:rPr>
          <w:color w:val="000000" w:themeColor="text1"/>
          <w:sz w:val="22"/>
          <w:szCs w:val="22"/>
          <w:shd w:val="clear" w:color="auto" w:fill="FFFFFF"/>
        </w:rPr>
        <w:t>Jovanović</w:t>
      </w:r>
      <w:proofErr w:type="spellEnd"/>
      <w:r w:rsidR="00705A91" w:rsidRPr="007F20FD">
        <w:rPr>
          <w:rStyle w:val="SonNotBavurusu"/>
          <w:color w:val="000000" w:themeColor="text1"/>
          <w:sz w:val="22"/>
          <w:szCs w:val="22"/>
          <w:shd w:val="clear" w:color="auto" w:fill="FFFFFF"/>
        </w:rPr>
        <w:t xml:space="preserve"> </w:t>
      </w:r>
      <w:r w:rsidR="00705A91" w:rsidRPr="007F20FD">
        <w:rPr>
          <w:color w:val="000000" w:themeColor="text1"/>
          <w:sz w:val="22"/>
          <w:szCs w:val="22"/>
          <w:shd w:val="clear" w:color="auto" w:fill="FFFFFF"/>
        </w:rPr>
        <w:t>ve ark, 2016) diğer çalışmada</w:t>
      </w:r>
      <w:r w:rsidR="00255C96" w:rsidRPr="007F20FD">
        <w:rPr>
          <w:color w:val="000000" w:themeColor="text1"/>
          <w:sz w:val="22"/>
          <w:szCs w:val="22"/>
          <w:shd w:val="clear" w:color="auto" w:fill="FFFFFF"/>
        </w:rPr>
        <w:t xml:space="preserve"> </w:t>
      </w:r>
      <w:r w:rsidR="00DD1CE1" w:rsidRPr="007F20FD">
        <w:rPr>
          <w:color w:val="000000" w:themeColor="text1"/>
          <w:sz w:val="22"/>
          <w:szCs w:val="22"/>
          <w:shd w:val="clear" w:color="auto" w:fill="FFFFFF"/>
        </w:rPr>
        <w:t>fiziksel iş yükünün</w:t>
      </w:r>
      <w:r w:rsidR="00E31DAC">
        <w:rPr>
          <w:color w:val="000000" w:themeColor="text1"/>
          <w:sz w:val="22"/>
          <w:szCs w:val="22"/>
          <w:shd w:val="clear" w:color="auto" w:fill="FFFFFF"/>
        </w:rPr>
        <w:t xml:space="preserve"> ve</w:t>
      </w:r>
      <w:r w:rsidR="00DD1CE1" w:rsidRPr="007F20FD">
        <w:rPr>
          <w:color w:val="000000" w:themeColor="text1"/>
          <w:sz w:val="22"/>
          <w:szCs w:val="22"/>
          <w:shd w:val="clear" w:color="auto" w:fill="FFFFFF"/>
        </w:rPr>
        <w:t xml:space="preserve"> çalışma saatlerinin kadın ve erkeklerde tükenmişlik ile ilişkili olmadığı bildirilmiştir (</w:t>
      </w:r>
      <w:proofErr w:type="spellStart"/>
      <w:r w:rsidR="00DD1CE1" w:rsidRPr="007F20FD">
        <w:rPr>
          <w:color w:val="000000" w:themeColor="text1"/>
          <w:sz w:val="22"/>
          <w:szCs w:val="22"/>
          <w:shd w:val="clear" w:color="auto" w:fill="FFFFFF"/>
        </w:rPr>
        <w:t>Norlund</w:t>
      </w:r>
      <w:proofErr w:type="spellEnd"/>
      <w:r w:rsidR="00DD1CE1" w:rsidRPr="007F20FD">
        <w:rPr>
          <w:color w:val="000000" w:themeColor="text1"/>
          <w:sz w:val="22"/>
          <w:szCs w:val="22"/>
          <w:shd w:val="clear" w:color="auto" w:fill="FFFFFF"/>
        </w:rPr>
        <w:t xml:space="preserve"> ve ark, 2010).</w:t>
      </w:r>
      <w:ins w:id="64" w:author="19898" w:date="2020-09-21T23:56:00Z">
        <w:r w:rsidR="004A0304">
          <w:rPr>
            <w:color w:val="000000" w:themeColor="text1"/>
            <w:sz w:val="22"/>
            <w:szCs w:val="22"/>
            <w:shd w:val="clear" w:color="auto" w:fill="FFFFFF"/>
          </w:rPr>
          <w:t xml:space="preserve"> </w:t>
        </w:r>
      </w:ins>
      <w:ins w:id="65" w:author="19898" w:date="2020-09-22T00:19:00Z">
        <w:r w:rsidR="00A84EA8">
          <w:rPr>
            <w:color w:val="000000" w:themeColor="text1"/>
            <w:sz w:val="22"/>
            <w:szCs w:val="22"/>
            <w:shd w:val="clear" w:color="auto" w:fill="FFFFFF"/>
          </w:rPr>
          <w:t xml:space="preserve">Çalışmamızda </w:t>
        </w:r>
      </w:ins>
      <w:ins w:id="66" w:author="19898" w:date="2020-09-22T00:27:00Z">
        <w:r w:rsidR="00B91B27">
          <w:rPr>
            <w:color w:val="000000" w:themeColor="text1"/>
            <w:sz w:val="22"/>
            <w:szCs w:val="22"/>
            <w:shd w:val="clear" w:color="auto" w:fill="FFFFFF"/>
          </w:rPr>
          <w:t xml:space="preserve">yardımcı sağlık personelinde ve görece daha az hasta ile karşılaşanlarda tükenmişliğin daha </w:t>
        </w:r>
      </w:ins>
      <w:ins w:id="67" w:author="19898" w:date="2020-09-22T00:32:00Z">
        <w:r w:rsidR="00B91B27">
          <w:rPr>
            <w:color w:val="000000" w:themeColor="text1"/>
            <w:sz w:val="22"/>
            <w:szCs w:val="22"/>
            <w:shd w:val="clear" w:color="auto" w:fill="FFFFFF"/>
          </w:rPr>
          <w:t>düşük olduğu</w:t>
        </w:r>
      </w:ins>
      <w:ins w:id="68" w:author="19898" w:date="2020-09-22T00:28:00Z">
        <w:r w:rsidR="00B91B27">
          <w:rPr>
            <w:color w:val="000000" w:themeColor="text1"/>
            <w:sz w:val="22"/>
            <w:szCs w:val="22"/>
            <w:shd w:val="clear" w:color="auto" w:fill="FFFFFF"/>
          </w:rPr>
          <w:t xml:space="preserve"> gösterilmiştir (Tab</w:t>
        </w:r>
      </w:ins>
      <w:ins w:id="69" w:author="19898" w:date="2020-09-22T00:29:00Z">
        <w:r w:rsidR="00B91B27">
          <w:rPr>
            <w:color w:val="000000" w:themeColor="text1"/>
            <w:sz w:val="22"/>
            <w:szCs w:val="22"/>
            <w:shd w:val="clear" w:color="auto" w:fill="FFFFFF"/>
          </w:rPr>
          <w:t>lo 2 ve 3</w:t>
        </w:r>
      </w:ins>
      <w:ins w:id="70" w:author="19898" w:date="2020-09-22T00:28:00Z">
        <w:r w:rsidR="00B91B27">
          <w:rPr>
            <w:color w:val="000000" w:themeColor="text1"/>
            <w:sz w:val="22"/>
            <w:szCs w:val="22"/>
            <w:shd w:val="clear" w:color="auto" w:fill="FFFFFF"/>
          </w:rPr>
          <w:t>)</w:t>
        </w:r>
      </w:ins>
      <w:ins w:id="71" w:author="19898" w:date="2020-09-22T00:29:00Z">
        <w:r w:rsidR="00B91B27">
          <w:rPr>
            <w:color w:val="000000" w:themeColor="text1"/>
            <w:sz w:val="22"/>
            <w:szCs w:val="22"/>
            <w:shd w:val="clear" w:color="auto" w:fill="FFFFFF"/>
          </w:rPr>
          <w:t xml:space="preserve">. Bu verilerle birlikte </w:t>
        </w:r>
      </w:ins>
      <w:ins w:id="72" w:author="19898" w:date="2020-09-22T00:32:00Z">
        <w:r w:rsidR="00B91B27">
          <w:rPr>
            <w:color w:val="000000" w:themeColor="text1"/>
            <w:sz w:val="22"/>
            <w:szCs w:val="22"/>
            <w:shd w:val="clear" w:color="auto" w:fill="FFFFFF"/>
          </w:rPr>
          <w:t>değerlendirildiğinde</w:t>
        </w:r>
      </w:ins>
      <w:ins w:id="73" w:author="19898" w:date="2020-09-22T00:29:00Z">
        <w:r w:rsidR="00B91B27">
          <w:rPr>
            <w:color w:val="000000" w:themeColor="text1"/>
            <w:sz w:val="22"/>
            <w:szCs w:val="22"/>
            <w:shd w:val="clear" w:color="auto" w:fill="FFFFFF"/>
          </w:rPr>
          <w:t xml:space="preserve"> </w:t>
        </w:r>
      </w:ins>
      <w:ins w:id="74" w:author="19898" w:date="2020-09-22T00:31:00Z">
        <w:r w:rsidR="00B91B27">
          <w:rPr>
            <w:color w:val="000000" w:themeColor="text1"/>
            <w:sz w:val="22"/>
            <w:szCs w:val="22"/>
            <w:shd w:val="clear" w:color="auto" w:fill="FFFFFF"/>
          </w:rPr>
          <w:t>“ne kadar uzun” çalıştığının değil</w:t>
        </w:r>
      </w:ins>
      <w:ins w:id="75" w:author="19898" w:date="2020-09-22T00:33:00Z">
        <w:r w:rsidR="00B91B27">
          <w:rPr>
            <w:color w:val="000000" w:themeColor="text1"/>
            <w:sz w:val="22"/>
            <w:szCs w:val="22"/>
            <w:shd w:val="clear" w:color="auto" w:fill="FFFFFF"/>
          </w:rPr>
          <w:t>,</w:t>
        </w:r>
      </w:ins>
      <w:ins w:id="76" w:author="19898" w:date="2020-09-22T00:31:00Z">
        <w:r w:rsidR="00B91B27">
          <w:rPr>
            <w:color w:val="000000" w:themeColor="text1"/>
            <w:sz w:val="22"/>
            <w:szCs w:val="22"/>
            <w:shd w:val="clear" w:color="auto" w:fill="FFFFFF"/>
          </w:rPr>
          <w:t xml:space="preserve"> mesai içinde “nasıl” çalıştığının tükenmişlikte belirleyici olduğu söylenebilir.</w:t>
        </w:r>
      </w:ins>
      <w:ins w:id="77" w:author="19898" w:date="2020-09-23T18:29:00Z">
        <w:r w:rsidR="00745D34">
          <w:rPr>
            <w:color w:val="000000" w:themeColor="text1"/>
            <w:sz w:val="22"/>
            <w:szCs w:val="22"/>
            <w:shd w:val="clear" w:color="auto" w:fill="FFFFFF"/>
          </w:rPr>
          <w:t xml:space="preserve"> </w:t>
        </w:r>
      </w:ins>
      <w:ins w:id="78" w:author="19898" w:date="2020-09-23T19:33:00Z">
        <w:r w:rsidR="001D5996">
          <w:rPr>
            <w:color w:val="000000" w:themeColor="text1"/>
            <w:sz w:val="22"/>
            <w:szCs w:val="22"/>
            <w:shd w:val="clear" w:color="auto" w:fill="FFFFFF"/>
          </w:rPr>
          <w:t>Benzer bir par</w:t>
        </w:r>
      </w:ins>
      <w:ins w:id="79" w:author="19898" w:date="2020-09-23T19:34:00Z">
        <w:r w:rsidR="001D5996">
          <w:rPr>
            <w:color w:val="000000" w:themeColor="text1"/>
            <w:sz w:val="22"/>
            <w:szCs w:val="22"/>
            <w:shd w:val="clear" w:color="auto" w:fill="FFFFFF"/>
          </w:rPr>
          <w:t xml:space="preserve">ametre gibi görünen nöbet mesaisinin tükenmişlik düzeyleri ile ilişkili olması, gece şartlarında çalışmanın </w:t>
        </w:r>
        <w:proofErr w:type="spellStart"/>
        <w:r w:rsidR="001D5996">
          <w:rPr>
            <w:color w:val="000000" w:themeColor="text1"/>
            <w:sz w:val="22"/>
            <w:szCs w:val="22"/>
            <w:shd w:val="clear" w:color="auto" w:fill="FFFFFF"/>
          </w:rPr>
          <w:t>sirkadiye</w:t>
        </w:r>
      </w:ins>
      <w:ins w:id="80" w:author="19898" w:date="2020-09-23T19:35:00Z">
        <w:r w:rsidR="001D5996">
          <w:rPr>
            <w:color w:val="000000" w:themeColor="text1"/>
            <w:sz w:val="22"/>
            <w:szCs w:val="22"/>
            <w:shd w:val="clear" w:color="auto" w:fill="FFFFFF"/>
          </w:rPr>
          <w:t>n</w:t>
        </w:r>
        <w:proofErr w:type="spellEnd"/>
        <w:r w:rsidR="001D5996">
          <w:rPr>
            <w:color w:val="000000" w:themeColor="text1"/>
            <w:sz w:val="22"/>
            <w:szCs w:val="22"/>
            <w:shd w:val="clear" w:color="auto" w:fill="FFFFFF"/>
          </w:rPr>
          <w:t xml:space="preserve"> </w:t>
        </w:r>
        <w:proofErr w:type="spellStart"/>
        <w:r w:rsidR="001D5996">
          <w:rPr>
            <w:color w:val="000000" w:themeColor="text1"/>
            <w:sz w:val="22"/>
            <w:szCs w:val="22"/>
            <w:shd w:val="clear" w:color="auto" w:fill="FFFFFF"/>
          </w:rPr>
          <w:t>ritm</w:t>
        </w:r>
        <w:proofErr w:type="spellEnd"/>
        <w:r w:rsidR="001D5996">
          <w:rPr>
            <w:color w:val="000000" w:themeColor="text1"/>
            <w:sz w:val="22"/>
            <w:szCs w:val="22"/>
            <w:shd w:val="clear" w:color="auto" w:fill="FFFFFF"/>
          </w:rPr>
          <w:t xml:space="preserve"> değişikliğine sebep olması ile </w:t>
        </w:r>
      </w:ins>
      <w:ins w:id="81" w:author="19898" w:date="2020-09-23T19:36:00Z">
        <w:r w:rsidR="001D5996">
          <w:rPr>
            <w:color w:val="000000" w:themeColor="text1"/>
            <w:sz w:val="22"/>
            <w:szCs w:val="22"/>
            <w:shd w:val="clear" w:color="auto" w:fill="FFFFFF"/>
          </w:rPr>
          <w:t>açıklanab</w:t>
        </w:r>
      </w:ins>
      <w:ins w:id="82" w:author="19898" w:date="2020-09-23T20:51:00Z">
        <w:r w:rsidR="00E30663">
          <w:rPr>
            <w:color w:val="000000" w:themeColor="text1"/>
            <w:sz w:val="22"/>
            <w:szCs w:val="22"/>
            <w:shd w:val="clear" w:color="auto" w:fill="FFFFFF"/>
          </w:rPr>
          <w:t>ilir.</w:t>
        </w:r>
      </w:ins>
    </w:p>
    <w:p w14:paraId="47A2D3C1" w14:textId="0F58A8B4" w:rsidR="003652C3" w:rsidRPr="007F20FD" w:rsidRDefault="003119E1" w:rsidP="00E53FDB">
      <w:pPr>
        <w:pStyle w:val="NormalWeb"/>
        <w:spacing w:line="360" w:lineRule="auto"/>
        <w:rPr>
          <w:color w:val="000000" w:themeColor="text1"/>
          <w:sz w:val="22"/>
          <w:szCs w:val="22"/>
          <w:shd w:val="clear" w:color="auto" w:fill="FFFFFF"/>
        </w:rPr>
      </w:pPr>
      <w:r w:rsidRPr="007F20FD">
        <w:rPr>
          <w:color w:val="000000" w:themeColor="text1"/>
          <w:sz w:val="22"/>
          <w:szCs w:val="22"/>
          <w:shd w:val="clear" w:color="auto" w:fill="FFFFFF"/>
        </w:rPr>
        <w:t>PE</w:t>
      </w:r>
      <w:r w:rsidR="006E4078" w:rsidRPr="007F20FD">
        <w:rPr>
          <w:color w:val="000000" w:themeColor="text1"/>
          <w:sz w:val="22"/>
          <w:szCs w:val="22"/>
          <w:shd w:val="clear" w:color="auto" w:fill="FFFFFF"/>
        </w:rPr>
        <w:t xml:space="preserve"> süreçlerine ilişkin değişkenlerle tükenmişlik değişkenlerinin korelasyon analizine baktığımızda bütün alanlarda anlamlı bir korelasyon ilişkisi göze çarpmaktadır. Kişi için istenmeyen sonuçlarla birlikte olsa bile olumsuz içsel yaşantıları azaltmaya, bastırmaya, onlardan uzak durmaya yönelik bir tavır olarak tanımlanan </w:t>
      </w:r>
      <w:proofErr w:type="spellStart"/>
      <w:r w:rsidR="006E4078" w:rsidRPr="007F20FD">
        <w:rPr>
          <w:i/>
          <w:iCs/>
          <w:color w:val="000000" w:themeColor="text1"/>
          <w:sz w:val="22"/>
          <w:szCs w:val="22"/>
          <w:shd w:val="clear" w:color="auto" w:fill="FFFFFF"/>
        </w:rPr>
        <w:t>yaşantısal</w:t>
      </w:r>
      <w:proofErr w:type="spellEnd"/>
      <w:r w:rsidR="006E4078" w:rsidRPr="007F20FD">
        <w:rPr>
          <w:i/>
          <w:iCs/>
          <w:color w:val="000000" w:themeColor="text1"/>
          <w:sz w:val="22"/>
          <w:szCs w:val="22"/>
          <w:shd w:val="clear" w:color="auto" w:fill="FFFFFF"/>
        </w:rPr>
        <w:t xml:space="preserve"> kaçınma </w:t>
      </w:r>
      <w:r w:rsidR="006E4078" w:rsidRPr="007F20FD">
        <w:rPr>
          <w:color w:val="000000" w:themeColor="text1"/>
          <w:sz w:val="22"/>
          <w:szCs w:val="22"/>
          <w:shd w:val="clear" w:color="auto" w:fill="FFFFFF"/>
        </w:rPr>
        <w:t>düzeyini değerlendirmek üzere geliştirilmiş KEF-II</w:t>
      </w:r>
      <w:r w:rsidR="00BD35E7" w:rsidRPr="007F20FD">
        <w:rPr>
          <w:color w:val="000000" w:themeColor="text1"/>
          <w:sz w:val="22"/>
          <w:szCs w:val="22"/>
          <w:shd w:val="clear" w:color="auto" w:fill="FFFFFF"/>
        </w:rPr>
        <w:t xml:space="preserve"> ölçeği çalışmamızda </w:t>
      </w:r>
      <w:r w:rsidR="00056B39" w:rsidRPr="007F20FD">
        <w:rPr>
          <w:color w:val="000000" w:themeColor="text1"/>
          <w:sz w:val="22"/>
          <w:szCs w:val="22"/>
          <w:shd w:val="clear" w:color="auto" w:fill="FFFFFF"/>
        </w:rPr>
        <w:t xml:space="preserve">genel </w:t>
      </w:r>
      <w:r w:rsidR="00BD35E7" w:rsidRPr="007F20FD">
        <w:rPr>
          <w:color w:val="000000" w:themeColor="text1"/>
          <w:sz w:val="22"/>
          <w:szCs w:val="22"/>
          <w:shd w:val="clear" w:color="auto" w:fill="FFFFFF"/>
        </w:rPr>
        <w:t xml:space="preserve">tükenmişlik skoru, duygusal tükenmişlik </w:t>
      </w:r>
      <w:r w:rsidR="008B4744" w:rsidRPr="007F20FD">
        <w:rPr>
          <w:color w:val="000000" w:themeColor="text1"/>
          <w:sz w:val="22"/>
          <w:szCs w:val="22"/>
          <w:shd w:val="clear" w:color="auto" w:fill="FFFFFF"/>
        </w:rPr>
        <w:t xml:space="preserve">ve duyarsızlık </w:t>
      </w:r>
      <w:r w:rsidR="00BD35E7" w:rsidRPr="007F20FD">
        <w:rPr>
          <w:color w:val="000000" w:themeColor="text1"/>
          <w:sz w:val="22"/>
          <w:szCs w:val="22"/>
          <w:shd w:val="clear" w:color="auto" w:fill="FFFFFF"/>
        </w:rPr>
        <w:t>alt ölçekleri ile en güçlü korelasyon ilişkisi gösteren parametre olarak hesaplanmıştır</w:t>
      </w:r>
      <w:r w:rsidR="008B4744" w:rsidRPr="007F20FD">
        <w:rPr>
          <w:color w:val="000000" w:themeColor="text1"/>
          <w:sz w:val="22"/>
          <w:szCs w:val="22"/>
          <w:shd w:val="clear" w:color="auto" w:fill="FFFFFF"/>
        </w:rPr>
        <w:t xml:space="preserve"> (sırasıyla r=0.462, r=0.456, r= 0.387, p&lt;0.001)</w:t>
      </w:r>
      <w:r w:rsidR="00BD35E7" w:rsidRPr="007F20FD">
        <w:rPr>
          <w:color w:val="000000" w:themeColor="text1"/>
          <w:sz w:val="22"/>
          <w:szCs w:val="22"/>
          <w:shd w:val="clear" w:color="auto" w:fill="FFFFFF"/>
        </w:rPr>
        <w:t xml:space="preserve">. </w:t>
      </w:r>
      <w:r w:rsidR="0047266F" w:rsidRPr="007F20FD">
        <w:rPr>
          <w:color w:val="000000" w:themeColor="text1"/>
          <w:sz w:val="22"/>
          <w:szCs w:val="22"/>
          <w:shd w:val="clear" w:color="auto" w:fill="FFFFFF"/>
        </w:rPr>
        <w:t xml:space="preserve">Bu sonuç istenmeyen içsel süreçlerle (duygular, düşünceler, duyumsamalar, </w:t>
      </w:r>
      <w:proofErr w:type="spellStart"/>
      <w:r w:rsidR="0047266F" w:rsidRPr="007F20FD">
        <w:rPr>
          <w:color w:val="000000" w:themeColor="text1"/>
          <w:sz w:val="22"/>
          <w:szCs w:val="22"/>
          <w:shd w:val="clear" w:color="auto" w:fill="FFFFFF"/>
        </w:rPr>
        <w:t>imajinasyonlar</w:t>
      </w:r>
      <w:proofErr w:type="spellEnd"/>
      <w:r w:rsidR="0047266F" w:rsidRPr="007F20FD">
        <w:rPr>
          <w:color w:val="000000" w:themeColor="text1"/>
          <w:sz w:val="22"/>
          <w:szCs w:val="22"/>
          <w:shd w:val="clear" w:color="auto" w:fill="FFFFFF"/>
        </w:rPr>
        <w:t>) mücadelesi fazla olan çalışanların mesleki tükenmişliklerinin de artmış olacağını göstermektedir. Kişisel başarısızlık algısı</w:t>
      </w:r>
      <w:r w:rsidR="008B4744" w:rsidRPr="007F20FD">
        <w:rPr>
          <w:color w:val="000000" w:themeColor="text1"/>
          <w:sz w:val="22"/>
          <w:szCs w:val="22"/>
          <w:shd w:val="clear" w:color="auto" w:fill="FFFFFF"/>
        </w:rPr>
        <w:t xml:space="preserve">nı ile en güçlü korelasyon ilişki gösteren parametrenin </w:t>
      </w:r>
      <w:proofErr w:type="spellStart"/>
      <w:r w:rsidR="008B4744" w:rsidRPr="007F20FD">
        <w:rPr>
          <w:color w:val="000000" w:themeColor="text1"/>
          <w:sz w:val="22"/>
          <w:szCs w:val="22"/>
          <w:shd w:val="clear" w:color="auto" w:fill="FFFFFF"/>
        </w:rPr>
        <w:t>DOYÖ</w:t>
      </w:r>
      <w:r w:rsidR="008B4744" w:rsidRPr="007F20FD">
        <w:rPr>
          <w:i/>
          <w:iCs/>
          <w:color w:val="000000" w:themeColor="text1"/>
          <w:sz w:val="22"/>
          <w:szCs w:val="22"/>
          <w:shd w:val="clear" w:color="auto" w:fill="FFFFFF"/>
        </w:rPr>
        <w:t>t</w:t>
      </w:r>
      <w:proofErr w:type="spellEnd"/>
      <w:r w:rsidR="008B4744" w:rsidRPr="007F20FD">
        <w:rPr>
          <w:color w:val="000000" w:themeColor="text1"/>
          <w:sz w:val="22"/>
          <w:szCs w:val="22"/>
          <w:shd w:val="clear" w:color="auto" w:fill="FFFFFF"/>
        </w:rPr>
        <w:t xml:space="preserve"> olduğu hesaplanmıştır (r=-0.373 p&lt;0.001). Bu bulgu kişini hayatta önem verdiği ilkeleri hayata geçirme tutumu arttıkça kişisel başarısızlık algısının azaldığını göstermektedir.</w:t>
      </w:r>
      <w:r w:rsidR="00E3479C" w:rsidRPr="007F20FD">
        <w:rPr>
          <w:color w:val="000000" w:themeColor="text1"/>
          <w:sz w:val="22"/>
          <w:szCs w:val="22"/>
          <w:shd w:val="clear" w:color="auto" w:fill="FFFFFF"/>
        </w:rPr>
        <w:t xml:space="preserve"> </w:t>
      </w:r>
      <w:ins w:id="83" w:author="19898" w:date="2020-09-23T16:08:00Z">
        <w:r w:rsidR="000913DF">
          <w:rPr>
            <w:color w:val="000000" w:themeColor="text1"/>
            <w:sz w:val="22"/>
            <w:szCs w:val="22"/>
            <w:shd w:val="clear" w:color="auto" w:fill="FFFFFF"/>
          </w:rPr>
          <w:t>Aynı zamanda</w:t>
        </w:r>
      </w:ins>
      <w:ins w:id="84" w:author="19898" w:date="2020-09-23T16:11:00Z">
        <w:r w:rsidR="000913DF">
          <w:rPr>
            <w:color w:val="000000" w:themeColor="text1"/>
            <w:sz w:val="22"/>
            <w:szCs w:val="22"/>
            <w:shd w:val="clear" w:color="auto" w:fill="FFFFFF"/>
          </w:rPr>
          <w:t xml:space="preserve"> bu bulgu</w:t>
        </w:r>
      </w:ins>
      <w:ins w:id="85" w:author="19898" w:date="2020-09-22T00:36:00Z">
        <w:r w:rsidR="00B91B27">
          <w:rPr>
            <w:color w:val="000000" w:themeColor="text1"/>
            <w:sz w:val="22"/>
            <w:szCs w:val="22"/>
            <w:shd w:val="clear" w:color="auto" w:fill="FFFFFF"/>
          </w:rPr>
          <w:t xml:space="preserve"> </w:t>
        </w:r>
      </w:ins>
      <w:ins w:id="86" w:author="19898" w:date="2020-09-22T00:41:00Z">
        <w:r w:rsidR="00262CC2">
          <w:rPr>
            <w:color w:val="000000" w:themeColor="text1"/>
            <w:sz w:val="22"/>
            <w:szCs w:val="22"/>
            <w:shd w:val="clear" w:color="auto" w:fill="FFFFFF"/>
          </w:rPr>
          <w:t xml:space="preserve">ileriki </w:t>
        </w:r>
      </w:ins>
      <w:ins w:id="87" w:author="19898" w:date="2020-09-22T00:42:00Z">
        <w:r w:rsidR="00262CC2">
          <w:rPr>
            <w:color w:val="000000" w:themeColor="text1"/>
            <w:sz w:val="22"/>
            <w:szCs w:val="22"/>
            <w:shd w:val="clear" w:color="auto" w:fill="FFFFFF"/>
          </w:rPr>
          <w:t xml:space="preserve">dönemde </w:t>
        </w:r>
      </w:ins>
      <w:ins w:id="88" w:author="19898" w:date="2020-09-22T00:36:00Z">
        <w:r w:rsidR="00B91B27">
          <w:rPr>
            <w:color w:val="000000" w:themeColor="text1"/>
            <w:sz w:val="22"/>
            <w:szCs w:val="22"/>
            <w:shd w:val="clear" w:color="auto" w:fill="FFFFFF"/>
          </w:rPr>
          <w:t xml:space="preserve">yapılacak </w:t>
        </w:r>
      </w:ins>
      <w:ins w:id="89" w:author="19898" w:date="2020-09-22T00:40:00Z">
        <w:r w:rsidR="00262CC2">
          <w:rPr>
            <w:color w:val="000000" w:themeColor="text1"/>
            <w:sz w:val="22"/>
            <w:szCs w:val="22"/>
            <w:shd w:val="clear" w:color="auto" w:fill="FFFFFF"/>
          </w:rPr>
          <w:t>klinik</w:t>
        </w:r>
      </w:ins>
      <w:ins w:id="90" w:author="19898" w:date="2020-09-22T00:37:00Z">
        <w:r w:rsidR="00B91B27">
          <w:rPr>
            <w:color w:val="000000" w:themeColor="text1"/>
            <w:sz w:val="22"/>
            <w:szCs w:val="22"/>
            <w:shd w:val="clear" w:color="auto" w:fill="FFFFFF"/>
          </w:rPr>
          <w:t xml:space="preserve"> </w:t>
        </w:r>
      </w:ins>
      <w:ins w:id="91" w:author="19898" w:date="2020-09-22T00:40:00Z">
        <w:r w:rsidR="00262CC2">
          <w:rPr>
            <w:color w:val="000000" w:themeColor="text1"/>
            <w:sz w:val="22"/>
            <w:szCs w:val="22"/>
            <w:shd w:val="clear" w:color="auto" w:fill="FFFFFF"/>
          </w:rPr>
          <w:t xml:space="preserve">müdahale </w:t>
        </w:r>
      </w:ins>
      <w:ins w:id="92" w:author="19898" w:date="2020-09-22T00:37:00Z">
        <w:r w:rsidR="00B91B27">
          <w:rPr>
            <w:color w:val="000000" w:themeColor="text1"/>
            <w:sz w:val="22"/>
            <w:szCs w:val="22"/>
            <w:shd w:val="clear" w:color="auto" w:fill="FFFFFF"/>
          </w:rPr>
          <w:t>çalışmaları</w:t>
        </w:r>
      </w:ins>
      <w:ins w:id="93" w:author="19898" w:date="2020-09-23T16:08:00Z">
        <w:r w:rsidR="000913DF">
          <w:rPr>
            <w:color w:val="000000" w:themeColor="text1"/>
            <w:sz w:val="22"/>
            <w:szCs w:val="22"/>
            <w:shd w:val="clear" w:color="auto" w:fill="FFFFFF"/>
          </w:rPr>
          <w:t>nda</w:t>
        </w:r>
      </w:ins>
      <w:ins w:id="94" w:author="19898" w:date="2020-09-23T16:07:00Z">
        <w:r w:rsidR="000913DF">
          <w:rPr>
            <w:color w:val="000000" w:themeColor="text1"/>
            <w:sz w:val="22"/>
            <w:szCs w:val="22"/>
            <w:shd w:val="clear" w:color="auto" w:fill="FFFFFF"/>
          </w:rPr>
          <w:t xml:space="preserve"> </w:t>
        </w:r>
      </w:ins>
      <w:ins w:id="95" w:author="19898" w:date="2020-09-22T00:39:00Z">
        <w:r w:rsidR="00262CC2">
          <w:rPr>
            <w:color w:val="000000" w:themeColor="text1"/>
            <w:sz w:val="22"/>
            <w:szCs w:val="22"/>
            <w:shd w:val="clear" w:color="auto" w:fill="FFFFFF"/>
          </w:rPr>
          <w:t xml:space="preserve">değer odaklı </w:t>
        </w:r>
      </w:ins>
      <w:ins w:id="96" w:author="19898" w:date="2020-09-22T00:40:00Z">
        <w:r w:rsidR="00262CC2">
          <w:rPr>
            <w:color w:val="000000" w:themeColor="text1"/>
            <w:sz w:val="22"/>
            <w:szCs w:val="22"/>
            <w:shd w:val="clear" w:color="auto" w:fill="FFFFFF"/>
          </w:rPr>
          <w:t xml:space="preserve">davranış </w:t>
        </w:r>
      </w:ins>
      <w:ins w:id="97" w:author="19898" w:date="2020-09-23T16:10:00Z">
        <w:r w:rsidR="000913DF">
          <w:rPr>
            <w:color w:val="000000" w:themeColor="text1"/>
            <w:sz w:val="22"/>
            <w:szCs w:val="22"/>
            <w:shd w:val="clear" w:color="auto" w:fill="FFFFFF"/>
          </w:rPr>
          <w:t>müdahalele</w:t>
        </w:r>
      </w:ins>
      <w:ins w:id="98" w:author="19898" w:date="2020-09-23T16:11:00Z">
        <w:r w:rsidR="000913DF">
          <w:rPr>
            <w:color w:val="000000" w:themeColor="text1"/>
            <w:sz w:val="22"/>
            <w:szCs w:val="22"/>
            <w:shd w:val="clear" w:color="auto" w:fill="FFFFFF"/>
          </w:rPr>
          <w:t xml:space="preserve">rinin önemli olacağını işaret etmektedir </w:t>
        </w:r>
      </w:ins>
    </w:p>
    <w:p w14:paraId="0B084441" w14:textId="69FB9E21" w:rsidR="003135DE" w:rsidRPr="007F20FD" w:rsidRDefault="00D15177" w:rsidP="00E53FDB">
      <w:pPr>
        <w:pStyle w:val="NormalWeb"/>
        <w:spacing w:line="360" w:lineRule="auto"/>
        <w:rPr>
          <w:color w:val="000000" w:themeColor="text1"/>
          <w:sz w:val="22"/>
          <w:szCs w:val="22"/>
          <w:shd w:val="clear" w:color="auto" w:fill="FFFFFF"/>
        </w:rPr>
      </w:pPr>
      <w:r w:rsidRPr="007F20FD">
        <w:rPr>
          <w:color w:val="000000" w:themeColor="text1"/>
          <w:sz w:val="22"/>
          <w:szCs w:val="22"/>
          <w:shd w:val="clear" w:color="auto" w:fill="FFFFFF"/>
        </w:rPr>
        <w:t xml:space="preserve">Çalışmamızda </w:t>
      </w:r>
      <w:r w:rsidR="009F5B6A">
        <w:rPr>
          <w:color w:val="000000" w:themeColor="text1"/>
          <w:sz w:val="22"/>
          <w:szCs w:val="22"/>
          <w:shd w:val="clear" w:color="auto" w:fill="FFFFFF"/>
        </w:rPr>
        <w:t>BB</w:t>
      </w:r>
      <w:r w:rsidRPr="007F20FD">
        <w:rPr>
          <w:color w:val="000000" w:themeColor="text1"/>
          <w:sz w:val="22"/>
          <w:szCs w:val="22"/>
          <w:shd w:val="clear" w:color="auto" w:fill="FFFFFF"/>
        </w:rPr>
        <w:t xml:space="preserve"> algısı ile esnek temasın artmasının tükenmişlik ile ilgili bütün parametrelerde azalma ile ilişkili olduğu görülmüştür.</w:t>
      </w:r>
      <w:ins w:id="99" w:author="19898" w:date="2020-09-25T22:55:00Z">
        <w:r w:rsidR="00005984">
          <w:rPr>
            <w:color w:val="000000" w:themeColor="text1"/>
            <w:sz w:val="22"/>
            <w:szCs w:val="22"/>
            <w:shd w:val="clear" w:color="auto" w:fill="FFFFFF"/>
          </w:rPr>
          <w:t xml:space="preserve"> </w:t>
        </w:r>
      </w:ins>
      <w:ins w:id="100" w:author="19898" w:date="2020-09-25T23:00:00Z">
        <w:r w:rsidR="00005984">
          <w:rPr>
            <w:color w:val="000000" w:themeColor="text1"/>
            <w:sz w:val="22"/>
            <w:szCs w:val="22"/>
            <w:shd w:val="clear" w:color="auto" w:fill="FFFFFF"/>
          </w:rPr>
          <w:t xml:space="preserve">Literatürde </w:t>
        </w:r>
      </w:ins>
      <w:ins w:id="101" w:author="19898" w:date="2020-09-25T23:29:00Z">
        <w:r w:rsidR="007B0194">
          <w:rPr>
            <w:color w:val="000000" w:themeColor="text1"/>
            <w:sz w:val="22"/>
            <w:szCs w:val="22"/>
            <w:shd w:val="clear" w:color="auto" w:fill="FFFFFF"/>
          </w:rPr>
          <w:t>benlik</w:t>
        </w:r>
      </w:ins>
      <w:ins w:id="102" w:author="19898" w:date="2020-09-25T23:00:00Z">
        <w:r w:rsidR="00005984">
          <w:rPr>
            <w:color w:val="000000" w:themeColor="text1"/>
            <w:sz w:val="22"/>
            <w:szCs w:val="22"/>
            <w:shd w:val="clear" w:color="auto" w:fill="FFFFFF"/>
          </w:rPr>
          <w:t xml:space="preserve"> algısı ile </w:t>
        </w:r>
      </w:ins>
      <w:ins w:id="103" w:author="19898" w:date="2020-09-25T23:01:00Z">
        <w:r w:rsidR="00005984">
          <w:rPr>
            <w:color w:val="000000" w:themeColor="text1"/>
            <w:sz w:val="22"/>
            <w:szCs w:val="22"/>
            <w:shd w:val="clear" w:color="auto" w:fill="FFFFFF"/>
          </w:rPr>
          <w:t>tükenmişliğin ilişkisi</w:t>
        </w:r>
      </w:ins>
      <w:ins w:id="104" w:author="19898" w:date="2020-09-25T23:11:00Z">
        <w:r w:rsidR="003A6FCB">
          <w:rPr>
            <w:color w:val="000000" w:themeColor="text1"/>
            <w:sz w:val="22"/>
            <w:szCs w:val="22"/>
            <w:shd w:val="clear" w:color="auto" w:fill="FFFFFF"/>
          </w:rPr>
          <w:t xml:space="preserve"> daha çok öz-yeterlilik (</w:t>
        </w:r>
        <w:r w:rsidR="003A6FCB" w:rsidRPr="009F5B6A">
          <w:rPr>
            <w:i/>
            <w:iCs/>
            <w:color w:val="000000" w:themeColor="text1"/>
            <w:sz w:val="22"/>
            <w:szCs w:val="22"/>
            <w:shd w:val="clear" w:color="auto" w:fill="FFFFFF"/>
          </w:rPr>
          <w:t>self-</w:t>
        </w:r>
        <w:proofErr w:type="spellStart"/>
        <w:r w:rsidR="003A6FCB" w:rsidRPr="009F5B6A">
          <w:rPr>
            <w:i/>
            <w:iCs/>
            <w:color w:val="000000" w:themeColor="text1"/>
            <w:sz w:val="22"/>
            <w:szCs w:val="22"/>
            <w:shd w:val="clear" w:color="auto" w:fill="FFFFFF"/>
          </w:rPr>
          <w:t>efficacy</w:t>
        </w:r>
        <w:proofErr w:type="spellEnd"/>
        <w:r w:rsidR="003A6FCB">
          <w:rPr>
            <w:color w:val="000000" w:themeColor="text1"/>
            <w:sz w:val="22"/>
            <w:szCs w:val="22"/>
            <w:shd w:val="clear" w:color="auto" w:fill="FFFFFF"/>
          </w:rPr>
          <w:t>)</w:t>
        </w:r>
      </w:ins>
      <w:ins w:id="105" w:author="19898" w:date="2020-09-25T23:12:00Z">
        <w:r w:rsidR="003A6FCB">
          <w:rPr>
            <w:color w:val="000000" w:themeColor="text1"/>
            <w:sz w:val="22"/>
            <w:szCs w:val="22"/>
            <w:shd w:val="clear" w:color="auto" w:fill="FFFFFF"/>
          </w:rPr>
          <w:t xml:space="preserve"> üzerinden çalışılmış</w:t>
        </w:r>
      </w:ins>
      <w:ins w:id="106" w:author="19898" w:date="2020-09-25T23:13:00Z">
        <w:r w:rsidR="003A6FCB">
          <w:rPr>
            <w:color w:val="000000" w:themeColor="text1"/>
            <w:sz w:val="22"/>
            <w:szCs w:val="22"/>
            <w:shd w:val="clear" w:color="auto" w:fill="FFFFFF"/>
          </w:rPr>
          <w:t>tır</w:t>
        </w:r>
      </w:ins>
      <w:ins w:id="107" w:author="19898" w:date="2020-09-25T23:17:00Z">
        <w:r w:rsidR="003A6FCB">
          <w:rPr>
            <w:color w:val="000000" w:themeColor="text1"/>
            <w:sz w:val="22"/>
            <w:szCs w:val="22"/>
            <w:shd w:val="clear" w:color="auto" w:fill="FFFFFF"/>
          </w:rPr>
          <w:t xml:space="preserve">, yakın dönemde yapılan bir meta-analiz çalışmasında öz-yeterlilik ile </w:t>
        </w:r>
      </w:ins>
      <w:ins w:id="108" w:author="19898" w:date="2020-09-25T23:20:00Z">
        <w:r w:rsidR="003A6FCB">
          <w:rPr>
            <w:color w:val="000000" w:themeColor="text1"/>
            <w:sz w:val="22"/>
            <w:szCs w:val="22"/>
            <w:shd w:val="clear" w:color="auto" w:fill="FFFFFF"/>
          </w:rPr>
          <w:t>tükenmişlik arası</w:t>
        </w:r>
      </w:ins>
      <w:ins w:id="109" w:author="19898" w:date="2020-09-25T23:21:00Z">
        <w:r w:rsidR="003A6FCB">
          <w:rPr>
            <w:color w:val="000000" w:themeColor="text1"/>
            <w:sz w:val="22"/>
            <w:szCs w:val="22"/>
            <w:shd w:val="clear" w:color="auto" w:fill="FFFFFF"/>
          </w:rPr>
          <w:t>nda orta etki büyüklüğünde bir ilişki olduğu gösterilmiştir</w:t>
        </w:r>
      </w:ins>
      <w:ins w:id="110" w:author="19898" w:date="2020-09-25T23:22:00Z">
        <w:r w:rsidR="007B0194">
          <w:rPr>
            <w:color w:val="000000" w:themeColor="text1"/>
            <w:sz w:val="22"/>
            <w:szCs w:val="22"/>
            <w:shd w:val="clear" w:color="auto" w:fill="FFFFFF"/>
          </w:rPr>
          <w:t xml:space="preserve"> (</w:t>
        </w:r>
        <w:proofErr w:type="spellStart"/>
        <w:r w:rsidR="007B0194">
          <w:rPr>
            <w:color w:val="000000" w:themeColor="text1"/>
            <w:sz w:val="22"/>
            <w:szCs w:val="22"/>
            <w:shd w:val="clear" w:color="auto" w:fill="FFFFFF"/>
          </w:rPr>
          <w:t>S</w:t>
        </w:r>
      </w:ins>
      <w:ins w:id="111" w:author="19898" w:date="2020-09-25T23:23:00Z">
        <w:r w:rsidR="007B0194">
          <w:rPr>
            <w:color w:val="000000" w:themeColor="text1"/>
            <w:sz w:val="22"/>
            <w:szCs w:val="22"/>
            <w:shd w:val="clear" w:color="auto" w:fill="FFFFFF"/>
          </w:rPr>
          <w:t>h</w:t>
        </w:r>
      </w:ins>
      <w:ins w:id="112" w:author="19898" w:date="2020-09-25T23:22:00Z">
        <w:r w:rsidR="007B0194">
          <w:rPr>
            <w:color w:val="000000" w:themeColor="text1"/>
            <w:sz w:val="22"/>
            <w:szCs w:val="22"/>
            <w:shd w:val="clear" w:color="auto" w:fill="FFFFFF"/>
          </w:rPr>
          <w:t>o</w:t>
        </w:r>
      </w:ins>
      <w:ins w:id="113" w:author="19898" w:date="2020-09-25T23:23:00Z">
        <w:r w:rsidR="007B0194">
          <w:rPr>
            <w:color w:val="000000" w:themeColor="text1"/>
            <w:sz w:val="22"/>
            <w:szCs w:val="22"/>
            <w:shd w:val="clear" w:color="auto" w:fill="FFFFFF"/>
          </w:rPr>
          <w:t>ji</w:t>
        </w:r>
        <w:proofErr w:type="spellEnd"/>
        <w:r w:rsidR="007B0194">
          <w:rPr>
            <w:color w:val="000000" w:themeColor="text1"/>
            <w:sz w:val="22"/>
            <w:szCs w:val="22"/>
            <w:shd w:val="clear" w:color="auto" w:fill="FFFFFF"/>
          </w:rPr>
          <w:t xml:space="preserve"> ve ark, 2015</w:t>
        </w:r>
      </w:ins>
      <w:ins w:id="114" w:author="19898" w:date="2020-09-25T23:22:00Z">
        <w:r w:rsidR="007B0194">
          <w:rPr>
            <w:color w:val="000000" w:themeColor="text1"/>
            <w:sz w:val="22"/>
            <w:szCs w:val="22"/>
            <w:shd w:val="clear" w:color="auto" w:fill="FFFFFF"/>
          </w:rPr>
          <w:t>)</w:t>
        </w:r>
      </w:ins>
      <w:ins w:id="115" w:author="19898" w:date="2020-09-25T23:21:00Z">
        <w:r w:rsidR="003A6FCB">
          <w:rPr>
            <w:color w:val="000000" w:themeColor="text1"/>
            <w:sz w:val="22"/>
            <w:szCs w:val="22"/>
            <w:shd w:val="clear" w:color="auto" w:fill="FFFFFF"/>
          </w:rPr>
          <w:t>.</w:t>
        </w:r>
      </w:ins>
      <w:ins w:id="116" w:author="19898" w:date="2020-09-25T23:29:00Z">
        <w:r w:rsidR="007B0194">
          <w:rPr>
            <w:color w:val="000000" w:themeColor="text1"/>
            <w:sz w:val="22"/>
            <w:szCs w:val="22"/>
            <w:shd w:val="clear" w:color="auto" w:fill="FFFFFF"/>
          </w:rPr>
          <w:t xml:space="preserve"> </w:t>
        </w:r>
      </w:ins>
      <w:r w:rsidR="009F5B6A">
        <w:rPr>
          <w:color w:val="000000" w:themeColor="text1"/>
          <w:sz w:val="22"/>
          <w:szCs w:val="22"/>
          <w:shd w:val="clear" w:color="auto" w:fill="FFFFFF"/>
        </w:rPr>
        <w:t>BB</w:t>
      </w:r>
      <w:ins w:id="117" w:author="19898" w:date="2020-09-25T23:29:00Z">
        <w:r w:rsidR="007B0194">
          <w:rPr>
            <w:color w:val="000000" w:themeColor="text1"/>
            <w:sz w:val="22"/>
            <w:szCs w:val="22"/>
            <w:shd w:val="clear" w:color="auto" w:fill="FFFFFF"/>
          </w:rPr>
          <w:t xml:space="preserve"> algısı ve tükenmişlik ilişkisinin doğrudan gösterildiği bir </w:t>
        </w:r>
        <w:r w:rsidR="007B0194">
          <w:rPr>
            <w:color w:val="000000" w:themeColor="text1"/>
            <w:sz w:val="22"/>
            <w:szCs w:val="22"/>
            <w:shd w:val="clear" w:color="auto" w:fill="FFFFFF"/>
          </w:rPr>
          <w:lastRenderedPageBreak/>
          <w:t xml:space="preserve">çalışma bulunmamakla birlikte </w:t>
        </w:r>
      </w:ins>
      <w:ins w:id="118" w:author="19898" w:date="2020-09-25T23:30:00Z">
        <w:r w:rsidR="007B0194">
          <w:rPr>
            <w:color w:val="000000" w:themeColor="text1"/>
            <w:sz w:val="22"/>
            <w:szCs w:val="22"/>
            <w:shd w:val="clear" w:color="auto" w:fill="FFFFFF"/>
          </w:rPr>
          <w:t>BB müdahalelerinin bulunduğu ACT müdahale çalışmalarında tükenmişliğin azaldığı göst</w:t>
        </w:r>
      </w:ins>
      <w:ins w:id="119" w:author="19898" w:date="2020-09-25T23:31:00Z">
        <w:r w:rsidR="007B0194">
          <w:rPr>
            <w:color w:val="000000" w:themeColor="text1"/>
            <w:sz w:val="22"/>
            <w:szCs w:val="22"/>
            <w:shd w:val="clear" w:color="auto" w:fill="FFFFFF"/>
          </w:rPr>
          <w:t>eril</w:t>
        </w:r>
      </w:ins>
      <w:r w:rsidR="009F5B6A">
        <w:rPr>
          <w:color w:val="000000" w:themeColor="text1"/>
          <w:sz w:val="22"/>
          <w:szCs w:val="22"/>
          <w:shd w:val="clear" w:color="auto" w:fill="FFFFFF"/>
        </w:rPr>
        <w:t>m</w:t>
      </w:r>
      <w:ins w:id="120" w:author="19898" w:date="2020-09-25T23:31:00Z">
        <w:r w:rsidR="007B0194">
          <w:rPr>
            <w:color w:val="000000" w:themeColor="text1"/>
            <w:sz w:val="22"/>
            <w:szCs w:val="22"/>
            <w:shd w:val="clear" w:color="auto" w:fill="FFFFFF"/>
          </w:rPr>
          <w:t xml:space="preserve">iştir </w:t>
        </w:r>
        <w:r w:rsidR="007B0194" w:rsidRPr="007F20FD">
          <w:rPr>
            <w:color w:val="000000" w:themeColor="text1"/>
            <w:sz w:val="22"/>
            <w:szCs w:val="22"/>
          </w:rPr>
          <w:t>(</w:t>
        </w:r>
        <w:r w:rsidR="007B0194" w:rsidRPr="007F20FD">
          <w:rPr>
            <w:color w:val="000000" w:themeColor="text1"/>
            <w:sz w:val="22"/>
            <w:szCs w:val="22"/>
            <w:shd w:val="clear" w:color="auto" w:fill="FFFFFF"/>
          </w:rPr>
          <w:t xml:space="preserve">Lloyd, Bond ve </w:t>
        </w:r>
        <w:proofErr w:type="spellStart"/>
        <w:r w:rsidR="007B0194" w:rsidRPr="007F20FD">
          <w:rPr>
            <w:color w:val="000000" w:themeColor="text1"/>
            <w:sz w:val="22"/>
            <w:szCs w:val="22"/>
            <w:shd w:val="clear" w:color="auto" w:fill="FFFFFF"/>
          </w:rPr>
          <w:t>Flaxman</w:t>
        </w:r>
        <w:proofErr w:type="spellEnd"/>
        <w:r w:rsidR="007B0194" w:rsidRPr="007F20FD">
          <w:rPr>
            <w:color w:val="000000" w:themeColor="text1"/>
            <w:sz w:val="22"/>
            <w:szCs w:val="22"/>
            <w:shd w:val="clear" w:color="auto" w:fill="FFFFFF"/>
          </w:rPr>
          <w:t>, 2013</w:t>
        </w:r>
      </w:ins>
      <w:ins w:id="121" w:author="19898" w:date="2020-09-25T23:34:00Z">
        <w:r w:rsidR="00EB55F9">
          <w:rPr>
            <w:color w:val="000000" w:themeColor="text1"/>
            <w:sz w:val="22"/>
            <w:szCs w:val="22"/>
            <w:shd w:val="clear" w:color="auto" w:fill="FFFFFF"/>
          </w:rPr>
          <w:t xml:space="preserve">, </w:t>
        </w:r>
        <w:proofErr w:type="spellStart"/>
        <w:r w:rsidR="00EB55F9" w:rsidRPr="009F5B6A">
          <w:rPr>
            <w:color w:val="222222"/>
            <w:sz w:val="22"/>
            <w:szCs w:val="22"/>
            <w:shd w:val="clear" w:color="auto" w:fill="FFFFFF"/>
          </w:rPr>
          <w:t>Puolakanaho</w:t>
        </w:r>
        <w:proofErr w:type="spellEnd"/>
        <w:r w:rsidR="00EB55F9" w:rsidRPr="009F5B6A">
          <w:rPr>
            <w:color w:val="222222"/>
            <w:sz w:val="22"/>
            <w:szCs w:val="22"/>
            <w:shd w:val="clear" w:color="auto" w:fill="FFFFFF"/>
          </w:rPr>
          <w:t xml:space="preserve"> ve ark, 2020</w:t>
        </w:r>
      </w:ins>
      <w:ins w:id="122" w:author="19898" w:date="2020-09-25T23:31:00Z">
        <w:r w:rsidR="007B0194" w:rsidRPr="00EB55F9">
          <w:rPr>
            <w:color w:val="000000" w:themeColor="text1"/>
            <w:sz w:val="22"/>
            <w:szCs w:val="22"/>
            <w:shd w:val="clear" w:color="auto" w:fill="FFFFFF"/>
          </w:rPr>
          <w:t>).</w:t>
        </w:r>
        <w:r w:rsidR="007B0194">
          <w:rPr>
            <w:color w:val="000000" w:themeColor="text1"/>
            <w:sz w:val="22"/>
            <w:szCs w:val="22"/>
            <w:shd w:val="clear" w:color="auto" w:fill="FFFFFF"/>
          </w:rPr>
          <w:t xml:space="preserve"> </w:t>
        </w:r>
      </w:ins>
    </w:p>
    <w:p w14:paraId="2697F4EB" w14:textId="3812E0FF" w:rsidR="00B6782E" w:rsidRPr="007F20FD" w:rsidRDefault="003119E1" w:rsidP="00B6782E">
      <w:pPr>
        <w:pStyle w:val="NormalWeb"/>
        <w:spacing w:line="360" w:lineRule="auto"/>
        <w:rPr>
          <w:color w:val="000000" w:themeColor="text1"/>
          <w:sz w:val="22"/>
          <w:szCs w:val="22"/>
          <w:shd w:val="clear" w:color="auto" w:fill="FFFFFF"/>
        </w:rPr>
      </w:pPr>
      <w:r w:rsidRPr="007F20FD">
        <w:rPr>
          <w:color w:val="000000" w:themeColor="text1"/>
          <w:sz w:val="22"/>
          <w:szCs w:val="22"/>
          <w:shd w:val="clear" w:color="auto" w:fill="FFFFFF"/>
        </w:rPr>
        <w:t>PE</w:t>
      </w:r>
      <w:r w:rsidR="00B50407" w:rsidRPr="007F20FD">
        <w:rPr>
          <w:color w:val="000000" w:themeColor="text1"/>
          <w:sz w:val="22"/>
          <w:szCs w:val="22"/>
          <w:shd w:val="clear" w:color="auto" w:fill="FFFFFF"/>
        </w:rPr>
        <w:t xml:space="preserve"> süreçleri ile tükenmişlik arasındaki nedensellik ilişkisini incelediğimiz regresyon analizin</w:t>
      </w:r>
      <w:r w:rsidRPr="007F20FD">
        <w:rPr>
          <w:color w:val="000000" w:themeColor="text1"/>
          <w:sz w:val="22"/>
          <w:szCs w:val="22"/>
          <w:shd w:val="clear" w:color="auto" w:fill="FFFFFF"/>
        </w:rPr>
        <w:t xml:space="preserve">de PE ilişkili değişkenlerle oluşturulan modelin </w:t>
      </w:r>
      <w:proofErr w:type="spellStart"/>
      <w:r w:rsidRPr="007F20FD">
        <w:rPr>
          <w:color w:val="000000" w:themeColor="text1"/>
          <w:sz w:val="22"/>
          <w:szCs w:val="22"/>
          <w:shd w:val="clear" w:color="auto" w:fill="FFFFFF"/>
        </w:rPr>
        <w:t>Maslach</w:t>
      </w:r>
      <w:proofErr w:type="spellEnd"/>
      <w:r w:rsidRPr="007F20FD">
        <w:rPr>
          <w:color w:val="000000" w:themeColor="text1"/>
          <w:sz w:val="22"/>
          <w:szCs w:val="22"/>
          <w:shd w:val="clear" w:color="auto" w:fill="FFFFFF"/>
        </w:rPr>
        <w:t xml:space="preserve"> tükenmişlik </w:t>
      </w:r>
      <w:r w:rsidR="00056B39" w:rsidRPr="007F20FD">
        <w:rPr>
          <w:color w:val="000000" w:themeColor="text1"/>
          <w:sz w:val="22"/>
          <w:szCs w:val="22"/>
          <w:shd w:val="clear" w:color="auto" w:fill="FFFFFF"/>
        </w:rPr>
        <w:t xml:space="preserve">toplam </w:t>
      </w:r>
      <w:proofErr w:type="spellStart"/>
      <w:r w:rsidR="00056B39" w:rsidRPr="007F20FD">
        <w:rPr>
          <w:color w:val="000000" w:themeColor="text1"/>
          <w:sz w:val="22"/>
          <w:szCs w:val="22"/>
          <w:shd w:val="clear" w:color="auto" w:fill="FFFFFF"/>
        </w:rPr>
        <w:t>varyansının</w:t>
      </w:r>
      <w:proofErr w:type="spellEnd"/>
      <w:r w:rsidR="00056B39" w:rsidRPr="007F20FD">
        <w:rPr>
          <w:color w:val="000000" w:themeColor="text1"/>
          <w:sz w:val="22"/>
          <w:szCs w:val="22"/>
          <w:shd w:val="clear" w:color="auto" w:fill="FFFFFF"/>
        </w:rPr>
        <w:t xml:space="preserve"> </w:t>
      </w:r>
      <w:proofErr w:type="gramStart"/>
      <w:r w:rsidR="00056B39" w:rsidRPr="007F20FD">
        <w:rPr>
          <w:color w:val="000000" w:themeColor="text1"/>
          <w:sz w:val="22"/>
          <w:szCs w:val="22"/>
          <w:shd w:val="clear" w:color="auto" w:fill="FFFFFF"/>
        </w:rPr>
        <w:t>%26.9</w:t>
      </w:r>
      <w:proofErr w:type="gramEnd"/>
      <w:r w:rsidR="00336A63" w:rsidRPr="007F20FD">
        <w:rPr>
          <w:color w:val="000000" w:themeColor="text1"/>
          <w:sz w:val="22"/>
          <w:szCs w:val="22"/>
          <w:shd w:val="clear" w:color="auto" w:fill="FFFFFF"/>
        </w:rPr>
        <w:t xml:space="preserve">’unu açıkladığı hesaplanmıştır. </w:t>
      </w:r>
      <w:r w:rsidR="00EB48C9" w:rsidRPr="007F20FD">
        <w:rPr>
          <w:color w:val="000000" w:themeColor="text1"/>
          <w:sz w:val="22"/>
          <w:szCs w:val="22"/>
          <w:shd w:val="clear" w:color="auto" w:fill="FFFFFF"/>
        </w:rPr>
        <w:t xml:space="preserve">Regresyon katsayılarına göre değişkenlerin tükenmişlik üzerindeki </w:t>
      </w:r>
      <w:proofErr w:type="spellStart"/>
      <w:r w:rsidR="00EB48C9" w:rsidRPr="007F20FD">
        <w:rPr>
          <w:color w:val="000000" w:themeColor="text1"/>
          <w:sz w:val="22"/>
          <w:szCs w:val="22"/>
          <w:shd w:val="clear" w:color="auto" w:fill="FFFFFF"/>
        </w:rPr>
        <w:t>yordayıcı</w:t>
      </w:r>
      <w:proofErr w:type="spellEnd"/>
      <w:r w:rsidR="00EB48C9" w:rsidRPr="007F20FD">
        <w:rPr>
          <w:color w:val="000000" w:themeColor="text1"/>
          <w:sz w:val="22"/>
          <w:szCs w:val="22"/>
          <w:shd w:val="clear" w:color="auto" w:fill="FFFFFF"/>
        </w:rPr>
        <w:t xml:space="preserve"> etkisine baktığımızda sadece KEF-</w:t>
      </w:r>
      <w:proofErr w:type="spellStart"/>
      <w:r w:rsidR="00EB48C9" w:rsidRPr="007F20FD">
        <w:rPr>
          <w:color w:val="000000" w:themeColor="text1"/>
          <w:sz w:val="22"/>
          <w:szCs w:val="22"/>
          <w:shd w:val="clear" w:color="auto" w:fill="FFFFFF"/>
        </w:rPr>
        <w:t>II’nin</w:t>
      </w:r>
      <w:proofErr w:type="spellEnd"/>
      <w:r w:rsidR="00EB48C9" w:rsidRPr="007F20FD">
        <w:rPr>
          <w:color w:val="000000" w:themeColor="text1"/>
          <w:sz w:val="22"/>
          <w:szCs w:val="22"/>
          <w:shd w:val="clear" w:color="auto" w:fill="FFFFFF"/>
        </w:rPr>
        <w:t xml:space="preserve"> anlamlı bir etkiye sahip olduğu görülmektedir. </w:t>
      </w:r>
      <w:r w:rsidR="009F5B6A">
        <w:rPr>
          <w:color w:val="000000" w:themeColor="text1"/>
          <w:sz w:val="22"/>
          <w:szCs w:val="22"/>
          <w:shd w:val="clear" w:color="auto" w:fill="FFFFFF"/>
        </w:rPr>
        <w:t>Regresyon a</w:t>
      </w:r>
      <w:r w:rsidR="00EB48C9" w:rsidRPr="007F20FD">
        <w:rPr>
          <w:color w:val="000000" w:themeColor="text1"/>
          <w:sz w:val="22"/>
          <w:szCs w:val="22"/>
          <w:shd w:val="clear" w:color="auto" w:fill="FFFFFF"/>
        </w:rPr>
        <w:t>naliz</w:t>
      </w:r>
      <w:r w:rsidR="009F5B6A">
        <w:rPr>
          <w:color w:val="000000" w:themeColor="text1"/>
          <w:sz w:val="22"/>
          <w:szCs w:val="22"/>
          <w:shd w:val="clear" w:color="auto" w:fill="FFFFFF"/>
        </w:rPr>
        <w:t>in</w:t>
      </w:r>
      <w:r w:rsidR="00EB48C9" w:rsidRPr="007F20FD">
        <w:rPr>
          <w:color w:val="000000" w:themeColor="text1"/>
          <w:sz w:val="22"/>
          <w:szCs w:val="22"/>
          <w:shd w:val="clear" w:color="auto" w:fill="FFFFFF"/>
        </w:rPr>
        <w:t xml:space="preserve">e göre </w:t>
      </w:r>
      <w:proofErr w:type="spellStart"/>
      <w:r w:rsidR="00EB48C9" w:rsidRPr="007F20FD">
        <w:rPr>
          <w:color w:val="000000" w:themeColor="text1"/>
          <w:sz w:val="22"/>
          <w:szCs w:val="22"/>
          <w:shd w:val="clear" w:color="auto" w:fill="FFFFFF"/>
        </w:rPr>
        <w:t>yaşantısal</w:t>
      </w:r>
      <w:proofErr w:type="spellEnd"/>
      <w:r w:rsidR="00EB48C9" w:rsidRPr="007F20FD">
        <w:rPr>
          <w:color w:val="000000" w:themeColor="text1"/>
          <w:sz w:val="22"/>
          <w:szCs w:val="22"/>
          <w:shd w:val="clear" w:color="auto" w:fill="FFFFFF"/>
        </w:rPr>
        <w:t xml:space="preserve"> kaçınma tükenmişlik üzerinde en güçlü etkiyi gösteren değişken olarak değerlendirilebilir. Tükenmişliğin en önemli göstergesi sayılan duygusal tükenmişlik alt-ölçeği üzerinde de en güçlü </w:t>
      </w:r>
      <w:proofErr w:type="spellStart"/>
      <w:r w:rsidR="00EB48C9" w:rsidRPr="007F20FD">
        <w:rPr>
          <w:color w:val="000000" w:themeColor="text1"/>
          <w:sz w:val="22"/>
          <w:szCs w:val="22"/>
          <w:shd w:val="clear" w:color="auto" w:fill="FFFFFF"/>
        </w:rPr>
        <w:t>yordayıcı</w:t>
      </w:r>
      <w:proofErr w:type="spellEnd"/>
      <w:r w:rsidR="00EB48C9" w:rsidRPr="007F20FD">
        <w:rPr>
          <w:color w:val="000000" w:themeColor="text1"/>
          <w:sz w:val="22"/>
          <w:szCs w:val="22"/>
          <w:shd w:val="clear" w:color="auto" w:fill="FFFFFF"/>
        </w:rPr>
        <w:t xml:space="preserve"> değişken yine </w:t>
      </w:r>
      <w:proofErr w:type="spellStart"/>
      <w:r w:rsidR="00EB48C9" w:rsidRPr="007F20FD">
        <w:rPr>
          <w:color w:val="000000" w:themeColor="text1"/>
          <w:sz w:val="22"/>
          <w:szCs w:val="22"/>
          <w:shd w:val="clear" w:color="auto" w:fill="FFFFFF"/>
        </w:rPr>
        <w:t>yaşantısal</w:t>
      </w:r>
      <w:proofErr w:type="spellEnd"/>
      <w:r w:rsidR="00EB48C9" w:rsidRPr="007F20FD">
        <w:rPr>
          <w:color w:val="000000" w:themeColor="text1"/>
          <w:sz w:val="22"/>
          <w:szCs w:val="22"/>
          <w:shd w:val="clear" w:color="auto" w:fill="FFFFFF"/>
        </w:rPr>
        <w:t xml:space="preserve"> kaçınma değişkeni olmuştur (</w:t>
      </w:r>
      <w:r w:rsidR="00EB48C9" w:rsidRPr="007F20FD">
        <w:rPr>
          <w:color w:val="000000" w:themeColor="text1"/>
          <w:sz w:val="22"/>
          <w:szCs w:val="22"/>
        </w:rPr>
        <w:t>β= 0.418, p&lt;0.001</w:t>
      </w:r>
      <w:r w:rsidR="00EB48C9" w:rsidRPr="007F20FD">
        <w:rPr>
          <w:color w:val="000000" w:themeColor="text1"/>
          <w:sz w:val="22"/>
          <w:szCs w:val="22"/>
          <w:shd w:val="clear" w:color="auto" w:fill="FFFFFF"/>
        </w:rPr>
        <w:t xml:space="preserve">). </w:t>
      </w:r>
      <w:r w:rsidR="00B6782E" w:rsidRPr="007F20FD">
        <w:rPr>
          <w:color w:val="000000" w:themeColor="text1"/>
          <w:sz w:val="22"/>
          <w:szCs w:val="22"/>
          <w:shd w:val="clear" w:color="auto" w:fill="FFFFFF"/>
        </w:rPr>
        <w:t xml:space="preserve">Bu sonuçlar </w:t>
      </w:r>
      <w:proofErr w:type="spellStart"/>
      <w:r w:rsidR="00B6782E" w:rsidRPr="007F20FD">
        <w:rPr>
          <w:color w:val="000000" w:themeColor="text1"/>
          <w:sz w:val="22"/>
          <w:szCs w:val="22"/>
          <w:shd w:val="clear" w:color="auto" w:fill="FFFFFF"/>
        </w:rPr>
        <w:t>anksiyete</w:t>
      </w:r>
      <w:proofErr w:type="spellEnd"/>
      <w:r w:rsidR="00B6782E" w:rsidRPr="007F20FD">
        <w:rPr>
          <w:color w:val="000000" w:themeColor="text1"/>
          <w:sz w:val="22"/>
          <w:szCs w:val="22"/>
          <w:shd w:val="clear" w:color="auto" w:fill="FFFFFF"/>
        </w:rPr>
        <w:t xml:space="preserve"> </w:t>
      </w:r>
      <w:proofErr w:type="spellStart"/>
      <w:r w:rsidR="00B6782E" w:rsidRPr="007F20FD">
        <w:rPr>
          <w:color w:val="000000" w:themeColor="text1"/>
          <w:sz w:val="22"/>
          <w:szCs w:val="22"/>
          <w:shd w:val="clear" w:color="auto" w:fill="FFFFFF"/>
        </w:rPr>
        <w:t>sensitivitesi</w:t>
      </w:r>
      <w:proofErr w:type="spellEnd"/>
      <w:r w:rsidR="00B6782E" w:rsidRPr="007F20FD">
        <w:rPr>
          <w:color w:val="000000" w:themeColor="text1"/>
          <w:sz w:val="22"/>
          <w:szCs w:val="22"/>
          <w:shd w:val="clear" w:color="auto" w:fill="FFFFFF"/>
        </w:rPr>
        <w:t xml:space="preserve"> ve depresyon, yeme bozuklukları, kronik ağrı, post-</w:t>
      </w:r>
      <w:proofErr w:type="spellStart"/>
      <w:r w:rsidR="00B6782E" w:rsidRPr="007F20FD">
        <w:rPr>
          <w:color w:val="000000" w:themeColor="text1"/>
          <w:sz w:val="22"/>
          <w:szCs w:val="22"/>
          <w:shd w:val="clear" w:color="auto" w:fill="FFFFFF"/>
        </w:rPr>
        <w:t>travmatik</w:t>
      </w:r>
      <w:proofErr w:type="spellEnd"/>
      <w:r w:rsidR="00B6782E" w:rsidRPr="007F20FD">
        <w:rPr>
          <w:color w:val="000000" w:themeColor="text1"/>
          <w:sz w:val="22"/>
          <w:szCs w:val="22"/>
          <w:shd w:val="clear" w:color="auto" w:fill="FFFFFF"/>
        </w:rPr>
        <w:t xml:space="preserve"> </w:t>
      </w:r>
      <w:proofErr w:type="spellStart"/>
      <w:r w:rsidR="00B6782E" w:rsidRPr="007F20FD">
        <w:rPr>
          <w:color w:val="000000" w:themeColor="text1"/>
          <w:sz w:val="22"/>
          <w:szCs w:val="22"/>
          <w:shd w:val="clear" w:color="auto" w:fill="FFFFFF"/>
        </w:rPr>
        <w:t>stress</w:t>
      </w:r>
      <w:proofErr w:type="spellEnd"/>
      <w:r w:rsidR="00B6782E" w:rsidRPr="007F20FD">
        <w:rPr>
          <w:color w:val="000000" w:themeColor="text1"/>
          <w:sz w:val="22"/>
          <w:szCs w:val="22"/>
          <w:shd w:val="clear" w:color="auto" w:fill="FFFFFF"/>
        </w:rPr>
        <w:t xml:space="preserve"> bozukluğu ve </w:t>
      </w:r>
      <w:proofErr w:type="spellStart"/>
      <w:r w:rsidR="00B6782E" w:rsidRPr="007F20FD">
        <w:rPr>
          <w:color w:val="000000" w:themeColor="text1"/>
          <w:sz w:val="22"/>
          <w:szCs w:val="22"/>
          <w:shd w:val="clear" w:color="auto" w:fill="FFFFFF"/>
        </w:rPr>
        <w:t>paranoid</w:t>
      </w:r>
      <w:proofErr w:type="spellEnd"/>
      <w:r w:rsidR="00B6782E" w:rsidRPr="007F20FD">
        <w:rPr>
          <w:color w:val="000000" w:themeColor="text1"/>
          <w:sz w:val="22"/>
          <w:szCs w:val="22"/>
          <w:shd w:val="clear" w:color="auto" w:fill="FFFFFF"/>
        </w:rPr>
        <w:t xml:space="preserve"> düşüncenin gelişiminde </w:t>
      </w:r>
      <w:proofErr w:type="spellStart"/>
      <w:r w:rsidR="00B6782E" w:rsidRPr="007F20FD">
        <w:rPr>
          <w:color w:val="000000" w:themeColor="text1"/>
          <w:sz w:val="22"/>
          <w:szCs w:val="22"/>
          <w:shd w:val="clear" w:color="auto" w:fill="FFFFFF"/>
        </w:rPr>
        <w:t>mediatör</w:t>
      </w:r>
      <w:proofErr w:type="spellEnd"/>
      <w:r w:rsidR="00B6782E" w:rsidRPr="007F20FD">
        <w:rPr>
          <w:color w:val="000000" w:themeColor="text1"/>
          <w:sz w:val="22"/>
          <w:szCs w:val="22"/>
          <w:shd w:val="clear" w:color="auto" w:fill="FFFFFF"/>
        </w:rPr>
        <w:t xml:space="preserve"> rolü gösterilmiş olan </w:t>
      </w:r>
      <w:proofErr w:type="spellStart"/>
      <w:r w:rsidR="00B6782E" w:rsidRPr="007F20FD">
        <w:rPr>
          <w:color w:val="000000" w:themeColor="text1"/>
          <w:sz w:val="22"/>
          <w:szCs w:val="22"/>
          <w:shd w:val="clear" w:color="auto" w:fill="FFFFFF"/>
        </w:rPr>
        <w:t>yaşantısal</w:t>
      </w:r>
      <w:proofErr w:type="spellEnd"/>
      <w:r w:rsidR="00B6782E" w:rsidRPr="007F20FD">
        <w:rPr>
          <w:color w:val="000000" w:themeColor="text1"/>
          <w:sz w:val="22"/>
          <w:szCs w:val="22"/>
          <w:shd w:val="clear" w:color="auto" w:fill="FFFFFF"/>
        </w:rPr>
        <w:t xml:space="preserve"> kaçınmanın tükenmişliğin gelişiminde de etkili bir faktör </w:t>
      </w:r>
      <w:proofErr w:type="spellStart"/>
      <w:r w:rsidR="00B6782E" w:rsidRPr="007F20FD">
        <w:rPr>
          <w:color w:val="000000" w:themeColor="text1"/>
          <w:sz w:val="22"/>
          <w:szCs w:val="22"/>
          <w:shd w:val="clear" w:color="auto" w:fill="FFFFFF"/>
        </w:rPr>
        <w:t>olabilceğini</w:t>
      </w:r>
      <w:proofErr w:type="spellEnd"/>
      <w:r w:rsidR="00B6782E" w:rsidRPr="007F20FD">
        <w:rPr>
          <w:color w:val="000000" w:themeColor="text1"/>
          <w:sz w:val="22"/>
          <w:szCs w:val="22"/>
          <w:shd w:val="clear" w:color="auto" w:fill="FFFFFF"/>
        </w:rPr>
        <w:t xml:space="preserve"> işaret etmektedir (</w:t>
      </w:r>
      <w:proofErr w:type="spellStart"/>
      <w:r w:rsidR="00B6782E" w:rsidRPr="007F20FD">
        <w:rPr>
          <w:color w:val="000000" w:themeColor="text1"/>
          <w:sz w:val="22"/>
          <w:szCs w:val="22"/>
          <w:shd w:val="clear" w:color="auto" w:fill="FFFFFF"/>
        </w:rPr>
        <w:t>Tull</w:t>
      </w:r>
      <w:proofErr w:type="spellEnd"/>
      <w:r w:rsidR="00B6782E" w:rsidRPr="007F20FD">
        <w:rPr>
          <w:color w:val="000000" w:themeColor="text1"/>
          <w:sz w:val="22"/>
          <w:szCs w:val="22"/>
          <w:shd w:val="clear" w:color="auto" w:fill="FFFFFF"/>
        </w:rPr>
        <w:t xml:space="preserve"> ve </w:t>
      </w:r>
      <w:proofErr w:type="spellStart"/>
      <w:r w:rsidR="00B6782E" w:rsidRPr="007F20FD">
        <w:rPr>
          <w:color w:val="000000" w:themeColor="text1"/>
          <w:sz w:val="22"/>
          <w:szCs w:val="22"/>
          <w:shd w:val="clear" w:color="auto" w:fill="FFFFFF"/>
        </w:rPr>
        <w:t>Gratz</w:t>
      </w:r>
      <w:proofErr w:type="spellEnd"/>
      <w:r w:rsidR="00B6782E" w:rsidRPr="007F20FD">
        <w:rPr>
          <w:color w:val="000000" w:themeColor="text1"/>
          <w:sz w:val="22"/>
          <w:szCs w:val="22"/>
          <w:shd w:val="clear" w:color="auto" w:fill="FFFFFF"/>
        </w:rPr>
        <w:t>, 2008</w:t>
      </w:r>
      <w:r w:rsidR="00D77109" w:rsidRPr="007F20FD">
        <w:rPr>
          <w:color w:val="000000" w:themeColor="text1"/>
          <w:sz w:val="22"/>
          <w:szCs w:val="22"/>
          <w:shd w:val="clear" w:color="auto" w:fill="FFFFFF"/>
        </w:rPr>
        <w:t>;</w:t>
      </w:r>
      <w:r w:rsidR="00B6782E" w:rsidRPr="007F20FD">
        <w:rPr>
          <w:color w:val="000000" w:themeColor="text1"/>
          <w:sz w:val="22"/>
          <w:szCs w:val="22"/>
          <w:shd w:val="clear" w:color="auto" w:fill="FFFFFF"/>
        </w:rPr>
        <w:t xml:space="preserve"> </w:t>
      </w:r>
      <w:proofErr w:type="spellStart"/>
      <w:r w:rsidR="00B6782E" w:rsidRPr="007F20FD">
        <w:rPr>
          <w:color w:val="000000" w:themeColor="text1"/>
          <w:sz w:val="22"/>
          <w:szCs w:val="22"/>
          <w:shd w:val="clear" w:color="auto" w:fill="FFFFFF"/>
        </w:rPr>
        <w:t>Castilho</w:t>
      </w:r>
      <w:proofErr w:type="spellEnd"/>
      <w:r w:rsidR="00B6782E" w:rsidRPr="007F20FD">
        <w:rPr>
          <w:color w:val="000000" w:themeColor="text1"/>
          <w:sz w:val="22"/>
          <w:szCs w:val="22"/>
          <w:shd w:val="clear" w:color="auto" w:fill="FFFFFF"/>
        </w:rPr>
        <w:t xml:space="preserve"> ve ark, 2017</w:t>
      </w:r>
      <w:r w:rsidR="00D77109" w:rsidRPr="007F20FD">
        <w:rPr>
          <w:color w:val="000000" w:themeColor="text1"/>
          <w:sz w:val="22"/>
          <w:szCs w:val="22"/>
          <w:shd w:val="clear" w:color="auto" w:fill="FFFFFF"/>
        </w:rPr>
        <w:t>;</w:t>
      </w:r>
      <w:r w:rsidR="00B6782E" w:rsidRPr="007F20FD">
        <w:rPr>
          <w:color w:val="000000" w:themeColor="text1"/>
          <w:sz w:val="22"/>
          <w:szCs w:val="22"/>
          <w:shd w:val="clear" w:color="auto" w:fill="FFFFFF"/>
        </w:rPr>
        <w:t xml:space="preserve"> </w:t>
      </w:r>
      <w:proofErr w:type="spellStart"/>
      <w:r w:rsidR="00B6782E" w:rsidRPr="007F20FD">
        <w:rPr>
          <w:color w:val="000000" w:themeColor="text1"/>
          <w:sz w:val="22"/>
          <w:szCs w:val="22"/>
          <w:shd w:val="clear" w:color="auto" w:fill="FFFFFF"/>
        </w:rPr>
        <w:t>Lillis</w:t>
      </w:r>
      <w:proofErr w:type="spellEnd"/>
      <w:r w:rsidR="00B6782E" w:rsidRPr="007F20FD">
        <w:rPr>
          <w:color w:val="000000" w:themeColor="text1"/>
          <w:sz w:val="22"/>
          <w:szCs w:val="22"/>
          <w:shd w:val="clear" w:color="auto" w:fill="FFFFFF"/>
        </w:rPr>
        <w:t xml:space="preserve"> ve ark, </w:t>
      </w:r>
      <w:proofErr w:type="gramStart"/>
      <w:r w:rsidR="00B6782E" w:rsidRPr="007F20FD">
        <w:rPr>
          <w:color w:val="000000" w:themeColor="text1"/>
          <w:sz w:val="22"/>
          <w:szCs w:val="22"/>
          <w:shd w:val="clear" w:color="auto" w:fill="FFFFFF"/>
        </w:rPr>
        <w:t>2011</w:t>
      </w:r>
      <w:r w:rsidR="00D77109" w:rsidRPr="007F20FD">
        <w:rPr>
          <w:color w:val="000000" w:themeColor="text1"/>
          <w:sz w:val="22"/>
          <w:szCs w:val="22"/>
          <w:shd w:val="clear" w:color="auto" w:fill="FFFFFF"/>
        </w:rPr>
        <w:t>;</w:t>
      </w:r>
      <w:r w:rsidR="00B6782E" w:rsidRPr="007F20FD">
        <w:rPr>
          <w:color w:val="000000" w:themeColor="text1"/>
          <w:sz w:val="22"/>
          <w:szCs w:val="22"/>
          <w:shd w:val="clear" w:color="auto" w:fill="FFFFFF"/>
        </w:rPr>
        <w:t>Costa</w:t>
      </w:r>
      <w:proofErr w:type="gramEnd"/>
      <w:r w:rsidR="00B6782E" w:rsidRPr="007F20FD">
        <w:rPr>
          <w:color w:val="000000" w:themeColor="text1"/>
          <w:sz w:val="22"/>
          <w:szCs w:val="22"/>
          <w:shd w:val="clear" w:color="auto" w:fill="FFFFFF"/>
        </w:rPr>
        <w:t xml:space="preserve"> ve </w:t>
      </w:r>
      <w:proofErr w:type="spellStart"/>
      <w:r w:rsidR="00B6782E" w:rsidRPr="007F20FD">
        <w:rPr>
          <w:color w:val="000000" w:themeColor="text1"/>
          <w:sz w:val="22"/>
          <w:szCs w:val="22"/>
          <w:shd w:val="clear" w:color="auto" w:fill="FFFFFF"/>
        </w:rPr>
        <w:t>Pinto‐Gouveia</w:t>
      </w:r>
      <w:proofErr w:type="spellEnd"/>
      <w:r w:rsidR="00B6782E" w:rsidRPr="007F20FD">
        <w:rPr>
          <w:color w:val="000000" w:themeColor="text1"/>
          <w:sz w:val="22"/>
          <w:szCs w:val="22"/>
          <w:shd w:val="clear" w:color="auto" w:fill="FFFFFF"/>
        </w:rPr>
        <w:t>, 2011</w:t>
      </w:r>
      <w:r w:rsidR="00D77109" w:rsidRPr="007F20FD">
        <w:rPr>
          <w:color w:val="000000" w:themeColor="text1"/>
          <w:sz w:val="22"/>
          <w:szCs w:val="22"/>
          <w:shd w:val="clear" w:color="auto" w:fill="FFFFFF"/>
        </w:rPr>
        <w:t xml:space="preserve">; </w:t>
      </w:r>
      <w:proofErr w:type="spellStart"/>
      <w:r w:rsidR="00B6782E" w:rsidRPr="007F20FD">
        <w:rPr>
          <w:color w:val="000000" w:themeColor="text1"/>
          <w:sz w:val="22"/>
          <w:szCs w:val="22"/>
          <w:shd w:val="clear" w:color="auto" w:fill="FFFFFF"/>
        </w:rPr>
        <w:t>Orcutt</w:t>
      </w:r>
      <w:proofErr w:type="spellEnd"/>
      <w:r w:rsidR="00B6782E" w:rsidRPr="007F20FD">
        <w:rPr>
          <w:color w:val="000000" w:themeColor="text1"/>
          <w:sz w:val="22"/>
          <w:szCs w:val="22"/>
          <w:shd w:val="clear" w:color="auto" w:fill="FFFFFF"/>
        </w:rPr>
        <w:t xml:space="preserve"> ve ark, 2005). </w:t>
      </w:r>
    </w:p>
    <w:p w14:paraId="79A80279" w14:textId="780B3950" w:rsidR="0047266F" w:rsidRPr="007F20FD" w:rsidRDefault="00B6782E" w:rsidP="00E53FDB">
      <w:pPr>
        <w:pStyle w:val="NormalWeb"/>
        <w:spacing w:line="360" w:lineRule="auto"/>
        <w:rPr>
          <w:color w:val="000000" w:themeColor="text1"/>
          <w:sz w:val="22"/>
          <w:szCs w:val="22"/>
          <w:shd w:val="clear" w:color="auto" w:fill="FFFFFF"/>
        </w:rPr>
      </w:pPr>
      <w:r w:rsidRPr="007F20FD">
        <w:rPr>
          <w:color w:val="000000" w:themeColor="text1"/>
          <w:sz w:val="22"/>
          <w:szCs w:val="22"/>
          <w:shd w:val="clear" w:color="auto" w:fill="FFFFFF"/>
        </w:rPr>
        <w:t>Regresyon a</w:t>
      </w:r>
      <w:r w:rsidR="00EB48C9" w:rsidRPr="007F20FD">
        <w:rPr>
          <w:color w:val="000000" w:themeColor="text1"/>
          <w:sz w:val="22"/>
          <w:szCs w:val="22"/>
          <w:shd w:val="clear" w:color="auto" w:fill="FFFFFF"/>
        </w:rPr>
        <w:t>naliz</w:t>
      </w:r>
      <w:r w:rsidR="0000573E">
        <w:rPr>
          <w:color w:val="000000" w:themeColor="text1"/>
          <w:sz w:val="22"/>
          <w:szCs w:val="22"/>
          <w:shd w:val="clear" w:color="auto" w:fill="FFFFFF"/>
        </w:rPr>
        <w:t>in</w:t>
      </w:r>
      <w:r w:rsidR="00EB48C9" w:rsidRPr="007F20FD">
        <w:rPr>
          <w:color w:val="000000" w:themeColor="text1"/>
          <w:sz w:val="22"/>
          <w:szCs w:val="22"/>
          <w:shd w:val="clear" w:color="auto" w:fill="FFFFFF"/>
        </w:rPr>
        <w:t xml:space="preserve">de kişisel başarısızlık algısının azalmasında en güçlü nedensellik ilişkisi </w:t>
      </w:r>
      <w:r w:rsidRPr="007F20FD">
        <w:rPr>
          <w:color w:val="000000" w:themeColor="text1"/>
          <w:sz w:val="22"/>
          <w:szCs w:val="22"/>
          <w:shd w:val="clear" w:color="auto" w:fill="FFFFFF"/>
        </w:rPr>
        <w:t xml:space="preserve">sırasıyla </w:t>
      </w:r>
      <w:r w:rsidR="00EB48C9" w:rsidRPr="007F20FD">
        <w:rPr>
          <w:color w:val="000000" w:themeColor="text1"/>
          <w:sz w:val="22"/>
          <w:szCs w:val="22"/>
          <w:shd w:val="clear" w:color="auto" w:fill="FFFFFF"/>
        </w:rPr>
        <w:t>değer odaklı yaşamın hayata geçir</w:t>
      </w:r>
      <w:r w:rsidR="00D77109" w:rsidRPr="007F20FD">
        <w:rPr>
          <w:color w:val="000000" w:themeColor="text1"/>
          <w:sz w:val="22"/>
          <w:szCs w:val="22"/>
          <w:shd w:val="clear" w:color="auto" w:fill="FFFFFF"/>
        </w:rPr>
        <w:t>il</w:t>
      </w:r>
      <w:r w:rsidR="00EB48C9" w:rsidRPr="007F20FD">
        <w:rPr>
          <w:color w:val="000000" w:themeColor="text1"/>
          <w:sz w:val="22"/>
          <w:szCs w:val="22"/>
          <w:shd w:val="clear" w:color="auto" w:fill="FFFFFF"/>
        </w:rPr>
        <w:t xml:space="preserve">mesi ve </w:t>
      </w:r>
      <w:r w:rsidR="0000573E">
        <w:rPr>
          <w:color w:val="000000" w:themeColor="text1"/>
          <w:sz w:val="22"/>
          <w:szCs w:val="22"/>
          <w:shd w:val="clear" w:color="auto" w:fill="FFFFFF"/>
        </w:rPr>
        <w:t>BB</w:t>
      </w:r>
      <w:r w:rsidR="00EB48C9" w:rsidRPr="007F20FD">
        <w:rPr>
          <w:color w:val="000000" w:themeColor="text1"/>
          <w:sz w:val="22"/>
          <w:szCs w:val="22"/>
          <w:shd w:val="clear" w:color="auto" w:fill="FFFFFF"/>
        </w:rPr>
        <w:t xml:space="preserve"> algısı değişken</w:t>
      </w:r>
      <w:r w:rsidRPr="007F20FD">
        <w:rPr>
          <w:color w:val="000000" w:themeColor="text1"/>
          <w:sz w:val="22"/>
          <w:szCs w:val="22"/>
          <w:shd w:val="clear" w:color="auto" w:fill="FFFFFF"/>
        </w:rPr>
        <w:t>leri arasında kurulmuştur</w:t>
      </w:r>
      <w:r w:rsidR="0000573E">
        <w:rPr>
          <w:color w:val="000000" w:themeColor="text1"/>
          <w:sz w:val="22"/>
          <w:szCs w:val="22"/>
          <w:shd w:val="clear" w:color="auto" w:fill="FFFFFF"/>
        </w:rPr>
        <w:t xml:space="preserve"> (Tablo 5)</w:t>
      </w:r>
      <w:r w:rsidRPr="007F20FD">
        <w:rPr>
          <w:color w:val="000000" w:themeColor="text1"/>
          <w:sz w:val="22"/>
          <w:szCs w:val="22"/>
          <w:shd w:val="clear" w:color="auto" w:fill="FFFFFF"/>
        </w:rPr>
        <w:t xml:space="preserve">. Duyarsızlığı en fazla </w:t>
      </w:r>
      <w:proofErr w:type="spellStart"/>
      <w:r w:rsidRPr="007F20FD">
        <w:rPr>
          <w:color w:val="000000" w:themeColor="text1"/>
          <w:sz w:val="22"/>
          <w:szCs w:val="22"/>
          <w:shd w:val="clear" w:color="auto" w:fill="FFFFFF"/>
        </w:rPr>
        <w:t>yordayan</w:t>
      </w:r>
      <w:proofErr w:type="spellEnd"/>
      <w:r w:rsidRPr="007F20FD">
        <w:rPr>
          <w:color w:val="000000" w:themeColor="text1"/>
          <w:sz w:val="22"/>
          <w:szCs w:val="22"/>
          <w:shd w:val="clear" w:color="auto" w:fill="FFFFFF"/>
        </w:rPr>
        <w:t xml:space="preserve"> değişkenlerin</w:t>
      </w:r>
      <w:r w:rsidR="000B7C28" w:rsidRPr="007F20FD">
        <w:rPr>
          <w:color w:val="000000" w:themeColor="text1"/>
          <w:sz w:val="22"/>
          <w:szCs w:val="22"/>
          <w:shd w:val="clear" w:color="auto" w:fill="FFFFFF"/>
        </w:rPr>
        <w:t xml:space="preserve"> sırasıyla</w:t>
      </w:r>
      <w:r w:rsidRPr="007F20FD">
        <w:rPr>
          <w:color w:val="000000" w:themeColor="text1"/>
          <w:sz w:val="22"/>
          <w:szCs w:val="22"/>
          <w:shd w:val="clear" w:color="auto" w:fill="FFFFFF"/>
        </w:rPr>
        <w:t xml:space="preserve"> </w:t>
      </w:r>
      <w:proofErr w:type="spellStart"/>
      <w:r w:rsidRPr="007F20FD">
        <w:rPr>
          <w:color w:val="000000" w:themeColor="text1"/>
          <w:sz w:val="22"/>
          <w:szCs w:val="22"/>
          <w:shd w:val="clear" w:color="auto" w:fill="FFFFFF"/>
        </w:rPr>
        <w:t>yaşa</w:t>
      </w:r>
      <w:ins w:id="123" w:author="19898" w:date="2020-09-25T23:59:00Z">
        <w:r w:rsidR="006B19ED">
          <w:rPr>
            <w:color w:val="000000" w:themeColor="text1"/>
            <w:sz w:val="22"/>
            <w:szCs w:val="22"/>
            <w:shd w:val="clear" w:color="auto" w:fill="FFFFFF"/>
          </w:rPr>
          <w:t>n</w:t>
        </w:r>
      </w:ins>
      <w:r w:rsidRPr="007F20FD">
        <w:rPr>
          <w:color w:val="000000" w:themeColor="text1"/>
          <w:sz w:val="22"/>
          <w:szCs w:val="22"/>
          <w:shd w:val="clear" w:color="auto" w:fill="FFFFFF"/>
        </w:rPr>
        <w:t>tısal</w:t>
      </w:r>
      <w:proofErr w:type="spellEnd"/>
      <w:r w:rsidRPr="007F20FD">
        <w:rPr>
          <w:color w:val="000000" w:themeColor="text1"/>
          <w:sz w:val="22"/>
          <w:szCs w:val="22"/>
          <w:shd w:val="clear" w:color="auto" w:fill="FFFFFF"/>
        </w:rPr>
        <w:t xml:space="preserve"> kaçınma ve değer odaklı yaşama verilen önem</w:t>
      </w:r>
      <w:r w:rsidR="000B7C28" w:rsidRPr="007F20FD">
        <w:rPr>
          <w:color w:val="000000" w:themeColor="text1"/>
          <w:sz w:val="22"/>
          <w:szCs w:val="22"/>
          <w:shd w:val="clear" w:color="auto" w:fill="FFFFFF"/>
        </w:rPr>
        <w:t xml:space="preserve"> değişkeni olmuştur</w:t>
      </w:r>
      <w:r w:rsidR="0000573E">
        <w:rPr>
          <w:color w:val="000000" w:themeColor="text1"/>
          <w:sz w:val="22"/>
          <w:szCs w:val="22"/>
          <w:shd w:val="clear" w:color="auto" w:fill="FFFFFF"/>
        </w:rPr>
        <w:t xml:space="preserve"> (Tablo 5)</w:t>
      </w:r>
      <w:r w:rsidRPr="007F20FD">
        <w:rPr>
          <w:color w:val="000000" w:themeColor="text1"/>
          <w:sz w:val="22"/>
          <w:szCs w:val="22"/>
          <w:shd w:val="clear" w:color="auto" w:fill="FFFFFF"/>
        </w:rPr>
        <w:t xml:space="preserve">. </w:t>
      </w:r>
      <w:ins w:id="124" w:author="19898" w:date="2020-09-25T23:43:00Z">
        <w:r w:rsidR="001A062F">
          <w:rPr>
            <w:color w:val="000000" w:themeColor="text1"/>
            <w:sz w:val="22"/>
            <w:szCs w:val="22"/>
            <w:shd w:val="clear" w:color="auto" w:fill="FFFFFF"/>
          </w:rPr>
          <w:t>Olumsuz</w:t>
        </w:r>
      </w:ins>
      <w:ins w:id="125" w:author="19898" w:date="2020-09-25T23:44:00Z">
        <w:r w:rsidR="001A062F">
          <w:rPr>
            <w:color w:val="000000" w:themeColor="text1"/>
            <w:sz w:val="22"/>
            <w:szCs w:val="22"/>
            <w:shd w:val="clear" w:color="auto" w:fill="FFFFFF"/>
          </w:rPr>
          <w:t xml:space="preserve"> içsel yaşantıları azaltm</w:t>
        </w:r>
      </w:ins>
      <w:ins w:id="126" w:author="19898" w:date="2020-09-25T23:45:00Z">
        <w:r w:rsidR="001A062F">
          <w:rPr>
            <w:color w:val="000000" w:themeColor="text1"/>
            <w:sz w:val="22"/>
            <w:szCs w:val="22"/>
            <w:shd w:val="clear" w:color="auto" w:fill="FFFFFF"/>
          </w:rPr>
          <w:t>a</w:t>
        </w:r>
      </w:ins>
      <w:ins w:id="127" w:author="19898" w:date="2020-09-25T23:46:00Z">
        <w:r w:rsidR="001A062F">
          <w:rPr>
            <w:color w:val="000000" w:themeColor="text1"/>
            <w:sz w:val="22"/>
            <w:szCs w:val="22"/>
            <w:shd w:val="clear" w:color="auto" w:fill="FFFFFF"/>
          </w:rPr>
          <w:t xml:space="preserve"> eylemi olarak </w:t>
        </w:r>
        <w:proofErr w:type="spellStart"/>
        <w:r w:rsidR="001A062F">
          <w:rPr>
            <w:color w:val="000000" w:themeColor="text1"/>
            <w:sz w:val="22"/>
            <w:szCs w:val="22"/>
            <w:shd w:val="clear" w:color="auto" w:fill="FFFFFF"/>
          </w:rPr>
          <w:t>yaşantısal</w:t>
        </w:r>
        <w:proofErr w:type="spellEnd"/>
        <w:r w:rsidR="001A062F">
          <w:rPr>
            <w:color w:val="000000" w:themeColor="text1"/>
            <w:sz w:val="22"/>
            <w:szCs w:val="22"/>
            <w:shd w:val="clear" w:color="auto" w:fill="FFFFFF"/>
          </w:rPr>
          <w:t xml:space="preserve"> kaçınmanın bir görünümü de </w:t>
        </w:r>
      </w:ins>
      <w:ins w:id="128" w:author="19898" w:date="2020-09-25T23:47:00Z">
        <w:r w:rsidR="001A062F">
          <w:rPr>
            <w:color w:val="000000" w:themeColor="text1"/>
            <w:sz w:val="22"/>
            <w:szCs w:val="22"/>
            <w:shd w:val="clear" w:color="auto" w:fill="FFFFFF"/>
          </w:rPr>
          <w:t xml:space="preserve">olumsuz </w:t>
        </w:r>
      </w:ins>
      <w:ins w:id="129" w:author="19898" w:date="2020-09-25T23:48:00Z">
        <w:r w:rsidR="001A062F">
          <w:rPr>
            <w:color w:val="000000" w:themeColor="text1"/>
            <w:sz w:val="22"/>
            <w:szCs w:val="22"/>
            <w:shd w:val="clear" w:color="auto" w:fill="FFFFFF"/>
          </w:rPr>
          <w:t>duygu ile ilişkili ortamlara</w:t>
        </w:r>
      </w:ins>
      <w:ins w:id="130" w:author="19898" w:date="2020-09-25T23:46:00Z">
        <w:r w:rsidR="001A062F">
          <w:rPr>
            <w:color w:val="000000" w:themeColor="text1"/>
            <w:sz w:val="22"/>
            <w:szCs w:val="22"/>
            <w:shd w:val="clear" w:color="auto" w:fill="FFFFFF"/>
          </w:rPr>
          <w:t xml:space="preserve"> temas etmemeye </w:t>
        </w:r>
      </w:ins>
      <w:ins w:id="131" w:author="19898" w:date="2020-09-25T23:47:00Z">
        <w:r w:rsidR="001A062F">
          <w:rPr>
            <w:color w:val="000000" w:themeColor="text1"/>
            <w:sz w:val="22"/>
            <w:szCs w:val="22"/>
            <w:shd w:val="clear" w:color="auto" w:fill="FFFFFF"/>
          </w:rPr>
          <w:t xml:space="preserve">gayret etmektir. Bu bağlamda </w:t>
        </w:r>
      </w:ins>
      <w:ins w:id="132" w:author="19898" w:date="2020-09-25T23:50:00Z">
        <w:r w:rsidR="001A062F">
          <w:rPr>
            <w:color w:val="000000" w:themeColor="text1"/>
            <w:sz w:val="22"/>
            <w:szCs w:val="22"/>
            <w:shd w:val="clear" w:color="auto" w:fill="FFFFFF"/>
          </w:rPr>
          <w:t xml:space="preserve">yapılan işe </w:t>
        </w:r>
      </w:ins>
      <w:ins w:id="133" w:author="19898" w:date="2020-09-25T23:49:00Z">
        <w:r w:rsidR="001A062F">
          <w:rPr>
            <w:color w:val="000000" w:themeColor="text1"/>
            <w:sz w:val="22"/>
            <w:szCs w:val="22"/>
            <w:shd w:val="clear" w:color="auto" w:fill="FFFFFF"/>
          </w:rPr>
          <w:t xml:space="preserve">duyarsız kalmanın da bir tür </w:t>
        </w:r>
        <w:proofErr w:type="spellStart"/>
        <w:r w:rsidR="001A062F">
          <w:rPr>
            <w:color w:val="000000" w:themeColor="text1"/>
            <w:sz w:val="22"/>
            <w:szCs w:val="22"/>
            <w:shd w:val="clear" w:color="auto" w:fill="FFFFFF"/>
          </w:rPr>
          <w:t>yaşantısal</w:t>
        </w:r>
        <w:proofErr w:type="spellEnd"/>
        <w:r w:rsidR="001A062F">
          <w:rPr>
            <w:color w:val="000000" w:themeColor="text1"/>
            <w:sz w:val="22"/>
            <w:szCs w:val="22"/>
            <w:shd w:val="clear" w:color="auto" w:fill="FFFFFF"/>
          </w:rPr>
          <w:t xml:space="preserve"> kaçınma olduğu </w:t>
        </w:r>
      </w:ins>
      <w:ins w:id="134" w:author="19898" w:date="2020-09-25T23:50:00Z">
        <w:r w:rsidR="001A062F">
          <w:rPr>
            <w:color w:val="000000" w:themeColor="text1"/>
            <w:sz w:val="22"/>
            <w:szCs w:val="22"/>
            <w:shd w:val="clear" w:color="auto" w:fill="FFFFFF"/>
          </w:rPr>
          <w:t xml:space="preserve">söylenebilir. </w:t>
        </w:r>
      </w:ins>
      <w:ins w:id="135" w:author="19898" w:date="2020-09-25T23:52:00Z">
        <w:r w:rsidR="001A062F">
          <w:rPr>
            <w:color w:val="000000" w:themeColor="text1"/>
            <w:sz w:val="22"/>
            <w:szCs w:val="22"/>
            <w:shd w:val="clear" w:color="auto" w:fill="FFFFFF"/>
          </w:rPr>
          <w:t xml:space="preserve">Bir </w:t>
        </w:r>
        <w:proofErr w:type="spellStart"/>
        <w:r w:rsidR="001A062F">
          <w:rPr>
            <w:color w:val="000000" w:themeColor="text1"/>
            <w:sz w:val="22"/>
            <w:szCs w:val="22"/>
            <w:shd w:val="clear" w:color="auto" w:fill="FFFFFF"/>
          </w:rPr>
          <w:t>yaşantısal</w:t>
        </w:r>
        <w:proofErr w:type="spellEnd"/>
        <w:r w:rsidR="001A062F">
          <w:rPr>
            <w:color w:val="000000" w:themeColor="text1"/>
            <w:sz w:val="22"/>
            <w:szCs w:val="22"/>
            <w:shd w:val="clear" w:color="auto" w:fill="FFFFFF"/>
          </w:rPr>
          <w:t xml:space="preserve"> kaçınma olarak işlev gören duyarsız kalmanın </w:t>
        </w:r>
      </w:ins>
      <w:ins w:id="136" w:author="19898" w:date="2020-09-25T23:56:00Z">
        <w:r w:rsidR="006B19ED">
          <w:rPr>
            <w:color w:val="000000" w:themeColor="text1"/>
            <w:sz w:val="22"/>
            <w:szCs w:val="22"/>
            <w:shd w:val="clear" w:color="auto" w:fill="FFFFFF"/>
          </w:rPr>
          <w:t>gerçekleşmesi için</w:t>
        </w:r>
      </w:ins>
      <w:ins w:id="137" w:author="19898" w:date="2020-09-25T23:53:00Z">
        <w:r w:rsidR="001A062F">
          <w:rPr>
            <w:color w:val="000000" w:themeColor="text1"/>
            <w:sz w:val="22"/>
            <w:szCs w:val="22"/>
            <w:shd w:val="clear" w:color="auto" w:fill="FFFFFF"/>
          </w:rPr>
          <w:t xml:space="preserve"> </w:t>
        </w:r>
      </w:ins>
      <w:ins w:id="138" w:author="19898" w:date="2020-09-25T23:55:00Z">
        <w:r w:rsidR="006B19ED">
          <w:rPr>
            <w:color w:val="000000" w:themeColor="text1"/>
            <w:sz w:val="22"/>
            <w:szCs w:val="22"/>
            <w:shd w:val="clear" w:color="auto" w:fill="FFFFFF"/>
          </w:rPr>
          <w:t>çalışan personelin</w:t>
        </w:r>
      </w:ins>
      <w:ins w:id="139" w:author="19898" w:date="2020-09-25T23:53:00Z">
        <w:r w:rsidR="006B19ED">
          <w:rPr>
            <w:color w:val="000000" w:themeColor="text1"/>
            <w:sz w:val="22"/>
            <w:szCs w:val="22"/>
            <w:shd w:val="clear" w:color="auto" w:fill="FFFFFF"/>
          </w:rPr>
          <w:t xml:space="preserve"> yardım etmek</w:t>
        </w:r>
      </w:ins>
      <w:ins w:id="140" w:author="19898" w:date="2020-09-25T23:54:00Z">
        <w:r w:rsidR="006B19ED">
          <w:rPr>
            <w:color w:val="000000" w:themeColor="text1"/>
            <w:sz w:val="22"/>
            <w:szCs w:val="22"/>
            <w:shd w:val="clear" w:color="auto" w:fill="FFFFFF"/>
          </w:rPr>
          <w:t xml:space="preserve">, destek olmak, acıyı paylaşmak gibi değerlere </w:t>
        </w:r>
      </w:ins>
      <w:ins w:id="141" w:author="19898" w:date="2020-09-25T23:55:00Z">
        <w:r w:rsidR="006B19ED">
          <w:rPr>
            <w:color w:val="000000" w:themeColor="text1"/>
            <w:sz w:val="22"/>
            <w:szCs w:val="22"/>
            <w:shd w:val="clear" w:color="auto" w:fill="FFFFFF"/>
          </w:rPr>
          <w:t xml:space="preserve">temasının azalması </w:t>
        </w:r>
      </w:ins>
      <w:ins w:id="142" w:author="19898" w:date="2020-09-25T23:56:00Z">
        <w:r w:rsidR="006B19ED">
          <w:rPr>
            <w:color w:val="000000" w:themeColor="text1"/>
            <w:sz w:val="22"/>
            <w:szCs w:val="22"/>
            <w:shd w:val="clear" w:color="auto" w:fill="FFFFFF"/>
          </w:rPr>
          <w:t>gereklidir</w:t>
        </w:r>
      </w:ins>
      <w:ins w:id="143" w:author="19898" w:date="2020-09-25T23:55:00Z">
        <w:r w:rsidR="006B19ED">
          <w:rPr>
            <w:color w:val="000000" w:themeColor="text1"/>
            <w:sz w:val="22"/>
            <w:szCs w:val="22"/>
            <w:shd w:val="clear" w:color="auto" w:fill="FFFFFF"/>
          </w:rPr>
          <w:t>.</w:t>
        </w:r>
      </w:ins>
      <w:ins w:id="144" w:author="19898" w:date="2020-09-25T23:57:00Z">
        <w:r w:rsidR="006B19ED">
          <w:rPr>
            <w:color w:val="000000" w:themeColor="text1"/>
            <w:sz w:val="22"/>
            <w:szCs w:val="22"/>
            <w:shd w:val="clear" w:color="auto" w:fill="FFFFFF"/>
          </w:rPr>
          <w:t xml:space="preserve"> Acıdan uzak kalmak, acı ile ilişkili değer</w:t>
        </w:r>
      </w:ins>
      <w:r w:rsidR="0000573E">
        <w:rPr>
          <w:color w:val="000000" w:themeColor="text1"/>
          <w:sz w:val="22"/>
          <w:szCs w:val="22"/>
          <w:shd w:val="clear" w:color="auto" w:fill="FFFFFF"/>
        </w:rPr>
        <w:t>ler</w:t>
      </w:r>
      <w:ins w:id="145" w:author="19898" w:date="2020-09-25T23:57:00Z">
        <w:r w:rsidR="006B19ED">
          <w:rPr>
            <w:color w:val="000000" w:themeColor="text1"/>
            <w:sz w:val="22"/>
            <w:szCs w:val="22"/>
            <w:shd w:val="clear" w:color="auto" w:fill="FFFFFF"/>
          </w:rPr>
          <w:t>den de uzak kalmayı getirmektedir</w:t>
        </w:r>
      </w:ins>
      <w:r w:rsidR="0000573E">
        <w:rPr>
          <w:color w:val="000000" w:themeColor="text1"/>
          <w:sz w:val="22"/>
          <w:szCs w:val="22"/>
          <w:shd w:val="clear" w:color="auto" w:fill="FFFFFF"/>
        </w:rPr>
        <w:t xml:space="preserve">. </w:t>
      </w:r>
    </w:p>
    <w:p w14:paraId="3C7B1A48" w14:textId="6DA5CF43" w:rsidR="000B7C28" w:rsidRPr="007F20FD" w:rsidRDefault="000B7C28" w:rsidP="00E53FDB">
      <w:pPr>
        <w:pStyle w:val="NormalWeb"/>
        <w:spacing w:line="360" w:lineRule="auto"/>
        <w:rPr>
          <w:color w:val="000000" w:themeColor="text1"/>
          <w:sz w:val="22"/>
          <w:szCs w:val="22"/>
          <w:shd w:val="clear" w:color="auto" w:fill="FFFFFF"/>
        </w:rPr>
      </w:pPr>
      <w:r w:rsidRPr="007F20FD">
        <w:rPr>
          <w:color w:val="000000" w:themeColor="text1"/>
          <w:sz w:val="22"/>
          <w:szCs w:val="22"/>
          <w:shd w:val="clear" w:color="auto" w:fill="FFFFFF"/>
        </w:rPr>
        <w:t xml:space="preserve">Yaş, sahip olunan çocuk sayısı ve çalışma koşulları ile oluşturulan model ile PE süreçleri ile oluşturulan modelin genel tükenmişlik düzeyi üzerine olan etkilerinin incelendiği çoklu regresyon analizlerinin karşılaştırılmasında PE süreçlerinin </w:t>
      </w:r>
      <w:proofErr w:type="spellStart"/>
      <w:r w:rsidRPr="007F20FD">
        <w:rPr>
          <w:color w:val="000000" w:themeColor="text1"/>
          <w:sz w:val="22"/>
          <w:szCs w:val="22"/>
          <w:shd w:val="clear" w:color="auto" w:fill="FFFFFF"/>
        </w:rPr>
        <w:t>yordayıcı</w:t>
      </w:r>
      <w:proofErr w:type="spellEnd"/>
      <w:r w:rsidRPr="007F20FD">
        <w:rPr>
          <w:color w:val="000000" w:themeColor="text1"/>
          <w:sz w:val="22"/>
          <w:szCs w:val="22"/>
          <w:shd w:val="clear" w:color="auto" w:fill="FFFFFF"/>
        </w:rPr>
        <w:t xml:space="preserve"> </w:t>
      </w:r>
      <w:r w:rsidR="00D77109" w:rsidRPr="007F20FD">
        <w:rPr>
          <w:color w:val="000000" w:themeColor="text1"/>
          <w:sz w:val="22"/>
          <w:szCs w:val="22"/>
          <w:shd w:val="clear" w:color="auto" w:fill="FFFFFF"/>
        </w:rPr>
        <w:t>etkisinin</w:t>
      </w:r>
      <w:r w:rsidRPr="007F20FD">
        <w:rPr>
          <w:color w:val="000000" w:themeColor="text1"/>
          <w:sz w:val="22"/>
          <w:szCs w:val="22"/>
          <w:shd w:val="clear" w:color="auto" w:fill="FFFFFF"/>
        </w:rPr>
        <w:t xml:space="preserve"> </w:t>
      </w:r>
      <w:proofErr w:type="spellStart"/>
      <w:r w:rsidRPr="007F20FD">
        <w:rPr>
          <w:color w:val="000000" w:themeColor="text1"/>
          <w:sz w:val="22"/>
          <w:szCs w:val="22"/>
          <w:shd w:val="clear" w:color="auto" w:fill="FFFFFF"/>
        </w:rPr>
        <w:t>sosyodemografik</w:t>
      </w:r>
      <w:proofErr w:type="spellEnd"/>
      <w:r w:rsidRPr="007F20FD">
        <w:rPr>
          <w:color w:val="000000" w:themeColor="text1"/>
          <w:sz w:val="22"/>
          <w:szCs w:val="22"/>
          <w:shd w:val="clear" w:color="auto" w:fill="FFFFFF"/>
        </w:rPr>
        <w:t xml:space="preserve"> değişkenlerden belirgin olarak daha </w:t>
      </w:r>
      <w:r w:rsidR="00D77109" w:rsidRPr="007F20FD">
        <w:rPr>
          <w:color w:val="000000" w:themeColor="text1"/>
          <w:sz w:val="22"/>
          <w:szCs w:val="22"/>
          <w:shd w:val="clear" w:color="auto" w:fill="FFFFFF"/>
        </w:rPr>
        <w:t>güçlü</w:t>
      </w:r>
      <w:r w:rsidRPr="007F20FD">
        <w:rPr>
          <w:color w:val="000000" w:themeColor="text1"/>
          <w:sz w:val="22"/>
          <w:szCs w:val="22"/>
          <w:shd w:val="clear" w:color="auto" w:fill="FFFFFF"/>
        </w:rPr>
        <w:t xml:space="preserve"> olduğu göze çarpmaktadır</w:t>
      </w:r>
      <w:r w:rsidR="0046134B" w:rsidRPr="007F20FD">
        <w:rPr>
          <w:color w:val="000000" w:themeColor="text1"/>
          <w:sz w:val="22"/>
          <w:szCs w:val="22"/>
          <w:shd w:val="clear" w:color="auto" w:fill="FFFFFF"/>
        </w:rPr>
        <w:t xml:space="preserve">. </w:t>
      </w:r>
      <w:proofErr w:type="spellStart"/>
      <w:r w:rsidR="0046134B" w:rsidRPr="007F20FD">
        <w:rPr>
          <w:color w:val="000000" w:themeColor="text1"/>
          <w:sz w:val="22"/>
          <w:szCs w:val="22"/>
          <w:shd w:val="clear" w:color="auto" w:fill="FFFFFF"/>
        </w:rPr>
        <w:t>Sosyodemografik</w:t>
      </w:r>
      <w:proofErr w:type="spellEnd"/>
      <w:r w:rsidR="0046134B" w:rsidRPr="007F20FD">
        <w:rPr>
          <w:color w:val="000000" w:themeColor="text1"/>
          <w:sz w:val="22"/>
          <w:szCs w:val="22"/>
          <w:shd w:val="clear" w:color="auto" w:fill="FFFFFF"/>
        </w:rPr>
        <w:t xml:space="preserve"> verilerle oluşturulan modelin genel tükenmişlik, duyarsızlık ve duygusal tükenmişlik üzerinde anlamlı bir </w:t>
      </w:r>
      <w:proofErr w:type="spellStart"/>
      <w:r w:rsidR="0046134B" w:rsidRPr="007F20FD">
        <w:rPr>
          <w:color w:val="000000" w:themeColor="text1"/>
          <w:sz w:val="22"/>
          <w:szCs w:val="22"/>
          <w:shd w:val="clear" w:color="auto" w:fill="FFFFFF"/>
        </w:rPr>
        <w:t>yordayıcı</w:t>
      </w:r>
      <w:proofErr w:type="spellEnd"/>
      <w:r w:rsidR="0046134B" w:rsidRPr="007F20FD">
        <w:rPr>
          <w:color w:val="000000" w:themeColor="text1"/>
          <w:sz w:val="22"/>
          <w:szCs w:val="22"/>
          <w:shd w:val="clear" w:color="auto" w:fill="FFFFFF"/>
        </w:rPr>
        <w:t xml:space="preserve"> etki gösterdiği görülmüştür. Çalışmamızda kişisel başarısızlık algısı üzerinde </w:t>
      </w:r>
      <w:proofErr w:type="spellStart"/>
      <w:r w:rsidR="0046134B" w:rsidRPr="007F20FD">
        <w:rPr>
          <w:color w:val="000000" w:themeColor="text1"/>
          <w:sz w:val="22"/>
          <w:szCs w:val="22"/>
          <w:shd w:val="clear" w:color="auto" w:fill="FFFFFF"/>
        </w:rPr>
        <w:t>sosyodemografik</w:t>
      </w:r>
      <w:proofErr w:type="spellEnd"/>
      <w:r w:rsidR="0046134B" w:rsidRPr="007F20FD">
        <w:rPr>
          <w:color w:val="000000" w:themeColor="text1"/>
          <w:sz w:val="22"/>
          <w:szCs w:val="22"/>
          <w:shd w:val="clear" w:color="auto" w:fill="FFFFFF"/>
        </w:rPr>
        <w:t xml:space="preserve"> verilerin anlamlı bir açıklayıcı etki göstermediği </w:t>
      </w:r>
      <w:r w:rsidR="0000573E">
        <w:rPr>
          <w:color w:val="000000" w:themeColor="text1"/>
          <w:sz w:val="22"/>
          <w:szCs w:val="22"/>
          <w:shd w:val="clear" w:color="auto" w:fill="FFFFFF"/>
        </w:rPr>
        <w:t>anlaşılmıştır</w:t>
      </w:r>
      <w:r w:rsidR="0046134B" w:rsidRPr="007F20FD">
        <w:rPr>
          <w:color w:val="000000" w:themeColor="text1"/>
          <w:sz w:val="22"/>
          <w:szCs w:val="22"/>
          <w:shd w:val="clear" w:color="auto" w:fill="FFFFFF"/>
        </w:rPr>
        <w:t xml:space="preserve">.  </w:t>
      </w:r>
      <w:proofErr w:type="spellStart"/>
      <w:r w:rsidRPr="007F20FD">
        <w:rPr>
          <w:color w:val="000000" w:themeColor="text1"/>
          <w:sz w:val="22"/>
          <w:szCs w:val="22"/>
          <w:shd w:val="clear" w:color="auto" w:fill="FFFFFF"/>
        </w:rPr>
        <w:t>Sosyodemografik</w:t>
      </w:r>
      <w:proofErr w:type="spellEnd"/>
      <w:r w:rsidRPr="007F20FD">
        <w:rPr>
          <w:color w:val="000000" w:themeColor="text1"/>
          <w:sz w:val="22"/>
          <w:szCs w:val="22"/>
          <w:shd w:val="clear" w:color="auto" w:fill="FFFFFF"/>
        </w:rPr>
        <w:t xml:space="preserve"> değişkenler içinde en güçlü </w:t>
      </w:r>
      <w:proofErr w:type="spellStart"/>
      <w:r w:rsidRPr="007F20FD">
        <w:rPr>
          <w:color w:val="000000" w:themeColor="text1"/>
          <w:sz w:val="22"/>
          <w:szCs w:val="22"/>
          <w:shd w:val="clear" w:color="auto" w:fill="FFFFFF"/>
        </w:rPr>
        <w:t>yordayıcı</w:t>
      </w:r>
      <w:proofErr w:type="spellEnd"/>
      <w:r w:rsidRPr="007F20FD">
        <w:rPr>
          <w:color w:val="000000" w:themeColor="text1"/>
          <w:sz w:val="22"/>
          <w:szCs w:val="22"/>
          <w:shd w:val="clear" w:color="auto" w:fill="FFFFFF"/>
        </w:rPr>
        <w:t xml:space="preserve"> etki</w:t>
      </w:r>
      <w:r w:rsidR="00623799" w:rsidRPr="007F20FD">
        <w:rPr>
          <w:color w:val="000000" w:themeColor="text1"/>
          <w:sz w:val="22"/>
          <w:szCs w:val="22"/>
          <w:shd w:val="clear" w:color="auto" w:fill="FFFFFF"/>
        </w:rPr>
        <w:t>ye sahip olan değişken</w:t>
      </w:r>
      <w:r w:rsidRPr="007F20FD">
        <w:rPr>
          <w:color w:val="000000" w:themeColor="text1"/>
          <w:sz w:val="22"/>
          <w:szCs w:val="22"/>
          <w:shd w:val="clear" w:color="auto" w:fill="FFFFFF"/>
        </w:rPr>
        <w:t xml:space="preserve"> günlük </w:t>
      </w:r>
      <w:r w:rsidRPr="007F20FD">
        <w:rPr>
          <w:color w:val="000000" w:themeColor="text1"/>
          <w:sz w:val="22"/>
          <w:szCs w:val="22"/>
          <w:shd w:val="clear" w:color="auto" w:fill="FFFFFF"/>
        </w:rPr>
        <w:lastRenderedPageBreak/>
        <w:t>bakılan hasta sayısı</w:t>
      </w:r>
      <w:r w:rsidR="00623799" w:rsidRPr="007F20FD">
        <w:rPr>
          <w:color w:val="000000" w:themeColor="text1"/>
          <w:sz w:val="22"/>
          <w:szCs w:val="22"/>
          <w:shd w:val="clear" w:color="auto" w:fill="FFFFFF"/>
        </w:rPr>
        <w:t xml:space="preserve"> olmuştur</w:t>
      </w:r>
      <w:r w:rsidRPr="007F20FD">
        <w:rPr>
          <w:color w:val="000000" w:themeColor="text1"/>
          <w:sz w:val="22"/>
          <w:szCs w:val="22"/>
          <w:shd w:val="clear" w:color="auto" w:fill="FFFFFF"/>
        </w:rPr>
        <w:t>.</w:t>
      </w:r>
      <w:r w:rsidR="00623799" w:rsidRPr="007F20FD">
        <w:rPr>
          <w:color w:val="000000" w:themeColor="text1"/>
          <w:sz w:val="22"/>
          <w:szCs w:val="22"/>
          <w:shd w:val="clear" w:color="auto" w:fill="FFFFFF"/>
        </w:rPr>
        <w:t xml:space="preserve"> Aylık nöbet sayısı ve ya</w:t>
      </w:r>
      <w:r w:rsidR="0046134B" w:rsidRPr="007F20FD">
        <w:rPr>
          <w:color w:val="000000" w:themeColor="text1"/>
          <w:sz w:val="22"/>
          <w:szCs w:val="22"/>
          <w:shd w:val="clear" w:color="auto" w:fill="FFFFFF"/>
        </w:rPr>
        <w:t xml:space="preserve">ş parametrelerinin de tükenmişlik üzerinde anlamlı düzeyde </w:t>
      </w:r>
      <w:proofErr w:type="spellStart"/>
      <w:r w:rsidR="0046134B" w:rsidRPr="007F20FD">
        <w:rPr>
          <w:color w:val="000000" w:themeColor="text1"/>
          <w:sz w:val="22"/>
          <w:szCs w:val="22"/>
          <w:shd w:val="clear" w:color="auto" w:fill="FFFFFF"/>
        </w:rPr>
        <w:t>yordayıcı</w:t>
      </w:r>
      <w:proofErr w:type="spellEnd"/>
      <w:r w:rsidR="0046134B" w:rsidRPr="007F20FD">
        <w:rPr>
          <w:color w:val="000000" w:themeColor="text1"/>
          <w:sz w:val="22"/>
          <w:szCs w:val="22"/>
          <w:shd w:val="clear" w:color="auto" w:fill="FFFFFF"/>
        </w:rPr>
        <w:t xml:space="preserve"> etki gösterdikleri görülmektedir. </w:t>
      </w:r>
      <w:r w:rsidRPr="007F20FD">
        <w:rPr>
          <w:color w:val="000000" w:themeColor="text1"/>
          <w:sz w:val="22"/>
          <w:szCs w:val="22"/>
          <w:shd w:val="clear" w:color="auto" w:fill="FFFFFF"/>
        </w:rPr>
        <w:t xml:space="preserve"> </w:t>
      </w:r>
      <w:r w:rsidR="00623799" w:rsidRPr="007F20FD">
        <w:rPr>
          <w:color w:val="000000" w:themeColor="text1"/>
          <w:sz w:val="22"/>
          <w:szCs w:val="22"/>
          <w:shd w:val="clear" w:color="auto" w:fill="FFFFFF"/>
        </w:rPr>
        <w:t xml:space="preserve">Çocuk sayısı ve günlük çalışma saatinin tükenmişlik parametreleri üzerinde anlamlı bir </w:t>
      </w:r>
      <w:proofErr w:type="spellStart"/>
      <w:r w:rsidR="00623799" w:rsidRPr="007F20FD">
        <w:rPr>
          <w:color w:val="000000" w:themeColor="text1"/>
          <w:sz w:val="22"/>
          <w:szCs w:val="22"/>
          <w:shd w:val="clear" w:color="auto" w:fill="FFFFFF"/>
        </w:rPr>
        <w:t>yordayıcı</w:t>
      </w:r>
      <w:proofErr w:type="spellEnd"/>
      <w:r w:rsidR="00623799" w:rsidRPr="007F20FD">
        <w:rPr>
          <w:color w:val="000000" w:themeColor="text1"/>
          <w:sz w:val="22"/>
          <w:szCs w:val="22"/>
          <w:shd w:val="clear" w:color="auto" w:fill="FFFFFF"/>
        </w:rPr>
        <w:t xml:space="preserve"> etki gücü göstermediği gözlenmiştir. </w:t>
      </w:r>
      <w:r w:rsidR="00D77109" w:rsidRPr="007F20FD">
        <w:rPr>
          <w:color w:val="000000" w:themeColor="text1"/>
          <w:sz w:val="22"/>
          <w:szCs w:val="22"/>
          <w:shd w:val="clear" w:color="auto" w:fill="FFFFFF"/>
        </w:rPr>
        <w:t>Bu sonuçlar çalışma saatinden ziyade bakılan hasta sayısı (iş yükü) ve gece vardiyasında çalışma sayısının tükenmişlik üzerinde etkili olduğunu işaret etmektedir</w:t>
      </w:r>
      <w:r w:rsidR="00E512EE" w:rsidRPr="007F20FD">
        <w:rPr>
          <w:color w:val="000000" w:themeColor="text1"/>
          <w:sz w:val="22"/>
          <w:szCs w:val="22"/>
          <w:shd w:val="clear" w:color="auto" w:fill="FFFFFF"/>
        </w:rPr>
        <w:t>.</w:t>
      </w:r>
    </w:p>
    <w:p w14:paraId="4A59436A" w14:textId="77777777" w:rsidR="0000573E" w:rsidRPr="007F20FD" w:rsidRDefault="0000573E" w:rsidP="0000573E">
      <w:pPr>
        <w:pStyle w:val="NormalWeb"/>
        <w:spacing w:line="360" w:lineRule="auto"/>
        <w:rPr>
          <w:color w:val="000000" w:themeColor="text1"/>
          <w:sz w:val="22"/>
          <w:szCs w:val="22"/>
          <w:shd w:val="clear" w:color="auto" w:fill="FFFFFF"/>
        </w:rPr>
      </w:pPr>
      <w:r w:rsidRPr="007F20FD">
        <w:rPr>
          <w:color w:val="000000" w:themeColor="text1"/>
          <w:sz w:val="22"/>
          <w:szCs w:val="22"/>
          <w:shd w:val="clear" w:color="auto" w:fill="FFFFFF"/>
        </w:rPr>
        <w:t>SINIRLILIKLAR</w:t>
      </w:r>
    </w:p>
    <w:p w14:paraId="20509B76" w14:textId="4F68C5B9" w:rsidR="0000573E" w:rsidRDefault="0000573E" w:rsidP="0000573E">
      <w:pPr>
        <w:pStyle w:val="NormalWeb"/>
        <w:spacing w:line="360" w:lineRule="auto"/>
        <w:rPr>
          <w:color w:val="000000" w:themeColor="text1"/>
          <w:sz w:val="22"/>
          <w:szCs w:val="22"/>
          <w:shd w:val="clear" w:color="auto" w:fill="FFFFFF"/>
        </w:rPr>
      </w:pPr>
      <w:r w:rsidRPr="007F20FD">
        <w:rPr>
          <w:color w:val="000000" w:themeColor="text1"/>
          <w:sz w:val="22"/>
          <w:szCs w:val="22"/>
          <w:shd w:val="clear" w:color="auto" w:fill="FFFFFF"/>
        </w:rPr>
        <w:t>Çalışmamızın sınırlılıklarından biri katılımcının çoğunun kadın olmasıdır (</w:t>
      </w:r>
      <w:proofErr w:type="gramStart"/>
      <w:r w:rsidRPr="007F20FD">
        <w:rPr>
          <w:color w:val="000000" w:themeColor="text1"/>
          <w:sz w:val="22"/>
          <w:szCs w:val="22"/>
          <w:shd w:val="clear" w:color="auto" w:fill="FFFFFF"/>
        </w:rPr>
        <w:t>%78.3</w:t>
      </w:r>
      <w:proofErr w:type="gramEnd"/>
      <w:r w:rsidRPr="007F20FD">
        <w:rPr>
          <w:color w:val="000000" w:themeColor="text1"/>
          <w:sz w:val="22"/>
          <w:szCs w:val="22"/>
          <w:shd w:val="clear" w:color="auto" w:fill="FFFFFF"/>
        </w:rPr>
        <w:t>). Bulguları değerlendirirken bu faktörün hesap edilmesi uygun olacaktır. Diğer bir sınırlılık, kullanılan veri toplama araçlarının katılımcılar tarafından doldurulan öz-bildirim ölçekleri olmasıdır. Sonraki çalışmalarda katılımcılarda olumsuz bir içsel tetiklenme yaratılarak baş etme biçimlerinin değerlendirildiği ve anlık ölçümlerin yapılacağı çalışmalar strese verilen cevabı değerlendirmede önemli olacaktır. Diğer bir sınırlılık da çalışmamızda psikolojik esneklik süreçler</w:t>
      </w:r>
      <w:ins w:id="146" w:author="19898" w:date="2020-09-23T17:59:00Z">
        <w:r>
          <w:rPr>
            <w:color w:val="000000" w:themeColor="text1"/>
            <w:sz w:val="22"/>
            <w:szCs w:val="22"/>
            <w:shd w:val="clear" w:color="auto" w:fill="FFFFFF"/>
          </w:rPr>
          <w:t>in</w:t>
        </w:r>
      </w:ins>
      <w:r w:rsidRPr="007F20FD">
        <w:rPr>
          <w:color w:val="000000" w:themeColor="text1"/>
          <w:sz w:val="22"/>
          <w:szCs w:val="22"/>
          <w:shd w:val="clear" w:color="auto" w:fill="FFFFFF"/>
        </w:rPr>
        <w:t xml:space="preserve">den </w:t>
      </w:r>
      <w:r w:rsidRPr="007F20FD">
        <w:rPr>
          <w:i/>
          <w:iCs/>
          <w:color w:val="000000" w:themeColor="text1"/>
          <w:sz w:val="22"/>
          <w:szCs w:val="22"/>
          <w:shd w:val="clear" w:color="auto" w:fill="FFFFFF"/>
        </w:rPr>
        <w:t xml:space="preserve">bilişsel birleşme </w:t>
      </w:r>
      <w:r w:rsidRPr="007F20FD">
        <w:rPr>
          <w:color w:val="000000" w:themeColor="text1"/>
          <w:sz w:val="22"/>
          <w:szCs w:val="22"/>
          <w:shd w:val="clear" w:color="auto" w:fill="FFFFFF"/>
        </w:rPr>
        <w:t>ve</w:t>
      </w:r>
      <w:r w:rsidRPr="007F20FD">
        <w:rPr>
          <w:i/>
          <w:iCs/>
          <w:color w:val="000000" w:themeColor="text1"/>
          <w:sz w:val="22"/>
          <w:szCs w:val="22"/>
          <w:shd w:val="clear" w:color="auto" w:fill="FFFFFF"/>
        </w:rPr>
        <w:t xml:space="preserve"> </w:t>
      </w:r>
      <w:proofErr w:type="spellStart"/>
      <w:r w:rsidRPr="007F20FD">
        <w:rPr>
          <w:i/>
          <w:iCs/>
          <w:color w:val="000000" w:themeColor="text1"/>
          <w:sz w:val="22"/>
          <w:szCs w:val="22"/>
          <w:shd w:val="clear" w:color="auto" w:fill="FFFFFF"/>
        </w:rPr>
        <w:t>kendindelik</w:t>
      </w:r>
      <w:proofErr w:type="spellEnd"/>
      <w:r w:rsidRPr="007F20FD">
        <w:rPr>
          <w:color w:val="000000" w:themeColor="text1"/>
          <w:sz w:val="22"/>
          <w:szCs w:val="22"/>
          <w:shd w:val="clear" w:color="auto" w:fill="FFFFFF"/>
        </w:rPr>
        <w:t xml:space="preserve"> parametrelerinin eksik olmasıdır. Gelecek çalışmalarda bu unsurların da eklenmesi psikolojik esneklik hakkında daha </w:t>
      </w:r>
      <w:ins w:id="147" w:author="19898" w:date="2020-09-23T18:00:00Z">
        <w:r>
          <w:rPr>
            <w:color w:val="000000" w:themeColor="text1"/>
            <w:sz w:val="22"/>
            <w:szCs w:val="22"/>
            <w:shd w:val="clear" w:color="auto" w:fill="FFFFFF"/>
          </w:rPr>
          <w:t>kapsayıcı</w:t>
        </w:r>
        <w:r w:rsidRPr="007F20FD">
          <w:rPr>
            <w:color w:val="000000" w:themeColor="text1"/>
            <w:sz w:val="22"/>
            <w:szCs w:val="22"/>
            <w:shd w:val="clear" w:color="auto" w:fill="FFFFFF"/>
          </w:rPr>
          <w:t xml:space="preserve"> </w:t>
        </w:r>
      </w:ins>
      <w:r w:rsidRPr="007F20FD">
        <w:rPr>
          <w:color w:val="000000" w:themeColor="text1"/>
          <w:sz w:val="22"/>
          <w:szCs w:val="22"/>
          <w:shd w:val="clear" w:color="auto" w:fill="FFFFFF"/>
        </w:rPr>
        <w:t xml:space="preserve">yorumlar yapılmasına </w:t>
      </w:r>
      <w:proofErr w:type="gramStart"/>
      <w:r w:rsidRPr="007F20FD">
        <w:rPr>
          <w:color w:val="000000" w:themeColor="text1"/>
          <w:sz w:val="22"/>
          <w:szCs w:val="22"/>
          <w:shd w:val="clear" w:color="auto" w:fill="FFFFFF"/>
        </w:rPr>
        <w:t>imkan</w:t>
      </w:r>
      <w:proofErr w:type="gramEnd"/>
      <w:r w:rsidRPr="007F20FD">
        <w:rPr>
          <w:color w:val="000000" w:themeColor="text1"/>
          <w:sz w:val="22"/>
          <w:szCs w:val="22"/>
          <w:shd w:val="clear" w:color="auto" w:fill="FFFFFF"/>
        </w:rPr>
        <w:t xml:space="preserve"> verecektir. </w:t>
      </w:r>
    </w:p>
    <w:p w14:paraId="564B402D" w14:textId="7CF36402" w:rsidR="000B7C28" w:rsidRPr="007F20FD" w:rsidRDefault="000B7C28" w:rsidP="0000573E">
      <w:pPr>
        <w:pStyle w:val="NormalWeb"/>
        <w:spacing w:line="360" w:lineRule="auto"/>
        <w:rPr>
          <w:color w:val="000000" w:themeColor="text1"/>
          <w:sz w:val="22"/>
          <w:szCs w:val="22"/>
          <w:shd w:val="clear" w:color="auto" w:fill="FFFFFF"/>
        </w:rPr>
      </w:pPr>
      <w:r w:rsidRPr="007F20FD">
        <w:rPr>
          <w:color w:val="000000" w:themeColor="text1"/>
          <w:sz w:val="22"/>
          <w:szCs w:val="22"/>
          <w:shd w:val="clear" w:color="auto" w:fill="FFFFFF"/>
        </w:rPr>
        <w:t xml:space="preserve">SONUÇ </w:t>
      </w:r>
    </w:p>
    <w:p w14:paraId="6F1D779C" w14:textId="77777777" w:rsidR="00F75904" w:rsidRPr="007F20FD" w:rsidRDefault="00F75904" w:rsidP="00E53FDB">
      <w:pPr>
        <w:pStyle w:val="NormalWeb"/>
        <w:spacing w:line="360" w:lineRule="auto"/>
        <w:rPr>
          <w:color w:val="000000" w:themeColor="text1"/>
          <w:sz w:val="22"/>
          <w:szCs w:val="22"/>
          <w:shd w:val="clear" w:color="auto" w:fill="FFFFFF"/>
        </w:rPr>
      </w:pPr>
      <w:r w:rsidRPr="007F20FD">
        <w:rPr>
          <w:color w:val="000000" w:themeColor="text1"/>
          <w:sz w:val="22"/>
          <w:szCs w:val="22"/>
          <w:shd w:val="clear" w:color="auto" w:fill="FFFFFF"/>
        </w:rPr>
        <w:t>Çalışmamızda s</w:t>
      </w:r>
      <w:r w:rsidR="003E1F18" w:rsidRPr="007F20FD">
        <w:rPr>
          <w:color w:val="000000" w:themeColor="text1"/>
          <w:sz w:val="22"/>
          <w:szCs w:val="22"/>
          <w:shd w:val="clear" w:color="auto" w:fill="FFFFFF"/>
        </w:rPr>
        <w:t xml:space="preserve">ağlık çalışanlarında </w:t>
      </w:r>
      <w:r w:rsidRPr="007F20FD">
        <w:rPr>
          <w:color w:val="000000" w:themeColor="text1"/>
          <w:sz w:val="22"/>
          <w:szCs w:val="22"/>
          <w:shd w:val="clear" w:color="auto" w:fill="FFFFFF"/>
        </w:rPr>
        <w:t xml:space="preserve">genç yaşın, </w:t>
      </w:r>
      <w:r w:rsidR="003E1F18" w:rsidRPr="007F20FD">
        <w:rPr>
          <w:color w:val="000000" w:themeColor="text1"/>
          <w:sz w:val="22"/>
          <w:szCs w:val="22"/>
          <w:shd w:val="clear" w:color="auto" w:fill="FFFFFF"/>
        </w:rPr>
        <w:t xml:space="preserve">günlük bakılan hasta sayısının, tutulan aylık nöbet sayısının </w:t>
      </w:r>
      <w:r w:rsidRPr="007F20FD">
        <w:rPr>
          <w:color w:val="000000" w:themeColor="text1"/>
          <w:sz w:val="22"/>
          <w:szCs w:val="22"/>
          <w:shd w:val="clear" w:color="auto" w:fill="FFFFFF"/>
        </w:rPr>
        <w:t xml:space="preserve">mesleki </w:t>
      </w:r>
      <w:r w:rsidR="003E1F18" w:rsidRPr="007F20FD">
        <w:rPr>
          <w:color w:val="000000" w:themeColor="text1"/>
          <w:sz w:val="22"/>
          <w:szCs w:val="22"/>
          <w:shd w:val="clear" w:color="auto" w:fill="FFFFFF"/>
        </w:rPr>
        <w:t>tükenmişl</w:t>
      </w:r>
      <w:r w:rsidRPr="007F20FD">
        <w:rPr>
          <w:color w:val="000000" w:themeColor="text1"/>
          <w:sz w:val="22"/>
          <w:szCs w:val="22"/>
          <w:shd w:val="clear" w:color="auto" w:fill="FFFFFF"/>
        </w:rPr>
        <w:t xml:space="preserve">ikte artma, çocuk sahibi olmanın tükenmişlikte azalma ile ilişkili olduğu saptanmıştır. </w:t>
      </w:r>
    </w:p>
    <w:p w14:paraId="488671B2" w14:textId="544085C9" w:rsidR="00E512EE" w:rsidRDefault="009A4724" w:rsidP="00A21FD1">
      <w:pPr>
        <w:pStyle w:val="NormalWeb"/>
        <w:spacing w:line="360" w:lineRule="auto"/>
        <w:rPr>
          <w:color w:val="000000" w:themeColor="text1"/>
          <w:sz w:val="22"/>
          <w:szCs w:val="22"/>
          <w:shd w:val="clear" w:color="auto" w:fill="FFFFFF"/>
        </w:rPr>
      </w:pPr>
      <w:r w:rsidRPr="007F20FD">
        <w:rPr>
          <w:color w:val="000000" w:themeColor="text1"/>
          <w:sz w:val="22"/>
          <w:szCs w:val="22"/>
          <w:shd w:val="clear" w:color="auto" w:fill="FFFFFF"/>
        </w:rPr>
        <w:t>Psikolojik esneklik k</w:t>
      </w:r>
      <w:r w:rsidR="00B6782E" w:rsidRPr="007F20FD">
        <w:rPr>
          <w:color w:val="000000" w:themeColor="text1"/>
          <w:sz w:val="22"/>
          <w:szCs w:val="22"/>
          <w:shd w:val="clear" w:color="auto" w:fill="FFFFFF"/>
        </w:rPr>
        <w:t xml:space="preserve">işinin hayatta kıymet verdiği ilkelerine temas halinde yaşadığı, </w:t>
      </w:r>
      <w:r w:rsidRPr="007F20FD">
        <w:rPr>
          <w:color w:val="000000" w:themeColor="text1"/>
          <w:sz w:val="22"/>
          <w:szCs w:val="22"/>
          <w:shd w:val="clear" w:color="auto" w:fill="FFFFFF"/>
        </w:rPr>
        <w:t xml:space="preserve">olumsuz içsel süreçleri ile daha az mücadele içinde bulunduğu ve kendini taşıdığı roller ve psikolojik haller dışında bir bütün olarak tanımlamaya yatkın olduğu bir psikolojik halin ismidir. Çalışmamızda psikolojik esneklik süreçlerinin tükenmişlik parametreleri üzerinde çevresel koşullardan daha etkili olduğu gösterilmiştir. Çalışmamız sağlık çalışanlarının tükenmişliğini azaltmada çevresel koşullara yönelik yapılacak iyileştirmelerin yanında psikolojik esneklik düzeylerini arttırılmasına yönelik yapılacak müdahalelerin çok daha değerli olacağını işaret etmektedir.  </w:t>
      </w:r>
    </w:p>
    <w:p w14:paraId="4A2AD69C" w14:textId="1A37C2A9" w:rsidR="00127C23" w:rsidRDefault="00127C23" w:rsidP="00A21FD1">
      <w:pPr>
        <w:pStyle w:val="NormalWeb"/>
        <w:spacing w:line="360" w:lineRule="auto"/>
        <w:rPr>
          <w:color w:val="000000" w:themeColor="text1"/>
          <w:sz w:val="22"/>
          <w:szCs w:val="22"/>
          <w:shd w:val="clear" w:color="auto" w:fill="FFFFFF"/>
        </w:rPr>
      </w:pPr>
      <w:r>
        <w:rPr>
          <w:color w:val="000000" w:themeColor="text1"/>
          <w:sz w:val="22"/>
          <w:szCs w:val="22"/>
          <w:shd w:val="clear" w:color="auto" w:fill="FFFFFF"/>
        </w:rPr>
        <w:t>TEŞEKKÜR</w:t>
      </w:r>
    </w:p>
    <w:p w14:paraId="68338C55" w14:textId="2CC326E8" w:rsidR="00127C23" w:rsidRPr="007F20FD" w:rsidRDefault="00127C23" w:rsidP="00A21FD1">
      <w:pPr>
        <w:pStyle w:val="NormalWeb"/>
        <w:spacing w:line="360" w:lineRule="auto"/>
        <w:rPr>
          <w:color w:val="000000" w:themeColor="text1"/>
          <w:sz w:val="22"/>
          <w:szCs w:val="22"/>
          <w:shd w:val="clear" w:color="auto" w:fill="FFFFFF"/>
        </w:rPr>
      </w:pPr>
      <w:r>
        <w:rPr>
          <w:color w:val="000000" w:themeColor="text1"/>
          <w:sz w:val="22"/>
          <w:szCs w:val="22"/>
          <w:shd w:val="clear" w:color="auto" w:fill="FFFFFF"/>
        </w:rPr>
        <w:t xml:space="preserve">Araştırmanın yürütülmesinde katkıları olan İstanbul Medeniyet Üniversitesi Tıp Fakültesi </w:t>
      </w:r>
      <w:proofErr w:type="spellStart"/>
      <w:r>
        <w:rPr>
          <w:color w:val="000000" w:themeColor="text1"/>
          <w:sz w:val="22"/>
          <w:szCs w:val="22"/>
          <w:shd w:val="clear" w:color="auto" w:fill="FFFFFF"/>
        </w:rPr>
        <w:t>Nöro</w:t>
      </w:r>
      <w:proofErr w:type="spellEnd"/>
      <w:r>
        <w:rPr>
          <w:color w:val="000000" w:themeColor="text1"/>
          <w:sz w:val="22"/>
          <w:szCs w:val="22"/>
          <w:shd w:val="clear" w:color="auto" w:fill="FFFFFF"/>
        </w:rPr>
        <w:t xml:space="preserve">-Psikiyatri Ekibi öğrencilerinden Müzeyyen </w:t>
      </w:r>
      <w:proofErr w:type="spellStart"/>
      <w:r>
        <w:rPr>
          <w:color w:val="000000" w:themeColor="text1"/>
          <w:sz w:val="22"/>
          <w:szCs w:val="22"/>
          <w:shd w:val="clear" w:color="auto" w:fill="FFFFFF"/>
        </w:rPr>
        <w:t>Tonyalı’ya</w:t>
      </w:r>
      <w:proofErr w:type="spellEnd"/>
      <w:r>
        <w:rPr>
          <w:color w:val="000000" w:themeColor="text1"/>
          <w:sz w:val="22"/>
          <w:szCs w:val="22"/>
          <w:shd w:val="clear" w:color="auto" w:fill="FFFFFF"/>
        </w:rPr>
        <w:t xml:space="preserve">, Emrullah Yiğit’e, Hatice Feyza Dilek’e, </w:t>
      </w:r>
      <w:r>
        <w:rPr>
          <w:color w:val="000000" w:themeColor="text1"/>
          <w:sz w:val="22"/>
          <w:szCs w:val="22"/>
          <w:shd w:val="clear" w:color="auto" w:fill="FFFFFF"/>
        </w:rPr>
        <w:lastRenderedPageBreak/>
        <w:t xml:space="preserve">Kayra İrem Şimşek’e, </w:t>
      </w:r>
      <w:proofErr w:type="spellStart"/>
      <w:r>
        <w:rPr>
          <w:color w:val="000000" w:themeColor="text1"/>
          <w:sz w:val="22"/>
          <w:szCs w:val="22"/>
          <w:shd w:val="clear" w:color="auto" w:fill="FFFFFF"/>
        </w:rPr>
        <w:t>Seca</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Öznergiz’e</w:t>
      </w:r>
      <w:proofErr w:type="spellEnd"/>
      <w:r>
        <w:rPr>
          <w:color w:val="000000" w:themeColor="text1"/>
          <w:sz w:val="22"/>
          <w:szCs w:val="22"/>
          <w:shd w:val="clear" w:color="auto" w:fill="FFFFFF"/>
        </w:rPr>
        <w:t xml:space="preserve">, Betül Semizoğlu’na ve Kerem Avşaroğlu’na teşekkür ederiz. </w:t>
      </w:r>
    </w:p>
    <w:p w14:paraId="444B4B0E" w14:textId="6FD75F57" w:rsidR="007F20FD" w:rsidRPr="007F20FD" w:rsidRDefault="007F20FD" w:rsidP="00A21FD1">
      <w:pPr>
        <w:pStyle w:val="NormalWeb"/>
        <w:spacing w:line="360" w:lineRule="auto"/>
        <w:rPr>
          <w:color w:val="000000" w:themeColor="text1"/>
          <w:sz w:val="22"/>
          <w:szCs w:val="22"/>
          <w:shd w:val="clear" w:color="auto" w:fill="FFFFFF"/>
        </w:rPr>
      </w:pPr>
      <w:r w:rsidRPr="007F20FD">
        <w:rPr>
          <w:color w:val="000000" w:themeColor="text1"/>
          <w:sz w:val="22"/>
          <w:szCs w:val="22"/>
          <w:shd w:val="clear" w:color="auto" w:fill="FFFFFF"/>
        </w:rPr>
        <w:t xml:space="preserve">KAYNAKÇA </w:t>
      </w:r>
    </w:p>
    <w:p w14:paraId="7E6B2A09"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Baranik</w:t>
      </w:r>
      <w:proofErr w:type="spellEnd"/>
      <w:r w:rsidRPr="007F20FD">
        <w:rPr>
          <w:color w:val="000000" w:themeColor="text1"/>
          <w:sz w:val="20"/>
          <w:szCs w:val="20"/>
          <w:shd w:val="clear" w:color="auto" w:fill="FFFFFF"/>
        </w:rPr>
        <w:t xml:space="preserve">, L. E., </w:t>
      </w:r>
      <w:proofErr w:type="spellStart"/>
      <w:r w:rsidRPr="007F20FD">
        <w:rPr>
          <w:color w:val="000000" w:themeColor="text1"/>
          <w:sz w:val="20"/>
          <w:szCs w:val="20"/>
          <w:shd w:val="clear" w:color="auto" w:fill="FFFFFF"/>
        </w:rPr>
        <w:t>Wang</w:t>
      </w:r>
      <w:proofErr w:type="spellEnd"/>
      <w:r w:rsidRPr="007F20FD">
        <w:rPr>
          <w:color w:val="000000" w:themeColor="text1"/>
          <w:sz w:val="20"/>
          <w:szCs w:val="20"/>
          <w:shd w:val="clear" w:color="auto" w:fill="FFFFFF"/>
        </w:rPr>
        <w:t xml:space="preserve">, M., </w:t>
      </w:r>
      <w:proofErr w:type="spellStart"/>
      <w:r w:rsidRPr="007F20FD">
        <w:rPr>
          <w:color w:val="000000" w:themeColor="text1"/>
          <w:sz w:val="20"/>
          <w:szCs w:val="20"/>
          <w:shd w:val="clear" w:color="auto" w:fill="FFFFFF"/>
        </w:rPr>
        <w:t>Gong</w:t>
      </w:r>
      <w:proofErr w:type="spellEnd"/>
      <w:r w:rsidRPr="007F20FD">
        <w:rPr>
          <w:color w:val="000000" w:themeColor="text1"/>
          <w:sz w:val="20"/>
          <w:szCs w:val="20"/>
          <w:shd w:val="clear" w:color="auto" w:fill="FFFFFF"/>
        </w:rPr>
        <w:t xml:space="preserve">, Y., &amp; </w:t>
      </w:r>
      <w:proofErr w:type="spellStart"/>
      <w:r w:rsidRPr="007F20FD">
        <w:rPr>
          <w:color w:val="000000" w:themeColor="text1"/>
          <w:sz w:val="20"/>
          <w:szCs w:val="20"/>
          <w:shd w:val="clear" w:color="auto" w:fill="FFFFFF"/>
        </w:rPr>
        <w:t>Shi</w:t>
      </w:r>
      <w:proofErr w:type="spellEnd"/>
      <w:r w:rsidRPr="007F20FD">
        <w:rPr>
          <w:color w:val="000000" w:themeColor="text1"/>
          <w:sz w:val="20"/>
          <w:szCs w:val="20"/>
          <w:shd w:val="clear" w:color="auto" w:fill="FFFFFF"/>
        </w:rPr>
        <w:t xml:space="preserve">, J. (2017). </w:t>
      </w:r>
      <w:proofErr w:type="spellStart"/>
      <w:r w:rsidRPr="007F20FD">
        <w:rPr>
          <w:color w:val="000000" w:themeColor="text1"/>
          <w:sz w:val="20"/>
          <w:szCs w:val="20"/>
          <w:shd w:val="clear" w:color="auto" w:fill="FFFFFF"/>
        </w:rPr>
        <w:t>Customer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mistreatment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employee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health</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job</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performance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Cognitive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rumination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social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sharing</w:t>
      </w:r>
      <w:proofErr w:type="spellEnd"/>
      <w:r w:rsidRPr="007F20FD">
        <w:rPr>
          <w:color w:val="000000" w:themeColor="text1"/>
          <w:sz w:val="20"/>
          <w:szCs w:val="20"/>
          <w:shd w:val="clear" w:color="auto" w:fill="FFFFFF"/>
        </w:rPr>
        <w:t xml:space="preserve"> as </w:t>
      </w:r>
      <w:proofErr w:type="spellStart"/>
      <w:r w:rsidRPr="007F20FD">
        <w:rPr>
          <w:color w:val="000000" w:themeColor="text1"/>
          <w:sz w:val="20"/>
          <w:szCs w:val="20"/>
          <w:shd w:val="clear" w:color="auto" w:fill="FFFFFF"/>
        </w:rPr>
        <w:t>mediating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mechanisms</w:t>
      </w:r>
      <w:proofErr w:type="spellEnd"/>
      <w:r w:rsidRPr="007F20FD">
        <w:rPr>
          <w:color w:val="000000" w:themeColor="text1"/>
          <w:sz w:val="20"/>
          <w:szCs w:val="20"/>
          <w:shd w:val="clear" w:color="auto" w:fill="FFFFFF"/>
        </w:rPr>
        <w:t>. </w:t>
      </w:r>
      <w:proofErr w:type="spellStart"/>
      <w:r w:rsidRPr="007F20FD">
        <w:rPr>
          <w:color w:val="000000" w:themeColor="text1"/>
          <w:sz w:val="20"/>
          <w:szCs w:val="20"/>
          <w:shd w:val="clear" w:color="auto" w:fill="FFFFFF"/>
        </w:rPr>
        <w:t>Journal</w:t>
      </w:r>
      <w:proofErr w:type="spellEnd"/>
      <w:r w:rsidRPr="007F20FD">
        <w:rPr>
          <w:color w:val="000000" w:themeColor="text1"/>
          <w:sz w:val="20"/>
          <w:szCs w:val="20"/>
          <w:shd w:val="clear" w:color="auto" w:fill="FFFFFF"/>
        </w:rPr>
        <w:t xml:space="preserve"> of Management, 43(4), 1261-1282. </w:t>
      </w:r>
      <w:hyperlink r:id="rId8" w:history="1">
        <w:r w:rsidRPr="007F20FD">
          <w:rPr>
            <w:color w:val="000000" w:themeColor="text1"/>
            <w:sz w:val="20"/>
            <w:szCs w:val="20"/>
            <w:u w:val="single"/>
          </w:rPr>
          <w:t>https://doi.org/10.1177/0149206314550995</w:t>
        </w:r>
      </w:hyperlink>
    </w:p>
    <w:p w14:paraId="703898D9" w14:textId="77777777" w:rsidR="007F20FD" w:rsidRPr="007F20FD" w:rsidRDefault="007F20FD" w:rsidP="007F20FD">
      <w:pPr>
        <w:spacing w:line="276" w:lineRule="auto"/>
        <w:rPr>
          <w:color w:val="000000" w:themeColor="text1"/>
          <w:sz w:val="20"/>
          <w:szCs w:val="20"/>
        </w:rPr>
      </w:pPr>
    </w:p>
    <w:p w14:paraId="464CA728" w14:textId="77777777" w:rsidR="007F20FD" w:rsidRPr="007F20FD" w:rsidRDefault="007F20FD" w:rsidP="007F20FD">
      <w:pPr>
        <w:spacing w:line="276" w:lineRule="auto"/>
        <w:rPr>
          <w:color w:val="000000" w:themeColor="text1"/>
          <w:sz w:val="20"/>
          <w:szCs w:val="20"/>
        </w:rPr>
      </w:pPr>
      <w:r w:rsidRPr="007F20FD">
        <w:rPr>
          <w:color w:val="000000" w:themeColor="text1"/>
          <w:sz w:val="20"/>
          <w:szCs w:val="20"/>
          <w:shd w:val="clear" w:color="auto" w:fill="FFFFFF"/>
        </w:rPr>
        <w:t xml:space="preserve">Bernard, R. (2017). </w:t>
      </w:r>
      <w:proofErr w:type="spellStart"/>
      <w:r w:rsidRPr="007F20FD">
        <w:rPr>
          <w:color w:val="000000" w:themeColor="text1"/>
          <w:sz w:val="20"/>
          <w:szCs w:val="20"/>
          <w:shd w:val="clear" w:color="auto" w:fill="FFFFFF"/>
        </w:rPr>
        <w:t>Marriage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children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contributors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for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women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physicians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having</w:t>
      </w:r>
      <w:proofErr w:type="spellEnd"/>
      <w:r w:rsidRPr="007F20FD">
        <w:rPr>
          <w:color w:val="000000" w:themeColor="text1"/>
          <w:sz w:val="20"/>
          <w:szCs w:val="20"/>
          <w:shd w:val="clear" w:color="auto" w:fill="FFFFFF"/>
        </w:rPr>
        <w:t xml:space="preserve"> a </w:t>
      </w:r>
      <w:proofErr w:type="spellStart"/>
      <w:r w:rsidRPr="007F20FD">
        <w:rPr>
          <w:color w:val="000000" w:themeColor="text1"/>
          <w:sz w:val="20"/>
          <w:szCs w:val="20"/>
          <w:shd w:val="clear" w:color="auto" w:fill="FFFFFF"/>
        </w:rPr>
        <w:t>family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may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mean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greater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stress</w:t>
      </w:r>
      <w:proofErr w:type="spellEnd"/>
      <w:r w:rsidRPr="007F20FD">
        <w:rPr>
          <w:color w:val="000000" w:themeColor="text1"/>
          <w:sz w:val="20"/>
          <w:szCs w:val="20"/>
          <w:shd w:val="clear" w:color="auto" w:fill="FFFFFF"/>
        </w:rPr>
        <w:t>.</w:t>
      </w:r>
      <w:r w:rsidRPr="007F20FD">
        <w:rPr>
          <w:rStyle w:val="apple-converted-space"/>
          <w:rFonts w:eastAsiaTheme="minorEastAsia"/>
          <w:color w:val="000000" w:themeColor="text1"/>
          <w:sz w:val="20"/>
          <w:szCs w:val="20"/>
          <w:shd w:val="clear" w:color="auto" w:fill="FFFFFF"/>
        </w:rPr>
        <w:t> </w:t>
      </w:r>
      <w:proofErr w:type="spellStart"/>
      <w:r w:rsidRPr="007F20FD">
        <w:rPr>
          <w:i/>
          <w:iCs/>
          <w:color w:val="000000" w:themeColor="text1"/>
          <w:sz w:val="20"/>
          <w:szCs w:val="20"/>
        </w:rPr>
        <w:t>Contemporary</w:t>
      </w:r>
      <w:proofErr w:type="spellEnd"/>
      <w:r w:rsidRPr="007F20FD">
        <w:rPr>
          <w:i/>
          <w:iCs/>
          <w:color w:val="000000" w:themeColor="text1"/>
          <w:sz w:val="20"/>
          <w:szCs w:val="20"/>
        </w:rPr>
        <w:t xml:space="preserve"> OB/GYN</w:t>
      </w:r>
      <w:r w:rsidRPr="007F20FD">
        <w:rPr>
          <w:color w:val="000000" w:themeColor="text1"/>
          <w:sz w:val="20"/>
          <w:szCs w:val="20"/>
          <w:shd w:val="clear" w:color="auto" w:fill="FFFFFF"/>
        </w:rPr>
        <w:t>,</w:t>
      </w:r>
      <w:r w:rsidRPr="007F20FD">
        <w:rPr>
          <w:rStyle w:val="apple-converted-space"/>
          <w:rFonts w:eastAsiaTheme="minorEastAsia"/>
          <w:color w:val="000000" w:themeColor="text1"/>
          <w:sz w:val="20"/>
          <w:szCs w:val="20"/>
          <w:shd w:val="clear" w:color="auto" w:fill="FFFFFF"/>
        </w:rPr>
        <w:t> </w:t>
      </w:r>
      <w:r w:rsidRPr="007F20FD">
        <w:rPr>
          <w:i/>
          <w:iCs/>
          <w:color w:val="000000" w:themeColor="text1"/>
          <w:sz w:val="20"/>
          <w:szCs w:val="20"/>
        </w:rPr>
        <w:t>62</w:t>
      </w:r>
      <w:r w:rsidRPr="007F20FD">
        <w:rPr>
          <w:color w:val="000000" w:themeColor="text1"/>
          <w:sz w:val="20"/>
          <w:szCs w:val="20"/>
          <w:shd w:val="clear" w:color="auto" w:fill="FFFFFF"/>
        </w:rPr>
        <w:t xml:space="preserve">(5), 16-19. </w:t>
      </w:r>
      <w:r w:rsidRPr="007F20FD">
        <w:rPr>
          <w:color w:val="000000" w:themeColor="text1"/>
          <w:sz w:val="20"/>
          <w:szCs w:val="20"/>
          <w:bdr w:val="none" w:sz="0" w:space="0" w:color="auto" w:frame="1"/>
        </w:rPr>
        <w:t xml:space="preserve">Gale </w:t>
      </w:r>
      <w:proofErr w:type="spellStart"/>
      <w:r w:rsidRPr="007F20FD">
        <w:rPr>
          <w:color w:val="000000" w:themeColor="text1"/>
          <w:sz w:val="20"/>
          <w:szCs w:val="20"/>
          <w:bdr w:val="none" w:sz="0" w:space="0" w:color="auto" w:frame="1"/>
        </w:rPr>
        <w:t>Document</w:t>
      </w:r>
      <w:proofErr w:type="spellEnd"/>
      <w:r w:rsidRPr="007F20FD">
        <w:rPr>
          <w:color w:val="000000" w:themeColor="text1"/>
          <w:sz w:val="20"/>
          <w:szCs w:val="20"/>
          <w:bdr w:val="none" w:sz="0" w:space="0" w:color="auto" w:frame="1"/>
        </w:rPr>
        <w:t xml:space="preserve"> </w:t>
      </w:r>
      <w:proofErr w:type="spellStart"/>
      <w:r w:rsidRPr="007F20FD">
        <w:rPr>
          <w:color w:val="000000" w:themeColor="text1"/>
          <w:sz w:val="20"/>
          <w:szCs w:val="20"/>
          <w:bdr w:val="none" w:sz="0" w:space="0" w:color="auto" w:frame="1"/>
        </w:rPr>
        <w:t>Number</w:t>
      </w:r>
      <w:proofErr w:type="spellEnd"/>
      <w:r w:rsidRPr="007F20FD">
        <w:rPr>
          <w:color w:val="000000" w:themeColor="text1"/>
          <w:sz w:val="20"/>
          <w:szCs w:val="20"/>
          <w:bdr w:val="none" w:sz="0" w:space="0" w:color="auto" w:frame="1"/>
        </w:rPr>
        <w:t>:</w:t>
      </w:r>
      <w:r w:rsidRPr="007F20FD">
        <w:rPr>
          <w:rStyle w:val="apple-converted-space"/>
          <w:rFonts w:eastAsiaTheme="minorEastAsia"/>
          <w:color w:val="000000" w:themeColor="text1"/>
          <w:sz w:val="20"/>
          <w:szCs w:val="20"/>
          <w:bdr w:val="none" w:sz="0" w:space="0" w:color="auto" w:frame="1"/>
        </w:rPr>
        <w:t> </w:t>
      </w:r>
      <w:r w:rsidRPr="007F20FD">
        <w:rPr>
          <w:rStyle w:val="tgnumber"/>
          <w:color w:val="000000" w:themeColor="text1"/>
          <w:sz w:val="20"/>
          <w:szCs w:val="20"/>
        </w:rPr>
        <w:t>GALE|A494590352</w:t>
      </w:r>
    </w:p>
    <w:p w14:paraId="05B579C9" w14:textId="77777777" w:rsidR="007F20FD" w:rsidRPr="007F20FD" w:rsidRDefault="007F20FD" w:rsidP="007F20FD">
      <w:pPr>
        <w:spacing w:line="276" w:lineRule="auto"/>
        <w:rPr>
          <w:color w:val="000000" w:themeColor="text1"/>
        </w:rPr>
      </w:pPr>
    </w:p>
    <w:p w14:paraId="1E0DB5BD" w14:textId="77777777" w:rsidR="007F20FD" w:rsidRPr="007F20FD" w:rsidRDefault="007F20FD" w:rsidP="007F20FD">
      <w:pPr>
        <w:spacing w:line="276" w:lineRule="auto"/>
        <w:rPr>
          <w:color w:val="000000" w:themeColor="text1"/>
          <w:sz w:val="20"/>
          <w:szCs w:val="20"/>
        </w:rPr>
      </w:pPr>
      <w:r w:rsidRPr="007F20FD">
        <w:rPr>
          <w:color w:val="000000" w:themeColor="text1"/>
          <w:sz w:val="20"/>
          <w:szCs w:val="20"/>
          <w:shd w:val="clear" w:color="auto" w:fill="FFFFFF"/>
        </w:rPr>
        <w:t xml:space="preserve">Bond, F. W., Hayes, S. C., </w:t>
      </w:r>
      <w:proofErr w:type="spellStart"/>
      <w:r w:rsidRPr="007F20FD">
        <w:rPr>
          <w:color w:val="000000" w:themeColor="text1"/>
          <w:sz w:val="20"/>
          <w:szCs w:val="20"/>
          <w:shd w:val="clear" w:color="auto" w:fill="FFFFFF"/>
        </w:rPr>
        <w:t>Baer</w:t>
      </w:r>
      <w:proofErr w:type="spellEnd"/>
      <w:r w:rsidRPr="007F20FD">
        <w:rPr>
          <w:color w:val="000000" w:themeColor="text1"/>
          <w:sz w:val="20"/>
          <w:szCs w:val="20"/>
          <w:shd w:val="clear" w:color="auto" w:fill="FFFFFF"/>
        </w:rPr>
        <w:t xml:space="preserve">, R. A., </w:t>
      </w:r>
      <w:proofErr w:type="spellStart"/>
      <w:r w:rsidRPr="007F20FD">
        <w:rPr>
          <w:color w:val="000000" w:themeColor="text1"/>
          <w:sz w:val="20"/>
          <w:szCs w:val="20"/>
          <w:shd w:val="clear" w:color="auto" w:fill="FFFFFF"/>
        </w:rPr>
        <w:t>Carpenter</w:t>
      </w:r>
      <w:proofErr w:type="spellEnd"/>
      <w:r w:rsidRPr="007F20FD">
        <w:rPr>
          <w:color w:val="000000" w:themeColor="text1"/>
          <w:sz w:val="20"/>
          <w:szCs w:val="20"/>
          <w:shd w:val="clear" w:color="auto" w:fill="FFFFFF"/>
        </w:rPr>
        <w:t xml:space="preserve">, K. M., </w:t>
      </w:r>
      <w:proofErr w:type="spellStart"/>
      <w:r w:rsidRPr="007F20FD">
        <w:rPr>
          <w:color w:val="000000" w:themeColor="text1"/>
          <w:sz w:val="20"/>
          <w:szCs w:val="20"/>
          <w:shd w:val="clear" w:color="auto" w:fill="FFFFFF"/>
        </w:rPr>
        <w:t>Guenole</w:t>
      </w:r>
      <w:proofErr w:type="spellEnd"/>
      <w:r w:rsidRPr="007F20FD">
        <w:rPr>
          <w:color w:val="000000" w:themeColor="text1"/>
          <w:sz w:val="20"/>
          <w:szCs w:val="20"/>
          <w:shd w:val="clear" w:color="auto" w:fill="FFFFFF"/>
        </w:rPr>
        <w:t xml:space="preserve">, N., </w:t>
      </w:r>
      <w:proofErr w:type="spellStart"/>
      <w:r w:rsidRPr="007F20FD">
        <w:rPr>
          <w:color w:val="000000" w:themeColor="text1"/>
          <w:sz w:val="20"/>
          <w:szCs w:val="20"/>
          <w:shd w:val="clear" w:color="auto" w:fill="FFFFFF"/>
        </w:rPr>
        <w:t>Orcutt</w:t>
      </w:r>
      <w:proofErr w:type="spellEnd"/>
      <w:r w:rsidRPr="007F20FD">
        <w:rPr>
          <w:color w:val="000000" w:themeColor="text1"/>
          <w:sz w:val="20"/>
          <w:szCs w:val="20"/>
          <w:shd w:val="clear" w:color="auto" w:fill="FFFFFF"/>
        </w:rPr>
        <w:t xml:space="preserve">, H. K., ... &amp; </w:t>
      </w:r>
      <w:proofErr w:type="spellStart"/>
      <w:r w:rsidRPr="007F20FD">
        <w:rPr>
          <w:color w:val="000000" w:themeColor="text1"/>
          <w:sz w:val="20"/>
          <w:szCs w:val="20"/>
          <w:shd w:val="clear" w:color="auto" w:fill="FFFFFF"/>
        </w:rPr>
        <w:t>Zettle</w:t>
      </w:r>
      <w:proofErr w:type="spellEnd"/>
      <w:r w:rsidRPr="007F20FD">
        <w:rPr>
          <w:color w:val="000000" w:themeColor="text1"/>
          <w:sz w:val="20"/>
          <w:szCs w:val="20"/>
          <w:shd w:val="clear" w:color="auto" w:fill="FFFFFF"/>
        </w:rPr>
        <w:t xml:space="preserve">, R. D. (2011). Preliminary </w:t>
      </w:r>
      <w:proofErr w:type="spellStart"/>
      <w:r w:rsidRPr="007F20FD">
        <w:rPr>
          <w:color w:val="000000" w:themeColor="text1"/>
          <w:sz w:val="20"/>
          <w:szCs w:val="20"/>
          <w:shd w:val="clear" w:color="auto" w:fill="FFFFFF"/>
        </w:rPr>
        <w:t>psychometric</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properties</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Acceptance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Action </w:t>
      </w:r>
      <w:proofErr w:type="spellStart"/>
      <w:r w:rsidRPr="007F20FD">
        <w:rPr>
          <w:color w:val="000000" w:themeColor="text1"/>
          <w:sz w:val="20"/>
          <w:szCs w:val="20"/>
          <w:shd w:val="clear" w:color="auto" w:fill="FFFFFF"/>
        </w:rPr>
        <w:t>Questionnaire</w:t>
      </w:r>
      <w:proofErr w:type="spellEnd"/>
      <w:r w:rsidRPr="007F20FD">
        <w:rPr>
          <w:color w:val="000000" w:themeColor="text1"/>
          <w:sz w:val="20"/>
          <w:szCs w:val="20"/>
          <w:shd w:val="clear" w:color="auto" w:fill="FFFFFF"/>
        </w:rPr>
        <w:t xml:space="preserve">–II: A </w:t>
      </w:r>
      <w:proofErr w:type="spellStart"/>
      <w:r w:rsidRPr="007F20FD">
        <w:rPr>
          <w:color w:val="000000" w:themeColor="text1"/>
          <w:sz w:val="20"/>
          <w:szCs w:val="20"/>
          <w:shd w:val="clear" w:color="auto" w:fill="FFFFFF"/>
        </w:rPr>
        <w:t>revised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measure</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psychological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inflexibility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experiential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avoidance</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Behavior</w:t>
      </w:r>
      <w:proofErr w:type="spellEnd"/>
      <w:r w:rsidRPr="007F20FD">
        <w:rPr>
          <w:color w:val="000000" w:themeColor="text1"/>
          <w:sz w:val="20"/>
          <w:szCs w:val="20"/>
        </w:rPr>
        <w:t xml:space="preserve"> </w:t>
      </w:r>
      <w:proofErr w:type="spellStart"/>
      <w:r w:rsidRPr="007F20FD">
        <w:rPr>
          <w:color w:val="000000" w:themeColor="text1"/>
          <w:sz w:val="20"/>
          <w:szCs w:val="20"/>
        </w:rPr>
        <w:t>therapy</w:t>
      </w:r>
      <w:proofErr w:type="spellEnd"/>
      <w:r w:rsidRPr="007F20FD">
        <w:rPr>
          <w:color w:val="000000" w:themeColor="text1"/>
          <w:sz w:val="20"/>
          <w:szCs w:val="20"/>
          <w:shd w:val="clear" w:color="auto" w:fill="FFFFFF"/>
        </w:rPr>
        <w:t>, </w:t>
      </w:r>
      <w:r w:rsidRPr="007F20FD">
        <w:rPr>
          <w:color w:val="000000" w:themeColor="text1"/>
          <w:sz w:val="20"/>
          <w:szCs w:val="20"/>
        </w:rPr>
        <w:t>42</w:t>
      </w:r>
      <w:r w:rsidRPr="007F20FD">
        <w:rPr>
          <w:color w:val="000000" w:themeColor="text1"/>
          <w:sz w:val="20"/>
          <w:szCs w:val="20"/>
          <w:shd w:val="clear" w:color="auto" w:fill="FFFFFF"/>
        </w:rPr>
        <w:t xml:space="preserve">(4), 676-688. </w:t>
      </w:r>
      <w:hyperlink r:id="rId9" w:tgtFrame="_blank" w:tooltip="Persistent link using digital object identifier" w:history="1">
        <w:r w:rsidRPr="007F20FD">
          <w:rPr>
            <w:color w:val="000000" w:themeColor="text1"/>
            <w:sz w:val="20"/>
            <w:szCs w:val="20"/>
            <w:u w:val="single"/>
          </w:rPr>
          <w:t>https://doi.org/10.1016/j.beth.2011.03.007</w:t>
        </w:r>
      </w:hyperlink>
    </w:p>
    <w:p w14:paraId="0F01E376" w14:textId="77777777" w:rsidR="007F20FD" w:rsidRPr="007F20FD" w:rsidRDefault="007F20FD" w:rsidP="007F20FD">
      <w:pPr>
        <w:spacing w:line="276" w:lineRule="auto"/>
        <w:rPr>
          <w:color w:val="000000" w:themeColor="text1"/>
          <w:sz w:val="20"/>
          <w:szCs w:val="20"/>
          <w:shd w:val="clear" w:color="auto" w:fill="FFFFFF"/>
        </w:rPr>
      </w:pPr>
    </w:p>
    <w:p w14:paraId="567FEA80" w14:textId="77777777" w:rsidR="007F20FD" w:rsidRPr="007F20FD" w:rsidRDefault="007F20FD" w:rsidP="007F20FD">
      <w:pPr>
        <w:spacing w:line="276" w:lineRule="auto"/>
        <w:rPr>
          <w:color w:val="000000" w:themeColor="text1"/>
          <w:sz w:val="20"/>
          <w:szCs w:val="20"/>
        </w:rPr>
      </w:pPr>
      <w:r w:rsidRPr="007F20FD">
        <w:rPr>
          <w:color w:val="000000" w:themeColor="text1"/>
          <w:sz w:val="20"/>
          <w:szCs w:val="20"/>
        </w:rPr>
        <w:t xml:space="preserve">Bond, F. W., &amp; </w:t>
      </w:r>
      <w:proofErr w:type="spellStart"/>
      <w:r w:rsidRPr="007F20FD">
        <w:rPr>
          <w:color w:val="000000" w:themeColor="text1"/>
          <w:sz w:val="20"/>
          <w:szCs w:val="20"/>
        </w:rPr>
        <w:t>Bunce</w:t>
      </w:r>
      <w:proofErr w:type="spellEnd"/>
      <w:r w:rsidRPr="007F20FD">
        <w:rPr>
          <w:color w:val="000000" w:themeColor="text1"/>
          <w:sz w:val="20"/>
          <w:szCs w:val="20"/>
        </w:rPr>
        <w:t xml:space="preserve">, D. (2003). </w:t>
      </w:r>
      <w:proofErr w:type="spellStart"/>
      <w:r w:rsidRPr="007F20FD">
        <w:rPr>
          <w:color w:val="000000" w:themeColor="text1"/>
          <w:sz w:val="20"/>
          <w:szCs w:val="20"/>
        </w:rPr>
        <w:t>The</w:t>
      </w:r>
      <w:proofErr w:type="spellEnd"/>
      <w:r w:rsidRPr="007F20FD">
        <w:rPr>
          <w:color w:val="000000" w:themeColor="text1"/>
          <w:sz w:val="20"/>
          <w:szCs w:val="20"/>
        </w:rPr>
        <w:t xml:space="preserve"> role of </w:t>
      </w:r>
      <w:proofErr w:type="spellStart"/>
      <w:r w:rsidRPr="007F20FD">
        <w:rPr>
          <w:color w:val="000000" w:themeColor="text1"/>
          <w:sz w:val="20"/>
          <w:szCs w:val="20"/>
        </w:rPr>
        <w:t>acceptance</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job</w:t>
      </w:r>
      <w:proofErr w:type="spellEnd"/>
      <w:r w:rsidRPr="007F20FD">
        <w:rPr>
          <w:color w:val="000000" w:themeColor="text1"/>
          <w:sz w:val="20"/>
          <w:szCs w:val="20"/>
        </w:rPr>
        <w:t xml:space="preserve"> </w:t>
      </w:r>
      <w:proofErr w:type="spellStart"/>
      <w:r w:rsidRPr="007F20FD">
        <w:rPr>
          <w:color w:val="000000" w:themeColor="text1"/>
          <w:sz w:val="20"/>
          <w:szCs w:val="20"/>
        </w:rPr>
        <w:t>control</w:t>
      </w:r>
      <w:proofErr w:type="spellEnd"/>
      <w:r w:rsidRPr="007F20FD">
        <w:rPr>
          <w:color w:val="000000" w:themeColor="text1"/>
          <w:sz w:val="20"/>
          <w:szCs w:val="20"/>
        </w:rPr>
        <w:t xml:space="preserve"> in </w:t>
      </w:r>
      <w:proofErr w:type="spellStart"/>
      <w:r w:rsidRPr="007F20FD">
        <w:rPr>
          <w:color w:val="000000" w:themeColor="text1"/>
          <w:sz w:val="20"/>
          <w:szCs w:val="20"/>
        </w:rPr>
        <w:t>mental</w:t>
      </w:r>
      <w:proofErr w:type="spellEnd"/>
      <w:r w:rsidRPr="007F20FD">
        <w:rPr>
          <w:color w:val="000000" w:themeColor="text1"/>
          <w:sz w:val="20"/>
          <w:szCs w:val="20"/>
        </w:rPr>
        <w:t xml:space="preserve"> </w:t>
      </w:r>
      <w:proofErr w:type="spellStart"/>
      <w:r w:rsidRPr="007F20FD">
        <w:rPr>
          <w:color w:val="000000" w:themeColor="text1"/>
          <w:sz w:val="20"/>
          <w:szCs w:val="20"/>
        </w:rPr>
        <w:t>health</w:t>
      </w:r>
      <w:proofErr w:type="spellEnd"/>
      <w:r w:rsidRPr="007F20FD">
        <w:rPr>
          <w:color w:val="000000" w:themeColor="text1"/>
          <w:sz w:val="20"/>
          <w:szCs w:val="20"/>
        </w:rPr>
        <w:t xml:space="preserve">, </w:t>
      </w:r>
      <w:proofErr w:type="spellStart"/>
      <w:r w:rsidRPr="007F20FD">
        <w:rPr>
          <w:color w:val="000000" w:themeColor="text1"/>
          <w:sz w:val="20"/>
          <w:szCs w:val="20"/>
        </w:rPr>
        <w:t>job</w:t>
      </w:r>
      <w:proofErr w:type="spellEnd"/>
      <w:r w:rsidRPr="007F20FD">
        <w:rPr>
          <w:color w:val="000000" w:themeColor="text1"/>
          <w:sz w:val="20"/>
          <w:szCs w:val="20"/>
        </w:rPr>
        <w:t xml:space="preserve"> </w:t>
      </w:r>
      <w:proofErr w:type="spellStart"/>
      <w:r w:rsidRPr="007F20FD">
        <w:rPr>
          <w:color w:val="000000" w:themeColor="text1"/>
          <w:sz w:val="20"/>
          <w:szCs w:val="20"/>
        </w:rPr>
        <w:t>satisfaction</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work</w:t>
      </w:r>
      <w:proofErr w:type="spellEnd"/>
      <w:r w:rsidRPr="007F20FD">
        <w:rPr>
          <w:color w:val="000000" w:themeColor="text1"/>
          <w:sz w:val="20"/>
          <w:szCs w:val="20"/>
        </w:rPr>
        <w:t xml:space="preserve"> </w:t>
      </w:r>
      <w:proofErr w:type="spellStart"/>
      <w:r w:rsidRPr="007F20FD">
        <w:rPr>
          <w:color w:val="000000" w:themeColor="text1"/>
          <w:sz w:val="20"/>
          <w:szCs w:val="20"/>
        </w:rPr>
        <w:t>performance</w:t>
      </w:r>
      <w:proofErr w:type="spellEnd"/>
      <w:r w:rsidRPr="007F20FD">
        <w:rPr>
          <w:color w:val="000000" w:themeColor="text1"/>
          <w:sz w:val="20"/>
          <w:szCs w:val="20"/>
        </w:rPr>
        <w:t xml:space="preserve">. </w:t>
      </w:r>
      <w:proofErr w:type="spellStart"/>
      <w:r w:rsidRPr="007F20FD">
        <w:rPr>
          <w:color w:val="000000" w:themeColor="text1"/>
          <w:sz w:val="20"/>
          <w:szCs w:val="20"/>
        </w:rPr>
        <w:t>Journal</w:t>
      </w:r>
      <w:proofErr w:type="spellEnd"/>
      <w:r w:rsidRPr="007F20FD">
        <w:rPr>
          <w:color w:val="000000" w:themeColor="text1"/>
          <w:sz w:val="20"/>
          <w:szCs w:val="20"/>
        </w:rPr>
        <w:t xml:space="preserve"> of </w:t>
      </w:r>
      <w:proofErr w:type="spellStart"/>
      <w:r w:rsidRPr="007F20FD">
        <w:rPr>
          <w:color w:val="000000" w:themeColor="text1"/>
          <w:sz w:val="20"/>
          <w:szCs w:val="20"/>
        </w:rPr>
        <w:t>Applied</w:t>
      </w:r>
      <w:proofErr w:type="spellEnd"/>
      <w:r w:rsidRPr="007F20FD">
        <w:rPr>
          <w:color w:val="000000" w:themeColor="text1"/>
          <w:sz w:val="20"/>
          <w:szCs w:val="20"/>
        </w:rPr>
        <w:t xml:space="preserve"> </w:t>
      </w:r>
      <w:proofErr w:type="spellStart"/>
      <w:r w:rsidRPr="007F20FD">
        <w:rPr>
          <w:color w:val="000000" w:themeColor="text1"/>
          <w:sz w:val="20"/>
          <w:szCs w:val="20"/>
        </w:rPr>
        <w:t>Psychology</w:t>
      </w:r>
      <w:proofErr w:type="spellEnd"/>
      <w:r w:rsidRPr="007F20FD">
        <w:rPr>
          <w:color w:val="000000" w:themeColor="text1"/>
          <w:sz w:val="20"/>
          <w:szCs w:val="20"/>
        </w:rPr>
        <w:t xml:space="preserve">, 88, 1057-1067. </w:t>
      </w:r>
      <w:hyperlink r:id="rId10" w:tgtFrame="_blank" w:history="1">
        <w:r w:rsidRPr="007F20FD">
          <w:rPr>
            <w:color w:val="000000" w:themeColor="text1"/>
            <w:sz w:val="20"/>
            <w:szCs w:val="20"/>
            <w:u w:val="single"/>
          </w:rPr>
          <w:t>https://doi.org/10.1037/0021-9010.88.6.1057</w:t>
        </w:r>
      </w:hyperlink>
    </w:p>
    <w:p w14:paraId="04541907" w14:textId="77777777" w:rsidR="007F20FD" w:rsidRPr="007F20FD" w:rsidRDefault="007F20FD" w:rsidP="007F20FD">
      <w:pPr>
        <w:spacing w:line="276" w:lineRule="auto"/>
        <w:rPr>
          <w:color w:val="000000" w:themeColor="text1"/>
          <w:sz w:val="20"/>
          <w:szCs w:val="20"/>
          <w:shd w:val="clear" w:color="auto" w:fill="FFFFFF"/>
        </w:rPr>
      </w:pPr>
    </w:p>
    <w:p w14:paraId="2950E3EE"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Brewer</w:t>
      </w:r>
      <w:proofErr w:type="spellEnd"/>
      <w:r w:rsidRPr="007F20FD">
        <w:rPr>
          <w:color w:val="000000" w:themeColor="text1"/>
          <w:sz w:val="20"/>
          <w:szCs w:val="20"/>
          <w:shd w:val="clear" w:color="auto" w:fill="FFFFFF"/>
        </w:rPr>
        <w:t xml:space="preserve">, E. W., &amp; </w:t>
      </w:r>
      <w:proofErr w:type="spellStart"/>
      <w:r w:rsidRPr="007F20FD">
        <w:rPr>
          <w:color w:val="000000" w:themeColor="text1"/>
          <w:sz w:val="20"/>
          <w:szCs w:val="20"/>
          <w:shd w:val="clear" w:color="auto" w:fill="FFFFFF"/>
        </w:rPr>
        <w:t>Shapard</w:t>
      </w:r>
      <w:proofErr w:type="spellEnd"/>
      <w:r w:rsidRPr="007F20FD">
        <w:rPr>
          <w:color w:val="000000" w:themeColor="text1"/>
          <w:sz w:val="20"/>
          <w:szCs w:val="20"/>
          <w:shd w:val="clear" w:color="auto" w:fill="FFFFFF"/>
        </w:rPr>
        <w:t xml:space="preserve">, L. (2004). </w:t>
      </w:r>
      <w:proofErr w:type="spellStart"/>
      <w:r w:rsidRPr="007F20FD">
        <w:rPr>
          <w:color w:val="000000" w:themeColor="text1"/>
          <w:sz w:val="20"/>
          <w:szCs w:val="20"/>
          <w:shd w:val="clear" w:color="auto" w:fill="FFFFFF"/>
        </w:rPr>
        <w:t>Employee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A meta-</w:t>
      </w:r>
      <w:proofErr w:type="spellStart"/>
      <w:r w:rsidRPr="007F20FD">
        <w:rPr>
          <w:color w:val="000000" w:themeColor="text1"/>
          <w:sz w:val="20"/>
          <w:szCs w:val="20"/>
          <w:shd w:val="clear" w:color="auto" w:fill="FFFFFF"/>
        </w:rPr>
        <w:t>analysis</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relationship</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between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age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or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years</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experience</w:t>
      </w:r>
      <w:proofErr w:type="spellEnd"/>
      <w:r w:rsidRPr="007F20FD">
        <w:rPr>
          <w:color w:val="000000" w:themeColor="text1"/>
          <w:sz w:val="20"/>
          <w:szCs w:val="20"/>
          <w:shd w:val="clear" w:color="auto" w:fill="FFFFFF"/>
        </w:rPr>
        <w:t>. </w:t>
      </w:r>
      <w:r w:rsidRPr="007F20FD">
        <w:rPr>
          <w:color w:val="000000" w:themeColor="text1"/>
          <w:sz w:val="20"/>
          <w:szCs w:val="20"/>
        </w:rPr>
        <w:t xml:space="preserve">Human </w:t>
      </w:r>
      <w:proofErr w:type="spellStart"/>
      <w:r w:rsidRPr="007F20FD">
        <w:rPr>
          <w:color w:val="000000" w:themeColor="text1"/>
          <w:sz w:val="20"/>
          <w:szCs w:val="20"/>
        </w:rPr>
        <w:t>resource</w:t>
      </w:r>
      <w:proofErr w:type="spellEnd"/>
      <w:r w:rsidRPr="007F20FD">
        <w:rPr>
          <w:color w:val="000000" w:themeColor="text1"/>
          <w:sz w:val="20"/>
          <w:szCs w:val="20"/>
        </w:rPr>
        <w:t xml:space="preserve"> </w:t>
      </w:r>
      <w:proofErr w:type="spellStart"/>
      <w:r w:rsidRPr="007F20FD">
        <w:rPr>
          <w:color w:val="000000" w:themeColor="text1"/>
          <w:sz w:val="20"/>
          <w:szCs w:val="20"/>
        </w:rPr>
        <w:t>development</w:t>
      </w:r>
      <w:proofErr w:type="spellEnd"/>
      <w:r w:rsidRPr="007F20FD">
        <w:rPr>
          <w:color w:val="000000" w:themeColor="text1"/>
          <w:sz w:val="20"/>
          <w:szCs w:val="20"/>
        </w:rPr>
        <w:t xml:space="preserve"> </w:t>
      </w:r>
      <w:proofErr w:type="spellStart"/>
      <w:r w:rsidRPr="007F20FD">
        <w:rPr>
          <w:color w:val="000000" w:themeColor="text1"/>
          <w:sz w:val="20"/>
          <w:szCs w:val="20"/>
        </w:rPr>
        <w:t>review</w:t>
      </w:r>
      <w:proofErr w:type="spellEnd"/>
      <w:r w:rsidRPr="007F20FD">
        <w:rPr>
          <w:color w:val="000000" w:themeColor="text1"/>
          <w:sz w:val="20"/>
          <w:szCs w:val="20"/>
          <w:shd w:val="clear" w:color="auto" w:fill="FFFFFF"/>
        </w:rPr>
        <w:t>, </w:t>
      </w:r>
      <w:r w:rsidRPr="007F20FD">
        <w:rPr>
          <w:color w:val="000000" w:themeColor="text1"/>
          <w:sz w:val="20"/>
          <w:szCs w:val="20"/>
        </w:rPr>
        <w:t>3</w:t>
      </w:r>
      <w:r w:rsidRPr="007F20FD">
        <w:rPr>
          <w:color w:val="000000" w:themeColor="text1"/>
          <w:sz w:val="20"/>
          <w:szCs w:val="20"/>
          <w:shd w:val="clear" w:color="auto" w:fill="FFFFFF"/>
        </w:rPr>
        <w:t xml:space="preserve">(2), 102-123. </w:t>
      </w:r>
      <w:hyperlink r:id="rId11" w:history="1">
        <w:r w:rsidRPr="007F20FD">
          <w:rPr>
            <w:color w:val="000000" w:themeColor="text1"/>
            <w:sz w:val="20"/>
            <w:szCs w:val="20"/>
            <w:u w:val="single"/>
          </w:rPr>
          <w:t>https://doi.org/10.1177/1534484304263335</w:t>
        </w:r>
      </w:hyperlink>
    </w:p>
    <w:p w14:paraId="1F44F8C1" w14:textId="77777777" w:rsidR="007F20FD" w:rsidRPr="007F20FD" w:rsidRDefault="007F20FD" w:rsidP="007F20FD">
      <w:pPr>
        <w:spacing w:line="276" w:lineRule="auto"/>
        <w:rPr>
          <w:color w:val="000000" w:themeColor="text1"/>
          <w:sz w:val="20"/>
          <w:szCs w:val="20"/>
        </w:rPr>
      </w:pPr>
    </w:p>
    <w:p w14:paraId="3407CF0B"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rPr>
        <w:t>Castilho</w:t>
      </w:r>
      <w:proofErr w:type="spellEnd"/>
      <w:r w:rsidRPr="007F20FD">
        <w:rPr>
          <w:color w:val="000000" w:themeColor="text1"/>
          <w:sz w:val="20"/>
          <w:szCs w:val="20"/>
        </w:rPr>
        <w:t xml:space="preserve">, P., </w:t>
      </w:r>
      <w:proofErr w:type="spellStart"/>
      <w:r w:rsidRPr="007F20FD">
        <w:rPr>
          <w:color w:val="000000" w:themeColor="text1"/>
          <w:sz w:val="20"/>
          <w:szCs w:val="20"/>
        </w:rPr>
        <w:t>Martins</w:t>
      </w:r>
      <w:proofErr w:type="spellEnd"/>
      <w:r w:rsidRPr="007F20FD">
        <w:rPr>
          <w:color w:val="000000" w:themeColor="text1"/>
          <w:sz w:val="20"/>
          <w:szCs w:val="20"/>
        </w:rPr>
        <w:t xml:space="preserve">, M. J., </w:t>
      </w:r>
      <w:proofErr w:type="spellStart"/>
      <w:r w:rsidRPr="007F20FD">
        <w:rPr>
          <w:color w:val="000000" w:themeColor="text1"/>
          <w:sz w:val="20"/>
          <w:szCs w:val="20"/>
        </w:rPr>
        <w:t>Pinto</w:t>
      </w:r>
      <w:proofErr w:type="spellEnd"/>
      <w:r w:rsidRPr="007F20FD">
        <w:rPr>
          <w:color w:val="000000" w:themeColor="text1"/>
          <w:sz w:val="20"/>
          <w:szCs w:val="20"/>
        </w:rPr>
        <w:t xml:space="preserve">, A. M., </w:t>
      </w:r>
      <w:proofErr w:type="spellStart"/>
      <w:r w:rsidRPr="007F20FD">
        <w:rPr>
          <w:color w:val="000000" w:themeColor="text1"/>
          <w:sz w:val="20"/>
          <w:szCs w:val="20"/>
        </w:rPr>
        <w:t>Viegas</w:t>
      </w:r>
      <w:proofErr w:type="spellEnd"/>
      <w:r w:rsidRPr="007F20FD">
        <w:rPr>
          <w:color w:val="000000" w:themeColor="text1"/>
          <w:sz w:val="20"/>
          <w:szCs w:val="20"/>
        </w:rPr>
        <w:t xml:space="preserve">, R., </w:t>
      </w:r>
      <w:proofErr w:type="spellStart"/>
      <w:r w:rsidRPr="007F20FD">
        <w:rPr>
          <w:color w:val="000000" w:themeColor="text1"/>
          <w:sz w:val="20"/>
          <w:szCs w:val="20"/>
        </w:rPr>
        <w:t>Carvalho</w:t>
      </w:r>
      <w:proofErr w:type="spellEnd"/>
      <w:r w:rsidRPr="007F20FD">
        <w:rPr>
          <w:color w:val="000000" w:themeColor="text1"/>
          <w:sz w:val="20"/>
          <w:szCs w:val="20"/>
        </w:rPr>
        <w:t xml:space="preserve">, S., &amp; </w:t>
      </w:r>
      <w:proofErr w:type="spellStart"/>
      <w:r w:rsidRPr="007F20FD">
        <w:rPr>
          <w:color w:val="000000" w:themeColor="text1"/>
          <w:sz w:val="20"/>
          <w:szCs w:val="20"/>
        </w:rPr>
        <w:t>Madeira</w:t>
      </w:r>
      <w:proofErr w:type="spellEnd"/>
      <w:r w:rsidRPr="007F20FD">
        <w:rPr>
          <w:color w:val="000000" w:themeColor="text1"/>
          <w:sz w:val="20"/>
          <w:szCs w:val="20"/>
        </w:rPr>
        <w:t xml:space="preserve">, N. (2017). </w:t>
      </w:r>
      <w:proofErr w:type="spellStart"/>
      <w:r w:rsidRPr="007F20FD">
        <w:rPr>
          <w:color w:val="000000" w:themeColor="text1"/>
          <w:sz w:val="20"/>
          <w:szCs w:val="20"/>
        </w:rPr>
        <w:t>Understanding</w:t>
      </w:r>
      <w:proofErr w:type="spellEnd"/>
      <w:r w:rsidRPr="007F20FD">
        <w:rPr>
          <w:color w:val="000000" w:themeColor="text1"/>
          <w:sz w:val="20"/>
          <w:szCs w:val="20"/>
        </w:rPr>
        <w:t xml:space="preserve"> </w:t>
      </w:r>
      <w:proofErr w:type="spellStart"/>
      <w:r w:rsidRPr="007F20FD">
        <w:rPr>
          <w:color w:val="000000" w:themeColor="text1"/>
          <w:sz w:val="20"/>
          <w:szCs w:val="20"/>
        </w:rPr>
        <w:t>the</w:t>
      </w:r>
      <w:proofErr w:type="spellEnd"/>
      <w:r w:rsidRPr="007F20FD">
        <w:rPr>
          <w:color w:val="000000" w:themeColor="text1"/>
          <w:sz w:val="20"/>
          <w:szCs w:val="20"/>
        </w:rPr>
        <w:t xml:space="preserve"> </w:t>
      </w:r>
      <w:proofErr w:type="spellStart"/>
      <w:r w:rsidRPr="007F20FD">
        <w:rPr>
          <w:color w:val="000000" w:themeColor="text1"/>
          <w:sz w:val="20"/>
          <w:szCs w:val="20"/>
        </w:rPr>
        <w:t>effect</w:t>
      </w:r>
      <w:proofErr w:type="spellEnd"/>
      <w:r w:rsidRPr="007F20FD">
        <w:rPr>
          <w:color w:val="000000" w:themeColor="text1"/>
          <w:sz w:val="20"/>
          <w:szCs w:val="20"/>
        </w:rPr>
        <w:t xml:space="preserve"> of </w:t>
      </w:r>
      <w:proofErr w:type="spellStart"/>
      <w:r w:rsidRPr="007F20FD">
        <w:rPr>
          <w:color w:val="000000" w:themeColor="text1"/>
          <w:sz w:val="20"/>
          <w:szCs w:val="20"/>
        </w:rPr>
        <w:t>attachment</w:t>
      </w:r>
      <w:proofErr w:type="spellEnd"/>
      <w:r w:rsidRPr="007F20FD">
        <w:rPr>
          <w:color w:val="000000" w:themeColor="text1"/>
          <w:sz w:val="20"/>
          <w:szCs w:val="20"/>
        </w:rPr>
        <w:t xml:space="preserve"> </w:t>
      </w:r>
      <w:proofErr w:type="spellStart"/>
      <w:r w:rsidRPr="007F20FD">
        <w:rPr>
          <w:color w:val="000000" w:themeColor="text1"/>
          <w:sz w:val="20"/>
          <w:szCs w:val="20"/>
        </w:rPr>
        <w:t>styles</w:t>
      </w:r>
      <w:proofErr w:type="spellEnd"/>
      <w:r w:rsidRPr="007F20FD">
        <w:rPr>
          <w:color w:val="000000" w:themeColor="text1"/>
          <w:sz w:val="20"/>
          <w:szCs w:val="20"/>
        </w:rPr>
        <w:t xml:space="preserve"> in </w:t>
      </w:r>
      <w:proofErr w:type="spellStart"/>
      <w:r w:rsidRPr="007F20FD">
        <w:rPr>
          <w:color w:val="000000" w:themeColor="text1"/>
          <w:sz w:val="20"/>
          <w:szCs w:val="20"/>
        </w:rPr>
        <w:t>paranoid</w:t>
      </w:r>
      <w:proofErr w:type="spellEnd"/>
      <w:r w:rsidRPr="007F20FD">
        <w:rPr>
          <w:color w:val="000000" w:themeColor="text1"/>
          <w:sz w:val="20"/>
          <w:szCs w:val="20"/>
        </w:rPr>
        <w:t xml:space="preserve"> </w:t>
      </w:r>
      <w:proofErr w:type="spellStart"/>
      <w:r w:rsidRPr="007F20FD">
        <w:rPr>
          <w:color w:val="000000" w:themeColor="text1"/>
          <w:sz w:val="20"/>
          <w:szCs w:val="20"/>
        </w:rPr>
        <w:t>ideation</w:t>
      </w:r>
      <w:proofErr w:type="spellEnd"/>
      <w:r w:rsidRPr="007F20FD">
        <w:rPr>
          <w:color w:val="000000" w:themeColor="text1"/>
          <w:sz w:val="20"/>
          <w:szCs w:val="20"/>
        </w:rPr>
        <w:t xml:space="preserve">: </w:t>
      </w:r>
      <w:proofErr w:type="spellStart"/>
      <w:r w:rsidRPr="007F20FD">
        <w:rPr>
          <w:color w:val="000000" w:themeColor="text1"/>
          <w:sz w:val="20"/>
          <w:szCs w:val="20"/>
        </w:rPr>
        <w:t>The</w:t>
      </w:r>
      <w:proofErr w:type="spellEnd"/>
      <w:r w:rsidRPr="007F20FD">
        <w:rPr>
          <w:color w:val="000000" w:themeColor="text1"/>
          <w:sz w:val="20"/>
          <w:szCs w:val="20"/>
        </w:rPr>
        <w:t xml:space="preserve"> </w:t>
      </w:r>
      <w:proofErr w:type="spellStart"/>
      <w:r w:rsidRPr="007F20FD">
        <w:rPr>
          <w:color w:val="000000" w:themeColor="text1"/>
          <w:sz w:val="20"/>
          <w:szCs w:val="20"/>
        </w:rPr>
        <w:t>mediator</w:t>
      </w:r>
      <w:proofErr w:type="spellEnd"/>
      <w:r w:rsidRPr="007F20FD">
        <w:rPr>
          <w:color w:val="000000" w:themeColor="text1"/>
          <w:sz w:val="20"/>
          <w:szCs w:val="20"/>
        </w:rPr>
        <w:t xml:space="preserve"> role of </w:t>
      </w:r>
      <w:proofErr w:type="spellStart"/>
      <w:r w:rsidRPr="007F20FD">
        <w:rPr>
          <w:color w:val="000000" w:themeColor="text1"/>
          <w:sz w:val="20"/>
          <w:szCs w:val="20"/>
        </w:rPr>
        <w:t>experiential</w:t>
      </w:r>
      <w:proofErr w:type="spellEnd"/>
      <w:r w:rsidRPr="007F20FD">
        <w:rPr>
          <w:color w:val="000000" w:themeColor="text1"/>
          <w:sz w:val="20"/>
          <w:szCs w:val="20"/>
        </w:rPr>
        <w:t xml:space="preserve"> </w:t>
      </w:r>
      <w:proofErr w:type="spellStart"/>
      <w:r w:rsidRPr="007F20FD">
        <w:rPr>
          <w:color w:val="000000" w:themeColor="text1"/>
          <w:sz w:val="20"/>
          <w:szCs w:val="20"/>
        </w:rPr>
        <w:t>avoidance</w:t>
      </w:r>
      <w:proofErr w:type="spellEnd"/>
      <w:r w:rsidRPr="007F20FD">
        <w:rPr>
          <w:color w:val="000000" w:themeColor="text1"/>
          <w:sz w:val="20"/>
          <w:szCs w:val="20"/>
        </w:rPr>
        <w:t xml:space="preserve">. </w:t>
      </w:r>
      <w:proofErr w:type="spellStart"/>
      <w:r w:rsidRPr="007F20FD">
        <w:rPr>
          <w:color w:val="000000" w:themeColor="text1"/>
          <w:sz w:val="20"/>
          <w:szCs w:val="20"/>
        </w:rPr>
        <w:t>Journal</w:t>
      </w:r>
      <w:proofErr w:type="spellEnd"/>
      <w:r w:rsidRPr="007F20FD">
        <w:rPr>
          <w:color w:val="000000" w:themeColor="text1"/>
          <w:sz w:val="20"/>
          <w:szCs w:val="20"/>
        </w:rPr>
        <w:t xml:space="preserve"> of </w:t>
      </w:r>
      <w:proofErr w:type="spellStart"/>
      <w:r w:rsidRPr="007F20FD">
        <w:rPr>
          <w:color w:val="000000" w:themeColor="text1"/>
          <w:sz w:val="20"/>
          <w:szCs w:val="20"/>
        </w:rPr>
        <w:t>Contextual</w:t>
      </w:r>
      <w:proofErr w:type="spellEnd"/>
      <w:r w:rsidRPr="007F20FD">
        <w:rPr>
          <w:color w:val="000000" w:themeColor="text1"/>
          <w:sz w:val="20"/>
          <w:szCs w:val="20"/>
        </w:rPr>
        <w:t xml:space="preserve"> </w:t>
      </w:r>
      <w:proofErr w:type="spellStart"/>
      <w:r w:rsidRPr="007F20FD">
        <w:rPr>
          <w:color w:val="000000" w:themeColor="text1"/>
          <w:sz w:val="20"/>
          <w:szCs w:val="20"/>
        </w:rPr>
        <w:t>Behavioral</w:t>
      </w:r>
      <w:proofErr w:type="spellEnd"/>
      <w:r w:rsidRPr="007F20FD">
        <w:rPr>
          <w:color w:val="000000" w:themeColor="text1"/>
          <w:sz w:val="20"/>
          <w:szCs w:val="20"/>
        </w:rPr>
        <w:t xml:space="preserve"> </w:t>
      </w:r>
      <w:proofErr w:type="spellStart"/>
      <w:r w:rsidRPr="007F20FD">
        <w:rPr>
          <w:color w:val="000000" w:themeColor="text1"/>
          <w:sz w:val="20"/>
          <w:szCs w:val="20"/>
        </w:rPr>
        <w:t>Science</w:t>
      </w:r>
      <w:proofErr w:type="spellEnd"/>
      <w:r w:rsidRPr="007F20FD">
        <w:rPr>
          <w:color w:val="000000" w:themeColor="text1"/>
          <w:sz w:val="20"/>
          <w:szCs w:val="20"/>
        </w:rPr>
        <w:t xml:space="preserve">, 6(1), 42-46. </w:t>
      </w:r>
      <w:hyperlink r:id="rId12" w:tgtFrame="_blank" w:tooltip="Persistent link using digital object identifier" w:history="1">
        <w:r w:rsidRPr="007F20FD">
          <w:rPr>
            <w:color w:val="000000" w:themeColor="text1"/>
            <w:sz w:val="20"/>
            <w:szCs w:val="20"/>
            <w:u w:val="single"/>
          </w:rPr>
          <w:t>https://doi.org/10.1016/j.jcbs.2016.11.007</w:t>
        </w:r>
      </w:hyperlink>
    </w:p>
    <w:p w14:paraId="2A9EA50D" w14:textId="77777777" w:rsidR="007F20FD" w:rsidRPr="007F20FD" w:rsidRDefault="007F20FD" w:rsidP="007F20FD">
      <w:pPr>
        <w:pStyle w:val="SonNotMetni"/>
        <w:spacing w:line="276" w:lineRule="auto"/>
        <w:rPr>
          <w:rFonts w:ascii="Times New Roman" w:hAnsi="Times New Roman" w:cs="Times New Roman"/>
          <w:color w:val="000000" w:themeColor="text1"/>
          <w:sz w:val="20"/>
          <w:szCs w:val="20"/>
        </w:rPr>
      </w:pPr>
    </w:p>
    <w:p w14:paraId="232EA536"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rPr>
        <w:t>Costa</w:t>
      </w:r>
      <w:proofErr w:type="spellEnd"/>
      <w:r w:rsidRPr="007F20FD">
        <w:rPr>
          <w:color w:val="000000" w:themeColor="text1"/>
          <w:sz w:val="20"/>
          <w:szCs w:val="20"/>
        </w:rPr>
        <w:t xml:space="preserve">, J., &amp; </w:t>
      </w:r>
      <w:proofErr w:type="spellStart"/>
      <w:r w:rsidRPr="007F20FD">
        <w:rPr>
          <w:color w:val="000000" w:themeColor="text1"/>
          <w:sz w:val="20"/>
          <w:szCs w:val="20"/>
        </w:rPr>
        <w:t>Pinto‐Gouveia</w:t>
      </w:r>
      <w:proofErr w:type="spellEnd"/>
      <w:r w:rsidRPr="007F20FD">
        <w:rPr>
          <w:color w:val="000000" w:themeColor="text1"/>
          <w:sz w:val="20"/>
          <w:szCs w:val="20"/>
        </w:rPr>
        <w:t xml:space="preserve">, J. (2011). </w:t>
      </w:r>
      <w:proofErr w:type="spellStart"/>
      <w:r w:rsidRPr="007F20FD">
        <w:rPr>
          <w:color w:val="000000" w:themeColor="text1"/>
          <w:sz w:val="20"/>
          <w:szCs w:val="20"/>
        </w:rPr>
        <w:t>The</w:t>
      </w:r>
      <w:proofErr w:type="spellEnd"/>
      <w:r w:rsidRPr="007F20FD">
        <w:rPr>
          <w:color w:val="000000" w:themeColor="text1"/>
          <w:sz w:val="20"/>
          <w:szCs w:val="20"/>
        </w:rPr>
        <w:t xml:space="preserve"> </w:t>
      </w:r>
      <w:proofErr w:type="spellStart"/>
      <w:r w:rsidRPr="007F20FD">
        <w:rPr>
          <w:color w:val="000000" w:themeColor="text1"/>
          <w:sz w:val="20"/>
          <w:szCs w:val="20"/>
        </w:rPr>
        <w:t>mediation</w:t>
      </w:r>
      <w:proofErr w:type="spellEnd"/>
      <w:r w:rsidRPr="007F20FD">
        <w:rPr>
          <w:color w:val="000000" w:themeColor="text1"/>
          <w:sz w:val="20"/>
          <w:szCs w:val="20"/>
        </w:rPr>
        <w:t xml:space="preserve"> </w:t>
      </w:r>
      <w:proofErr w:type="spellStart"/>
      <w:r w:rsidRPr="007F20FD">
        <w:rPr>
          <w:color w:val="000000" w:themeColor="text1"/>
          <w:sz w:val="20"/>
          <w:szCs w:val="20"/>
        </w:rPr>
        <w:t>effect</w:t>
      </w:r>
      <w:proofErr w:type="spellEnd"/>
      <w:r w:rsidRPr="007F20FD">
        <w:rPr>
          <w:color w:val="000000" w:themeColor="text1"/>
          <w:sz w:val="20"/>
          <w:szCs w:val="20"/>
        </w:rPr>
        <w:t xml:space="preserve"> of </w:t>
      </w:r>
      <w:proofErr w:type="spellStart"/>
      <w:r w:rsidRPr="007F20FD">
        <w:rPr>
          <w:color w:val="000000" w:themeColor="text1"/>
          <w:sz w:val="20"/>
          <w:szCs w:val="20"/>
        </w:rPr>
        <w:t>experiential</w:t>
      </w:r>
      <w:proofErr w:type="spellEnd"/>
      <w:r w:rsidRPr="007F20FD">
        <w:rPr>
          <w:color w:val="000000" w:themeColor="text1"/>
          <w:sz w:val="20"/>
          <w:szCs w:val="20"/>
        </w:rPr>
        <w:t xml:space="preserve"> </w:t>
      </w:r>
      <w:proofErr w:type="spellStart"/>
      <w:r w:rsidRPr="007F20FD">
        <w:rPr>
          <w:color w:val="000000" w:themeColor="text1"/>
          <w:sz w:val="20"/>
          <w:szCs w:val="20"/>
        </w:rPr>
        <w:t>avoidance</w:t>
      </w:r>
      <w:proofErr w:type="spellEnd"/>
      <w:r w:rsidRPr="007F20FD">
        <w:rPr>
          <w:color w:val="000000" w:themeColor="text1"/>
          <w:sz w:val="20"/>
          <w:szCs w:val="20"/>
        </w:rPr>
        <w:t xml:space="preserve"> </w:t>
      </w:r>
      <w:proofErr w:type="spellStart"/>
      <w:r w:rsidRPr="007F20FD">
        <w:rPr>
          <w:color w:val="000000" w:themeColor="text1"/>
          <w:sz w:val="20"/>
          <w:szCs w:val="20"/>
        </w:rPr>
        <w:t>between</w:t>
      </w:r>
      <w:proofErr w:type="spellEnd"/>
      <w:r w:rsidRPr="007F20FD">
        <w:rPr>
          <w:color w:val="000000" w:themeColor="text1"/>
          <w:sz w:val="20"/>
          <w:szCs w:val="20"/>
        </w:rPr>
        <w:t xml:space="preserve"> </w:t>
      </w:r>
      <w:proofErr w:type="spellStart"/>
      <w:r w:rsidRPr="007F20FD">
        <w:rPr>
          <w:color w:val="000000" w:themeColor="text1"/>
          <w:sz w:val="20"/>
          <w:szCs w:val="20"/>
        </w:rPr>
        <w:t>coping</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psychopathology</w:t>
      </w:r>
      <w:proofErr w:type="spellEnd"/>
      <w:r w:rsidRPr="007F20FD">
        <w:rPr>
          <w:color w:val="000000" w:themeColor="text1"/>
          <w:sz w:val="20"/>
          <w:szCs w:val="20"/>
        </w:rPr>
        <w:t xml:space="preserve"> in </w:t>
      </w:r>
      <w:proofErr w:type="spellStart"/>
      <w:r w:rsidRPr="007F20FD">
        <w:rPr>
          <w:color w:val="000000" w:themeColor="text1"/>
          <w:sz w:val="20"/>
          <w:szCs w:val="20"/>
        </w:rPr>
        <w:t>chronic</w:t>
      </w:r>
      <w:proofErr w:type="spellEnd"/>
      <w:r w:rsidRPr="007F20FD">
        <w:rPr>
          <w:color w:val="000000" w:themeColor="text1"/>
          <w:sz w:val="20"/>
          <w:szCs w:val="20"/>
        </w:rPr>
        <w:t xml:space="preserve"> </w:t>
      </w:r>
      <w:proofErr w:type="spellStart"/>
      <w:r w:rsidRPr="007F20FD">
        <w:rPr>
          <w:color w:val="000000" w:themeColor="text1"/>
          <w:sz w:val="20"/>
          <w:szCs w:val="20"/>
        </w:rPr>
        <w:t>pain</w:t>
      </w:r>
      <w:proofErr w:type="spellEnd"/>
      <w:r w:rsidRPr="007F20FD">
        <w:rPr>
          <w:color w:val="000000" w:themeColor="text1"/>
          <w:sz w:val="20"/>
          <w:szCs w:val="20"/>
        </w:rPr>
        <w:t xml:space="preserve">. </w:t>
      </w:r>
      <w:proofErr w:type="spellStart"/>
      <w:r w:rsidRPr="007F20FD">
        <w:rPr>
          <w:color w:val="000000" w:themeColor="text1"/>
          <w:sz w:val="20"/>
          <w:szCs w:val="20"/>
        </w:rPr>
        <w:t>Clinical</w:t>
      </w:r>
      <w:proofErr w:type="spellEnd"/>
      <w:r w:rsidRPr="007F20FD">
        <w:rPr>
          <w:color w:val="000000" w:themeColor="text1"/>
          <w:sz w:val="20"/>
          <w:szCs w:val="20"/>
        </w:rPr>
        <w:t xml:space="preserve"> </w:t>
      </w:r>
      <w:proofErr w:type="spellStart"/>
      <w:r w:rsidRPr="007F20FD">
        <w:rPr>
          <w:color w:val="000000" w:themeColor="text1"/>
          <w:sz w:val="20"/>
          <w:szCs w:val="20"/>
        </w:rPr>
        <w:t>Psychology</w:t>
      </w:r>
      <w:proofErr w:type="spellEnd"/>
      <w:r w:rsidRPr="007F20FD">
        <w:rPr>
          <w:color w:val="000000" w:themeColor="text1"/>
          <w:sz w:val="20"/>
          <w:szCs w:val="20"/>
        </w:rPr>
        <w:t xml:space="preserve"> &amp; </w:t>
      </w:r>
      <w:proofErr w:type="spellStart"/>
      <w:r w:rsidRPr="007F20FD">
        <w:rPr>
          <w:color w:val="000000" w:themeColor="text1"/>
          <w:sz w:val="20"/>
          <w:szCs w:val="20"/>
        </w:rPr>
        <w:t>Psychotherapy</w:t>
      </w:r>
      <w:proofErr w:type="spellEnd"/>
      <w:r w:rsidRPr="007F20FD">
        <w:rPr>
          <w:color w:val="000000" w:themeColor="text1"/>
          <w:sz w:val="20"/>
          <w:szCs w:val="20"/>
        </w:rPr>
        <w:t xml:space="preserve">, 18(1), 34-47. </w:t>
      </w:r>
      <w:hyperlink r:id="rId13" w:history="1">
        <w:r w:rsidRPr="007F20FD">
          <w:rPr>
            <w:color w:val="000000" w:themeColor="text1"/>
            <w:sz w:val="20"/>
            <w:szCs w:val="20"/>
            <w:u w:val="single"/>
          </w:rPr>
          <w:t>https://doi.org/10.1002/cpp.699</w:t>
        </w:r>
      </w:hyperlink>
      <w:r w:rsidRPr="007F20FD">
        <w:rPr>
          <w:color w:val="000000" w:themeColor="text1"/>
          <w:sz w:val="20"/>
          <w:szCs w:val="20"/>
        </w:rPr>
        <w:t>.</w:t>
      </w:r>
    </w:p>
    <w:p w14:paraId="4F84D904" w14:textId="77777777" w:rsidR="007F20FD" w:rsidRPr="007F20FD" w:rsidRDefault="007F20FD" w:rsidP="007F20FD">
      <w:pPr>
        <w:spacing w:line="276" w:lineRule="auto"/>
        <w:rPr>
          <w:color w:val="000000" w:themeColor="text1"/>
          <w:sz w:val="20"/>
          <w:szCs w:val="20"/>
        </w:rPr>
      </w:pPr>
    </w:p>
    <w:p w14:paraId="36864479" w14:textId="77777777" w:rsidR="007F20FD" w:rsidRPr="007F20FD" w:rsidRDefault="007F20FD" w:rsidP="007F20FD">
      <w:pPr>
        <w:spacing w:line="276" w:lineRule="auto"/>
        <w:rPr>
          <w:color w:val="000000" w:themeColor="text1"/>
          <w:sz w:val="20"/>
          <w:szCs w:val="20"/>
        </w:rPr>
      </w:pPr>
      <w:r w:rsidRPr="007F20FD">
        <w:rPr>
          <w:color w:val="000000" w:themeColor="text1"/>
          <w:sz w:val="20"/>
          <w:szCs w:val="20"/>
          <w:shd w:val="clear" w:color="auto" w:fill="FFFFFF"/>
        </w:rPr>
        <w:t xml:space="preserve">Çekici, F., Aydın </w:t>
      </w:r>
      <w:proofErr w:type="spellStart"/>
      <w:r w:rsidRPr="007F20FD">
        <w:rPr>
          <w:color w:val="000000" w:themeColor="text1"/>
          <w:sz w:val="20"/>
          <w:szCs w:val="20"/>
          <w:shd w:val="clear" w:color="auto" w:fill="FFFFFF"/>
        </w:rPr>
        <w:t>Sünbül</w:t>
      </w:r>
      <w:proofErr w:type="spellEnd"/>
      <w:r w:rsidRPr="007F20FD">
        <w:rPr>
          <w:color w:val="000000" w:themeColor="text1"/>
          <w:sz w:val="20"/>
          <w:szCs w:val="20"/>
          <w:shd w:val="clear" w:color="auto" w:fill="FFFFFF"/>
        </w:rPr>
        <w:t>, Z., Malkoç, A., Aslan Gördesli, M., &amp; Arslan, R. (2018). Değer Odaklı Yaşam Ölçeği: Türk Kültürüne Uyarlama, Geçerlik ve Güvenirlik Çalışması. </w:t>
      </w:r>
      <w:r w:rsidRPr="007F20FD">
        <w:rPr>
          <w:color w:val="000000" w:themeColor="text1"/>
          <w:sz w:val="20"/>
          <w:szCs w:val="20"/>
        </w:rPr>
        <w:t xml:space="preserve">Electronic </w:t>
      </w:r>
      <w:proofErr w:type="spellStart"/>
      <w:r w:rsidRPr="007F20FD">
        <w:rPr>
          <w:color w:val="000000" w:themeColor="text1"/>
          <w:sz w:val="20"/>
          <w:szCs w:val="20"/>
        </w:rPr>
        <w:t>Turkish</w:t>
      </w:r>
      <w:proofErr w:type="spellEnd"/>
      <w:r w:rsidRPr="007F20FD">
        <w:rPr>
          <w:color w:val="000000" w:themeColor="text1"/>
          <w:sz w:val="20"/>
          <w:szCs w:val="20"/>
        </w:rPr>
        <w:t xml:space="preserve"> </w:t>
      </w:r>
      <w:proofErr w:type="spellStart"/>
      <w:r w:rsidRPr="007F20FD">
        <w:rPr>
          <w:color w:val="000000" w:themeColor="text1"/>
          <w:sz w:val="20"/>
          <w:szCs w:val="20"/>
        </w:rPr>
        <w:t>Studies</w:t>
      </w:r>
      <w:proofErr w:type="spellEnd"/>
      <w:r w:rsidRPr="007F20FD">
        <w:rPr>
          <w:color w:val="000000" w:themeColor="text1"/>
          <w:sz w:val="20"/>
          <w:szCs w:val="20"/>
          <w:shd w:val="clear" w:color="auto" w:fill="FFFFFF"/>
        </w:rPr>
        <w:t>, </w:t>
      </w:r>
      <w:r w:rsidRPr="007F20FD">
        <w:rPr>
          <w:color w:val="000000" w:themeColor="text1"/>
          <w:sz w:val="20"/>
          <w:szCs w:val="20"/>
        </w:rPr>
        <w:t>13</w:t>
      </w:r>
      <w:r w:rsidRPr="007F20FD">
        <w:rPr>
          <w:color w:val="000000" w:themeColor="text1"/>
          <w:sz w:val="20"/>
          <w:szCs w:val="20"/>
          <w:shd w:val="clear" w:color="auto" w:fill="FFFFFF"/>
        </w:rPr>
        <w:t>(19), 459-471.</w:t>
      </w:r>
      <w:r w:rsidRPr="007F20FD">
        <w:rPr>
          <w:color w:val="000000" w:themeColor="text1"/>
          <w:sz w:val="20"/>
          <w:szCs w:val="20"/>
        </w:rPr>
        <w:t>http://dx.doi.org/10.7827/TurkishStudies.14094.</w:t>
      </w:r>
    </w:p>
    <w:p w14:paraId="57FD9D83" w14:textId="77777777" w:rsidR="007F20FD" w:rsidRPr="007F20FD" w:rsidRDefault="007F20FD" w:rsidP="007F20FD">
      <w:pPr>
        <w:spacing w:line="276" w:lineRule="auto"/>
        <w:rPr>
          <w:color w:val="000000" w:themeColor="text1"/>
          <w:sz w:val="20"/>
          <w:szCs w:val="20"/>
        </w:rPr>
      </w:pPr>
    </w:p>
    <w:p w14:paraId="37909656"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Dyrbye</w:t>
      </w:r>
      <w:proofErr w:type="spellEnd"/>
      <w:r w:rsidRPr="007F20FD">
        <w:rPr>
          <w:color w:val="000000" w:themeColor="text1"/>
          <w:sz w:val="20"/>
          <w:szCs w:val="20"/>
          <w:shd w:val="clear" w:color="auto" w:fill="FFFFFF"/>
        </w:rPr>
        <w:t xml:space="preserve">, L. N., </w:t>
      </w:r>
      <w:proofErr w:type="spellStart"/>
      <w:r w:rsidRPr="007F20FD">
        <w:rPr>
          <w:color w:val="000000" w:themeColor="text1"/>
          <w:sz w:val="20"/>
          <w:szCs w:val="20"/>
          <w:shd w:val="clear" w:color="auto" w:fill="FFFFFF"/>
        </w:rPr>
        <w:t>Shanafelt</w:t>
      </w:r>
      <w:proofErr w:type="spellEnd"/>
      <w:r w:rsidRPr="007F20FD">
        <w:rPr>
          <w:color w:val="000000" w:themeColor="text1"/>
          <w:sz w:val="20"/>
          <w:szCs w:val="20"/>
          <w:shd w:val="clear" w:color="auto" w:fill="FFFFFF"/>
        </w:rPr>
        <w:t xml:space="preserve">, T. D., </w:t>
      </w:r>
      <w:proofErr w:type="spellStart"/>
      <w:r w:rsidRPr="007F20FD">
        <w:rPr>
          <w:color w:val="000000" w:themeColor="text1"/>
          <w:sz w:val="20"/>
          <w:szCs w:val="20"/>
          <w:shd w:val="clear" w:color="auto" w:fill="FFFFFF"/>
        </w:rPr>
        <w:t>Sinsky</w:t>
      </w:r>
      <w:proofErr w:type="spellEnd"/>
      <w:r w:rsidRPr="007F20FD">
        <w:rPr>
          <w:color w:val="000000" w:themeColor="text1"/>
          <w:sz w:val="20"/>
          <w:szCs w:val="20"/>
          <w:shd w:val="clear" w:color="auto" w:fill="FFFFFF"/>
        </w:rPr>
        <w:t xml:space="preserve">, C. A., </w:t>
      </w:r>
      <w:proofErr w:type="spellStart"/>
      <w:r w:rsidRPr="007F20FD">
        <w:rPr>
          <w:color w:val="000000" w:themeColor="text1"/>
          <w:sz w:val="20"/>
          <w:szCs w:val="20"/>
          <w:shd w:val="clear" w:color="auto" w:fill="FFFFFF"/>
        </w:rPr>
        <w:t>Cipriano</w:t>
      </w:r>
      <w:proofErr w:type="spellEnd"/>
      <w:r w:rsidRPr="007F20FD">
        <w:rPr>
          <w:color w:val="000000" w:themeColor="text1"/>
          <w:sz w:val="20"/>
          <w:szCs w:val="20"/>
          <w:shd w:val="clear" w:color="auto" w:fill="FFFFFF"/>
        </w:rPr>
        <w:t xml:space="preserve">, P. F., </w:t>
      </w:r>
      <w:proofErr w:type="spellStart"/>
      <w:r w:rsidRPr="007F20FD">
        <w:rPr>
          <w:color w:val="000000" w:themeColor="text1"/>
          <w:sz w:val="20"/>
          <w:szCs w:val="20"/>
          <w:shd w:val="clear" w:color="auto" w:fill="FFFFFF"/>
        </w:rPr>
        <w:t>Bhatt</w:t>
      </w:r>
      <w:proofErr w:type="spellEnd"/>
      <w:r w:rsidRPr="007F20FD">
        <w:rPr>
          <w:color w:val="000000" w:themeColor="text1"/>
          <w:sz w:val="20"/>
          <w:szCs w:val="20"/>
          <w:shd w:val="clear" w:color="auto" w:fill="FFFFFF"/>
        </w:rPr>
        <w:t xml:space="preserve">, J., </w:t>
      </w:r>
      <w:proofErr w:type="spellStart"/>
      <w:r w:rsidRPr="007F20FD">
        <w:rPr>
          <w:color w:val="000000" w:themeColor="text1"/>
          <w:sz w:val="20"/>
          <w:szCs w:val="20"/>
          <w:shd w:val="clear" w:color="auto" w:fill="FFFFFF"/>
        </w:rPr>
        <w:t>Ommaya</w:t>
      </w:r>
      <w:proofErr w:type="spellEnd"/>
      <w:r w:rsidRPr="007F20FD">
        <w:rPr>
          <w:color w:val="000000" w:themeColor="text1"/>
          <w:sz w:val="20"/>
          <w:szCs w:val="20"/>
          <w:shd w:val="clear" w:color="auto" w:fill="FFFFFF"/>
        </w:rPr>
        <w:t xml:space="preserve">, A., ... &amp; </w:t>
      </w:r>
      <w:proofErr w:type="spellStart"/>
      <w:r w:rsidRPr="007F20FD">
        <w:rPr>
          <w:color w:val="000000" w:themeColor="text1"/>
          <w:sz w:val="20"/>
          <w:szCs w:val="20"/>
          <w:shd w:val="clear" w:color="auto" w:fill="FFFFFF"/>
        </w:rPr>
        <w:t>Meyers</w:t>
      </w:r>
      <w:proofErr w:type="spellEnd"/>
      <w:r w:rsidRPr="007F20FD">
        <w:rPr>
          <w:color w:val="000000" w:themeColor="text1"/>
          <w:sz w:val="20"/>
          <w:szCs w:val="20"/>
          <w:shd w:val="clear" w:color="auto" w:fill="FFFFFF"/>
        </w:rPr>
        <w:t xml:space="preserve">, D. (2017).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among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health</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care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professionals</w:t>
      </w:r>
      <w:proofErr w:type="spellEnd"/>
      <w:r w:rsidRPr="007F20FD">
        <w:rPr>
          <w:color w:val="000000" w:themeColor="text1"/>
          <w:sz w:val="20"/>
          <w:szCs w:val="20"/>
          <w:shd w:val="clear" w:color="auto" w:fill="FFFFFF"/>
        </w:rPr>
        <w:t xml:space="preserve">: A </w:t>
      </w:r>
      <w:proofErr w:type="spellStart"/>
      <w:r w:rsidRPr="007F20FD">
        <w:rPr>
          <w:color w:val="000000" w:themeColor="text1"/>
          <w:sz w:val="20"/>
          <w:szCs w:val="20"/>
          <w:shd w:val="clear" w:color="auto" w:fill="FFFFFF"/>
        </w:rPr>
        <w:t>call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to</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explore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address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this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underrecognized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threat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to</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safe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high-quality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care</w:t>
      </w:r>
      <w:proofErr w:type="spellEnd"/>
      <w:r w:rsidRPr="007F20FD">
        <w:rPr>
          <w:color w:val="000000" w:themeColor="text1"/>
          <w:sz w:val="20"/>
          <w:szCs w:val="20"/>
          <w:shd w:val="clear" w:color="auto" w:fill="FFFFFF"/>
        </w:rPr>
        <w:t>. </w:t>
      </w:r>
      <w:r w:rsidRPr="007F20FD">
        <w:rPr>
          <w:color w:val="000000" w:themeColor="text1"/>
          <w:sz w:val="20"/>
          <w:szCs w:val="20"/>
        </w:rPr>
        <w:t xml:space="preserve">NAM </w:t>
      </w:r>
      <w:proofErr w:type="spellStart"/>
      <w:r w:rsidRPr="007F20FD">
        <w:rPr>
          <w:color w:val="000000" w:themeColor="text1"/>
          <w:sz w:val="20"/>
          <w:szCs w:val="20"/>
        </w:rPr>
        <w:t>perspectives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Discussion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Paper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National</w:t>
      </w:r>
      <w:proofErr w:type="spellEnd"/>
      <w:r w:rsidRPr="007F20FD">
        <w:rPr>
          <w:color w:val="000000" w:themeColor="text1"/>
          <w:sz w:val="20"/>
          <w:szCs w:val="20"/>
          <w:shd w:val="clear" w:color="auto" w:fill="FFFFFF"/>
        </w:rPr>
        <w:t xml:space="preserve"> Academy of </w:t>
      </w:r>
      <w:proofErr w:type="spellStart"/>
      <w:r w:rsidRPr="007F20FD">
        <w:rPr>
          <w:color w:val="000000" w:themeColor="text1"/>
          <w:sz w:val="20"/>
          <w:szCs w:val="20"/>
          <w:shd w:val="clear" w:color="auto" w:fill="FFFFFF"/>
        </w:rPr>
        <w:t>Medicine</w:t>
      </w:r>
      <w:proofErr w:type="spellEnd"/>
      <w:r w:rsidRPr="007F20FD">
        <w:rPr>
          <w:color w:val="000000" w:themeColor="text1"/>
          <w:sz w:val="20"/>
          <w:szCs w:val="20"/>
          <w:shd w:val="clear" w:color="auto" w:fill="FFFFFF"/>
        </w:rPr>
        <w:t>, Washington, DC. h</w:t>
      </w:r>
      <w:r w:rsidRPr="007F20FD">
        <w:rPr>
          <w:color w:val="000000" w:themeColor="text1"/>
          <w:sz w:val="20"/>
          <w:szCs w:val="20"/>
        </w:rPr>
        <w:t>ttps://nam.edu/burnout-among-health-care- professionals-a-call-to-explore-and-address-this-underrecognized-threat-to-safe-high-quality-care.</w:t>
      </w:r>
    </w:p>
    <w:p w14:paraId="40E442B9" w14:textId="77777777" w:rsidR="007F20FD" w:rsidRPr="007F20FD" w:rsidRDefault="007F20FD" w:rsidP="007F20FD">
      <w:pPr>
        <w:spacing w:line="276" w:lineRule="auto"/>
        <w:rPr>
          <w:color w:val="000000" w:themeColor="text1"/>
          <w:sz w:val="20"/>
          <w:szCs w:val="20"/>
        </w:rPr>
      </w:pPr>
    </w:p>
    <w:p w14:paraId="0FE0991D" w14:textId="77777777" w:rsidR="007F20FD" w:rsidRPr="007F20FD" w:rsidRDefault="007F20FD" w:rsidP="007F20FD">
      <w:pPr>
        <w:spacing w:line="276" w:lineRule="auto"/>
        <w:rPr>
          <w:color w:val="000000" w:themeColor="text1"/>
          <w:sz w:val="20"/>
          <w:szCs w:val="20"/>
          <w:shd w:val="clear" w:color="auto" w:fill="FFFFFF"/>
        </w:rPr>
      </w:pPr>
      <w:r w:rsidRPr="007F20FD">
        <w:rPr>
          <w:color w:val="000000" w:themeColor="text1"/>
          <w:sz w:val="20"/>
          <w:szCs w:val="20"/>
          <w:shd w:val="clear" w:color="auto" w:fill="FFFFFF"/>
        </w:rPr>
        <w:t xml:space="preserve">Ergin. C. (1992). Doktor ve hemşirelerde tükenmişlik ve </w:t>
      </w:r>
      <w:proofErr w:type="spellStart"/>
      <w:r w:rsidRPr="007F20FD">
        <w:rPr>
          <w:color w:val="000000" w:themeColor="text1"/>
          <w:sz w:val="20"/>
          <w:szCs w:val="20"/>
          <w:shd w:val="clear" w:color="auto" w:fill="FFFFFF"/>
        </w:rPr>
        <w:t>Maslach</w:t>
      </w:r>
      <w:proofErr w:type="spellEnd"/>
      <w:r w:rsidRPr="007F20FD">
        <w:rPr>
          <w:color w:val="000000" w:themeColor="text1"/>
          <w:sz w:val="20"/>
          <w:szCs w:val="20"/>
          <w:shd w:val="clear" w:color="auto" w:fill="FFFFFF"/>
        </w:rPr>
        <w:t xml:space="preserve"> Tükenmişlik Ölçeğinin uyarlanması. </w:t>
      </w:r>
      <w:r w:rsidRPr="007F20FD">
        <w:rPr>
          <w:color w:val="000000" w:themeColor="text1"/>
          <w:sz w:val="20"/>
          <w:szCs w:val="20"/>
        </w:rPr>
        <w:t>Ankara: Türk Psikologlar Derneği Yayınları</w:t>
      </w:r>
      <w:r w:rsidRPr="007F20FD">
        <w:rPr>
          <w:color w:val="000000" w:themeColor="text1"/>
          <w:sz w:val="20"/>
          <w:szCs w:val="20"/>
          <w:shd w:val="clear" w:color="auto" w:fill="FFFFFF"/>
        </w:rPr>
        <w:t>,22(25), 143-54.</w:t>
      </w:r>
    </w:p>
    <w:p w14:paraId="365EA236" w14:textId="77777777" w:rsidR="007F20FD" w:rsidRPr="007F20FD" w:rsidRDefault="007F20FD" w:rsidP="007F20FD">
      <w:pPr>
        <w:spacing w:line="276" w:lineRule="auto"/>
        <w:rPr>
          <w:color w:val="000000" w:themeColor="text1"/>
          <w:sz w:val="20"/>
          <w:szCs w:val="20"/>
          <w:shd w:val="clear" w:color="auto" w:fill="FFFFFF"/>
        </w:rPr>
      </w:pPr>
    </w:p>
    <w:p w14:paraId="6781BFB1"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rPr>
        <w:lastRenderedPageBreak/>
        <w:t>Freudenberger</w:t>
      </w:r>
      <w:proofErr w:type="spellEnd"/>
      <w:r w:rsidRPr="007F20FD">
        <w:rPr>
          <w:color w:val="000000" w:themeColor="text1"/>
          <w:sz w:val="20"/>
          <w:szCs w:val="20"/>
        </w:rPr>
        <w:t xml:space="preserve">, H. J. (1974), </w:t>
      </w:r>
      <w:proofErr w:type="spellStart"/>
      <w:r w:rsidRPr="007F20FD">
        <w:rPr>
          <w:color w:val="000000" w:themeColor="text1"/>
          <w:sz w:val="20"/>
          <w:szCs w:val="20"/>
        </w:rPr>
        <w:t>Staff</w:t>
      </w:r>
      <w:proofErr w:type="spellEnd"/>
      <w:r w:rsidRPr="007F20FD">
        <w:rPr>
          <w:color w:val="000000" w:themeColor="text1"/>
          <w:sz w:val="20"/>
          <w:szCs w:val="20"/>
        </w:rPr>
        <w:t xml:space="preserve"> </w:t>
      </w:r>
      <w:proofErr w:type="spellStart"/>
      <w:r w:rsidRPr="007F20FD">
        <w:rPr>
          <w:color w:val="000000" w:themeColor="text1"/>
          <w:sz w:val="20"/>
          <w:szCs w:val="20"/>
        </w:rPr>
        <w:t>Burn‐out</w:t>
      </w:r>
      <w:proofErr w:type="spellEnd"/>
      <w:r w:rsidRPr="007F20FD">
        <w:rPr>
          <w:color w:val="000000" w:themeColor="text1"/>
          <w:sz w:val="20"/>
          <w:szCs w:val="20"/>
        </w:rPr>
        <w:t xml:space="preserve">, </w:t>
      </w:r>
      <w:proofErr w:type="spellStart"/>
      <w:r w:rsidRPr="007F20FD">
        <w:rPr>
          <w:color w:val="000000" w:themeColor="text1"/>
          <w:sz w:val="20"/>
          <w:szCs w:val="20"/>
        </w:rPr>
        <w:t>Journal</w:t>
      </w:r>
      <w:proofErr w:type="spellEnd"/>
      <w:r w:rsidRPr="007F20FD">
        <w:rPr>
          <w:color w:val="000000" w:themeColor="text1"/>
          <w:sz w:val="20"/>
          <w:szCs w:val="20"/>
        </w:rPr>
        <w:t xml:space="preserve"> of </w:t>
      </w:r>
      <w:proofErr w:type="spellStart"/>
      <w:r w:rsidRPr="007F20FD">
        <w:rPr>
          <w:color w:val="000000" w:themeColor="text1"/>
          <w:sz w:val="20"/>
          <w:szCs w:val="20"/>
        </w:rPr>
        <w:t>Social</w:t>
      </w:r>
      <w:proofErr w:type="spellEnd"/>
      <w:r w:rsidRPr="007F20FD">
        <w:rPr>
          <w:color w:val="000000" w:themeColor="text1"/>
          <w:sz w:val="20"/>
          <w:szCs w:val="20"/>
        </w:rPr>
        <w:t xml:space="preserve"> </w:t>
      </w:r>
      <w:proofErr w:type="spellStart"/>
      <w:r w:rsidRPr="007F20FD">
        <w:rPr>
          <w:color w:val="000000" w:themeColor="text1"/>
          <w:sz w:val="20"/>
          <w:szCs w:val="20"/>
        </w:rPr>
        <w:t>Issues</w:t>
      </w:r>
      <w:proofErr w:type="spellEnd"/>
      <w:r w:rsidRPr="007F20FD">
        <w:rPr>
          <w:color w:val="000000" w:themeColor="text1"/>
          <w:sz w:val="20"/>
          <w:szCs w:val="20"/>
        </w:rPr>
        <w:t xml:space="preserve">, 30(l),159‐ 165. </w:t>
      </w:r>
      <w:hyperlink r:id="rId14" w:history="1">
        <w:r w:rsidRPr="007F20FD">
          <w:rPr>
            <w:rStyle w:val="Kpr"/>
            <w:color w:val="000000" w:themeColor="text1"/>
            <w:sz w:val="20"/>
            <w:szCs w:val="20"/>
          </w:rPr>
          <w:t>https://doi.org/10.1111/j.1540-4560.1974.tb00706.x</w:t>
        </w:r>
      </w:hyperlink>
      <w:r w:rsidRPr="007F20FD">
        <w:rPr>
          <w:color w:val="000000" w:themeColor="text1"/>
          <w:sz w:val="20"/>
          <w:szCs w:val="20"/>
        </w:rPr>
        <w:t xml:space="preserve"> </w:t>
      </w:r>
    </w:p>
    <w:p w14:paraId="77A3CD7A" w14:textId="77777777" w:rsidR="007F20FD" w:rsidRPr="007F20FD" w:rsidRDefault="007F20FD" w:rsidP="007F20FD">
      <w:pPr>
        <w:spacing w:line="276" w:lineRule="auto"/>
        <w:rPr>
          <w:color w:val="000000" w:themeColor="text1"/>
          <w:sz w:val="20"/>
          <w:szCs w:val="20"/>
        </w:rPr>
      </w:pPr>
    </w:p>
    <w:p w14:paraId="620EBBE7" w14:textId="77777777" w:rsidR="007F20FD" w:rsidRPr="007F20FD" w:rsidRDefault="007F20FD" w:rsidP="007F20FD">
      <w:pPr>
        <w:spacing w:line="276" w:lineRule="auto"/>
        <w:rPr>
          <w:color w:val="000000" w:themeColor="text1"/>
          <w:sz w:val="20"/>
          <w:szCs w:val="20"/>
          <w:shd w:val="clear" w:color="auto" w:fill="FCFCFC"/>
        </w:rPr>
      </w:pPr>
      <w:proofErr w:type="spellStart"/>
      <w:r w:rsidRPr="007F20FD">
        <w:rPr>
          <w:color w:val="000000" w:themeColor="text1"/>
          <w:sz w:val="20"/>
          <w:szCs w:val="20"/>
          <w:shd w:val="clear" w:color="auto" w:fill="FFFFFF"/>
        </w:rPr>
        <w:t>Greenglass</w:t>
      </w:r>
      <w:proofErr w:type="spellEnd"/>
      <w:r w:rsidRPr="007F20FD">
        <w:rPr>
          <w:color w:val="000000" w:themeColor="text1"/>
          <w:sz w:val="20"/>
          <w:szCs w:val="20"/>
          <w:shd w:val="clear" w:color="auto" w:fill="FFFFFF"/>
        </w:rPr>
        <w:t xml:space="preserve">, E. R., &amp; </w:t>
      </w:r>
      <w:proofErr w:type="spellStart"/>
      <w:r w:rsidRPr="007F20FD">
        <w:rPr>
          <w:color w:val="000000" w:themeColor="text1"/>
          <w:sz w:val="20"/>
          <w:szCs w:val="20"/>
          <w:shd w:val="clear" w:color="auto" w:fill="FFFFFF"/>
        </w:rPr>
        <w:t>Burke</w:t>
      </w:r>
      <w:proofErr w:type="spellEnd"/>
      <w:r w:rsidRPr="007F20FD">
        <w:rPr>
          <w:color w:val="000000" w:themeColor="text1"/>
          <w:sz w:val="20"/>
          <w:szCs w:val="20"/>
          <w:shd w:val="clear" w:color="auto" w:fill="FFFFFF"/>
        </w:rPr>
        <w:t xml:space="preserve">, R. J. (1988). </w:t>
      </w:r>
      <w:proofErr w:type="spellStart"/>
      <w:r w:rsidRPr="007F20FD">
        <w:rPr>
          <w:color w:val="000000" w:themeColor="text1"/>
          <w:sz w:val="20"/>
          <w:szCs w:val="20"/>
          <w:shd w:val="clear" w:color="auto" w:fill="FFFFFF"/>
        </w:rPr>
        <w:t>Work</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family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precursors</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teachers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Sex</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differences</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Sex</w:t>
      </w:r>
      <w:proofErr w:type="spellEnd"/>
      <w:r w:rsidRPr="007F20FD">
        <w:rPr>
          <w:color w:val="000000" w:themeColor="text1"/>
          <w:sz w:val="20"/>
          <w:szCs w:val="20"/>
        </w:rPr>
        <w:t xml:space="preserve"> </w:t>
      </w:r>
      <w:proofErr w:type="spellStart"/>
      <w:r w:rsidRPr="007F20FD">
        <w:rPr>
          <w:color w:val="000000" w:themeColor="text1"/>
          <w:sz w:val="20"/>
          <w:szCs w:val="20"/>
        </w:rPr>
        <w:t>roles</w:t>
      </w:r>
      <w:proofErr w:type="spellEnd"/>
      <w:r w:rsidRPr="007F20FD">
        <w:rPr>
          <w:color w:val="000000" w:themeColor="text1"/>
          <w:sz w:val="20"/>
          <w:szCs w:val="20"/>
          <w:shd w:val="clear" w:color="auto" w:fill="FFFFFF"/>
        </w:rPr>
        <w:t>, </w:t>
      </w:r>
      <w:r w:rsidRPr="007F20FD">
        <w:rPr>
          <w:color w:val="000000" w:themeColor="text1"/>
          <w:sz w:val="20"/>
          <w:szCs w:val="20"/>
        </w:rPr>
        <w:t>18</w:t>
      </w:r>
      <w:r w:rsidRPr="007F20FD">
        <w:rPr>
          <w:color w:val="000000" w:themeColor="text1"/>
          <w:sz w:val="20"/>
          <w:szCs w:val="20"/>
          <w:shd w:val="clear" w:color="auto" w:fill="FFFFFF"/>
        </w:rPr>
        <w:t xml:space="preserve">(3-4), 215-229. </w:t>
      </w:r>
      <w:hyperlink r:id="rId15" w:history="1">
        <w:r w:rsidRPr="007F20FD">
          <w:rPr>
            <w:rStyle w:val="Kpr"/>
            <w:color w:val="000000" w:themeColor="text1"/>
            <w:sz w:val="20"/>
            <w:szCs w:val="20"/>
            <w:shd w:val="clear" w:color="auto" w:fill="FCFCFC"/>
          </w:rPr>
          <w:t>https://doi.org/10.1007/BF00287791</w:t>
        </w:r>
      </w:hyperlink>
      <w:r w:rsidRPr="007F20FD">
        <w:rPr>
          <w:color w:val="000000" w:themeColor="text1"/>
          <w:sz w:val="20"/>
          <w:szCs w:val="20"/>
          <w:shd w:val="clear" w:color="auto" w:fill="FCFCFC"/>
        </w:rPr>
        <w:t xml:space="preserve"> </w:t>
      </w:r>
    </w:p>
    <w:p w14:paraId="6A4B6D0C" w14:textId="77777777" w:rsidR="007F20FD" w:rsidRPr="007F20FD" w:rsidRDefault="007F20FD" w:rsidP="007F20FD">
      <w:pPr>
        <w:spacing w:line="276" w:lineRule="auto"/>
        <w:rPr>
          <w:color w:val="000000" w:themeColor="text1"/>
          <w:sz w:val="20"/>
          <w:szCs w:val="20"/>
          <w:shd w:val="clear" w:color="auto" w:fill="FCFCFC"/>
        </w:rPr>
      </w:pPr>
    </w:p>
    <w:p w14:paraId="6AA36748" w14:textId="77777777" w:rsidR="007F20FD" w:rsidRPr="007F20FD" w:rsidRDefault="007F20FD" w:rsidP="007F20FD">
      <w:pPr>
        <w:spacing w:line="276" w:lineRule="auto"/>
        <w:rPr>
          <w:color w:val="000000" w:themeColor="text1"/>
          <w:sz w:val="20"/>
          <w:szCs w:val="20"/>
        </w:rPr>
      </w:pPr>
      <w:r w:rsidRPr="007F20FD">
        <w:rPr>
          <w:color w:val="000000" w:themeColor="text1"/>
          <w:sz w:val="20"/>
          <w:szCs w:val="20"/>
        </w:rPr>
        <w:t xml:space="preserve">Hayes, S. C., </w:t>
      </w:r>
      <w:proofErr w:type="spellStart"/>
      <w:r w:rsidRPr="007F20FD">
        <w:rPr>
          <w:color w:val="000000" w:themeColor="text1"/>
          <w:sz w:val="20"/>
          <w:szCs w:val="20"/>
        </w:rPr>
        <w:t>Luoma</w:t>
      </w:r>
      <w:proofErr w:type="spellEnd"/>
      <w:r w:rsidRPr="007F20FD">
        <w:rPr>
          <w:color w:val="000000" w:themeColor="text1"/>
          <w:sz w:val="20"/>
          <w:szCs w:val="20"/>
        </w:rPr>
        <w:t xml:space="preserve">, J. B., Bond, F., </w:t>
      </w:r>
      <w:proofErr w:type="spellStart"/>
      <w:r w:rsidRPr="007F20FD">
        <w:rPr>
          <w:color w:val="000000" w:themeColor="text1"/>
          <w:sz w:val="20"/>
          <w:szCs w:val="20"/>
        </w:rPr>
        <w:t>Masuda</w:t>
      </w:r>
      <w:proofErr w:type="spellEnd"/>
      <w:r w:rsidRPr="007F20FD">
        <w:rPr>
          <w:color w:val="000000" w:themeColor="text1"/>
          <w:sz w:val="20"/>
          <w:szCs w:val="20"/>
        </w:rPr>
        <w:t xml:space="preserve">, A., &amp; </w:t>
      </w:r>
      <w:proofErr w:type="spellStart"/>
      <w:r w:rsidRPr="007F20FD">
        <w:rPr>
          <w:color w:val="000000" w:themeColor="text1"/>
          <w:sz w:val="20"/>
          <w:szCs w:val="20"/>
        </w:rPr>
        <w:t>Lillis</w:t>
      </w:r>
      <w:proofErr w:type="spellEnd"/>
      <w:r w:rsidRPr="007F20FD">
        <w:rPr>
          <w:color w:val="000000" w:themeColor="text1"/>
          <w:sz w:val="20"/>
          <w:szCs w:val="20"/>
        </w:rPr>
        <w:t xml:space="preserve">, J. (2006). </w:t>
      </w:r>
      <w:proofErr w:type="spellStart"/>
      <w:r w:rsidRPr="007F20FD">
        <w:rPr>
          <w:color w:val="000000" w:themeColor="text1"/>
          <w:sz w:val="20"/>
          <w:szCs w:val="20"/>
        </w:rPr>
        <w:t>Acceptance</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commitment</w:t>
      </w:r>
      <w:proofErr w:type="spellEnd"/>
      <w:r w:rsidRPr="007F20FD">
        <w:rPr>
          <w:color w:val="000000" w:themeColor="text1"/>
          <w:sz w:val="20"/>
          <w:szCs w:val="20"/>
        </w:rPr>
        <w:t xml:space="preserve"> </w:t>
      </w:r>
      <w:proofErr w:type="spellStart"/>
      <w:r w:rsidRPr="007F20FD">
        <w:rPr>
          <w:color w:val="000000" w:themeColor="text1"/>
          <w:sz w:val="20"/>
          <w:szCs w:val="20"/>
        </w:rPr>
        <w:t>therapy</w:t>
      </w:r>
      <w:proofErr w:type="spellEnd"/>
      <w:r w:rsidRPr="007F20FD">
        <w:rPr>
          <w:color w:val="000000" w:themeColor="text1"/>
          <w:sz w:val="20"/>
          <w:szCs w:val="20"/>
        </w:rPr>
        <w:t xml:space="preserve">: Model, </w:t>
      </w:r>
      <w:proofErr w:type="spellStart"/>
      <w:r w:rsidRPr="007F20FD">
        <w:rPr>
          <w:color w:val="000000" w:themeColor="text1"/>
          <w:sz w:val="20"/>
          <w:szCs w:val="20"/>
        </w:rPr>
        <w:t>processes</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outcomes</w:t>
      </w:r>
      <w:proofErr w:type="spellEnd"/>
      <w:r w:rsidRPr="007F20FD">
        <w:rPr>
          <w:color w:val="000000" w:themeColor="text1"/>
          <w:sz w:val="20"/>
          <w:szCs w:val="20"/>
        </w:rPr>
        <w:t xml:space="preserve">. </w:t>
      </w:r>
      <w:proofErr w:type="spellStart"/>
      <w:r w:rsidRPr="007F20FD">
        <w:rPr>
          <w:color w:val="000000" w:themeColor="text1"/>
          <w:sz w:val="20"/>
          <w:szCs w:val="20"/>
        </w:rPr>
        <w:t>Behaviour</w:t>
      </w:r>
      <w:proofErr w:type="spellEnd"/>
      <w:r w:rsidRPr="007F20FD">
        <w:rPr>
          <w:color w:val="000000" w:themeColor="text1"/>
          <w:sz w:val="20"/>
          <w:szCs w:val="20"/>
        </w:rPr>
        <w:t xml:space="preserve"> </w:t>
      </w:r>
      <w:proofErr w:type="spellStart"/>
      <w:r w:rsidRPr="007F20FD">
        <w:rPr>
          <w:color w:val="000000" w:themeColor="text1"/>
          <w:sz w:val="20"/>
          <w:szCs w:val="20"/>
        </w:rPr>
        <w:t>Research</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Therapy</w:t>
      </w:r>
      <w:proofErr w:type="spellEnd"/>
      <w:r w:rsidRPr="007F20FD">
        <w:rPr>
          <w:color w:val="000000" w:themeColor="text1"/>
          <w:sz w:val="20"/>
          <w:szCs w:val="20"/>
        </w:rPr>
        <w:t xml:space="preserve">, 44, 1-25. </w:t>
      </w:r>
      <w:hyperlink r:id="rId16" w:tgtFrame="_blank" w:tooltip="Persistent link using digital object identifier" w:history="1">
        <w:r w:rsidRPr="007F20FD">
          <w:rPr>
            <w:color w:val="000000" w:themeColor="text1"/>
            <w:sz w:val="20"/>
            <w:szCs w:val="20"/>
            <w:u w:val="single"/>
          </w:rPr>
          <w:t>https://doi.org/10.1016/j.brat.2005.06.006</w:t>
        </w:r>
      </w:hyperlink>
      <w:r w:rsidRPr="007F20FD">
        <w:rPr>
          <w:color w:val="000000" w:themeColor="text1"/>
          <w:sz w:val="20"/>
          <w:szCs w:val="20"/>
        </w:rPr>
        <w:t xml:space="preserve"> </w:t>
      </w:r>
    </w:p>
    <w:p w14:paraId="19BE3403" w14:textId="77777777" w:rsidR="007F20FD" w:rsidRPr="007F20FD" w:rsidRDefault="007F20FD" w:rsidP="007F20FD">
      <w:pPr>
        <w:spacing w:line="276" w:lineRule="auto"/>
        <w:rPr>
          <w:color w:val="000000" w:themeColor="text1"/>
          <w:sz w:val="20"/>
          <w:szCs w:val="20"/>
          <w:shd w:val="clear" w:color="auto" w:fill="FCFCFC"/>
        </w:rPr>
      </w:pPr>
    </w:p>
    <w:p w14:paraId="30DE1E6C"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Iliffe</w:t>
      </w:r>
      <w:proofErr w:type="spellEnd"/>
      <w:r w:rsidRPr="007F20FD">
        <w:rPr>
          <w:color w:val="000000" w:themeColor="text1"/>
          <w:sz w:val="20"/>
          <w:szCs w:val="20"/>
          <w:shd w:val="clear" w:color="auto" w:fill="FFFFFF"/>
        </w:rPr>
        <w:t xml:space="preserve">, S., &amp; </w:t>
      </w:r>
      <w:proofErr w:type="spellStart"/>
      <w:r w:rsidRPr="007F20FD">
        <w:rPr>
          <w:color w:val="000000" w:themeColor="text1"/>
          <w:sz w:val="20"/>
          <w:szCs w:val="20"/>
          <w:shd w:val="clear" w:color="auto" w:fill="FFFFFF"/>
        </w:rPr>
        <w:t>Manthorpe</w:t>
      </w:r>
      <w:proofErr w:type="spellEnd"/>
      <w:r w:rsidRPr="007F20FD">
        <w:rPr>
          <w:color w:val="000000" w:themeColor="text1"/>
          <w:sz w:val="20"/>
          <w:szCs w:val="20"/>
          <w:shd w:val="clear" w:color="auto" w:fill="FFFFFF"/>
        </w:rPr>
        <w:t xml:space="preserve">, J. (2019). </w:t>
      </w:r>
      <w:proofErr w:type="spellStart"/>
      <w:r w:rsidRPr="007F20FD">
        <w:rPr>
          <w:color w:val="000000" w:themeColor="text1"/>
          <w:sz w:val="20"/>
          <w:szCs w:val="20"/>
          <w:shd w:val="clear" w:color="auto" w:fill="FFFFFF"/>
        </w:rPr>
        <w:t>Job</w:t>
      </w:r>
      <w:proofErr w:type="spellEnd"/>
      <w:r w:rsidRPr="007F20FD">
        <w:rPr>
          <w:color w:val="000000" w:themeColor="text1"/>
          <w:sz w:val="20"/>
          <w:szCs w:val="20"/>
          <w:shd w:val="clear" w:color="auto" w:fill="FFFFFF"/>
        </w:rPr>
        <w:t xml:space="preserve"> </w:t>
      </w:r>
      <w:proofErr w:type="spellStart"/>
      <w:proofErr w:type="gramStart"/>
      <w:r w:rsidRPr="007F20FD">
        <w:rPr>
          <w:color w:val="000000" w:themeColor="text1"/>
          <w:sz w:val="20"/>
          <w:szCs w:val="20"/>
          <w:shd w:val="clear" w:color="auto" w:fill="FFFFFF"/>
        </w:rPr>
        <w:t>dissatisfaction</w:t>
      </w:r>
      <w:proofErr w:type="spellEnd"/>
      <w:r w:rsidRPr="007F20FD">
        <w:rPr>
          <w:color w:val="000000" w:themeColor="text1"/>
          <w:sz w:val="20"/>
          <w:szCs w:val="20"/>
          <w:shd w:val="clear" w:color="auto" w:fill="FFFFFF"/>
        </w:rPr>
        <w:t>,‘</w:t>
      </w:r>
      <w:proofErr w:type="spellStart"/>
      <w:proofErr w:type="gramEnd"/>
      <w:r w:rsidRPr="007F20FD">
        <w:rPr>
          <w:color w:val="000000" w:themeColor="text1"/>
          <w:sz w:val="20"/>
          <w:szCs w:val="20"/>
          <w:shd w:val="clear" w:color="auto" w:fill="FFFFFF"/>
        </w:rPr>
        <w:t>burnout’and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alienation</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labour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undercurrents</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England’s</w:t>
      </w:r>
      <w:proofErr w:type="spellEnd"/>
      <w:r w:rsidRPr="007F20FD">
        <w:rPr>
          <w:color w:val="000000" w:themeColor="text1"/>
          <w:sz w:val="20"/>
          <w:szCs w:val="20"/>
          <w:shd w:val="clear" w:color="auto" w:fill="FFFFFF"/>
        </w:rPr>
        <w:t xml:space="preserve"> NHS.</w:t>
      </w:r>
      <w:r w:rsidRPr="007F20FD">
        <w:rPr>
          <w:rStyle w:val="apple-converted-space"/>
          <w:color w:val="000000" w:themeColor="text1"/>
          <w:sz w:val="20"/>
          <w:szCs w:val="20"/>
          <w:shd w:val="clear" w:color="auto" w:fill="FFFFFF"/>
        </w:rPr>
        <w:t> </w:t>
      </w:r>
      <w:proofErr w:type="spellStart"/>
      <w:r w:rsidRPr="007F20FD">
        <w:rPr>
          <w:color w:val="000000" w:themeColor="text1"/>
          <w:sz w:val="20"/>
          <w:szCs w:val="20"/>
        </w:rPr>
        <w:t>Journal</w:t>
      </w:r>
      <w:proofErr w:type="spellEnd"/>
      <w:r w:rsidRPr="007F20FD">
        <w:rPr>
          <w:color w:val="000000" w:themeColor="text1"/>
          <w:sz w:val="20"/>
          <w:szCs w:val="20"/>
        </w:rPr>
        <w:t xml:space="preserve"> of </w:t>
      </w:r>
      <w:proofErr w:type="spellStart"/>
      <w:r w:rsidRPr="007F20FD">
        <w:rPr>
          <w:color w:val="000000" w:themeColor="text1"/>
          <w:sz w:val="20"/>
          <w:szCs w:val="20"/>
        </w:rPr>
        <w:t>the</w:t>
      </w:r>
      <w:proofErr w:type="spellEnd"/>
      <w:r w:rsidRPr="007F20FD">
        <w:rPr>
          <w:color w:val="000000" w:themeColor="text1"/>
          <w:sz w:val="20"/>
          <w:szCs w:val="20"/>
        </w:rPr>
        <w:t xml:space="preserve"> </w:t>
      </w:r>
      <w:proofErr w:type="spellStart"/>
      <w:r w:rsidRPr="007F20FD">
        <w:rPr>
          <w:color w:val="000000" w:themeColor="text1"/>
          <w:sz w:val="20"/>
          <w:szCs w:val="20"/>
        </w:rPr>
        <w:t>Royal</w:t>
      </w:r>
      <w:proofErr w:type="spellEnd"/>
      <w:r w:rsidRPr="007F20FD">
        <w:rPr>
          <w:color w:val="000000" w:themeColor="text1"/>
          <w:sz w:val="20"/>
          <w:szCs w:val="20"/>
        </w:rPr>
        <w:t xml:space="preserve"> </w:t>
      </w:r>
      <w:proofErr w:type="spellStart"/>
      <w:r w:rsidRPr="007F20FD">
        <w:rPr>
          <w:color w:val="000000" w:themeColor="text1"/>
          <w:sz w:val="20"/>
          <w:szCs w:val="20"/>
        </w:rPr>
        <w:t>Society</w:t>
      </w:r>
      <w:proofErr w:type="spellEnd"/>
      <w:r w:rsidRPr="007F20FD">
        <w:rPr>
          <w:color w:val="000000" w:themeColor="text1"/>
          <w:sz w:val="20"/>
          <w:szCs w:val="20"/>
        </w:rPr>
        <w:t xml:space="preserve"> of </w:t>
      </w:r>
      <w:proofErr w:type="spellStart"/>
      <w:r w:rsidRPr="007F20FD">
        <w:rPr>
          <w:color w:val="000000" w:themeColor="text1"/>
          <w:sz w:val="20"/>
          <w:szCs w:val="20"/>
        </w:rPr>
        <w:t>Medicine</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r w:rsidRPr="007F20FD">
        <w:rPr>
          <w:color w:val="000000" w:themeColor="text1"/>
          <w:sz w:val="20"/>
          <w:szCs w:val="20"/>
        </w:rPr>
        <w:t>112</w:t>
      </w:r>
      <w:r w:rsidRPr="007F20FD">
        <w:rPr>
          <w:color w:val="000000" w:themeColor="text1"/>
          <w:sz w:val="20"/>
          <w:szCs w:val="20"/>
          <w:shd w:val="clear" w:color="auto" w:fill="FFFFFF"/>
        </w:rPr>
        <w:t xml:space="preserve">(9), 370-377. </w:t>
      </w:r>
      <w:hyperlink r:id="rId17" w:history="1">
        <w:r w:rsidRPr="007F20FD">
          <w:rPr>
            <w:color w:val="000000" w:themeColor="text1"/>
            <w:sz w:val="20"/>
            <w:szCs w:val="20"/>
            <w:u w:val="single"/>
          </w:rPr>
          <w:t>https://doi.org/10.1177/0141076819855956</w:t>
        </w:r>
      </w:hyperlink>
      <w:r w:rsidRPr="007F20FD">
        <w:rPr>
          <w:color w:val="000000" w:themeColor="text1"/>
          <w:sz w:val="20"/>
          <w:szCs w:val="20"/>
        </w:rPr>
        <w:t xml:space="preserve"> </w:t>
      </w:r>
    </w:p>
    <w:p w14:paraId="5441EC13" w14:textId="77777777" w:rsidR="007F20FD" w:rsidRPr="007F20FD" w:rsidRDefault="007F20FD" w:rsidP="007F20FD">
      <w:pPr>
        <w:spacing w:line="276" w:lineRule="auto"/>
        <w:rPr>
          <w:color w:val="000000" w:themeColor="text1"/>
          <w:sz w:val="20"/>
          <w:szCs w:val="20"/>
          <w:shd w:val="clear" w:color="auto" w:fill="FFFFFF"/>
        </w:rPr>
      </w:pPr>
    </w:p>
    <w:p w14:paraId="000A82C0"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Jovanović</w:t>
      </w:r>
      <w:proofErr w:type="spellEnd"/>
      <w:r w:rsidRPr="007F20FD">
        <w:rPr>
          <w:color w:val="000000" w:themeColor="text1"/>
          <w:sz w:val="20"/>
          <w:szCs w:val="20"/>
          <w:shd w:val="clear" w:color="auto" w:fill="FFFFFF"/>
        </w:rPr>
        <w:t xml:space="preserve">, N., </w:t>
      </w:r>
      <w:proofErr w:type="spellStart"/>
      <w:r w:rsidRPr="007F20FD">
        <w:rPr>
          <w:color w:val="000000" w:themeColor="text1"/>
          <w:sz w:val="20"/>
          <w:szCs w:val="20"/>
          <w:shd w:val="clear" w:color="auto" w:fill="FFFFFF"/>
        </w:rPr>
        <w:t>Podlesek</w:t>
      </w:r>
      <w:proofErr w:type="spellEnd"/>
      <w:r w:rsidRPr="007F20FD">
        <w:rPr>
          <w:color w:val="000000" w:themeColor="text1"/>
          <w:sz w:val="20"/>
          <w:szCs w:val="20"/>
          <w:shd w:val="clear" w:color="auto" w:fill="FFFFFF"/>
        </w:rPr>
        <w:t xml:space="preserve">, A., </w:t>
      </w:r>
      <w:proofErr w:type="spellStart"/>
      <w:r w:rsidRPr="007F20FD">
        <w:rPr>
          <w:color w:val="000000" w:themeColor="text1"/>
          <w:sz w:val="20"/>
          <w:szCs w:val="20"/>
          <w:shd w:val="clear" w:color="auto" w:fill="FFFFFF"/>
        </w:rPr>
        <w:t>Volpe</w:t>
      </w:r>
      <w:proofErr w:type="spellEnd"/>
      <w:r w:rsidRPr="007F20FD">
        <w:rPr>
          <w:color w:val="000000" w:themeColor="text1"/>
          <w:sz w:val="20"/>
          <w:szCs w:val="20"/>
          <w:shd w:val="clear" w:color="auto" w:fill="FFFFFF"/>
        </w:rPr>
        <w:t xml:space="preserve">, U., </w:t>
      </w:r>
      <w:proofErr w:type="spellStart"/>
      <w:r w:rsidRPr="007F20FD">
        <w:rPr>
          <w:color w:val="000000" w:themeColor="text1"/>
          <w:sz w:val="20"/>
          <w:szCs w:val="20"/>
          <w:shd w:val="clear" w:color="auto" w:fill="FFFFFF"/>
        </w:rPr>
        <w:t>Barrett</w:t>
      </w:r>
      <w:proofErr w:type="spellEnd"/>
      <w:r w:rsidRPr="007F20FD">
        <w:rPr>
          <w:color w:val="000000" w:themeColor="text1"/>
          <w:sz w:val="20"/>
          <w:szCs w:val="20"/>
          <w:shd w:val="clear" w:color="auto" w:fill="FFFFFF"/>
        </w:rPr>
        <w:t xml:space="preserve">, E., Ferrari, S., </w:t>
      </w:r>
      <w:proofErr w:type="spellStart"/>
      <w:r w:rsidRPr="007F20FD">
        <w:rPr>
          <w:color w:val="000000" w:themeColor="text1"/>
          <w:sz w:val="20"/>
          <w:szCs w:val="20"/>
          <w:shd w:val="clear" w:color="auto" w:fill="FFFFFF"/>
        </w:rPr>
        <w:t>Kuzman</w:t>
      </w:r>
      <w:proofErr w:type="spellEnd"/>
      <w:r w:rsidRPr="007F20FD">
        <w:rPr>
          <w:color w:val="000000" w:themeColor="text1"/>
          <w:sz w:val="20"/>
          <w:szCs w:val="20"/>
          <w:shd w:val="clear" w:color="auto" w:fill="FFFFFF"/>
        </w:rPr>
        <w:t xml:space="preserve">, M. R., ... &amp; </w:t>
      </w:r>
      <w:proofErr w:type="spellStart"/>
      <w:r w:rsidRPr="007F20FD">
        <w:rPr>
          <w:color w:val="000000" w:themeColor="text1"/>
          <w:sz w:val="20"/>
          <w:szCs w:val="20"/>
          <w:shd w:val="clear" w:color="auto" w:fill="FFFFFF"/>
        </w:rPr>
        <w:t>Moscoso</w:t>
      </w:r>
      <w:proofErr w:type="spellEnd"/>
      <w:r w:rsidRPr="007F20FD">
        <w:rPr>
          <w:color w:val="000000" w:themeColor="text1"/>
          <w:sz w:val="20"/>
          <w:szCs w:val="20"/>
          <w:shd w:val="clear" w:color="auto" w:fill="FFFFFF"/>
        </w:rPr>
        <w:t xml:space="preserve">, A. (2016).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syndrome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among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psychiatric</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trainees</w:t>
      </w:r>
      <w:proofErr w:type="spellEnd"/>
      <w:r w:rsidRPr="007F20FD">
        <w:rPr>
          <w:color w:val="000000" w:themeColor="text1"/>
          <w:sz w:val="20"/>
          <w:szCs w:val="20"/>
          <w:shd w:val="clear" w:color="auto" w:fill="FFFFFF"/>
        </w:rPr>
        <w:t xml:space="preserve"> in 22 </w:t>
      </w:r>
      <w:proofErr w:type="spellStart"/>
      <w:r w:rsidRPr="007F20FD">
        <w:rPr>
          <w:color w:val="000000" w:themeColor="text1"/>
          <w:sz w:val="20"/>
          <w:szCs w:val="20"/>
          <w:shd w:val="clear" w:color="auto" w:fill="FFFFFF"/>
        </w:rPr>
        <w:t>countries</w:t>
      </w:r>
      <w:proofErr w:type="spellEnd"/>
      <w:r w:rsidRPr="007F20FD">
        <w:rPr>
          <w:color w:val="000000" w:themeColor="text1"/>
          <w:sz w:val="20"/>
          <w:szCs w:val="20"/>
          <w:shd w:val="clear" w:color="auto" w:fill="FFFFFF"/>
        </w:rPr>
        <w:t xml:space="preserve">: Risk </w:t>
      </w:r>
      <w:proofErr w:type="spellStart"/>
      <w:r w:rsidRPr="007F20FD">
        <w:rPr>
          <w:color w:val="000000" w:themeColor="text1"/>
          <w:sz w:val="20"/>
          <w:szCs w:val="20"/>
          <w:shd w:val="clear" w:color="auto" w:fill="FFFFFF"/>
        </w:rPr>
        <w:t>increased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long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working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hours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lack</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supervision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psychiatry</w:t>
      </w:r>
      <w:proofErr w:type="spellEnd"/>
      <w:r w:rsidRPr="007F20FD">
        <w:rPr>
          <w:color w:val="000000" w:themeColor="text1"/>
          <w:sz w:val="20"/>
          <w:szCs w:val="20"/>
          <w:shd w:val="clear" w:color="auto" w:fill="FFFFFF"/>
        </w:rPr>
        <w:t xml:space="preserve"> not </w:t>
      </w:r>
      <w:proofErr w:type="spellStart"/>
      <w:r w:rsidRPr="007F20FD">
        <w:rPr>
          <w:color w:val="000000" w:themeColor="text1"/>
          <w:sz w:val="20"/>
          <w:szCs w:val="20"/>
          <w:shd w:val="clear" w:color="auto" w:fill="FFFFFF"/>
        </w:rPr>
        <w:t>being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first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career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choice</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proofErr w:type="spellStart"/>
      <w:r w:rsidRPr="007F20FD">
        <w:rPr>
          <w:color w:val="000000" w:themeColor="text1"/>
          <w:sz w:val="20"/>
          <w:szCs w:val="20"/>
        </w:rPr>
        <w:t>European</w:t>
      </w:r>
      <w:proofErr w:type="spellEnd"/>
      <w:r w:rsidRPr="007F20FD">
        <w:rPr>
          <w:color w:val="000000" w:themeColor="text1"/>
          <w:sz w:val="20"/>
          <w:szCs w:val="20"/>
        </w:rPr>
        <w:t xml:space="preserve"> </w:t>
      </w:r>
      <w:proofErr w:type="spellStart"/>
      <w:r w:rsidRPr="007F20FD">
        <w:rPr>
          <w:color w:val="000000" w:themeColor="text1"/>
          <w:sz w:val="20"/>
          <w:szCs w:val="20"/>
        </w:rPr>
        <w:t>Psychiatry</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r w:rsidRPr="007F20FD">
        <w:rPr>
          <w:color w:val="000000" w:themeColor="text1"/>
          <w:sz w:val="20"/>
          <w:szCs w:val="20"/>
        </w:rPr>
        <w:t>32</w:t>
      </w:r>
      <w:r w:rsidRPr="007F20FD">
        <w:rPr>
          <w:color w:val="000000" w:themeColor="text1"/>
          <w:sz w:val="20"/>
          <w:szCs w:val="20"/>
          <w:shd w:val="clear" w:color="auto" w:fill="FFFFFF"/>
        </w:rPr>
        <w:t>, 34-41.</w:t>
      </w:r>
      <w:r w:rsidRPr="007F20FD">
        <w:rPr>
          <w:color w:val="000000" w:themeColor="text1"/>
          <w:sz w:val="20"/>
          <w:szCs w:val="20"/>
        </w:rPr>
        <w:t xml:space="preserve"> </w:t>
      </w:r>
      <w:hyperlink r:id="rId18" w:tgtFrame="_blank" w:tooltip="Persistent link using digital object identifier" w:history="1">
        <w:r w:rsidRPr="007F20FD">
          <w:rPr>
            <w:color w:val="000000" w:themeColor="text1"/>
            <w:sz w:val="20"/>
            <w:szCs w:val="20"/>
            <w:u w:val="single"/>
          </w:rPr>
          <w:t>https://doi.org/10.1016/j.eurpsy.2015.10.007</w:t>
        </w:r>
      </w:hyperlink>
    </w:p>
    <w:p w14:paraId="2E46BE2B" w14:textId="77777777" w:rsidR="007F20FD" w:rsidRPr="007F20FD" w:rsidRDefault="007F20FD" w:rsidP="007F20FD">
      <w:pPr>
        <w:spacing w:line="276" w:lineRule="auto"/>
        <w:rPr>
          <w:color w:val="000000" w:themeColor="text1"/>
          <w:sz w:val="20"/>
          <w:szCs w:val="20"/>
        </w:rPr>
      </w:pPr>
    </w:p>
    <w:p w14:paraId="6AFA36DC"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rPr>
        <w:t>Lillis</w:t>
      </w:r>
      <w:proofErr w:type="spellEnd"/>
      <w:r w:rsidRPr="007F20FD">
        <w:rPr>
          <w:color w:val="000000" w:themeColor="text1"/>
          <w:sz w:val="20"/>
          <w:szCs w:val="20"/>
        </w:rPr>
        <w:t xml:space="preserve">, J., Hayes, S. C., &amp; </w:t>
      </w:r>
      <w:proofErr w:type="spellStart"/>
      <w:r w:rsidRPr="007F20FD">
        <w:rPr>
          <w:color w:val="000000" w:themeColor="text1"/>
          <w:sz w:val="20"/>
          <w:szCs w:val="20"/>
        </w:rPr>
        <w:t>Levin</w:t>
      </w:r>
      <w:proofErr w:type="spellEnd"/>
      <w:r w:rsidRPr="007F20FD">
        <w:rPr>
          <w:color w:val="000000" w:themeColor="text1"/>
          <w:sz w:val="20"/>
          <w:szCs w:val="20"/>
        </w:rPr>
        <w:t xml:space="preserve">, M. E. (2011). </w:t>
      </w:r>
      <w:proofErr w:type="spellStart"/>
      <w:r w:rsidRPr="007F20FD">
        <w:rPr>
          <w:color w:val="000000" w:themeColor="text1"/>
          <w:sz w:val="20"/>
          <w:szCs w:val="20"/>
        </w:rPr>
        <w:t>Binge</w:t>
      </w:r>
      <w:proofErr w:type="spellEnd"/>
      <w:r w:rsidRPr="007F20FD">
        <w:rPr>
          <w:color w:val="000000" w:themeColor="text1"/>
          <w:sz w:val="20"/>
          <w:szCs w:val="20"/>
        </w:rPr>
        <w:t xml:space="preserve"> </w:t>
      </w:r>
      <w:proofErr w:type="spellStart"/>
      <w:r w:rsidRPr="007F20FD">
        <w:rPr>
          <w:color w:val="000000" w:themeColor="text1"/>
          <w:sz w:val="20"/>
          <w:szCs w:val="20"/>
        </w:rPr>
        <w:t>eating</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weight</w:t>
      </w:r>
      <w:proofErr w:type="spellEnd"/>
      <w:r w:rsidRPr="007F20FD">
        <w:rPr>
          <w:color w:val="000000" w:themeColor="text1"/>
          <w:sz w:val="20"/>
          <w:szCs w:val="20"/>
        </w:rPr>
        <w:t xml:space="preserve"> </w:t>
      </w:r>
      <w:proofErr w:type="spellStart"/>
      <w:r w:rsidRPr="007F20FD">
        <w:rPr>
          <w:color w:val="000000" w:themeColor="text1"/>
          <w:sz w:val="20"/>
          <w:szCs w:val="20"/>
        </w:rPr>
        <w:t>control</w:t>
      </w:r>
      <w:proofErr w:type="spellEnd"/>
      <w:r w:rsidRPr="007F20FD">
        <w:rPr>
          <w:color w:val="000000" w:themeColor="text1"/>
          <w:sz w:val="20"/>
          <w:szCs w:val="20"/>
        </w:rPr>
        <w:t xml:space="preserve">: </w:t>
      </w:r>
      <w:proofErr w:type="spellStart"/>
      <w:r w:rsidRPr="007F20FD">
        <w:rPr>
          <w:color w:val="000000" w:themeColor="text1"/>
          <w:sz w:val="20"/>
          <w:szCs w:val="20"/>
        </w:rPr>
        <w:t>The</w:t>
      </w:r>
      <w:proofErr w:type="spellEnd"/>
      <w:r w:rsidRPr="007F20FD">
        <w:rPr>
          <w:color w:val="000000" w:themeColor="text1"/>
          <w:sz w:val="20"/>
          <w:szCs w:val="20"/>
        </w:rPr>
        <w:t xml:space="preserve"> role of </w:t>
      </w:r>
      <w:proofErr w:type="spellStart"/>
      <w:r w:rsidRPr="007F20FD">
        <w:rPr>
          <w:color w:val="000000" w:themeColor="text1"/>
          <w:sz w:val="20"/>
          <w:szCs w:val="20"/>
        </w:rPr>
        <w:t>experiential</w:t>
      </w:r>
      <w:proofErr w:type="spellEnd"/>
      <w:r w:rsidRPr="007F20FD">
        <w:rPr>
          <w:color w:val="000000" w:themeColor="text1"/>
          <w:sz w:val="20"/>
          <w:szCs w:val="20"/>
        </w:rPr>
        <w:t xml:space="preserve"> </w:t>
      </w:r>
      <w:proofErr w:type="spellStart"/>
      <w:r w:rsidRPr="007F20FD">
        <w:rPr>
          <w:color w:val="000000" w:themeColor="text1"/>
          <w:sz w:val="20"/>
          <w:szCs w:val="20"/>
        </w:rPr>
        <w:t>avoidance</w:t>
      </w:r>
      <w:proofErr w:type="spellEnd"/>
      <w:r w:rsidRPr="007F20FD">
        <w:rPr>
          <w:color w:val="000000" w:themeColor="text1"/>
          <w:sz w:val="20"/>
          <w:szCs w:val="20"/>
        </w:rPr>
        <w:t xml:space="preserve">. </w:t>
      </w:r>
      <w:proofErr w:type="spellStart"/>
      <w:r w:rsidRPr="007F20FD">
        <w:rPr>
          <w:color w:val="000000" w:themeColor="text1"/>
          <w:sz w:val="20"/>
          <w:szCs w:val="20"/>
        </w:rPr>
        <w:t>Behavior</w:t>
      </w:r>
      <w:proofErr w:type="spellEnd"/>
      <w:r w:rsidRPr="007F20FD">
        <w:rPr>
          <w:color w:val="000000" w:themeColor="text1"/>
          <w:sz w:val="20"/>
          <w:szCs w:val="20"/>
        </w:rPr>
        <w:t xml:space="preserve"> </w:t>
      </w:r>
      <w:proofErr w:type="spellStart"/>
      <w:r w:rsidRPr="007F20FD">
        <w:rPr>
          <w:color w:val="000000" w:themeColor="text1"/>
          <w:sz w:val="20"/>
          <w:szCs w:val="20"/>
        </w:rPr>
        <w:t>modification</w:t>
      </w:r>
      <w:proofErr w:type="spellEnd"/>
      <w:r w:rsidRPr="007F20FD">
        <w:rPr>
          <w:color w:val="000000" w:themeColor="text1"/>
          <w:sz w:val="20"/>
          <w:szCs w:val="20"/>
        </w:rPr>
        <w:t xml:space="preserve">, 35(3), 252-264. </w:t>
      </w:r>
      <w:hyperlink r:id="rId19" w:history="1">
        <w:r w:rsidRPr="007F20FD">
          <w:rPr>
            <w:color w:val="000000" w:themeColor="text1"/>
            <w:sz w:val="20"/>
            <w:szCs w:val="20"/>
            <w:u w:val="single"/>
          </w:rPr>
          <w:t>https://doi.org/10.1177/0145445510397178</w:t>
        </w:r>
      </w:hyperlink>
    </w:p>
    <w:p w14:paraId="1C178917" w14:textId="77777777" w:rsidR="007F20FD" w:rsidRPr="007F20FD" w:rsidRDefault="007F20FD" w:rsidP="007F20FD">
      <w:pPr>
        <w:spacing w:line="276" w:lineRule="auto"/>
        <w:rPr>
          <w:color w:val="000000" w:themeColor="text1"/>
          <w:sz w:val="20"/>
          <w:szCs w:val="20"/>
        </w:rPr>
      </w:pPr>
    </w:p>
    <w:p w14:paraId="4DF2F1E0" w14:textId="77777777" w:rsidR="007F20FD" w:rsidRPr="007F20FD" w:rsidRDefault="007F20FD" w:rsidP="007F20FD">
      <w:pPr>
        <w:spacing w:line="276" w:lineRule="auto"/>
        <w:rPr>
          <w:color w:val="000000" w:themeColor="text1"/>
          <w:sz w:val="20"/>
          <w:szCs w:val="20"/>
        </w:rPr>
      </w:pPr>
      <w:r w:rsidRPr="007F20FD">
        <w:rPr>
          <w:color w:val="000000" w:themeColor="text1"/>
          <w:sz w:val="20"/>
          <w:szCs w:val="20"/>
          <w:shd w:val="clear" w:color="auto" w:fill="FFFFFF"/>
        </w:rPr>
        <w:t xml:space="preserve">Lloyd, J., Bond, F. W., &amp; </w:t>
      </w:r>
      <w:proofErr w:type="spellStart"/>
      <w:r w:rsidRPr="007F20FD">
        <w:rPr>
          <w:color w:val="000000" w:themeColor="text1"/>
          <w:sz w:val="20"/>
          <w:szCs w:val="20"/>
          <w:shd w:val="clear" w:color="auto" w:fill="FFFFFF"/>
        </w:rPr>
        <w:t>Flaxman</w:t>
      </w:r>
      <w:proofErr w:type="spellEnd"/>
      <w:r w:rsidRPr="007F20FD">
        <w:rPr>
          <w:color w:val="000000" w:themeColor="text1"/>
          <w:sz w:val="20"/>
          <w:szCs w:val="20"/>
          <w:shd w:val="clear" w:color="auto" w:fill="FFFFFF"/>
        </w:rPr>
        <w:t xml:space="preserve">, P. E. (2013).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value</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psychological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flexibility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Examining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psychological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mechanisms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underpinning</w:t>
      </w:r>
      <w:proofErr w:type="spellEnd"/>
      <w:r w:rsidRPr="007F20FD">
        <w:rPr>
          <w:color w:val="000000" w:themeColor="text1"/>
          <w:sz w:val="20"/>
          <w:szCs w:val="20"/>
          <w:shd w:val="clear" w:color="auto" w:fill="FFFFFF"/>
        </w:rPr>
        <w:t xml:space="preserve"> a </w:t>
      </w:r>
      <w:proofErr w:type="spellStart"/>
      <w:r w:rsidRPr="007F20FD">
        <w:rPr>
          <w:color w:val="000000" w:themeColor="text1"/>
          <w:sz w:val="20"/>
          <w:szCs w:val="20"/>
          <w:shd w:val="clear" w:color="auto" w:fill="FFFFFF"/>
        </w:rPr>
        <w:t>cognitive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behavioural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therapy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intervention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for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Work</w:t>
      </w:r>
      <w:proofErr w:type="spellEnd"/>
      <w:r w:rsidRPr="007F20FD">
        <w:rPr>
          <w:color w:val="000000" w:themeColor="text1"/>
          <w:sz w:val="20"/>
          <w:szCs w:val="20"/>
        </w:rPr>
        <w:t xml:space="preserve"> &amp; </w:t>
      </w:r>
      <w:proofErr w:type="spellStart"/>
      <w:r w:rsidRPr="007F20FD">
        <w:rPr>
          <w:color w:val="000000" w:themeColor="text1"/>
          <w:sz w:val="20"/>
          <w:szCs w:val="20"/>
        </w:rPr>
        <w:t>Stress</w:t>
      </w:r>
      <w:proofErr w:type="spellEnd"/>
      <w:r w:rsidRPr="007F20FD">
        <w:rPr>
          <w:color w:val="000000" w:themeColor="text1"/>
          <w:sz w:val="20"/>
          <w:szCs w:val="20"/>
          <w:shd w:val="clear" w:color="auto" w:fill="FFFFFF"/>
        </w:rPr>
        <w:t>, </w:t>
      </w:r>
      <w:r w:rsidRPr="007F20FD">
        <w:rPr>
          <w:color w:val="000000" w:themeColor="text1"/>
          <w:sz w:val="20"/>
          <w:szCs w:val="20"/>
        </w:rPr>
        <w:t>27</w:t>
      </w:r>
      <w:r w:rsidRPr="007F20FD">
        <w:rPr>
          <w:color w:val="000000" w:themeColor="text1"/>
          <w:sz w:val="20"/>
          <w:szCs w:val="20"/>
          <w:shd w:val="clear" w:color="auto" w:fill="FFFFFF"/>
        </w:rPr>
        <w:t xml:space="preserve">(2), 181-199. </w:t>
      </w:r>
      <w:hyperlink r:id="rId20" w:history="1">
        <w:r w:rsidRPr="007F20FD">
          <w:rPr>
            <w:rStyle w:val="Kpr"/>
            <w:color w:val="000000" w:themeColor="text1"/>
            <w:sz w:val="20"/>
            <w:szCs w:val="20"/>
          </w:rPr>
          <w:t>https://doi.org/10.1080/02678373.2013.782157</w:t>
        </w:r>
      </w:hyperlink>
    </w:p>
    <w:p w14:paraId="7C35F2E4" w14:textId="77777777" w:rsidR="007F20FD" w:rsidRPr="007F20FD" w:rsidRDefault="007F20FD" w:rsidP="007F20FD">
      <w:pPr>
        <w:spacing w:line="276" w:lineRule="auto"/>
        <w:rPr>
          <w:color w:val="000000" w:themeColor="text1"/>
          <w:sz w:val="20"/>
          <w:szCs w:val="20"/>
        </w:rPr>
      </w:pPr>
    </w:p>
    <w:p w14:paraId="3CB410D6"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rPr>
        <w:t>Maslach</w:t>
      </w:r>
      <w:proofErr w:type="spellEnd"/>
      <w:r w:rsidRPr="007F20FD">
        <w:rPr>
          <w:color w:val="000000" w:themeColor="text1"/>
          <w:sz w:val="20"/>
          <w:szCs w:val="20"/>
        </w:rPr>
        <w:t xml:space="preserve">, C., Jackson, S.E. (1981) </w:t>
      </w:r>
      <w:proofErr w:type="spellStart"/>
      <w:r w:rsidRPr="007F20FD">
        <w:rPr>
          <w:color w:val="000000" w:themeColor="text1"/>
          <w:sz w:val="20"/>
          <w:szCs w:val="20"/>
        </w:rPr>
        <w:t>The</w:t>
      </w:r>
      <w:proofErr w:type="spellEnd"/>
      <w:r w:rsidRPr="007F20FD">
        <w:rPr>
          <w:color w:val="000000" w:themeColor="text1"/>
          <w:sz w:val="20"/>
          <w:szCs w:val="20"/>
        </w:rPr>
        <w:t xml:space="preserve"> </w:t>
      </w:r>
      <w:proofErr w:type="spellStart"/>
      <w:r w:rsidRPr="007F20FD">
        <w:rPr>
          <w:color w:val="000000" w:themeColor="text1"/>
          <w:sz w:val="20"/>
          <w:szCs w:val="20"/>
        </w:rPr>
        <w:t>measurement</w:t>
      </w:r>
      <w:proofErr w:type="spellEnd"/>
      <w:r w:rsidRPr="007F20FD">
        <w:rPr>
          <w:color w:val="000000" w:themeColor="text1"/>
          <w:sz w:val="20"/>
          <w:szCs w:val="20"/>
        </w:rPr>
        <w:t xml:space="preserve"> of </w:t>
      </w:r>
      <w:proofErr w:type="spellStart"/>
      <w:r w:rsidRPr="007F20FD">
        <w:rPr>
          <w:color w:val="000000" w:themeColor="text1"/>
          <w:sz w:val="20"/>
          <w:szCs w:val="20"/>
        </w:rPr>
        <w:t>experienced</w:t>
      </w:r>
      <w:proofErr w:type="spellEnd"/>
      <w:r w:rsidRPr="007F20FD">
        <w:rPr>
          <w:color w:val="000000" w:themeColor="text1"/>
          <w:sz w:val="20"/>
          <w:szCs w:val="20"/>
        </w:rPr>
        <w:t xml:space="preserve"> </w:t>
      </w:r>
      <w:proofErr w:type="spellStart"/>
      <w:r w:rsidRPr="007F20FD">
        <w:rPr>
          <w:color w:val="000000" w:themeColor="text1"/>
          <w:sz w:val="20"/>
          <w:szCs w:val="20"/>
        </w:rPr>
        <w:t>burnout</w:t>
      </w:r>
      <w:proofErr w:type="spellEnd"/>
      <w:r w:rsidRPr="007F20FD">
        <w:rPr>
          <w:color w:val="000000" w:themeColor="text1"/>
          <w:sz w:val="20"/>
          <w:szCs w:val="20"/>
        </w:rPr>
        <w:t xml:space="preserve">. J </w:t>
      </w:r>
      <w:proofErr w:type="spellStart"/>
      <w:r w:rsidRPr="007F20FD">
        <w:rPr>
          <w:color w:val="000000" w:themeColor="text1"/>
          <w:sz w:val="20"/>
          <w:szCs w:val="20"/>
        </w:rPr>
        <w:t>Occupat</w:t>
      </w:r>
      <w:proofErr w:type="spellEnd"/>
      <w:r w:rsidRPr="007F20FD">
        <w:rPr>
          <w:color w:val="000000" w:themeColor="text1"/>
          <w:sz w:val="20"/>
          <w:szCs w:val="20"/>
        </w:rPr>
        <w:t xml:space="preserve"> </w:t>
      </w:r>
      <w:proofErr w:type="gramStart"/>
      <w:r w:rsidRPr="007F20FD">
        <w:rPr>
          <w:color w:val="000000" w:themeColor="text1"/>
          <w:sz w:val="20"/>
          <w:szCs w:val="20"/>
        </w:rPr>
        <w:t>Behav;2:99</w:t>
      </w:r>
      <w:proofErr w:type="gramEnd"/>
      <w:r w:rsidRPr="007F20FD">
        <w:rPr>
          <w:color w:val="000000" w:themeColor="text1"/>
          <w:sz w:val="20"/>
          <w:szCs w:val="20"/>
        </w:rPr>
        <w:t xml:space="preserve">-113. </w:t>
      </w:r>
      <w:r w:rsidRPr="007F20FD">
        <w:rPr>
          <w:rStyle w:val="apple-converted-space"/>
          <w:rFonts w:eastAsiaTheme="minorEastAsia"/>
          <w:color w:val="000000" w:themeColor="text1"/>
          <w:sz w:val="20"/>
          <w:szCs w:val="20"/>
          <w:shd w:val="clear" w:color="auto" w:fill="FFFFFF"/>
        </w:rPr>
        <w:t> </w:t>
      </w:r>
      <w:hyperlink r:id="rId21" w:history="1">
        <w:r w:rsidRPr="007F20FD">
          <w:rPr>
            <w:rStyle w:val="Kpr"/>
            <w:color w:val="000000" w:themeColor="text1"/>
            <w:sz w:val="20"/>
            <w:szCs w:val="20"/>
          </w:rPr>
          <w:t>https://doi.org/10.1002/job.4030020205</w:t>
        </w:r>
      </w:hyperlink>
    </w:p>
    <w:p w14:paraId="62F6ACE5" w14:textId="77777777" w:rsidR="007F20FD" w:rsidRPr="007F20FD" w:rsidRDefault="007F20FD" w:rsidP="007F20FD">
      <w:pPr>
        <w:spacing w:line="276" w:lineRule="auto"/>
        <w:rPr>
          <w:color w:val="000000" w:themeColor="text1"/>
          <w:sz w:val="20"/>
          <w:szCs w:val="20"/>
        </w:rPr>
      </w:pPr>
    </w:p>
    <w:p w14:paraId="2C53AE26"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rPr>
        <w:t>Maslach</w:t>
      </w:r>
      <w:proofErr w:type="spellEnd"/>
      <w:r w:rsidRPr="007F20FD">
        <w:rPr>
          <w:color w:val="000000" w:themeColor="text1"/>
          <w:sz w:val="20"/>
          <w:szCs w:val="20"/>
        </w:rPr>
        <w:t xml:space="preserve">, C., </w:t>
      </w:r>
      <w:proofErr w:type="spellStart"/>
      <w:r w:rsidRPr="007F20FD">
        <w:rPr>
          <w:color w:val="000000" w:themeColor="text1"/>
          <w:sz w:val="20"/>
          <w:szCs w:val="20"/>
        </w:rPr>
        <w:t>Schaufeli</w:t>
      </w:r>
      <w:proofErr w:type="spellEnd"/>
      <w:r w:rsidRPr="007F20FD">
        <w:rPr>
          <w:color w:val="000000" w:themeColor="text1"/>
          <w:sz w:val="20"/>
          <w:szCs w:val="20"/>
        </w:rPr>
        <w:t xml:space="preserve">, W.B., &amp; </w:t>
      </w:r>
      <w:proofErr w:type="spellStart"/>
      <w:r w:rsidRPr="007F20FD">
        <w:rPr>
          <w:color w:val="000000" w:themeColor="text1"/>
          <w:sz w:val="20"/>
          <w:szCs w:val="20"/>
        </w:rPr>
        <w:t>Leither</w:t>
      </w:r>
      <w:proofErr w:type="spellEnd"/>
      <w:r w:rsidRPr="007F20FD">
        <w:rPr>
          <w:color w:val="000000" w:themeColor="text1"/>
          <w:sz w:val="20"/>
          <w:szCs w:val="20"/>
        </w:rPr>
        <w:t xml:space="preserve">, M.P. (2001) " </w:t>
      </w:r>
      <w:proofErr w:type="spellStart"/>
      <w:r w:rsidRPr="007F20FD">
        <w:rPr>
          <w:color w:val="000000" w:themeColor="text1"/>
          <w:sz w:val="20"/>
          <w:szCs w:val="20"/>
        </w:rPr>
        <w:t>Job</w:t>
      </w:r>
      <w:proofErr w:type="spellEnd"/>
      <w:r w:rsidRPr="007F20FD">
        <w:rPr>
          <w:color w:val="000000" w:themeColor="text1"/>
          <w:sz w:val="20"/>
          <w:szCs w:val="20"/>
        </w:rPr>
        <w:t xml:space="preserve"> </w:t>
      </w:r>
      <w:proofErr w:type="spellStart"/>
      <w:r w:rsidRPr="007F20FD">
        <w:rPr>
          <w:color w:val="000000" w:themeColor="text1"/>
          <w:sz w:val="20"/>
          <w:szCs w:val="20"/>
        </w:rPr>
        <w:t>Burnout</w:t>
      </w:r>
      <w:proofErr w:type="spellEnd"/>
      <w:r w:rsidRPr="007F20FD">
        <w:rPr>
          <w:color w:val="000000" w:themeColor="text1"/>
          <w:sz w:val="20"/>
          <w:szCs w:val="20"/>
        </w:rPr>
        <w:t xml:space="preserve">''. </w:t>
      </w:r>
      <w:proofErr w:type="spellStart"/>
      <w:r w:rsidRPr="007F20FD">
        <w:rPr>
          <w:color w:val="000000" w:themeColor="text1"/>
          <w:sz w:val="20"/>
          <w:szCs w:val="20"/>
        </w:rPr>
        <w:t>Annu</w:t>
      </w:r>
      <w:proofErr w:type="spellEnd"/>
      <w:r w:rsidRPr="007F20FD">
        <w:rPr>
          <w:color w:val="000000" w:themeColor="text1"/>
          <w:sz w:val="20"/>
          <w:szCs w:val="20"/>
        </w:rPr>
        <w:t xml:space="preserve"> </w:t>
      </w:r>
      <w:proofErr w:type="spellStart"/>
      <w:r w:rsidRPr="007F20FD">
        <w:rPr>
          <w:color w:val="000000" w:themeColor="text1"/>
          <w:sz w:val="20"/>
          <w:szCs w:val="20"/>
        </w:rPr>
        <w:t>Rev</w:t>
      </w:r>
      <w:proofErr w:type="spellEnd"/>
      <w:r w:rsidRPr="007F20FD">
        <w:rPr>
          <w:color w:val="000000" w:themeColor="text1"/>
          <w:sz w:val="20"/>
          <w:szCs w:val="20"/>
        </w:rPr>
        <w:t xml:space="preserve"> </w:t>
      </w:r>
      <w:proofErr w:type="spellStart"/>
      <w:r w:rsidRPr="007F20FD">
        <w:rPr>
          <w:color w:val="000000" w:themeColor="text1"/>
          <w:sz w:val="20"/>
          <w:szCs w:val="20"/>
        </w:rPr>
        <w:t>Psychol</w:t>
      </w:r>
      <w:proofErr w:type="spellEnd"/>
      <w:r w:rsidRPr="007F20FD">
        <w:rPr>
          <w:color w:val="000000" w:themeColor="text1"/>
          <w:sz w:val="20"/>
          <w:szCs w:val="20"/>
        </w:rPr>
        <w:t>, 52: 397- 422.</w:t>
      </w:r>
      <w:r w:rsidRPr="007F20FD">
        <w:rPr>
          <w:color w:val="000000" w:themeColor="text1"/>
          <w:sz w:val="20"/>
          <w:szCs w:val="20"/>
          <w:u w:val="single"/>
        </w:rPr>
        <w:t xml:space="preserve"> </w:t>
      </w:r>
      <w:hyperlink r:id="rId22" w:history="1">
        <w:r w:rsidRPr="007F20FD">
          <w:rPr>
            <w:color w:val="000000" w:themeColor="text1"/>
            <w:sz w:val="20"/>
            <w:szCs w:val="20"/>
            <w:u w:val="single"/>
          </w:rPr>
          <w:t>https://doi.org/10.1146/annurev.psych.52.1.397</w:t>
        </w:r>
      </w:hyperlink>
    </w:p>
    <w:p w14:paraId="214CC34B" w14:textId="77777777" w:rsidR="007F20FD" w:rsidRPr="007F20FD" w:rsidRDefault="007F20FD" w:rsidP="007F20FD">
      <w:pPr>
        <w:spacing w:line="276" w:lineRule="auto"/>
        <w:rPr>
          <w:color w:val="000000" w:themeColor="text1"/>
          <w:sz w:val="20"/>
          <w:szCs w:val="20"/>
          <w:shd w:val="clear" w:color="auto" w:fill="FFFFFF"/>
        </w:rPr>
      </w:pPr>
    </w:p>
    <w:p w14:paraId="18ECE5C5"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Maslach</w:t>
      </w:r>
      <w:proofErr w:type="spellEnd"/>
      <w:r w:rsidRPr="007F20FD">
        <w:rPr>
          <w:color w:val="000000" w:themeColor="text1"/>
          <w:sz w:val="20"/>
          <w:szCs w:val="20"/>
          <w:shd w:val="clear" w:color="auto" w:fill="FFFFFF"/>
        </w:rPr>
        <w:t xml:space="preserve">, C., &amp; Jackson, S. E. (1981).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measurement</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experienced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Journal</w:t>
      </w:r>
      <w:proofErr w:type="spellEnd"/>
      <w:r w:rsidRPr="007F20FD">
        <w:rPr>
          <w:color w:val="000000" w:themeColor="text1"/>
          <w:sz w:val="20"/>
          <w:szCs w:val="20"/>
        </w:rPr>
        <w:t xml:space="preserve"> of </w:t>
      </w:r>
      <w:proofErr w:type="spellStart"/>
      <w:r w:rsidRPr="007F20FD">
        <w:rPr>
          <w:color w:val="000000" w:themeColor="text1"/>
          <w:sz w:val="20"/>
          <w:szCs w:val="20"/>
        </w:rPr>
        <w:t>organizational</w:t>
      </w:r>
      <w:proofErr w:type="spellEnd"/>
      <w:r w:rsidRPr="007F20FD">
        <w:rPr>
          <w:color w:val="000000" w:themeColor="text1"/>
          <w:sz w:val="20"/>
          <w:szCs w:val="20"/>
        </w:rPr>
        <w:t xml:space="preserve"> </w:t>
      </w:r>
      <w:proofErr w:type="spellStart"/>
      <w:r w:rsidRPr="007F20FD">
        <w:rPr>
          <w:color w:val="000000" w:themeColor="text1"/>
          <w:sz w:val="20"/>
          <w:szCs w:val="20"/>
        </w:rPr>
        <w:t>behavior</w:t>
      </w:r>
      <w:proofErr w:type="spellEnd"/>
      <w:r w:rsidRPr="007F20FD">
        <w:rPr>
          <w:color w:val="000000" w:themeColor="text1"/>
          <w:sz w:val="20"/>
          <w:szCs w:val="20"/>
          <w:shd w:val="clear" w:color="auto" w:fill="FFFFFF"/>
        </w:rPr>
        <w:t>, </w:t>
      </w:r>
      <w:r w:rsidRPr="007F20FD">
        <w:rPr>
          <w:color w:val="000000" w:themeColor="text1"/>
          <w:sz w:val="20"/>
          <w:szCs w:val="20"/>
        </w:rPr>
        <w:t>2</w:t>
      </w:r>
      <w:r w:rsidRPr="007F20FD">
        <w:rPr>
          <w:color w:val="000000" w:themeColor="text1"/>
          <w:sz w:val="20"/>
          <w:szCs w:val="20"/>
          <w:shd w:val="clear" w:color="auto" w:fill="FFFFFF"/>
        </w:rPr>
        <w:t xml:space="preserve">(2), 99-113. </w:t>
      </w:r>
      <w:hyperlink r:id="rId23" w:history="1">
        <w:r w:rsidRPr="007F20FD">
          <w:rPr>
            <w:rStyle w:val="Kpr"/>
            <w:color w:val="000000" w:themeColor="text1"/>
            <w:sz w:val="20"/>
            <w:szCs w:val="20"/>
          </w:rPr>
          <w:t>https://doi.org/10.1002/job.4030020205</w:t>
        </w:r>
      </w:hyperlink>
    </w:p>
    <w:p w14:paraId="53378205" w14:textId="77777777" w:rsidR="007F20FD" w:rsidRPr="007F20FD" w:rsidRDefault="007F20FD" w:rsidP="007F20FD">
      <w:pPr>
        <w:spacing w:line="276" w:lineRule="auto"/>
        <w:rPr>
          <w:color w:val="000000" w:themeColor="text1"/>
          <w:sz w:val="20"/>
          <w:szCs w:val="20"/>
        </w:rPr>
      </w:pPr>
    </w:p>
    <w:p w14:paraId="1383D049"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Maslach</w:t>
      </w:r>
      <w:proofErr w:type="spellEnd"/>
      <w:r w:rsidRPr="007F20FD">
        <w:rPr>
          <w:color w:val="000000" w:themeColor="text1"/>
          <w:sz w:val="20"/>
          <w:szCs w:val="20"/>
          <w:shd w:val="clear" w:color="auto" w:fill="FFFFFF"/>
        </w:rPr>
        <w:t xml:space="preserve">, C., &amp; Jackson, S. E. (1985).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role of </w:t>
      </w:r>
      <w:proofErr w:type="spellStart"/>
      <w:r w:rsidRPr="007F20FD">
        <w:rPr>
          <w:color w:val="000000" w:themeColor="text1"/>
          <w:sz w:val="20"/>
          <w:szCs w:val="20"/>
          <w:shd w:val="clear" w:color="auto" w:fill="FFFFFF"/>
        </w:rPr>
        <w:t>sex</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family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variables</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Sex</w:t>
      </w:r>
      <w:proofErr w:type="spellEnd"/>
      <w:r w:rsidRPr="007F20FD">
        <w:rPr>
          <w:color w:val="000000" w:themeColor="text1"/>
          <w:sz w:val="20"/>
          <w:szCs w:val="20"/>
        </w:rPr>
        <w:t xml:space="preserve"> </w:t>
      </w:r>
      <w:proofErr w:type="spellStart"/>
      <w:r w:rsidRPr="007F20FD">
        <w:rPr>
          <w:color w:val="000000" w:themeColor="text1"/>
          <w:sz w:val="20"/>
          <w:szCs w:val="20"/>
        </w:rPr>
        <w:t>roles</w:t>
      </w:r>
      <w:proofErr w:type="spellEnd"/>
      <w:r w:rsidRPr="007F20FD">
        <w:rPr>
          <w:color w:val="000000" w:themeColor="text1"/>
          <w:sz w:val="20"/>
          <w:szCs w:val="20"/>
          <w:shd w:val="clear" w:color="auto" w:fill="FFFFFF"/>
        </w:rPr>
        <w:t>, </w:t>
      </w:r>
      <w:r w:rsidRPr="007F20FD">
        <w:rPr>
          <w:color w:val="000000" w:themeColor="text1"/>
          <w:sz w:val="20"/>
          <w:szCs w:val="20"/>
        </w:rPr>
        <w:t>12</w:t>
      </w:r>
      <w:r w:rsidRPr="007F20FD">
        <w:rPr>
          <w:color w:val="000000" w:themeColor="text1"/>
          <w:sz w:val="20"/>
          <w:szCs w:val="20"/>
          <w:shd w:val="clear" w:color="auto" w:fill="FFFFFF"/>
        </w:rPr>
        <w:t>(7-8), 837-851.</w:t>
      </w:r>
      <w:r w:rsidRPr="007F20FD">
        <w:rPr>
          <w:color w:val="000000" w:themeColor="text1"/>
          <w:sz w:val="20"/>
          <w:szCs w:val="20"/>
          <w:shd w:val="clear" w:color="auto" w:fill="FCFCFC"/>
        </w:rPr>
        <w:t xml:space="preserve"> https://doi.org/10.1007/BF00287876</w:t>
      </w:r>
    </w:p>
    <w:p w14:paraId="42DA4B86" w14:textId="77777777" w:rsidR="007F20FD" w:rsidRPr="007F20FD" w:rsidRDefault="007F20FD" w:rsidP="007F20FD">
      <w:pPr>
        <w:spacing w:line="276" w:lineRule="auto"/>
        <w:rPr>
          <w:color w:val="000000" w:themeColor="text1"/>
          <w:sz w:val="20"/>
          <w:szCs w:val="20"/>
        </w:rPr>
      </w:pPr>
    </w:p>
    <w:p w14:paraId="742984C1" w14:textId="70C23939"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Maslach</w:t>
      </w:r>
      <w:proofErr w:type="spellEnd"/>
      <w:r w:rsidRPr="007F20FD">
        <w:rPr>
          <w:color w:val="000000" w:themeColor="text1"/>
          <w:sz w:val="20"/>
          <w:szCs w:val="20"/>
          <w:shd w:val="clear" w:color="auto" w:fill="FFFFFF"/>
        </w:rPr>
        <w:t xml:space="preserve">, C., &amp; </w:t>
      </w:r>
      <w:proofErr w:type="spellStart"/>
      <w:r w:rsidRPr="007F20FD">
        <w:rPr>
          <w:color w:val="000000" w:themeColor="text1"/>
          <w:sz w:val="20"/>
          <w:szCs w:val="20"/>
          <w:shd w:val="clear" w:color="auto" w:fill="FFFFFF"/>
        </w:rPr>
        <w:t>Leiter</w:t>
      </w:r>
      <w:proofErr w:type="spellEnd"/>
      <w:r w:rsidRPr="007F20FD">
        <w:rPr>
          <w:color w:val="000000" w:themeColor="text1"/>
          <w:sz w:val="20"/>
          <w:szCs w:val="20"/>
          <w:shd w:val="clear" w:color="auto" w:fill="FFFFFF"/>
        </w:rPr>
        <w:t xml:space="preserve">, M. P. (2016). </w:t>
      </w:r>
      <w:proofErr w:type="spellStart"/>
      <w:r w:rsidRPr="007F20FD">
        <w:rPr>
          <w:color w:val="000000" w:themeColor="text1"/>
          <w:sz w:val="20"/>
          <w:szCs w:val="20"/>
          <w:shd w:val="clear" w:color="auto" w:fill="FFFFFF"/>
        </w:rPr>
        <w:t>Understanding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experience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recent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research</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its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implications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for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psychiatry</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r w:rsidRPr="007F20FD">
        <w:rPr>
          <w:color w:val="000000" w:themeColor="text1"/>
          <w:sz w:val="20"/>
          <w:szCs w:val="20"/>
        </w:rPr>
        <w:t xml:space="preserve">World </w:t>
      </w:r>
      <w:proofErr w:type="spellStart"/>
      <w:r w:rsidRPr="007F20FD">
        <w:rPr>
          <w:color w:val="000000" w:themeColor="text1"/>
          <w:sz w:val="20"/>
          <w:szCs w:val="20"/>
        </w:rPr>
        <w:t>psychiatry</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r w:rsidRPr="007F20FD">
        <w:rPr>
          <w:color w:val="000000" w:themeColor="text1"/>
          <w:sz w:val="20"/>
          <w:szCs w:val="20"/>
        </w:rPr>
        <w:t>15</w:t>
      </w:r>
      <w:r w:rsidRPr="007F20FD">
        <w:rPr>
          <w:color w:val="000000" w:themeColor="text1"/>
          <w:sz w:val="20"/>
          <w:szCs w:val="20"/>
          <w:shd w:val="clear" w:color="auto" w:fill="FFFFFF"/>
        </w:rPr>
        <w:t>(2), 103-111.</w:t>
      </w:r>
      <w:hyperlink r:id="rId24" w:history="1">
        <w:r w:rsidRPr="007F20FD">
          <w:rPr>
            <w:color w:val="000000" w:themeColor="text1"/>
            <w:sz w:val="20"/>
            <w:szCs w:val="20"/>
            <w:u w:val="single"/>
          </w:rPr>
          <w:t>https://doi.org/10.1002/wps.20311</w:t>
        </w:r>
      </w:hyperlink>
    </w:p>
    <w:p w14:paraId="77D6D73F" w14:textId="77777777" w:rsidR="007F20FD" w:rsidRPr="007F20FD" w:rsidRDefault="007F20FD" w:rsidP="007F20FD">
      <w:pPr>
        <w:spacing w:line="276" w:lineRule="auto"/>
        <w:rPr>
          <w:color w:val="000000" w:themeColor="text1"/>
          <w:sz w:val="20"/>
          <w:szCs w:val="20"/>
        </w:rPr>
      </w:pPr>
    </w:p>
    <w:p w14:paraId="080C84E6" w14:textId="77777777" w:rsidR="007F20FD" w:rsidRPr="007F20FD" w:rsidRDefault="007F20FD" w:rsidP="007F20FD">
      <w:pPr>
        <w:spacing w:line="276" w:lineRule="auto"/>
        <w:rPr>
          <w:color w:val="000000" w:themeColor="text1"/>
          <w:sz w:val="20"/>
          <w:szCs w:val="20"/>
        </w:rPr>
      </w:pPr>
      <w:r w:rsidRPr="007F20FD">
        <w:rPr>
          <w:color w:val="000000" w:themeColor="text1"/>
          <w:sz w:val="20"/>
          <w:szCs w:val="20"/>
          <w:shd w:val="clear" w:color="auto" w:fill="FFFFFF"/>
        </w:rPr>
        <w:t xml:space="preserve">Moss, M., </w:t>
      </w:r>
      <w:proofErr w:type="spellStart"/>
      <w:r w:rsidRPr="007F20FD">
        <w:rPr>
          <w:color w:val="000000" w:themeColor="text1"/>
          <w:sz w:val="20"/>
          <w:szCs w:val="20"/>
          <w:shd w:val="clear" w:color="auto" w:fill="FFFFFF"/>
        </w:rPr>
        <w:t>Good</w:t>
      </w:r>
      <w:proofErr w:type="spellEnd"/>
      <w:r w:rsidRPr="007F20FD">
        <w:rPr>
          <w:color w:val="000000" w:themeColor="text1"/>
          <w:sz w:val="20"/>
          <w:szCs w:val="20"/>
          <w:shd w:val="clear" w:color="auto" w:fill="FFFFFF"/>
        </w:rPr>
        <w:t xml:space="preserve">, V. S., </w:t>
      </w:r>
      <w:proofErr w:type="spellStart"/>
      <w:r w:rsidRPr="007F20FD">
        <w:rPr>
          <w:color w:val="000000" w:themeColor="text1"/>
          <w:sz w:val="20"/>
          <w:szCs w:val="20"/>
          <w:shd w:val="clear" w:color="auto" w:fill="FFFFFF"/>
        </w:rPr>
        <w:t>Gozal</w:t>
      </w:r>
      <w:proofErr w:type="spellEnd"/>
      <w:r w:rsidRPr="007F20FD">
        <w:rPr>
          <w:color w:val="000000" w:themeColor="text1"/>
          <w:sz w:val="20"/>
          <w:szCs w:val="20"/>
          <w:shd w:val="clear" w:color="auto" w:fill="FFFFFF"/>
        </w:rPr>
        <w:t xml:space="preserve">, D., </w:t>
      </w:r>
      <w:proofErr w:type="spellStart"/>
      <w:r w:rsidRPr="007F20FD">
        <w:rPr>
          <w:color w:val="000000" w:themeColor="text1"/>
          <w:sz w:val="20"/>
          <w:szCs w:val="20"/>
          <w:shd w:val="clear" w:color="auto" w:fill="FFFFFF"/>
        </w:rPr>
        <w:t>Kleinpell</w:t>
      </w:r>
      <w:proofErr w:type="spellEnd"/>
      <w:r w:rsidRPr="007F20FD">
        <w:rPr>
          <w:color w:val="000000" w:themeColor="text1"/>
          <w:sz w:val="20"/>
          <w:szCs w:val="20"/>
          <w:shd w:val="clear" w:color="auto" w:fill="FFFFFF"/>
        </w:rPr>
        <w:t xml:space="preserve">, R., &amp; </w:t>
      </w:r>
      <w:proofErr w:type="spellStart"/>
      <w:r w:rsidRPr="007F20FD">
        <w:rPr>
          <w:color w:val="000000" w:themeColor="text1"/>
          <w:sz w:val="20"/>
          <w:szCs w:val="20"/>
          <w:shd w:val="clear" w:color="auto" w:fill="FFFFFF"/>
        </w:rPr>
        <w:t>Sessler</w:t>
      </w:r>
      <w:proofErr w:type="spellEnd"/>
      <w:r w:rsidRPr="007F20FD">
        <w:rPr>
          <w:color w:val="000000" w:themeColor="text1"/>
          <w:sz w:val="20"/>
          <w:szCs w:val="20"/>
          <w:shd w:val="clear" w:color="auto" w:fill="FFFFFF"/>
        </w:rPr>
        <w:t xml:space="preserve">, C. N. (2016). An </w:t>
      </w:r>
      <w:proofErr w:type="spellStart"/>
      <w:r w:rsidRPr="007F20FD">
        <w:rPr>
          <w:color w:val="000000" w:themeColor="text1"/>
          <w:sz w:val="20"/>
          <w:szCs w:val="20"/>
          <w:shd w:val="clear" w:color="auto" w:fill="FFFFFF"/>
        </w:rPr>
        <w:t>official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critical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care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societies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collaborative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statement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syndrome</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critical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care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health</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care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professionals</w:t>
      </w:r>
      <w:proofErr w:type="spellEnd"/>
      <w:r w:rsidRPr="007F20FD">
        <w:rPr>
          <w:color w:val="000000" w:themeColor="text1"/>
          <w:sz w:val="20"/>
          <w:szCs w:val="20"/>
          <w:shd w:val="clear" w:color="auto" w:fill="FFFFFF"/>
        </w:rPr>
        <w:t xml:space="preserve">: a </w:t>
      </w:r>
      <w:proofErr w:type="spellStart"/>
      <w:r w:rsidRPr="007F20FD">
        <w:rPr>
          <w:color w:val="000000" w:themeColor="text1"/>
          <w:sz w:val="20"/>
          <w:szCs w:val="20"/>
          <w:shd w:val="clear" w:color="auto" w:fill="FFFFFF"/>
        </w:rPr>
        <w:t>call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for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action</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proofErr w:type="spellStart"/>
      <w:r w:rsidRPr="007F20FD">
        <w:rPr>
          <w:color w:val="000000" w:themeColor="text1"/>
          <w:sz w:val="20"/>
          <w:szCs w:val="20"/>
        </w:rPr>
        <w:t>American</w:t>
      </w:r>
      <w:proofErr w:type="spellEnd"/>
      <w:r w:rsidRPr="007F20FD">
        <w:rPr>
          <w:color w:val="000000" w:themeColor="text1"/>
          <w:sz w:val="20"/>
          <w:szCs w:val="20"/>
        </w:rPr>
        <w:t xml:space="preserve"> </w:t>
      </w:r>
      <w:proofErr w:type="spellStart"/>
      <w:r w:rsidRPr="007F20FD">
        <w:rPr>
          <w:color w:val="000000" w:themeColor="text1"/>
          <w:sz w:val="20"/>
          <w:szCs w:val="20"/>
        </w:rPr>
        <w:t>Journal</w:t>
      </w:r>
      <w:proofErr w:type="spellEnd"/>
      <w:r w:rsidRPr="007F20FD">
        <w:rPr>
          <w:color w:val="000000" w:themeColor="text1"/>
          <w:sz w:val="20"/>
          <w:szCs w:val="20"/>
        </w:rPr>
        <w:t xml:space="preserve"> of Critical </w:t>
      </w:r>
      <w:proofErr w:type="spellStart"/>
      <w:r w:rsidRPr="007F20FD">
        <w:rPr>
          <w:color w:val="000000" w:themeColor="text1"/>
          <w:sz w:val="20"/>
          <w:szCs w:val="20"/>
        </w:rPr>
        <w:t>Care</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r w:rsidRPr="007F20FD">
        <w:rPr>
          <w:color w:val="000000" w:themeColor="text1"/>
          <w:sz w:val="20"/>
          <w:szCs w:val="20"/>
        </w:rPr>
        <w:t>25</w:t>
      </w:r>
      <w:r w:rsidRPr="007F20FD">
        <w:rPr>
          <w:color w:val="000000" w:themeColor="text1"/>
          <w:sz w:val="20"/>
          <w:szCs w:val="20"/>
          <w:shd w:val="clear" w:color="auto" w:fill="FFFFFF"/>
        </w:rPr>
        <w:t>(4), 368-376.</w:t>
      </w:r>
      <w:r w:rsidRPr="007F20FD">
        <w:rPr>
          <w:color w:val="000000" w:themeColor="text1"/>
          <w:sz w:val="20"/>
          <w:szCs w:val="20"/>
        </w:rPr>
        <w:t xml:space="preserve"> </w:t>
      </w:r>
      <w:hyperlink r:id="rId25" w:tgtFrame="_blank" w:history="1">
        <w:r w:rsidRPr="007F20FD">
          <w:rPr>
            <w:color w:val="000000" w:themeColor="text1"/>
            <w:sz w:val="20"/>
            <w:szCs w:val="20"/>
            <w:u w:val="single"/>
            <w:bdr w:val="none" w:sz="0" w:space="0" w:color="auto" w:frame="1"/>
          </w:rPr>
          <w:t>https://doi.org/10.4037/ajcc2016133</w:t>
        </w:r>
      </w:hyperlink>
    </w:p>
    <w:p w14:paraId="63532C84" w14:textId="77777777" w:rsidR="007F20FD" w:rsidRPr="007F20FD" w:rsidRDefault="007F20FD" w:rsidP="007F20FD">
      <w:pPr>
        <w:spacing w:line="276" w:lineRule="auto"/>
        <w:rPr>
          <w:color w:val="000000" w:themeColor="text1"/>
          <w:sz w:val="20"/>
          <w:szCs w:val="20"/>
          <w:shd w:val="clear" w:color="auto" w:fill="FFFFFF"/>
        </w:rPr>
      </w:pPr>
    </w:p>
    <w:p w14:paraId="08DFB04E"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Norlund</w:t>
      </w:r>
      <w:proofErr w:type="spellEnd"/>
      <w:r w:rsidRPr="007F20FD">
        <w:rPr>
          <w:color w:val="000000" w:themeColor="text1"/>
          <w:sz w:val="20"/>
          <w:szCs w:val="20"/>
          <w:shd w:val="clear" w:color="auto" w:fill="FFFFFF"/>
        </w:rPr>
        <w:t xml:space="preserve">, S., </w:t>
      </w:r>
      <w:proofErr w:type="spellStart"/>
      <w:r w:rsidRPr="007F20FD">
        <w:rPr>
          <w:color w:val="000000" w:themeColor="text1"/>
          <w:sz w:val="20"/>
          <w:szCs w:val="20"/>
          <w:shd w:val="clear" w:color="auto" w:fill="FFFFFF"/>
        </w:rPr>
        <w:t>Reuterwall</w:t>
      </w:r>
      <w:proofErr w:type="spellEnd"/>
      <w:r w:rsidRPr="007F20FD">
        <w:rPr>
          <w:color w:val="000000" w:themeColor="text1"/>
          <w:sz w:val="20"/>
          <w:szCs w:val="20"/>
          <w:shd w:val="clear" w:color="auto" w:fill="FFFFFF"/>
        </w:rPr>
        <w:t xml:space="preserve">, C., </w:t>
      </w:r>
      <w:proofErr w:type="spellStart"/>
      <w:r w:rsidRPr="007F20FD">
        <w:rPr>
          <w:color w:val="000000" w:themeColor="text1"/>
          <w:sz w:val="20"/>
          <w:szCs w:val="20"/>
          <w:shd w:val="clear" w:color="auto" w:fill="FFFFFF"/>
        </w:rPr>
        <w:t>Höög</w:t>
      </w:r>
      <w:proofErr w:type="spellEnd"/>
      <w:r w:rsidRPr="007F20FD">
        <w:rPr>
          <w:color w:val="000000" w:themeColor="text1"/>
          <w:sz w:val="20"/>
          <w:szCs w:val="20"/>
          <w:shd w:val="clear" w:color="auto" w:fill="FFFFFF"/>
        </w:rPr>
        <w:t xml:space="preserve">, J., </w:t>
      </w:r>
      <w:proofErr w:type="spellStart"/>
      <w:r w:rsidRPr="007F20FD">
        <w:rPr>
          <w:color w:val="000000" w:themeColor="text1"/>
          <w:sz w:val="20"/>
          <w:szCs w:val="20"/>
          <w:shd w:val="clear" w:color="auto" w:fill="FFFFFF"/>
        </w:rPr>
        <w:t>Lindahl</w:t>
      </w:r>
      <w:proofErr w:type="spellEnd"/>
      <w:r w:rsidRPr="007F20FD">
        <w:rPr>
          <w:color w:val="000000" w:themeColor="text1"/>
          <w:sz w:val="20"/>
          <w:szCs w:val="20"/>
          <w:shd w:val="clear" w:color="auto" w:fill="FFFFFF"/>
        </w:rPr>
        <w:t xml:space="preserve">, B., </w:t>
      </w:r>
      <w:proofErr w:type="spellStart"/>
      <w:r w:rsidRPr="007F20FD">
        <w:rPr>
          <w:color w:val="000000" w:themeColor="text1"/>
          <w:sz w:val="20"/>
          <w:szCs w:val="20"/>
          <w:shd w:val="clear" w:color="auto" w:fill="FFFFFF"/>
        </w:rPr>
        <w:t>Janlert</w:t>
      </w:r>
      <w:proofErr w:type="spellEnd"/>
      <w:r w:rsidRPr="007F20FD">
        <w:rPr>
          <w:color w:val="000000" w:themeColor="text1"/>
          <w:sz w:val="20"/>
          <w:szCs w:val="20"/>
          <w:shd w:val="clear" w:color="auto" w:fill="FFFFFF"/>
        </w:rPr>
        <w:t xml:space="preserve">, U., &amp; </w:t>
      </w:r>
      <w:proofErr w:type="spellStart"/>
      <w:r w:rsidRPr="007F20FD">
        <w:rPr>
          <w:color w:val="000000" w:themeColor="text1"/>
          <w:sz w:val="20"/>
          <w:szCs w:val="20"/>
          <w:shd w:val="clear" w:color="auto" w:fill="FFFFFF"/>
        </w:rPr>
        <w:t>Birgander</w:t>
      </w:r>
      <w:proofErr w:type="spellEnd"/>
      <w:r w:rsidRPr="007F20FD">
        <w:rPr>
          <w:color w:val="000000" w:themeColor="text1"/>
          <w:sz w:val="20"/>
          <w:szCs w:val="20"/>
          <w:shd w:val="clear" w:color="auto" w:fill="FFFFFF"/>
        </w:rPr>
        <w:t xml:space="preserve">, L. S. (2010).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working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conditions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gender-results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from</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northern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Sweden</w:t>
      </w:r>
      <w:proofErr w:type="spellEnd"/>
      <w:r w:rsidRPr="007F20FD">
        <w:rPr>
          <w:color w:val="000000" w:themeColor="text1"/>
          <w:sz w:val="20"/>
          <w:szCs w:val="20"/>
          <w:shd w:val="clear" w:color="auto" w:fill="FFFFFF"/>
        </w:rPr>
        <w:t xml:space="preserve"> MONICA </w:t>
      </w:r>
      <w:proofErr w:type="spellStart"/>
      <w:r w:rsidRPr="007F20FD">
        <w:rPr>
          <w:color w:val="000000" w:themeColor="text1"/>
          <w:sz w:val="20"/>
          <w:szCs w:val="20"/>
          <w:shd w:val="clear" w:color="auto" w:fill="FFFFFF"/>
        </w:rPr>
        <w:t>Study</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r w:rsidRPr="007F20FD">
        <w:rPr>
          <w:color w:val="000000" w:themeColor="text1"/>
          <w:sz w:val="20"/>
          <w:szCs w:val="20"/>
        </w:rPr>
        <w:t xml:space="preserve">BMC </w:t>
      </w:r>
      <w:proofErr w:type="spellStart"/>
      <w:r w:rsidRPr="007F20FD">
        <w:rPr>
          <w:color w:val="000000" w:themeColor="text1"/>
          <w:sz w:val="20"/>
          <w:szCs w:val="20"/>
        </w:rPr>
        <w:t>public</w:t>
      </w:r>
      <w:proofErr w:type="spellEnd"/>
      <w:r w:rsidRPr="007F20FD">
        <w:rPr>
          <w:color w:val="000000" w:themeColor="text1"/>
          <w:sz w:val="20"/>
          <w:szCs w:val="20"/>
        </w:rPr>
        <w:t xml:space="preserve"> </w:t>
      </w:r>
      <w:proofErr w:type="spellStart"/>
      <w:r w:rsidRPr="007F20FD">
        <w:rPr>
          <w:color w:val="000000" w:themeColor="text1"/>
          <w:sz w:val="20"/>
          <w:szCs w:val="20"/>
        </w:rPr>
        <w:t>health</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r w:rsidRPr="007F20FD">
        <w:rPr>
          <w:color w:val="000000" w:themeColor="text1"/>
          <w:sz w:val="20"/>
          <w:szCs w:val="20"/>
        </w:rPr>
        <w:t>10</w:t>
      </w:r>
      <w:r w:rsidRPr="007F20FD">
        <w:rPr>
          <w:color w:val="000000" w:themeColor="text1"/>
          <w:sz w:val="20"/>
          <w:szCs w:val="20"/>
          <w:shd w:val="clear" w:color="auto" w:fill="FFFFFF"/>
        </w:rPr>
        <w:t>(1), 326.</w:t>
      </w:r>
      <w:r w:rsidRPr="007F20FD">
        <w:rPr>
          <w:color w:val="000000" w:themeColor="text1"/>
          <w:sz w:val="20"/>
          <w:szCs w:val="20"/>
        </w:rPr>
        <w:t xml:space="preserve"> </w:t>
      </w:r>
      <w:hyperlink r:id="rId26" w:history="1">
        <w:r w:rsidRPr="007F20FD">
          <w:rPr>
            <w:color w:val="000000" w:themeColor="text1"/>
            <w:sz w:val="20"/>
            <w:szCs w:val="20"/>
            <w:u w:val="single"/>
          </w:rPr>
          <w:t>https://doi.org/10.1186/1471-2458-10-326</w:t>
        </w:r>
      </w:hyperlink>
    </w:p>
    <w:p w14:paraId="087B467A" w14:textId="77777777" w:rsidR="007F20FD" w:rsidRPr="007F20FD" w:rsidRDefault="007F20FD" w:rsidP="007F20FD">
      <w:pPr>
        <w:spacing w:line="276" w:lineRule="auto"/>
        <w:rPr>
          <w:color w:val="000000" w:themeColor="text1"/>
          <w:sz w:val="20"/>
          <w:szCs w:val="20"/>
          <w:shd w:val="clear" w:color="auto" w:fill="FFFFFF"/>
        </w:rPr>
      </w:pPr>
    </w:p>
    <w:p w14:paraId="7C4B7B40" w14:textId="77777777" w:rsidR="007F20FD" w:rsidRPr="007F20FD" w:rsidRDefault="007F20FD" w:rsidP="007F20FD">
      <w:pPr>
        <w:pStyle w:val="author"/>
        <w:spacing w:before="0" w:beforeAutospacing="0" w:after="75" w:afterAutospacing="0" w:line="276" w:lineRule="auto"/>
        <w:textAlignment w:val="baseline"/>
        <w:rPr>
          <w:color w:val="000000" w:themeColor="text1"/>
          <w:sz w:val="20"/>
          <w:szCs w:val="20"/>
        </w:rPr>
      </w:pPr>
      <w:proofErr w:type="spellStart"/>
      <w:r w:rsidRPr="007F20FD">
        <w:rPr>
          <w:color w:val="000000" w:themeColor="text1"/>
          <w:sz w:val="20"/>
          <w:szCs w:val="20"/>
          <w:shd w:val="clear" w:color="auto" w:fill="FFFFFF"/>
        </w:rPr>
        <w:lastRenderedPageBreak/>
        <w:t>O’Connor</w:t>
      </w:r>
      <w:proofErr w:type="spellEnd"/>
      <w:r w:rsidRPr="007F20FD">
        <w:rPr>
          <w:color w:val="000000" w:themeColor="text1"/>
          <w:sz w:val="20"/>
          <w:szCs w:val="20"/>
          <w:shd w:val="clear" w:color="auto" w:fill="FFFFFF"/>
        </w:rPr>
        <w:t xml:space="preserve">, K., </w:t>
      </w:r>
      <w:proofErr w:type="spellStart"/>
      <w:r w:rsidRPr="007F20FD">
        <w:rPr>
          <w:color w:val="000000" w:themeColor="text1"/>
          <w:sz w:val="20"/>
          <w:szCs w:val="20"/>
          <w:shd w:val="clear" w:color="auto" w:fill="FFFFFF"/>
        </w:rPr>
        <w:t>Neff</w:t>
      </w:r>
      <w:proofErr w:type="spellEnd"/>
      <w:r w:rsidRPr="007F20FD">
        <w:rPr>
          <w:color w:val="000000" w:themeColor="text1"/>
          <w:sz w:val="20"/>
          <w:szCs w:val="20"/>
          <w:shd w:val="clear" w:color="auto" w:fill="FFFFFF"/>
        </w:rPr>
        <w:t xml:space="preserve">, D. M., &amp; </w:t>
      </w:r>
      <w:proofErr w:type="spellStart"/>
      <w:r w:rsidRPr="007F20FD">
        <w:rPr>
          <w:color w:val="000000" w:themeColor="text1"/>
          <w:sz w:val="20"/>
          <w:szCs w:val="20"/>
          <w:shd w:val="clear" w:color="auto" w:fill="FFFFFF"/>
        </w:rPr>
        <w:t>Pitman</w:t>
      </w:r>
      <w:proofErr w:type="spellEnd"/>
      <w:r w:rsidRPr="007F20FD">
        <w:rPr>
          <w:color w:val="000000" w:themeColor="text1"/>
          <w:sz w:val="20"/>
          <w:szCs w:val="20"/>
          <w:shd w:val="clear" w:color="auto" w:fill="FFFFFF"/>
        </w:rPr>
        <w:t xml:space="preserve">, S. (2018).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mental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health</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professionals</w:t>
      </w:r>
      <w:proofErr w:type="spellEnd"/>
      <w:r w:rsidRPr="007F20FD">
        <w:rPr>
          <w:color w:val="000000" w:themeColor="text1"/>
          <w:sz w:val="20"/>
          <w:szCs w:val="20"/>
          <w:shd w:val="clear" w:color="auto" w:fill="FFFFFF"/>
        </w:rPr>
        <w:t xml:space="preserve">: A </w:t>
      </w:r>
      <w:proofErr w:type="spellStart"/>
      <w:r w:rsidRPr="007F20FD">
        <w:rPr>
          <w:color w:val="000000" w:themeColor="text1"/>
          <w:sz w:val="20"/>
          <w:szCs w:val="20"/>
          <w:shd w:val="clear" w:color="auto" w:fill="FFFFFF"/>
        </w:rPr>
        <w:t>systematic</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review</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meta-</w:t>
      </w:r>
      <w:proofErr w:type="spellStart"/>
      <w:r w:rsidRPr="007F20FD">
        <w:rPr>
          <w:color w:val="000000" w:themeColor="text1"/>
          <w:sz w:val="20"/>
          <w:szCs w:val="20"/>
          <w:shd w:val="clear" w:color="auto" w:fill="FFFFFF"/>
        </w:rPr>
        <w:t>analysis</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prevalence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determinants</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European</w:t>
      </w:r>
      <w:proofErr w:type="spellEnd"/>
      <w:r w:rsidRPr="007F20FD">
        <w:rPr>
          <w:color w:val="000000" w:themeColor="text1"/>
          <w:sz w:val="20"/>
          <w:szCs w:val="20"/>
        </w:rPr>
        <w:t xml:space="preserve"> </w:t>
      </w:r>
      <w:proofErr w:type="spellStart"/>
      <w:r w:rsidRPr="007F20FD">
        <w:rPr>
          <w:color w:val="000000" w:themeColor="text1"/>
          <w:sz w:val="20"/>
          <w:szCs w:val="20"/>
        </w:rPr>
        <w:t>Psychiatry</w:t>
      </w:r>
      <w:proofErr w:type="spellEnd"/>
      <w:r w:rsidRPr="007F20FD">
        <w:rPr>
          <w:color w:val="000000" w:themeColor="text1"/>
          <w:sz w:val="20"/>
          <w:szCs w:val="20"/>
          <w:shd w:val="clear" w:color="auto" w:fill="FFFFFF"/>
        </w:rPr>
        <w:t>, </w:t>
      </w:r>
      <w:r w:rsidRPr="007F20FD">
        <w:rPr>
          <w:color w:val="000000" w:themeColor="text1"/>
          <w:sz w:val="20"/>
          <w:szCs w:val="20"/>
        </w:rPr>
        <w:t>53</w:t>
      </w:r>
      <w:r w:rsidRPr="007F20FD">
        <w:rPr>
          <w:color w:val="000000" w:themeColor="text1"/>
          <w:sz w:val="20"/>
          <w:szCs w:val="20"/>
          <w:shd w:val="clear" w:color="auto" w:fill="FFFFFF"/>
        </w:rPr>
        <w:t xml:space="preserve">, 74-99. </w:t>
      </w:r>
      <w:hyperlink r:id="rId27" w:history="1">
        <w:r w:rsidRPr="007F20FD">
          <w:rPr>
            <w:rStyle w:val="Kpr"/>
            <w:color w:val="000000" w:themeColor="text1"/>
            <w:sz w:val="20"/>
            <w:szCs w:val="20"/>
            <w:bdr w:val="none" w:sz="0" w:space="0" w:color="auto" w:frame="1"/>
          </w:rPr>
          <w:t>https://doi.org/10.1016/j.eurpsy.2018.06.003</w:t>
        </w:r>
      </w:hyperlink>
    </w:p>
    <w:p w14:paraId="76C44AA5" w14:textId="77777777" w:rsidR="007F20FD" w:rsidRPr="007F20FD" w:rsidRDefault="007F20FD" w:rsidP="007F20FD">
      <w:pPr>
        <w:spacing w:line="276" w:lineRule="auto"/>
        <w:rPr>
          <w:color w:val="000000" w:themeColor="text1"/>
          <w:sz w:val="20"/>
          <w:szCs w:val="20"/>
          <w:shd w:val="clear" w:color="auto" w:fill="FFFFFF"/>
        </w:rPr>
      </w:pPr>
    </w:p>
    <w:p w14:paraId="63709AA5"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Oğuzberk</w:t>
      </w:r>
      <w:proofErr w:type="spellEnd"/>
      <w:r w:rsidRPr="007F20FD">
        <w:rPr>
          <w:color w:val="000000" w:themeColor="text1"/>
          <w:sz w:val="20"/>
          <w:szCs w:val="20"/>
          <w:shd w:val="clear" w:color="auto" w:fill="FFFFFF"/>
        </w:rPr>
        <w:t>, M., &amp; Aydın, A. (2008). Ruh sağlığı çalışanlarında tükenmişlik. </w:t>
      </w:r>
      <w:r w:rsidRPr="007F20FD">
        <w:rPr>
          <w:color w:val="000000" w:themeColor="text1"/>
          <w:sz w:val="20"/>
          <w:szCs w:val="20"/>
        </w:rPr>
        <w:t>Klinik Psikiyatri</w:t>
      </w:r>
      <w:r w:rsidRPr="007F20FD">
        <w:rPr>
          <w:color w:val="000000" w:themeColor="text1"/>
          <w:sz w:val="20"/>
          <w:szCs w:val="20"/>
          <w:shd w:val="clear" w:color="auto" w:fill="FFFFFF"/>
        </w:rPr>
        <w:t>, </w:t>
      </w:r>
      <w:r w:rsidRPr="007F20FD">
        <w:rPr>
          <w:color w:val="000000" w:themeColor="text1"/>
          <w:sz w:val="20"/>
          <w:szCs w:val="20"/>
        </w:rPr>
        <w:t>11</w:t>
      </w:r>
      <w:r w:rsidRPr="007F20FD">
        <w:rPr>
          <w:color w:val="000000" w:themeColor="text1"/>
          <w:sz w:val="20"/>
          <w:szCs w:val="20"/>
          <w:shd w:val="clear" w:color="auto" w:fill="FFFFFF"/>
        </w:rPr>
        <w:t>, 167-179.</w:t>
      </w:r>
    </w:p>
    <w:p w14:paraId="71E98BC6" w14:textId="77777777" w:rsidR="007F20FD" w:rsidRPr="007F20FD" w:rsidRDefault="007F20FD" w:rsidP="007F20FD">
      <w:pPr>
        <w:pStyle w:val="SonNotMetni"/>
        <w:spacing w:line="276" w:lineRule="auto"/>
        <w:rPr>
          <w:rFonts w:ascii="Times New Roman" w:hAnsi="Times New Roman" w:cs="Times New Roman"/>
          <w:color w:val="000000" w:themeColor="text1"/>
          <w:sz w:val="20"/>
          <w:szCs w:val="20"/>
        </w:rPr>
      </w:pPr>
    </w:p>
    <w:p w14:paraId="27A410FC"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rPr>
        <w:t>Orcutt</w:t>
      </w:r>
      <w:proofErr w:type="spellEnd"/>
      <w:r w:rsidRPr="007F20FD">
        <w:rPr>
          <w:color w:val="000000" w:themeColor="text1"/>
          <w:sz w:val="20"/>
          <w:szCs w:val="20"/>
        </w:rPr>
        <w:t xml:space="preserve">, H. K., </w:t>
      </w:r>
      <w:proofErr w:type="spellStart"/>
      <w:r w:rsidRPr="007F20FD">
        <w:rPr>
          <w:color w:val="000000" w:themeColor="text1"/>
          <w:sz w:val="20"/>
          <w:szCs w:val="20"/>
        </w:rPr>
        <w:t>Pickett</w:t>
      </w:r>
      <w:proofErr w:type="spellEnd"/>
      <w:r w:rsidRPr="007F20FD">
        <w:rPr>
          <w:color w:val="000000" w:themeColor="text1"/>
          <w:sz w:val="20"/>
          <w:szCs w:val="20"/>
        </w:rPr>
        <w:t xml:space="preserve">, S. M., &amp; </w:t>
      </w:r>
      <w:proofErr w:type="spellStart"/>
      <w:r w:rsidRPr="007F20FD">
        <w:rPr>
          <w:color w:val="000000" w:themeColor="text1"/>
          <w:sz w:val="20"/>
          <w:szCs w:val="20"/>
        </w:rPr>
        <w:t>Pope</w:t>
      </w:r>
      <w:proofErr w:type="spellEnd"/>
      <w:r w:rsidRPr="007F20FD">
        <w:rPr>
          <w:color w:val="000000" w:themeColor="text1"/>
          <w:sz w:val="20"/>
          <w:szCs w:val="20"/>
        </w:rPr>
        <w:t xml:space="preserve">, E. B. (2005). </w:t>
      </w:r>
      <w:proofErr w:type="spellStart"/>
      <w:r w:rsidRPr="007F20FD">
        <w:rPr>
          <w:color w:val="000000" w:themeColor="text1"/>
          <w:sz w:val="20"/>
          <w:szCs w:val="20"/>
        </w:rPr>
        <w:t>Experiential</w:t>
      </w:r>
      <w:proofErr w:type="spellEnd"/>
      <w:r w:rsidRPr="007F20FD">
        <w:rPr>
          <w:color w:val="000000" w:themeColor="text1"/>
          <w:sz w:val="20"/>
          <w:szCs w:val="20"/>
        </w:rPr>
        <w:t xml:space="preserve"> </w:t>
      </w:r>
      <w:proofErr w:type="spellStart"/>
      <w:r w:rsidRPr="007F20FD">
        <w:rPr>
          <w:color w:val="000000" w:themeColor="text1"/>
          <w:sz w:val="20"/>
          <w:szCs w:val="20"/>
        </w:rPr>
        <w:t>avoidance</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forgiveness</w:t>
      </w:r>
      <w:proofErr w:type="spellEnd"/>
      <w:r w:rsidRPr="007F20FD">
        <w:rPr>
          <w:color w:val="000000" w:themeColor="text1"/>
          <w:sz w:val="20"/>
          <w:szCs w:val="20"/>
        </w:rPr>
        <w:t xml:space="preserve"> as </w:t>
      </w:r>
      <w:proofErr w:type="spellStart"/>
      <w:r w:rsidRPr="007F20FD">
        <w:rPr>
          <w:color w:val="000000" w:themeColor="text1"/>
          <w:sz w:val="20"/>
          <w:szCs w:val="20"/>
        </w:rPr>
        <w:t>mediators</w:t>
      </w:r>
      <w:proofErr w:type="spellEnd"/>
      <w:r w:rsidRPr="007F20FD">
        <w:rPr>
          <w:color w:val="000000" w:themeColor="text1"/>
          <w:sz w:val="20"/>
          <w:szCs w:val="20"/>
        </w:rPr>
        <w:t xml:space="preserve"> in </w:t>
      </w:r>
      <w:proofErr w:type="spellStart"/>
      <w:r w:rsidRPr="007F20FD">
        <w:rPr>
          <w:color w:val="000000" w:themeColor="text1"/>
          <w:sz w:val="20"/>
          <w:szCs w:val="20"/>
        </w:rPr>
        <w:t>the</w:t>
      </w:r>
      <w:proofErr w:type="spellEnd"/>
      <w:r w:rsidRPr="007F20FD">
        <w:rPr>
          <w:color w:val="000000" w:themeColor="text1"/>
          <w:sz w:val="20"/>
          <w:szCs w:val="20"/>
        </w:rPr>
        <w:t xml:space="preserve"> </w:t>
      </w:r>
      <w:proofErr w:type="spellStart"/>
      <w:r w:rsidRPr="007F20FD">
        <w:rPr>
          <w:color w:val="000000" w:themeColor="text1"/>
          <w:sz w:val="20"/>
          <w:szCs w:val="20"/>
        </w:rPr>
        <w:t>relation</w:t>
      </w:r>
      <w:proofErr w:type="spellEnd"/>
      <w:r w:rsidRPr="007F20FD">
        <w:rPr>
          <w:color w:val="000000" w:themeColor="text1"/>
          <w:sz w:val="20"/>
          <w:szCs w:val="20"/>
        </w:rPr>
        <w:t xml:space="preserve"> </w:t>
      </w:r>
      <w:proofErr w:type="spellStart"/>
      <w:r w:rsidRPr="007F20FD">
        <w:rPr>
          <w:color w:val="000000" w:themeColor="text1"/>
          <w:sz w:val="20"/>
          <w:szCs w:val="20"/>
        </w:rPr>
        <w:t>between</w:t>
      </w:r>
      <w:proofErr w:type="spellEnd"/>
      <w:r w:rsidRPr="007F20FD">
        <w:rPr>
          <w:color w:val="000000" w:themeColor="text1"/>
          <w:sz w:val="20"/>
          <w:szCs w:val="20"/>
        </w:rPr>
        <w:t xml:space="preserve"> </w:t>
      </w:r>
      <w:proofErr w:type="spellStart"/>
      <w:r w:rsidRPr="007F20FD">
        <w:rPr>
          <w:color w:val="000000" w:themeColor="text1"/>
          <w:sz w:val="20"/>
          <w:szCs w:val="20"/>
        </w:rPr>
        <w:t>traumatic</w:t>
      </w:r>
      <w:proofErr w:type="spellEnd"/>
      <w:r w:rsidRPr="007F20FD">
        <w:rPr>
          <w:color w:val="000000" w:themeColor="text1"/>
          <w:sz w:val="20"/>
          <w:szCs w:val="20"/>
        </w:rPr>
        <w:t xml:space="preserve"> </w:t>
      </w:r>
      <w:proofErr w:type="spellStart"/>
      <w:r w:rsidRPr="007F20FD">
        <w:rPr>
          <w:color w:val="000000" w:themeColor="text1"/>
          <w:sz w:val="20"/>
          <w:szCs w:val="20"/>
        </w:rPr>
        <w:t>interpersonal</w:t>
      </w:r>
      <w:proofErr w:type="spellEnd"/>
      <w:r w:rsidRPr="007F20FD">
        <w:rPr>
          <w:color w:val="000000" w:themeColor="text1"/>
          <w:sz w:val="20"/>
          <w:szCs w:val="20"/>
        </w:rPr>
        <w:t xml:space="preserve"> </w:t>
      </w:r>
      <w:proofErr w:type="spellStart"/>
      <w:r w:rsidRPr="007F20FD">
        <w:rPr>
          <w:color w:val="000000" w:themeColor="text1"/>
          <w:sz w:val="20"/>
          <w:szCs w:val="20"/>
        </w:rPr>
        <w:t>events</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posttraumatic</w:t>
      </w:r>
      <w:proofErr w:type="spellEnd"/>
      <w:r w:rsidRPr="007F20FD">
        <w:rPr>
          <w:color w:val="000000" w:themeColor="text1"/>
          <w:sz w:val="20"/>
          <w:szCs w:val="20"/>
        </w:rPr>
        <w:t xml:space="preserve"> </w:t>
      </w:r>
      <w:proofErr w:type="spellStart"/>
      <w:r w:rsidRPr="007F20FD">
        <w:rPr>
          <w:color w:val="000000" w:themeColor="text1"/>
          <w:sz w:val="20"/>
          <w:szCs w:val="20"/>
        </w:rPr>
        <w:t>stress</w:t>
      </w:r>
      <w:proofErr w:type="spellEnd"/>
      <w:r w:rsidRPr="007F20FD">
        <w:rPr>
          <w:color w:val="000000" w:themeColor="text1"/>
          <w:sz w:val="20"/>
          <w:szCs w:val="20"/>
        </w:rPr>
        <w:t xml:space="preserve"> </w:t>
      </w:r>
      <w:proofErr w:type="spellStart"/>
      <w:r w:rsidRPr="007F20FD">
        <w:rPr>
          <w:color w:val="000000" w:themeColor="text1"/>
          <w:sz w:val="20"/>
          <w:szCs w:val="20"/>
        </w:rPr>
        <w:t>disorder</w:t>
      </w:r>
      <w:proofErr w:type="spellEnd"/>
      <w:r w:rsidRPr="007F20FD">
        <w:rPr>
          <w:color w:val="000000" w:themeColor="text1"/>
          <w:sz w:val="20"/>
          <w:szCs w:val="20"/>
        </w:rPr>
        <w:t xml:space="preserve"> </w:t>
      </w:r>
      <w:proofErr w:type="spellStart"/>
      <w:r w:rsidRPr="007F20FD">
        <w:rPr>
          <w:color w:val="000000" w:themeColor="text1"/>
          <w:sz w:val="20"/>
          <w:szCs w:val="20"/>
        </w:rPr>
        <w:t>symptoms</w:t>
      </w:r>
      <w:proofErr w:type="spellEnd"/>
      <w:r w:rsidRPr="007F20FD">
        <w:rPr>
          <w:color w:val="000000" w:themeColor="text1"/>
          <w:sz w:val="20"/>
          <w:szCs w:val="20"/>
        </w:rPr>
        <w:t xml:space="preserve">. </w:t>
      </w:r>
      <w:proofErr w:type="spellStart"/>
      <w:r w:rsidRPr="007F20FD">
        <w:rPr>
          <w:color w:val="000000" w:themeColor="text1"/>
          <w:sz w:val="20"/>
          <w:szCs w:val="20"/>
        </w:rPr>
        <w:t>Journal</w:t>
      </w:r>
      <w:proofErr w:type="spellEnd"/>
      <w:r w:rsidRPr="007F20FD">
        <w:rPr>
          <w:color w:val="000000" w:themeColor="text1"/>
          <w:sz w:val="20"/>
          <w:szCs w:val="20"/>
        </w:rPr>
        <w:t xml:space="preserve"> of </w:t>
      </w:r>
      <w:proofErr w:type="spellStart"/>
      <w:r w:rsidRPr="007F20FD">
        <w:rPr>
          <w:color w:val="000000" w:themeColor="text1"/>
          <w:sz w:val="20"/>
          <w:szCs w:val="20"/>
        </w:rPr>
        <w:t>Social</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Clinical</w:t>
      </w:r>
      <w:proofErr w:type="spellEnd"/>
      <w:r w:rsidRPr="007F20FD">
        <w:rPr>
          <w:color w:val="000000" w:themeColor="text1"/>
          <w:sz w:val="20"/>
          <w:szCs w:val="20"/>
        </w:rPr>
        <w:t xml:space="preserve"> </w:t>
      </w:r>
      <w:proofErr w:type="spellStart"/>
      <w:r w:rsidRPr="007F20FD">
        <w:rPr>
          <w:color w:val="000000" w:themeColor="text1"/>
          <w:sz w:val="20"/>
          <w:szCs w:val="20"/>
        </w:rPr>
        <w:t>Psychology</w:t>
      </w:r>
      <w:proofErr w:type="spellEnd"/>
      <w:r w:rsidRPr="007F20FD">
        <w:rPr>
          <w:color w:val="000000" w:themeColor="text1"/>
          <w:sz w:val="20"/>
          <w:szCs w:val="20"/>
        </w:rPr>
        <w:t xml:space="preserve">, 24(7), 1003-1029. </w:t>
      </w:r>
      <w:hyperlink r:id="rId28" w:history="1">
        <w:r w:rsidRPr="007F20FD">
          <w:rPr>
            <w:rFonts w:eastAsia="Arial Unicode MS"/>
            <w:color w:val="000000" w:themeColor="text1"/>
            <w:sz w:val="20"/>
            <w:szCs w:val="20"/>
            <w:u w:val="single"/>
          </w:rPr>
          <w:t>https://doi.org/10.1521/jscp.2005.24.7.1003</w:t>
        </w:r>
      </w:hyperlink>
    </w:p>
    <w:p w14:paraId="5C2C564E" w14:textId="77777777" w:rsidR="007F20FD" w:rsidRPr="007F20FD" w:rsidRDefault="007F20FD" w:rsidP="007F20FD">
      <w:pPr>
        <w:pStyle w:val="SonNotMetni"/>
        <w:spacing w:line="276" w:lineRule="auto"/>
        <w:rPr>
          <w:rFonts w:ascii="Times New Roman" w:hAnsi="Times New Roman" w:cs="Times New Roman"/>
          <w:color w:val="000000" w:themeColor="text1"/>
          <w:sz w:val="20"/>
          <w:szCs w:val="20"/>
        </w:rPr>
      </w:pPr>
    </w:p>
    <w:p w14:paraId="2BF7E878" w14:textId="77777777" w:rsidR="007F20FD" w:rsidRPr="007F20FD" w:rsidRDefault="007F20FD" w:rsidP="007F20FD">
      <w:pPr>
        <w:spacing w:line="276" w:lineRule="auto"/>
        <w:rPr>
          <w:color w:val="000000" w:themeColor="text1"/>
          <w:sz w:val="20"/>
          <w:szCs w:val="20"/>
        </w:rPr>
      </w:pPr>
      <w:r w:rsidRPr="007F20FD">
        <w:rPr>
          <w:color w:val="000000" w:themeColor="text1"/>
          <w:sz w:val="20"/>
          <w:szCs w:val="20"/>
          <w:shd w:val="clear" w:color="auto" w:fill="FFFFFF"/>
        </w:rPr>
        <w:t xml:space="preserve">Ortega, E., </w:t>
      </w:r>
      <w:proofErr w:type="spellStart"/>
      <w:r w:rsidRPr="007F20FD">
        <w:rPr>
          <w:color w:val="000000" w:themeColor="text1"/>
          <w:sz w:val="20"/>
          <w:szCs w:val="20"/>
          <w:shd w:val="clear" w:color="auto" w:fill="FFFFFF"/>
        </w:rPr>
        <w:t>Ramirez-Baena</w:t>
      </w:r>
      <w:proofErr w:type="spellEnd"/>
      <w:r w:rsidRPr="007F20FD">
        <w:rPr>
          <w:color w:val="000000" w:themeColor="text1"/>
          <w:sz w:val="20"/>
          <w:szCs w:val="20"/>
          <w:shd w:val="clear" w:color="auto" w:fill="FFFFFF"/>
        </w:rPr>
        <w:t xml:space="preserve">, L., la </w:t>
      </w:r>
      <w:proofErr w:type="spellStart"/>
      <w:r w:rsidRPr="007F20FD">
        <w:rPr>
          <w:color w:val="000000" w:themeColor="text1"/>
          <w:sz w:val="20"/>
          <w:szCs w:val="20"/>
          <w:shd w:val="clear" w:color="auto" w:fill="FFFFFF"/>
        </w:rPr>
        <w:t>Fuente</w:t>
      </w:r>
      <w:proofErr w:type="spellEnd"/>
      <w:r w:rsidRPr="007F20FD">
        <w:rPr>
          <w:color w:val="000000" w:themeColor="text1"/>
          <w:sz w:val="20"/>
          <w:szCs w:val="20"/>
          <w:shd w:val="clear" w:color="auto" w:fill="FFFFFF"/>
        </w:rPr>
        <w:t xml:space="preserve">-Solana, D., </w:t>
      </w:r>
      <w:proofErr w:type="spellStart"/>
      <w:r w:rsidRPr="007F20FD">
        <w:rPr>
          <w:color w:val="000000" w:themeColor="text1"/>
          <w:sz w:val="20"/>
          <w:szCs w:val="20"/>
          <w:shd w:val="clear" w:color="auto" w:fill="FFFFFF"/>
        </w:rPr>
        <w:t>Emilia</w:t>
      </w:r>
      <w:proofErr w:type="spellEnd"/>
      <w:r w:rsidRPr="007F20FD">
        <w:rPr>
          <w:color w:val="000000" w:themeColor="text1"/>
          <w:sz w:val="20"/>
          <w:szCs w:val="20"/>
          <w:shd w:val="clear" w:color="auto" w:fill="FFFFFF"/>
        </w:rPr>
        <w:t xml:space="preserve">, I., </w:t>
      </w:r>
      <w:proofErr w:type="spellStart"/>
      <w:r w:rsidRPr="007F20FD">
        <w:rPr>
          <w:color w:val="000000" w:themeColor="text1"/>
          <w:sz w:val="20"/>
          <w:szCs w:val="20"/>
          <w:shd w:val="clear" w:color="auto" w:fill="FFFFFF"/>
        </w:rPr>
        <w:t>Vargas</w:t>
      </w:r>
      <w:proofErr w:type="spellEnd"/>
      <w:r w:rsidRPr="007F20FD">
        <w:rPr>
          <w:color w:val="000000" w:themeColor="text1"/>
          <w:sz w:val="20"/>
          <w:szCs w:val="20"/>
          <w:shd w:val="clear" w:color="auto" w:fill="FFFFFF"/>
        </w:rPr>
        <w:t xml:space="preserve">, C., &amp; </w:t>
      </w:r>
      <w:proofErr w:type="spellStart"/>
      <w:r w:rsidRPr="007F20FD">
        <w:rPr>
          <w:color w:val="000000" w:themeColor="text1"/>
          <w:sz w:val="20"/>
          <w:szCs w:val="20"/>
          <w:shd w:val="clear" w:color="auto" w:fill="FFFFFF"/>
        </w:rPr>
        <w:t>Gómez-Urquiza</w:t>
      </w:r>
      <w:proofErr w:type="spellEnd"/>
      <w:r w:rsidRPr="007F20FD">
        <w:rPr>
          <w:color w:val="000000" w:themeColor="text1"/>
          <w:sz w:val="20"/>
          <w:szCs w:val="20"/>
          <w:shd w:val="clear" w:color="auto" w:fill="FFFFFF"/>
        </w:rPr>
        <w:t xml:space="preserve">, J. L. (2018). </w:t>
      </w:r>
      <w:proofErr w:type="spellStart"/>
      <w:r w:rsidRPr="007F20FD">
        <w:rPr>
          <w:color w:val="000000" w:themeColor="text1"/>
          <w:sz w:val="20"/>
          <w:szCs w:val="20"/>
          <w:shd w:val="clear" w:color="auto" w:fill="FFFFFF"/>
        </w:rPr>
        <w:t>Gender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marital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status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children</w:t>
      </w:r>
      <w:proofErr w:type="spellEnd"/>
      <w:r w:rsidRPr="007F20FD">
        <w:rPr>
          <w:color w:val="000000" w:themeColor="text1"/>
          <w:sz w:val="20"/>
          <w:szCs w:val="20"/>
          <w:shd w:val="clear" w:color="auto" w:fill="FFFFFF"/>
        </w:rPr>
        <w:t xml:space="preserve"> as risk </w:t>
      </w:r>
      <w:proofErr w:type="spellStart"/>
      <w:r w:rsidRPr="007F20FD">
        <w:rPr>
          <w:color w:val="000000" w:themeColor="text1"/>
          <w:sz w:val="20"/>
          <w:szCs w:val="20"/>
          <w:shd w:val="clear" w:color="auto" w:fill="FFFFFF"/>
        </w:rPr>
        <w:t>factors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for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nurses</w:t>
      </w:r>
      <w:proofErr w:type="spellEnd"/>
      <w:r w:rsidRPr="007F20FD">
        <w:rPr>
          <w:color w:val="000000" w:themeColor="text1"/>
          <w:sz w:val="20"/>
          <w:szCs w:val="20"/>
          <w:shd w:val="clear" w:color="auto" w:fill="FFFFFF"/>
        </w:rPr>
        <w:t>: A meta-</w:t>
      </w:r>
      <w:proofErr w:type="spellStart"/>
      <w:r w:rsidRPr="007F20FD">
        <w:rPr>
          <w:color w:val="000000" w:themeColor="text1"/>
          <w:sz w:val="20"/>
          <w:szCs w:val="20"/>
          <w:shd w:val="clear" w:color="auto" w:fill="FFFFFF"/>
        </w:rPr>
        <w:t>analytic</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study</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r w:rsidRPr="007F20FD">
        <w:rPr>
          <w:color w:val="000000" w:themeColor="text1"/>
          <w:sz w:val="20"/>
          <w:szCs w:val="20"/>
        </w:rPr>
        <w:t xml:space="preserve">International </w:t>
      </w:r>
      <w:proofErr w:type="spellStart"/>
      <w:r w:rsidRPr="007F20FD">
        <w:rPr>
          <w:color w:val="000000" w:themeColor="text1"/>
          <w:sz w:val="20"/>
          <w:szCs w:val="20"/>
        </w:rPr>
        <w:t>journal</w:t>
      </w:r>
      <w:proofErr w:type="spellEnd"/>
      <w:r w:rsidRPr="007F20FD">
        <w:rPr>
          <w:color w:val="000000" w:themeColor="text1"/>
          <w:sz w:val="20"/>
          <w:szCs w:val="20"/>
        </w:rPr>
        <w:t xml:space="preserve"> of </w:t>
      </w:r>
      <w:proofErr w:type="spellStart"/>
      <w:r w:rsidRPr="007F20FD">
        <w:rPr>
          <w:color w:val="000000" w:themeColor="text1"/>
          <w:sz w:val="20"/>
          <w:szCs w:val="20"/>
        </w:rPr>
        <w:t>environmental</w:t>
      </w:r>
      <w:proofErr w:type="spellEnd"/>
      <w:r w:rsidRPr="007F20FD">
        <w:rPr>
          <w:color w:val="000000" w:themeColor="text1"/>
          <w:sz w:val="20"/>
          <w:szCs w:val="20"/>
        </w:rPr>
        <w:t xml:space="preserve"> </w:t>
      </w:r>
      <w:proofErr w:type="spellStart"/>
      <w:r w:rsidRPr="007F20FD">
        <w:rPr>
          <w:color w:val="000000" w:themeColor="text1"/>
          <w:sz w:val="20"/>
          <w:szCs w:val="20"/>
        </w:rPr>
        <w:t>research</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public</w:t>
      </w:r>
      <w:proofErr w:type="spellEnd"/>
      <w:r w:rsidRPr="007F20FD">
        <w:rPr>
          <w:color w:val="000000" w:themeColor="text1"/>
          <w:sz w:val="20"/>
          <w:szCs w:val="20"/>
        </w:rPr>
        <w:t xml:space="preserve"> </w:t>
      </w:r>
      <w:proofErr w:type="spellStart"/>
      <w:r w:rsidRPr="007F20FD">
        <w:rPr>
          <w:color w:val="000000" w:themeColor="text1"/>
          <w:sz w:val="20"/>
          <w:szCs w:val="20"/>
        </w:rPr>
        <w:t>health</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r w:rsidRPr="007F20FD">
        <w:rPr>
          <w:color w:val="000000" w:themeColor="text1"/>
          <w:sz w:val="20"/>
          <w:szCs w:val="20"/>
        </w:rPr>
        <w:t>15</w:t>
      </w:r>
      <w:r w:rsidRPr="007F20FD">
        <w:rPr>
          <w:color w:val="000000" w:themeColor="text1"/>
          <w:sz w:val="20"/>
          <w:szCs w:val="20"/>
          <w:shd w:val="clear" w:color="auto" w:fill="FFFFFF"/>
        </w:rPr>
        <w:t>(10), 2102,1-13</w:t>
      </w:r>
      <w:r w:rsidRPr="007F20FD">
        <w:rPr>
          <w:color w:val="000000" w:themeColor="text1"/>
          <w:sz w:val="20"/>
          <w:szCs w:val="20"/>
        </w:rPr>
        <w:t xml:space="preserve"> </w:t>
      </w:r>
      <w:hyperlink r:id="rId29" w:history="1">
        <w:r w:rsidRPr="007F20FD">
          <w:rPr>
            <w:color w:val="000000" w:themeColor="text1"/>
            <w:sz w:val="20"/>
            <w:szCs w:val="20"/>
            <w:u w:val="single"/>
          </w:rPr>
          <w:t>https://doi.org/10.3390/ijerph15102102</w:t>
        </w:r>
      </w:hyperlink>
    </w:p>
    <w:p w14:paraId="609E2047" w14:textId="77777777" w:rsidR="007F20FD" w:rsidRPr="007F20FD" w:rsidRDefault="007F20FD" w:rsidP="007F20FD">
      <w:pPr>
        <w:spacing w:line="276" w:lineRule="auto"/>
        <w:rPr>
          <w:color w:val="000000" w:themeColor="text1"/>
          <w:sz w:val="20"/>
          <w:szCs w:val="20"/>
        </w:rPr>
      </w:pPr>
    </w:p>
    <w:p w14:paraId="2D493815" w14:textId="77777777" w:rsidR="007F20FD" w:rsidRPr="007F20FD" w:rsidRDefault="007F20FD" w:rsidP="007F20FD">
      <w:pPr>
        <w:spacing w:line="276" w:lineRule="auto"/>
        <w:rPr>
          <w:color w:val="000000" w:themeColor="text1"/>
          <w:sz w:val="20"/>
          <w:szCs w:val="20"/>
        </w:rPr>
      </w:pPr>
      <w:r w:rsidRPr="007F20FD">
        <w:rPr>
          <w:color w:val="000000" w:themeColor="text1"/>
          <w:sz w:val="20"/>
          <w:szCs w:val="20"/>
          <w:shd w:val="clear" w:color="auto" w:fill="FFFFFF"/>
        </w:rPr>
        <w:t xml:space="preserve">Pines, A., &amp; </w:t>
      </w:r>
      <w:proofErr w:type="spellStart"/>
      <w:r w:rsidRPr="007F20FD">
        <w:rPr>
          <w:color w:val="000000" w:themeColor="text1"/>
          <w:sz w:val="20"/>
          <w:szCs w:val="20"/>
          <w:shd w:val="clear" w:color="auto" w:fill="FFFFFF"/>
        </w:rPr>
        <w:t>Maslach</w:t>
      </w:r>
      <w:proofErr w:type="spellEnd"/>
      <w:r w:rsidRPr="007F20FD">
        <w:rPr>
          <w:color w:val="000000" w:themeColor="text1"/>
          <w:sz w:val="20"/>
          <w:szCs w:val="20"/>
          <w:shd w:val="clear" w:color="auto" w:fill="FFFFFF"/>
        </w:rPr>
        <w:t xml:space="preserve">, C. (1978). </w:t>
      </w:r>
      <w:proofErr w:type="spellStart"/>
      <w:r w:rsidRPr="007F20FD">
        <w:rPr>
          <w:color w:val="000000" w:themeColor="text1"/>
          <w:sz w:val="20"/>
          <w:szCs w:val="20"/>
          <w:shd w:val="clear" w:color="auto" w:fill="FFFFFF"/>
        </w:rPr>
        <w:t>Characteristics</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staff</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mental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health</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settings</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Psychiatric</w:t>
      </w:r>
      <w:proofErr w:type="spellEnd"/>
      <w:r w:rsidRPr="007F20FD">
        <w:rPr>
          <w:color w:val="000000" w:themeColor="text1"/>
          <w:sz w:val="20"/>
          <w:szCs w:val="20"/>
        </w:rPr>
        <w:t xml:space="preserve"> </w:t>
      </w:r>
      <w:proofErr w:type="spellStart"/>
      <w:r w:rsidRPr="007F20FD">
        <w:rPr>
          <w:color w:val="000000" w:themeColor="text1"/>
          <w:sz w:val="20"/>
          <w:szCs w:val="20"/>
        </w:rPr>
        <w:t>services</w:t>
      </w:r>
      <w:proofErr w:type="spellEnd"/>
      <w:r w:rsidRPr="007F20FD">
        <w:rPr>
          <w:color w:val="000000" w:themeColor="text1"/>
          <w:sz w:val="20"/>
          <w:szCs w:val="20"/>
          <w:shd w:val="clear" w:color="auto" w:fill="FFFFFF"/>
        </w:rPr>
        <w:t>, </w:t>
      </w:r>
      <w:r w:rsidRPr="007F20FD">
        <w:rPr>
          <w:color w:val="000000" w:themeColor="text1"/>
          <w:sz w:val="20"/>
          <w:szCs w:val="20"/>
        </w:rPr>
        <w:t>29</w:t>
      </w:r>
      <w:r w:rsidRPr="007F20FD">
        <w:rPr>
          <w:color w:val="000000" w:themeColor="text1"/>
          <w:sz w:val="20"/>
          <w:szCs w:val="20"/>
          <w:shd w:val="clear" w:color="auto" w:fill="FFFFFF"/>
        </w:rPr>
        <w:t xml:space="preserve">(4), 233-237. </w:t>
      </w:r>
      <w:hyperlink r:id="rId30" w:history="1">
        <w:r w:rsidRPr="007F20FD">
          <w:rPr>
            <w:color w:val="000000" w:themeColor="text1"/>
            <w:sz w:val="20"/>
            <w:szCs w:val="20"/>
            <w:u w:val="single"/>
          </w:rPr>
          <w:t>https://doi.org/10.1176/ps.29.4.233</w:t>
        </w:r>
      </w:hyperlink>
    </w:p>
    <w:p w14:paraId="6CF953DE" w14:textId="77777777" w:rsidR="007F20FD" w:rsidRPr="007F20FD" w:rsidRDefault="007F20FD" w:rsidP="007F20FD">
      <w:pPr>
        <w:spacing w:line="276" w:lineRule="auto"/>
        <w:rPr>
          <w:color w:val="000000" w:themeColor="text1"/>
          <w:sz w:val="20"/>
          <w:szCs w:val="20"/>
        </w:rPr>
      </w:pPr>
    </w:p>
    <w:p w14:paraId="34136E79"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Powell</w:t>
      </w:r>
      <w:proofErr w:type="spellEnd"/>
      <w:r w:rsidRPr="007F20FD">
        <w:rPr>
          <w:color w:val="000000" w:themeColor="text1"/>
          <w:sz w:val="20"/>
          <w:szCs w:val="20"/>
          <w:shd w:val="clear" w:color="auto" w:fill="FFFFFF"/>
        </w:rPr>
        <w:t xml:space="preserve">, W. E. (1994).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relationship</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between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feelings</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alienation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social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work</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Families</w:t>
      </w:r>
      <w:proofErr w:type="spellEnd"/>
      <w:r w:rsidRPr="007F20FD">
        <w:rPr>
          <w:color w:val="000000" w:themeColor="text1"/>
          <w:sz w:val="20"/>
          <w:szCs w:val="20"/>
        </w:rPr>
        <w:t xml:space="preserve"> in </w:t>
      </w:r>
      <w:proofErr w:type="spellStart"/>
      <w:r w:rsidRPr="007F20FD">
        <w:rPr>
          <w:color w:val="000000" w:themeColor="text1"/>
          <w:sz w:val="20"/>
          <w:szCs w:val="20"/>
        </w:rPr>
        <w:t>Society</w:t>
      </w:r>
      <w:proofErr w:type="spellEnd"/>
      <w:r w:rsidRPr="007F20FD">
        <w:rPr>
          <w:color w:val="000000" w:themeColor="text1"/>
          <w:sz w:val="20"/>
          <w:szCs w:val="20"/>
          <w:shd w:val="clear" w:color="auto" w:fill="FFFFFF"/>
        </w:rPr>
        <w:t>, </w:t>
      </w:r>
      <w:r w:rsidRPr="007F20FD">
        <w:rPr>
          <w:color w:val="000000" w:themeColor="text1"/>
          <w:sz w:val="20"/>
          <w:szCs w:val="20"/>
        </w:rPr>
        <w:t>75</w:t>
      </w:r>
      <w:r w:rsidRPr="007F20FD">
        <w:rPr>
          <w:color w:val="000000" w:themeColor="text1"/>
          <w:sz w:val="20"/>
          <w:szCs w:val="20"/>
          <w:shd w:val="clear" w:color="auto" w:fill="FFFFFF"/>
        </w:rPr>
        <w:t>(4), 229-235.</w:t>
      </w:r>
      <w:r w:rsidRPr="007F20FD">
        <w:rPr>
          <w:color w:val="000000" w:themeColor="text1"/>
          <w:sz w:val="20"/>
          <w:szCs w:val="20"/>
        </w:rPr>
        <w:t xml:space="preserve"> </w:t>
      </w:r>
      <w:hyperlink r:id="rId31" w:history="1">
        <w:r w:rsidRPr="007F20FD">
          <w:rPr>
            <w:color w:val="000000" w:themeColor="text1"/>
            <w:sz w:val="20"/>
            <w:szCs w:val="20"/>
            <w:u w:val="single"/>
          </w:rPr>
          <w:t>https://doi.org/10.1177/104438949407500404</w:t>
        </w:r>
      </w:hyperlink>
    </w:p>
    <w:p w14:paraId="6881F77D" w14:textId="77777777" w:rsidR="007F20FD" w:rsidRPr="007F20FD" w:rsidRDefault="007F20FD" w:rsidP="007F20FD">
      <w:pPr>
        <w:spacing w:line="276" w:lineRule="auto"/>
        <w:rPr>
          <w:color w:val="000000" w:themeColor="text1"/>
          <w:sz w:val="20"/>
          <w:szCs w:val="20"/>
        </w:rPr>
      </w:pPr>
    </w:p>
    <w:p w14:paraId="5D0066F3"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Prins</w:t>
      </w:r>
      <w:proofErr w:type="spellEnd"/>
      <w:r w:rsidRPr="007F20FD">
        <w:rPr>
          <w:color w:val="000000" w:themeColor="text1"/>
          <w:sz w:val="20"/>
          <w:szCs w:val="20"/>
          <w:shd w:val="clear" w:color="auto" w:fill="FFFFFF"/>
        </w:rPr>
        <w:t xml:space="preserve">, J. T., </w:t>
      </w:r>
      <w:proofErr w:type="spellStart"/>
      <w:r w:rsidRPr="007F20FD">
        <w:rPr>
          <w:color w:val="000000" w:themeColor="text1"/>
          <w:sz w:val="20"/>
          <w:szCs w:val="20"/>
          <w:shd w:val="clear" w:color="auto" w:fill="FFFFFF"/>
        </w:rPr>
        <w:t>Gazendam‐Donofrio</w:t>
      </w:r>
      <w:proofErr w:type="spellEnd"/>
      <w:r w:rsidRPr="007F20FD">
        <w:rPr>
          <w:color w:val="000000" w:themeColor="text1"/>
          <w:sz w:val="20"/>
          <w:szCs w:val="20"/>
          <w:shd w:val="clear" w:color="auto" w:fill="FFFFFF"/>
        </w:rPr>
        <w:t xml:space="preserve">, S. M., </w:t>
      </w:r>
      <w:proofErr w:type="spellStart"/>
      <w:r w:rsidRPr="007F20FD">
        <w:rPr>
          <w:color w:val="000000" w:themeColor="text1"/>
          <w:sz w:val="20"/>
          <w:szCs w:val="20"/>
          <w:shd w:val="clear" w:color="auto" w:fill="FFFFFF"/>
        </w:rPr>
        <w:t>Tubben</w:t>
      </w:r>
      <w:proofErr w:type="spellEnd"/>
      <w:r w:rsidRPr="007F20FD">
        <w:rPr>
          <w:color w:val="000000" w:themeColor="text1"/>
          <w:sz w:val="20"/>
          <w:szCs w:val="20"/>
          <w:shd w:val="clear" w:color="auto" w:fill="FFFFFF"/>
        </w:rPr>
        <w:t xml:space="preserve">, B. J., Van der </w:t>
      </w:r>
      <w:proofErr w:type="spellStart"/>
      <w:r w:rsidRPr="007F20FD">
        <w:rPr>
          <w:color w:val="000000" w:themeColor="text1"/>
          <w:sz w:val="20"/>
          <w:szCs w:val="20"/>
          <w:shd w:val="clear" w:color="auto" w:fill="FFFFFF"/>
        </w:rPr>
        <w:t>Heijden</w:t>
      </w:r>
      <w:proofErr w:type="spellEnd"/>
      <w:r w:rsidRPr="007F20FD">
        <w:rPr>
          <w:color w:val="000000" w:themeColor="text1"/>
          <w:sz w:val="20"/>
          <w:szCs w:val="20"/>
          <w:shd w:val="clear" w:color="auto" w:fill="FFFFFF"/>
        </w:rPr>
        <w:t xml:space="preserve">, F. M., Van de </w:t>
      </w:r>
      <w:proofErr w:type="spellStart"/>
      <w:r w:rsidRPr="007F20FD">
        <w:rPr>
          <w:color w:val="000000" w:themeColor="text1"/>
          <w:sz w:val="20"/>
          <w:szCs w:val="20"/>
          <w:shd w:val="clear" w:color="auto" w:fill="FFFFFF"/>
        </w:rPr>
        <w:t>Wiel</w:t>
      </w:r>
      <w:proofErr w:type="spellEnd"/>
      <w:r w:rsidRPr="007F20FD">
        <w:rPr>
          <w:color w:val="000000" w:themeColor="text1"/>
          <w:sz w:val="20"/>
          <w:szCs w:val="20"/>
          <w:shd w:val="clear" w:color="auto" w:fill="FFFFFF"/>
        </w:rPr>
        <w:t xml:space="preserve">, H. B., &amp; </w:t>
      </w:r>
      <w:proofErr w:type="spellStart"/>
      <w:r w:rsidRPr="007F20FD">
        <w:rPr>
          <w:color w:val="000000" w:themeColor="text1"/>
          <w:sz w:val="20"/>
          <w:szCs w:val="20"/>
          <w:shd w:val="clear" w:color="auto" w:fill="FFFFFF"/>
        </w:rPr>
        <w:t>Hoekstra‐Weebers</w:t>
      </w:r>
      <w:proofErr w:type="spellEnd"/>
      <w:r w:rsidRPr="007F20FD">
        <w:rPr>
          <w:color w:val="000000" w:themeColor="text1"/>
          <w:sz w:val="20"/>
          <w:szCs w:val="20"/>
          <w:shd w:val="clear" w:color="auto" w:fill="FFFFFF"/>
        </w:rPr>
        <w:t xml:space="preserve">, J. E. (2007).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medical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residents</w:t>
      </w:r>
      <w:proofErr w:type="spellEnd"/>
      <w:r w:rsidRPr="007F20FD">
        <w:rPr>
          <w:color w:val="000000" w:themeColor="text1"/>
          <w:sz w:val="20"/>
          <w:szCs w:val="20"/>
          <w:shd w:val="clear" w:color="auto" w:fill="FFFFFF"/>
        </w:rPr>
        <w:t xml:space="preserve">: a </w:t>
      </w:r>
      <w:proofErr w:type="spellStart"/>
      <w:r w:rsidRPr="007F20FD">
        <w:rPr>
          <w:color w:val="000000" w:themeColor="text1"/>
          <w:sz w:val="20"/>
          <w:szCs w:val="20"/>
          <w:shd w:val="clear" w:color="auto" w:fill="FFFFFF"/>
        </w:rPr>
        <w:t>review</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Medical</w:t>
      </w:r>
      <w:proofErr w:type="spellEnd"/>
      <w:r w:rsidRPr="007F20FD">
        <w:rPr>
          <w:color w:val="000000" w:themeColor="text1"/>
          <w:sz w:val="20"/>
          <w:szCs w:val="20"/>
        </w:rPr>
        <w:t xml:space="preserve"> </w:t>
      </w:r>
      <w:proofErr w:type="spellStart"/>
      <w:r w:rsidRPr="007F20FD">
        <w:rPr>
          <w:color w:val="000000" w:themeColor="text1"/>
          <w:sz w:val="20"/>
          <w:szCs w:val="20"/>
        </w:rPr>
        <w:t>education</w:t>
      </w:r>
      <w:proofErr w:type="spellEnd"/>
      <w:r w:rsidRPr="007F20FD">
        <w:rPr>
          <w:color w:val="000000" w:themeColor="text1"/>
          <w:sz w:val="20"/>
          <w:szCs w:val="20"/>
          <w:shd w:val="clear" w:color="auto" w:fill="FFFFFF"/>
        </w:rPr>
        <w:t>, </w:t>
      </w:r>
      <w:r w:rsidRPr="007F20FD">
        <w:rPr>
          <w:color w:val="000000" w:themeColor="text1"/>
          <w:sz w:val="20"/>
          <w:szCs w:val="20"/>
        </w:rPr>
        <w:t>41</w:t>
      </w:r>
      <w:r w:rsidRPr="007F20FD">
        <w:rPr>
          <w:color w:val="000000" w:themeColor="text1"/>
          <w:sz w:val="20"/>
          <w:szCs w:val="20"/>
          <w:shd w:val="clear" w:color="auto" w:fill="FFFFFF"/>
        </w:rPr>
        <w:t>(8), 788-800.  </w:t>
      </w:r>
      <w:hyperlink r:id="rId32" w:history="1">
        <w:r w:rsidRPr="007F20FD">
          <w:rPr>
            <w:rStyle w:val="Kpr"/>
            <w:color w:val="000000" w:themeColor="text1"/>
            <w:sz w:val="20"/>
            <w:szCs w:val="20"/>
          </w:rPr>
          <w:t>https://doi.org/10.1111/j.1365-2923.2007.02797.x</w:t>
        </w:r>
      </w:hyperlink>
    </w:p>
    <w:p w14:paraId="737A71BC" w14:textId="77777777" w:rsidR="007F20FD" w:rsidRPr="00EB55F9" w:rsidRDefault="007F20FD" w:rsidP="00EB55F9">
      <w:pPr>
        <w:spacing w:line="276" w:lineRule="auto"/>
        <w:rPr>
          <w:color w:val="000000" w:themeColor="text1"/>
          <w:sz w:val="20"/>
          <w:szCs w:val="20"/>
        </w:rPr>
      </w:pPr>
    </w:p>
    <w:p w14:paraId="19D33C9E" w14:textId="77777777" w:rsidR="00EB55F9" w:rsidRPr="0000573E" w:rsidRDefault="00EB55F9" w:rsidP="0000573E">
      <w:pPr>
        <w:spacing w:line="276" w:lineRule="auto"/>
        <w:rPr>
          <w:ins w:id="148" w:author="19898" w:date="2020-09-25T23:33:00Z"/>
        </w:rPr>
      </w:pPr>
      <w:proofErr w:type="spellStart"/>
      <w:ins w:id="149" w:author="19898" w:date="2020-09-25T23:33:00Z">
        <w:r w:rsidRPr="0000573E">
          <w:rPr>
            <w:color w:val="222222"/>
            <w:sz w:val="20"/>
            <w:szCs w:val="20"/>
            <w:shd w:val="clear" w:color="auto" w:fill="FFFFFF"/>
          </w:rPr>
          <w:t>Puolakanaho</w:t>
        </w:r>
        <w:proofErr w:type="spellEnd"/>
        <w:r w:rsidRPr="0000573E">
          <w:rPr>
            <w:color w:val="222222"/>
            <w:sz w:val="20"/>
            <w:szCs w:val="20"/>
            <w:shd w:val="clear" w:color="auto" w:fill="FFFFFF"/>
          </w:rPr>
          <w:t xml:space="preserve">, A., </w:t>
        </w:r>
        <w:proofErr w:type="spellStart"/>
        <w:r w:rsidRPr="0000573E">
          <w:rPr>
            <w:color w:val="222222"/>
            <w:sz w:val="20"/>
            <w:szCs w:val="20"/>
            <w:shd w:val="clear" w:color="auto" w:fill="FFFFFF"/>
          </w:rPr>
          <w:t>Tolvanen</w:t>
        </w:r>
        <w:proofErr w:type="spellEnd"/>
        <w:r w:rsidRPr="0000573E">
          <w:rPr>
            <w:color w:val="222222"/>
            <w:sz w:val="20"/>
            <w:szCs w:val="20"/>
            <w:shd w:val="clear" w:color="auto" w:fill="FFFFFF"/>
          </w:rPr>
          <w:t xml:space="preserve">, A., </w:t>
        </w:r>
        <w:proofErr w:type="spellStart"/>
        <w:r w:rsidRPr="0000573E">
          <w:rPr>
            <w:color w:val="222222"/>
            <w:sz w:val="20"/>
            <w:szCs w:val="20"/>
            <w:shd w:val="clear" w:color="auto" w:fill="FFFFFF"/>
          </w:rPr>
          <w:t>Kinnunen</w:t>
        </w:r>
        <w:proofErr w:type="spellEnd"/>
        <w:r w:rsidRPr="0000573E">
          <w:rPr>
            <w:color w:val="222222"/>
            <w:sz w:val="20"/>
            <w:szCs w:val="20"/>
            <w:shd w:val="clear" w:color="auto" w:fill="FFFFFF"/>
          </w:rPr>
          <w:t xml:space="preserve">, S. M., &amp; </w:t>
        </w:r>
        <w:proofErr w:type="spellStart"/>
        <w:r w:rsidRPr="0000573E">
          <w:rPr>
            <w:color w:val="222222"/>
            <w:sz w:val="20"/>
            <w:szCs w:val="20"/>
            <w:shd w:val="clear" w:color="auto" w:fill="FFFFFF"/>
          </w:rPr>
          <w:t>Lappalainen</w:t>
        </w:r>
        <w:proofErr w:type="spellEnd"/>
        <w:r w:rsidRPr="0000573E">
          <w:rPr>
            <w:color w:val="222222"/>
            <w:sz w:val="20"/>
            <w:szCs w:val="20"/>
            <w:shd w:val="clear" w:color="auto" w:fill="FFFFFF"/>
          </w:rPr>
          <w:t xml:space="preserve">, R. (2020). A </w:t>
        </w:r>
        <w:proofErr w:type="spellStart"/>
        <w:r w:rsidRPr="0000573E">
          <w:rPr>
            <w:color w:val="222222"/>
            <w:sz w:val="20"/>
            <w:szCs w:val="20"/>
            <w:shd w:val="clear" w:color="auto" w:fill="FFFFFF"/>
          </w:rPr>
          <w:t>psychological</w:t>
        </w:r>
        <w:proofErr w:type="spellEnd"/>
        <w:r w:rsidRPr="0000573E">
          <w:rPr>
            <w:color w:val="222222"/>
            <w:sz w:val="20"/>
            <w:szCs w:val="20"/>
            <w:shd w:val="clear" w:color="auto" w:fill="FFFFFF"/>
          </w:rPr>
          <w:t xml:space="preserve"> </w:t>
        </w:r>
        <w:proofErr w:type="spellStart"/>
        <w:r w:rsidRPr="0000573E">
          <w:rPr>
            <w:color w:val="222222"/>
            <w:sz w:val="20"/>
            <w:szCs w:val="20"/>
            <w:shd w:val="clear" w:color="auto" w:fill="FFFFFF"/>
          </w:rPr>
          <w:t>flexibility-based</w:t>
        </w:r>
        <w:proofErr w:type="spellEnd"/>
        <w:r w:rsidRPr="0000573E">
          <w:rPr>
            <w:color w:val="222222"/>
            <w:sz w:val="20"/>
            <w:szCs w:val="20"/>
            <w:shd w:val="clear" w:color="auto" w:fill="FFFFFF"/>
          </w:rPr>
          <w:t xml:space="preserve"> </w:t>
        </w:r>
        <w:proofErr w:type="spellStart"/>
        <w:r w:rsidRPr="0000573E">
          <w:rPr>
            <w:color w:val="222222"/>
            <w:sz w:val="20"/>
            <w:szCs w:val="20"/>
            <w:shd w:val="clear" w:color="auto" w:fill="FFFFFF"/>
          </w:rPr>
          <w:t>intervention</w:t>
        </w:r>
        <w:proofErr w:type="spellEnd"/>
        <w:r w:rsidRPr="0000573E">
          <w:rPr>
            <w:color w:val="222222"/>
            <w:sz w:val="20"/>
            <w:szCs w:val="20"/>
            <w:shd w:val="clear" w:color="auto" w:fill="FFFFFF"/>
          </w:rPr>
          <w:t xml:space="preserve"> </w:t>
        </w:r>
        <w:proofErr w:type="spellStart"/>
        <w:r w:rsidRPr="0000573E">
          <w:rPr>
            <w:color w:val="222222"/>
            <w:sz w:val="20"/>
            <w:szCs w:val="20"/>
            <w:shd w:val="clear" w:color="auto" w:fill="FFFFFF"/>
          </w:rPr>
          <w:t>for</w:t>
        </w:r>
        <w:proofErr w:type="spellEnd"/>
        <w:r w:rsidRPr="0000573E">
          <w:rPr>
            <w:color w:val="222222"/>
            <w:sz w:val="20"/>
            <w:szCs w:val="20"/>
            <w:shd w:val="clear" w:color="auto" w:fill="FFFFFF"/>
          </w:rPr>
          <w:t xml:space="preserve"> </w:t>
        </w:r>
        <w:proofErr w:type="spellStart"/>
        <w:r w:rsidRPr="0000573E">
          <w:rPr>
            <w:color w:val="222222"/>
            <w:sz w:val="20"/>
            <w:szCs w:val="20"/>
            <w:shd w:val="clear" w:color="auto" w:fill="FFFFFF"/>
          </w:rPr>
          <w:t>Burnout</w:t>
        </w:r>
        <w:proofErr w:type="spellEnd"/>
        <w:r w:rsidRPr="0000573E">
          <w:rPr>
            <w:color w:val="222222"/>
            <w:sz w:val="20"/>
            <w:szCs w:val="20"/>
            <w:shd w:val="clear" w:color="auto" w:fill="FFFFFF"/>
          </w:rPr>
          <w:t xml:space="preserve">: A </w:t>
        </w:r>
        <w:proofErr w:type="spellStart"/>
        <w:r w:rsidRPr="0000573E">
          <w:rPr>
            <w:color w:val="222222"/>
            <w:sz w:val="20"/>
            <w:szCs w:val="20"/>
            <w:shd w:val="clear" w:color="auto" w:fill="FFFFFF"/>
          </w:rPr>
          <w:t>randomized</w:t>
        </w:r>
        <w:proofErr w:type="spellEnd"/>
        <w:r w:rsidRPr="0000573E">
          <w:rPr>
            <w:color w:val="222222"/>
            <w:sz w:val="20"/>
            <w:szCs w:val="20"/>
            <w:shd w:val="clear" w:color="auto" w:fill="FFFFFF"/>
          </w:rPr>
          <w:t xml:space="preserve"> </w:t>
        </w:r>
        <w:proofErr w:type="spellStart"/>
        <w:r w:rsidRPr="0000573E">
          <w:rPr>
            <w:color w:val="222222"/>
            <w:sz w:val="20"/>
            <w:szCs w:val="20"/>
            <w:shd w:val="clear" w:color="auto" w:fill="FFFFFF"/>
          </w:rPr>
          <w:t>controlled</w:t>
        </w:r>
        <w:proofErr w:type="spellEnd"/>
        <w:r w:rsidRPr="0000573E">
          <w:rPr>
            <w:color w:val="222222"/>
            <w:sz w:val="20"/>
            <w:szCs w:val="20"/>
            <w:shd w:val="clear" w:color="auto" w:fill="FFFFFF"/>
          </w:rPr>
          <w:t xml:space="preserve"> </w:t>
        </w:r>
        <w:proofErr w:type="spellStart"/>
        <w:r w:rsidRPr="0000573E">
          <w:rPr>
            <w:color w:val="222222"/>
            <w:sz w:val="20"/>
            <w:szCs w:val="20"/>
            <w:shd w:val="clear" w:color="auto" w:fill="FFFFFF"/>
          </w:rPr>
          <w:t>trial</w:t>
        </w:r>
        <w:proofErr w:type="spellEnd"/>
        <w:r w:rsidRPr="0000573E">
          <w:rPr>
            <w:color w:val="222222"/>
            <w:sz w:val="20"/>
            <w:szCs w:val="20"/>
            <w:shd w:val="clear" w:color="auto" w:fill="FFFFFF"/>
          </w:rPr>
          <w:t>. </w:t>
        </w:r>
        <w:proofErr w:type="spellStart"/>
        <w:r w:rsidRPr="0000573E">
          <w:rPr>
            <w:color w:val="222222"/>
            <w:sz w:val="20"/>
            <w:szCs w:val="20"/>
            <w:shd w:val="clear" w:color="auto" w:fill="FFFFFF"/>
          </w:rPr>
          <w:t>Journal</w:t>
        </w:r>
        <w:proofErr w:type="spellEnd"/>
        <w:r w:rsidRPr="0000573E">
          <w:rPr>
            <w:color w:val="222222"/>
            <w:sz w:val="20"/>
            <w:szCs w:val="20"/>
            <w:shd w:val="clear" w:color="auto" w:fill="FFFFFF"/>
          </w:rPr>
          <w:t xml:space="preserve"> of </w:t>
        </w:r>
        <w:proofErr w:type="spellStart"/>
        <w:r w:rsidRPr="0000573E">
          <w:rPr>
            <w:color w:val="222222"/>
            <w:sz w:val="20"/>
            <w:szCs w:val="20"/>
            <w:shd w:val="clear" w:color="auto" w:fill="FFFFFF"/>
          </w:rPr>
          <w:t>Contextual</w:t>
        </w:r>
        <w:proofErr w:type="spellEnd"/>
        <w:r w:rsidRPr="0000573E">
          <w:rPr>
            <w:color w:val="222222"/>
            <w:sz w:val="20"/>
            <w:szCs w:val="20"/>
            <w:shd w:val="clear" w:color="auto" w:fill="FFFFFF"/>
          </w:rPr>
          <w:t xml:space="preserve"> </w:t>
        </w:r>
        <w:proofErr w:type="spellStart"/>
        <w:r w:rsidRPr="0000573E">
          <w:rPr>
            <w:color w:val="222222"/>
            <w:sz w:val="20"/>
            <w:szCs w:val="20"/>
            <w:shd w:val="clear" w:color="auto" w:fill="FFFFFF"/>
          </w:rPr>
          <w:t>Behavioral</w:t>
        </w:r>
        <w:proofErr w:type="spellEnd"/>
        <w:r w:rsidRPr="0000573E">
          <w:rPr>
            <w:color w:val="222222"/>
            <w:sz w:val="20"/>
            <w:szCs w:val="20"/>
            <w:shd w:val="clear" w:color="auto" w:fill="FFFFFF"/>
          </w:rPr>
          <w:t xml:space="preserve"> </w:t>
        </w:r>
        <w:proofErr w:type="spellStart"/>
        <w:r w:rsidRPr="0000573E">
          <w:rPr>
            <w:color w:val="222222"/>
            <w:sz w:val="20"/>
            <w:szCs w:val="20"/>
            <w:shd w:val="clear" w:color="auto" w:fill="FFFFFF"/>
          </w:rPr>
          <w:t>Science</w:t>
        </w:r>
        <w:proofErr w:type="spellEnd"/>
        <w:r w:rsidRPr="0000573E">
          <w:rPr>
            <w:color w:val="222222"/>
            <w:sz w:val="20"/>
            <w:szCs w:val="20"/>
            <w:shd w:val="clear" w:color="auto" w:fill="FFFFFF"/>
          </w:rPr>
          <w:t>, 15, 52-67.</w:t>
        </w:r>
      </w:ins>
    </w:p>
    <w:p w14:paraId="1FAC393B" w14:textId="77777777" w:rsidR="00EB55F9" w:rsidRDefault="00EB55F9" w:rsidP="007F20FD">
      <w:pPr>
        <w:spacing w:line="276" w:lineRule="auto"/>
        <w:rPr>
          <w:ins w:id="150" w:author="19898" w:date="2020-09-25T23:33:00Z"/>
          <w:color w:val="000000" w:themeColor="text1"/>
          <w:sz w:val="20"/>
          <w:szCs w:val="20"/>
          <w:shd w:val="clear" w:color="auto" w:fill="FFFFFF"/>
        </w:rPr>
      </w:pPr>
    </w:p>
    <w:p w14:paraId="3B6A23FF" w14:textId="6FEBDC7A"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Purvanova</w:t>
      </w:r>
      <w:proofErr w:type="spellEnd"/>
      <w:r w:rsidRPr="007F20FD">
        <w:rPr>
          <w:color w:val="000000" w:themeColor="text1"/>
          <w:sz w:val="20"/>
          <w:szCs w:val="20"/>
          <w:shd w:val="clear" w:color="auto" w:fill="FFFFFF"/>
        </w:rPr>
        <w:t xml:space="preserve">, R. K., &amp; </w:t>
      </w:r>
      <w:proofErr w:type="spellStart"/>
      <w:r w:rsidRPr="007F20FD">
        <w:rPr>
          <w:color w:val="000000" w:themeColor="text1"/>
          <w:sz w:val="20"/>
          <w:szCs w:val="20"/>
          <w:shd w:val="clear" w:color="auto" w:fill="FFFFFF"/>
        </w:rPr>
        <w:t>Muros</w:t>
      </w:r>
      <w:proofErr w:type="spellEnd"/>
      <w:r w:rsidRPr="007F20FD">
        <w:rPr>
          <w:color w:val="000000" w:themeColor="text1"/>
          <w:sz w:val="20"/>
          <w:szCs w:val="20"/>
          <w:shd w:val="clear" w:color="auto" w:fill="FFFFFF"/>
        </w:rPr>
        <w:t xml:space="preserve">, J. P. (2010). </w:t>
      </w:r>
      <w:proofErr w:type="spellStart"/>
      <w:r w:rsidRPr="007F20FD">
        <w:rPr>
          <w:color w:val="000000" w:themeColor="text1"/>
          <w:sz w:val="20"/>
          <w:szCs w:val="20"/>
          <w:shd w:val="clear" w:color="auto" w:fill="FFFFFF"/>
        </w:rPr>
        <w:t>Gender</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differences</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A meta-</w:t>
      </w:r>
      <w:proofErr w:type="spellStart"/>
      <w:r w:rsidRPr="007F20FD">
        <w:rPr>
          <w:color w:val="000000" w:themeColor="text1"/>
          <w:sz w:val="20"/>
          <w:szCs w:val="20"/>
          <w:shd w:val="clear" w:color="auto" w:fill="FFFFFF"/>
        </w:rPr>
        <w:t>analysis</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Journal</w:t>
      </w:r>
      <w:proofErr w:type="spellEnd"/>
      <w:r w:rsidRPr="007F20FD">
        <w:rPr>
          <w:color w:val="000000" w:themeColor="text1"/>
          <w:sz w:val="20"/>
          <w:szCs w:val="20"/>
        </w:rPr>
        <w:t xml:space="preserve"> of </w:t>
      </w:r>
      <w:proofErr w:type="spellStart"/>
      <w:r w:rsidRPr="007F20FD">
        <w:rPr>
          <w:color w:val="000000" w:themeColor="text1"/>
          <w:sz w:val="20"/>
          <w:szCs w:val="20"/>
        </w:rPr>
        <w:t>vocational</w:t>
      </w:r>
      <w:proofErr w:type="spellEnd"/>
      <w:r w:rsidRPr="007F20FD">
        <w:rPr>
          <w:color w:val="000000" w:themeColor="text1"/>
          <w:sz w:val="20"/>
          <w:szCs w:val="20"/>
        </w:rPr>
        <w:t xml:space="preserve"> </w:t>
      </w:r>
      <w:proofErr w:type="spellStart"/>
      <w:r w:rsidRPr="007F20FD">
        <w:rPr>
          <w:color w:val="000000" w:themeColor="text1"/>
          <w:sz w:val="20"/>
          <w:szCs w:val="20"/>
        </w:rPr>
        <w:t>behavior</w:t>
      </w:r>
      <w:proofErr w:type="spellEnd"/>
      <w:r w:rsidRPr="007F20FD">
        <w:rPr>
          <w:color w:val="000000" w:themeColor="text1"/>
          <w:sz w:val="20"/>
          <w:szCs w:val="20"/>
          <w:shd w:val="clear" w:color="auto" w:fill="FFFFFF"/>
        </w:rPr>
        <w:t>, </w:t>
      </w:r>
      <w:r w:rsidRPr="007F20FD">
        <w:rPr>
          <w:color w:val="000000" w:themeColor="text1"/>
          <w:sz w:val="20"/>
          <w:szCs w:val="20"/>
        </w:rPr>
        <w:t>77</w:t>
      </w:r>
      <w:r w:rsidRPr="007F20FD">
        <w:rPr>
          <w:color w:val="000000" w:themeColor="text1"/>
          <w:sz w:val="20"/>
          <w:szCs w:val="20"/>
          <w:shd w:val="clear" w:color="auto" w:fill="FFFFFF"/>
        </w:rPr>
        <w:t xml:space="preserve">(2), 168-185. </w:t>
      </w:r>
      <w:hyperlink r:id="rId33" w:tgtFrame="_blank" w:tooltip="Persistent link using digital object identifier" w:history="1">
        <w:r w:rsidRPr="007F20FD">
          <w:rPr>
            <w:color w:val="000000" w:themeColor="text1"/>
            <w:sz w:val="20"/>
            <w:szCs w:val="20"/>
            <w:u w:val="single"/>
          </w:rPr>
          <w:t>https://doi.org/10.1016/j.jvb.2010.04.006</w:t>
        </w:r>
      </w:hyperlink>
    </w:p>
    <w:p w14:paraId="71F3BA49" w14:textId="77777777" w:rsidR="007F20FD" w:rsidRPr="007F20FD" w:rsidRDefault="007F20FD" w:rsidP="007F20FD">
      <w:pPr>
        <w:spacing w:line="276" w:lineRule="auto"/>
        <w:rPr>
          <w:color w:val="000000" w:themeColor="text1"/>
          <w:sz w:val="20"/>
          <w:szCs w:val="20"/>
        </w:rPr>
      </w:pPr>
    </w:p>
    <w:p w14:paraId="2E3E7BC1" w14:textId="77777777" w:rsidR="007F20FD" w:rsidRPr="007F20FD" w:rsidRDefault="007F20FD" w:rsidP="007F20FD">
      <w:pPr>
        <w:pStyle w:val="SonNotMetni"/>
        <w:spacing w:line="276" w:lineRule="auto"/>
        <w:rPr>
          <w:rFonts w:ascii="Times New Roman" w:hAnsi="Times New Roman" w:cs="Times New Roman"/>
          <w:color w:val="000000" w:themeColor="text1"/>
          <w:sz w:val="20"/>
          <w:szCs w:val="20"/>
          <w:shd w:val="clear" w:color="auto" w:fill="FFFFFF"/>
        </w:rPr>
      </w:pPr>
      <w:proofErr w:type="spellStart"/>
      <w:r w:rsidRPr="007F20FD">
        <w:rPr>
          <w:rFonts w:ascii="Times New Roman" w:hAnsi="Times New Roman" w:cs="Times New Roman"/>
          <w:color w:val="000000" w:themeColor="text1"/>
          <w:sz w:val="20"/>
          <w:szCs w:val="20"/>
          <w:shd w:val="clear" w:color="auto" w:fill="FFFFFF"/>
        </w:rPr>
        <w:t>Sayıl</w:t>
      </w:r>
      <w:proofErr w:type="spellEnd"/>
      <w:r w:rsidRPr="007F20FD">
        <w:rPr>
          <w:rFonts w:ascii="Times New Roman" w:hAnsi="Times New Roman" w:cs="Times New Roman"/>
          <w:color w:val="000000" w:themeColor="text1"/>
          <w:sz w:val="20"/>
          <w:szCs w:val="20"/>
          <w:shd w:val="clear" w:color="auto" w:fill="FFFFFF"/>
        </w:rPr>
        <w:t xml:space="preserve">, I., Haran, S., </w:t>
      </w:r>
      <w:proofErr w:type="spellStart"/>
      <w:r w:rsidRPr="007F20FD">
        <w:rPr>
          <w:rFonts w:ascii="Times New Roman" w:hAnsi="Times New Roman" w:cs="Times New Roman"/>
          <w:color w:val="000000" w:themeColor="text1"/>
          <w:sz w:val="20"/>
          <w:szCs w:val="20"/>
          <w:shd w:val="clear" w:color="auto" w:fill="FFFFFF"/>
        </w:rPr>
        <w:t>Ölmez</w:t>
      </w:r>
      <w:proofErr w:type="spellEnd"/>
      <w:r w:rsidRPr="007F20FD">
        <w:rPr>
          <w:rFonts w:ascii="Times New Roman" w:hAnsi="Times New Roman" w:cs="Times New Roman"/>
          <w:color w:val="000000" w:themeColor="text1"/>
          <w:sz w:val="20"/>
          <w:szCs w:val="20"/>
          <w:shd w:val="clear" w:color="auto" w:fill="FFFFFF"/>
        </w:rPr>
        <w:t xml:space="preserve">, Ş., &amp; </w:t>
      </w:r>
      <w:proofErr w:type="spellStart"/>
      <w:r w:rsidRPr="007F20FD">
        <w:rPr>
          <w:rFonts w:ascii="Times New Roman" w:hAnsi="Times New Roman" w:cs="Times New Roman"/>
          <w:color w:val="000000" w:themeColor="text1"/>
          <w:sz w:val="20"/>
          <w:szCs w:val="20"/>
          <w:shd w:val="clear" w:color="auto" w:fill="FFFFFF"/>
        </w:rPr>
        <w:t>Özgüven</w:t>
      </w:r>
      <w:proofErr w:type="spellEnd"/>
      <w:r w:rsidRPr="007F20FD">
        <w:rPr>
          <w:rFonts w:ascii="Times New Roman" w:hAnsi="Times New Roman" w:cs="Times New Roman"/>
          <w:color w:val="000000" w:themeColor="text1"/>
          <w:sz w:val="20"/>
          <w:szCs w:val="20"/>
          <w:shd w:val="clear" w:color="auto" w:fill="FFFFFF"/>
        </w:rPr>
        <w:t xml:space="preserve">, H. D. (1997). Ankara </w:t>
      </w:r>
      <w:proofErr w:type="spellStart"/>
      <w:r w:rsidRPr="007F20FD">
        <w:rPr>
          <w:rFonts w:ascii="Times New Roman" w:hAnsi="Times New Roman" w:cs="Times New Roman"/>
          <w:color w:val="000000" w:themeColor="text1"/>
          <w:sz w:val="20"/>
          <w:szCs w:val="20"/>
          <w:shd w:val="clear" w:color="auto" w:fill="FFFFFF"/>
        </w:rPr>
        <w:t>Üniversitesi</w:t>
      </w:r>
      <w:proofErr w:type="spellEnd"/>
      <w:r w:rsidRPr="007F20FD">
        <w:rPr>
          <w:rFonts w:ascii="Times New Roman" w:hAnsi="Times New Roman" w:cs="Times New Roman"/>
          <w:color w:val="000000" w:themeColor="text1"/>
          <w:sz w:val="20"/>
          <w:szCs w:val="20"/>
          <w:shd w:val="clear" w:color="auto" w:fill="FFFFFF"/>
        </w:rPr>
        <w:t xml:space="preserve"> </w:t>
      </w:r>
      <w:proofErr w:type="spellStart"/>
      <w:r w:rsidRPr="007F20FD">
        <w:rPr>
          <w:rFonts w:ascii="Times New Roman" w:hAnsi="Times New Roman" w:cs="Times New Roman"/>
          <w:color w:val="000000" w:themeColor="text1"/>
          <w:sz w:val="20"/>
          <w:szCs w:val="20"/>
          <w:shd w:val="clear" w:color="auto" w:fill="FFFFFF"/>
        </w:rPr>
        <w:t>hastanelerinde</w:t>
      </w:r>
      <w:proofErr w:type="spellEnd"/>
      <w:r w:rsidRPr="007F20FD">
        <w:rPr>
          <w:rFonts w:ascii="Times New Roman" w:hAnsi="Times New Roman" w:cs="Times New Roman"/>
          <w:color w:val="000000" w:themeColor="text1"/>
          <w:sz w:val="20"/>
          <w:szCs w:val="20"/>
          <w:shd w:val="clear" w:color="auto" w:fill="FFFFFF"/>
        </w:rPr>
        <w:t xml:space="preserve"> </w:t>
      </w:r>
      <w:proofErr w:type="spellStart"/>
      <w:r w:rsidRPr="007F20FD">
        <w:rPr>
          <w:rFonts w:ascii="Times New Roman" w:hAnsi="Times New Roman" w:cs="Times New Roman"/>
          <w:color w:val="000000" w:themeColor="text1"/>
          <w:sz w:val="20"/>
          <w:szCs w:val="20"/>
          <w:shd w:val="clear" w:color="auto" w:fill="FFFFFF"/>
        </w:rPr>
        <w:t>çalışan</w:t>
      </w:r>
      <w:proofErr w:type="spellEnd"/>
      <w:r w:rsidRPr="007F20FD">
        <w:rPr>
          <w:rFonts w:ascii="Times New Roman" w:hAnsi="Times New Roman" w:cs="Times New Roman"/>
          <w:color w:val="000000" w:themeColor="text1"/>
          <w:sz w:val="20"/>
          <w:szCs w:val="20"/>
          <w:shd w:val="clear" w:color="auto" w:fill="FFFFFF"/>
        </w:rPr>
        <w:t xml:space="preserve"> </w:t>
      </w:r>
      <w:proofErr w:type="spellStart"/>
      <w:r w:rsidRPr="007F20FD">
        <w:rPr>
          <w:rFonts w:ascii="Times New Roman" w:hAnsi="Times New Roman" w:cs="Times New Roman"/>
          <w:color w:val="000000" w:themeColor="text1"/>
          <w:sz w:val="20"/>
          <w:szCs w:val="20"/>
          <w:shd w:val="clear" w:color="auto" w:fill="FFFFFF"/>
        </w:rPr>
        <w:t>doktor</w:t>
      </w:r>
      <w:proofErr w:type="spellEnd"/>
      <w:r w:rsidRPr="007F20FD">
        <w:rPr>
          <w:rFonts w:ascii="Times New Roman" w:hAnsi="Times New Roman" w:cs="Times New Roman"/>
          <w:color w:val="000000" w:themeColor="text1"/>
          <w:sz w:val="20"/>
          <w:szCs w:val="20"/>
          <w:shd w:val="clear" w:color="auto" w:fill="FFFFFF"/>
        </w:rPr>
        <w:t xml:space="preserve"> </w:t>
      </w:r>
      <w:proofErr w:type="spellStart"/>
      <w:r w:rsidRPr="007F20FD">
        <w:rPr>
          <w:rFonts w:ascii="Times New Roman" w:hAnsi="Times New Roman" w:cs="Times New Roman"/>
          <w:color w:val="000000" w:themeColor="text1"/>
          <w:sz w:val="20"/>
          <w:szCs w:val="20"/>
          <w:shd w:val="clear" w:color="auto" w:fill="FFFFFF"/>
        </w:rPr>
        <w:t>ve</w:t>
      </w:r>
      <w:proofErr w:type="spellEnd"/>
      <w:r w:rsidRPr="007F20FD">
        <w:rPr>
          <w:rFonts w:ascii="Times New Roman" w:hAnsi="Times New Roman" w:cs="Times New Roman"/>
          <w:color w:val="000000" w:themeColor="text1"/>
          <w:sz w:val="20"/>
          <w:szCs w:val="20"/>
          <w:shd w:val="clear" w:color="auto" w:fill="FFFFFF"/>
        </w:rPr>
        <w:t xml:space="preserve"> </w:t>
      </w:r>
      <w:proofErr w:type="spellStart"/>
      <w:r w:rsidRPr="007F20FD">
        <w:rPr>
          <w:rFonts w:ascii="Times New Roman" w:hAnsi="Times New Roman" w:cs="Times New Roman"/>
          <w:color w:val="000000" w:themeColor="text1"/>
          <w:sz w:val="20"/>
          <w:szCs w:val="20"/>
          <w:shd w:val="clear" w:color="auto" w:fill="FFFFFF"/>
        </w:rPr>
        <w:t>hemşirelerin</w:t>
      </w:r>
      <w:proofErr w:type="spellEnd"/>
      <w:r w:rsidRPr="007F20FD">
        <w:rPr>
          <w:rFonts w:ascii="Times New Roman" w:hAnsi="Times New Roman" w:cs="Times New Roman"/>
          <w:color w:val="000000" w:themeColor="text1"/>
          <w:sz w:val="20"/>
          <w:szCs w:val="20"/>
          <w:shd w:val="clear" w:color="auto" w:fill="FFFFFF"/>
        </w:rPr>
        <w:t xml:space="preserve"> </w:t>
      </w:r>
      <w:proofErr w:type="spellStart"/>
      <w:r w:rsidRPr="007F20FD">
        <w:rPr>
          <w:rFonts w:ascii="Times New Roman" w:hAnsi="Times New Roman" w:cs="Times New Roman"/>
          <w:color w:val="000000" w:themeColor="text1"/>
          <w:sz w:val="20"/>
          <w:szCs w:val="20"/>
          <w:shd w:val="clear" w:color="auto" w:fill="FFFFFF"/>
        </w:rPr>
        <w:t>tükenmişlik</w:t>
      </w:r>
      <w:proofErr w:type="spellEnd"/>
      <w:r w:rsidRPr="007F20FD">
        <w:rPr>
          <w:rFonts w:ascii="Times New Roman" w:hAnsi="Times New Roman" w:cs="Times New Roman"/>
          <w:color w:val="000000" w:themeColor="text1"/>
          <w:sz w:val="20"/>
          <w:szCs w:val="20"/>
          <w:shd w:val="clear" w:color="auto" w:fill="FFFFFF"/>
        </w:rPr>
        <w:t xml:space="preserve"> </w:t>
      </w:r>
      <w:proofErr w:type="spellStart"/>
      <w:r w:rsidRPr="007F20FD">
        <w:rPr>
          <w:rFonts w:ascii="Times New Roman" w:hAnsi="Times New Roman" w:cs="Times New Roman"/>
          <w:color w:val="000000" w:themeColor="text1"/>
          <w:sz w:val="20"/>
          <w:szCs w:val="20"/>
          <w:shd w:val="clear" w:color="auto" w:fill="FFFFFF"/>
        </w:rPr>
        <w:t>düzeyleri</w:t>
      </w:r>
      <w:proofErr w:type="spellEnd"/>
      <w:r w:rsidRPr="007F20FD">
        <w:rPr>
          <w:rFonts w:ascii="Times New Roman" w:hAnsi="Times New Roman" w:cs="Times New Roman"/>
          <w:color w:val="000000" w:themeColor="text1"/>
          <w:sz w:val="20"/>
          <w:szCs w:val="20"/>
          <w:shd w:val="clear" w:color="auto" w:fill="FFFFFF"/>
        </w:rPr>
        <w:t>. </w:t>
      </w:r>
      <w:proofErr w:type="spellStart"/>
      <w:r w:rsidRPr="007F20FD">
        <w:rPr>
          <w:rFonts w:ascii="Times New Roman" w:hAnsi="Times New Roman" w:cs="Times New Roman"/>
          <w:color w:val="000000" w:themeColor="text1"/>
          <w:sz w:val="20"/>
          <w:szCs w:val="20"/>
        </w:rPr>
        <w:t>Kriz</w:t>
      </w:r>
      <w:proofErr w:type="spellEnd"/>
      <w:r w:rsidRPr="007F20FD">
        <w:rPr>
          <w:rFonts w:ascii="Times New Roman" w:hAnsi="Times New Roman" w:cs="Times New Roman"/>
          <w:color w:val="000000" w:themeColor="text1"/>
          <w:sz w:val="20"/>
          <w:szCs w:val="20"/>
        </w:rPr>
        <w:t xml:space="preserve"> </w:t>
      </w:r>
      <w:proofErr w:type="spellStart"/>
      <w:r w:rsidRPr="007F20FD">
        <w:rPr>
          <w:rFonts w:ascii="Times New Roman" w:hAnsi="Times New Roman" w:cs="Times New Roman"/>
          <w:color w:val="000000" w:themeColor="text1"/>
          <w:sz w:val="20"/>
          <w:szCs w:val="20"/>
        </w:rPr>
        <w:t>dergisi</w:t>
      </w:r>
      <w:proofErr w:type="spellEnd"/>
      <w:r w:rsidRPr="007F20FD">
        <w:rPr>
          <w:rFonts w:ascii="Times New Roman" w:hAnsi="Times New Roman" w:cs="Times New Roman"/>
          <w:color w:val="000000" w:themeColor="text1"/>
          <w:sz w:val="20"/>
          <w:szCs w:val="20"/>
          <w:shd w:val="clear" w:color="auto" w:fill="FFFFFF"/>
        </w:rPr>
        <w:t>, </w:t>
      </w:r>
      <w:r w:rsidRPr="007F20FD">
        <w:rPr>
          <w:rFonts w:ascii="Times New Roman" w:hAnsi="Times New Roman" w:cs="Times New Roman"/>
          <w:color w:val="000000" w:themeColor="text1"/>
          <w:sz w:val="20"/>
          <w:szCs w:val="20"/>
        </w:rPr>
        <w:t>5</w:t>
      </w:r>
      <w:r w:rsidRPr="007F20FD">
        <w:rPr>
          <w:rFonts w:ascii="Times New Roman" w:hAnsi="Times New Roman" w:cs="Times New Roman"/>
          <w:color w:val="000000" w:themeColor="text1"/>
          <w:sz w:val="20"/>
          <w:szCs w:val="20"/>
          <w:shd w:val="clear" w:color="auto" w:fill="FFFFFF"/>
        </w:rPr>
        <w:t>(2), 71-77</w:t>
      </w:r>
    </w:p>
    <w:p w14:paraId="2E1E710F" w14:textId="77777777" w:rsidR="007F20FD" w:rsidRPr="007F20FD" w:rsidRDefault="007F20FD" w:rsidP="007F20FD">
      <w:pPr>
        <w:spacing w:line="276" w:lineRule="auto"/>
        <w:rPr>
          <w:color w:val="000000" w:themeColor="text1"/>
          <w:sz w:val="20"/>
          <w:szCs w:val="20"/>
          <w:shd w:val="clear" w:color="auto" w:fill="FFFFFF"/>
        </w:rPr>
      </w:pPr>
    </w:p>
    <w:p w14:paraId="60E40D09"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Shin</w:t>
      </w:r>
      <w:proofErr w:type="spellEnd"/>
      <w:r w:rsidRPr="007F20FD">
        <w:rPr>
          <w:color w:val="000000" w:themeColor="text1"/>
          <w:sz w:val="20"/>
          <w:szCs w:val="20"/>
          <w:shd w:val="clear" w:color="auto" w:fill="FFFFFF"/>
        </w:rPr>
        <w:t xml:space="preserve">, H., Park, Y. M., </w:t>
      </w:r>
      <w:proofErr w:type="spellStart"/>
      <w:r w:rsidRPr="007F20FD">
        <w:rPr>
          <w:color w:val="000000" w:themeColor="text1"/>
          <w:sz w:val="20"/>
          <w:szCs w:val="20"/>
          <w:shd w:val="clear" w:color="auto" w:fill="FFFFFF"/>
        </w:rPr>
        <w:t>Ying</w:t>
      </w:r>
      <w:proofErr w:type="spellEnd"/>
      <w:r w:rsidRPr="007F20FD">
        <w:rPr>
          <w:color w:val="000000" w:themeColor="text1"/>
          <w:sz w:val="20"/>
          <w:szCs w:val="20"/>
          <w:shd w:val="clear" w:color="auto" w:fill="FFFFFF"/>
        </w:rPr>
        <w:t xml:space="preserve">, J. Y., Kim, B., </w:t>
      </w:r>
      <w:proofErr w:type="spellStart"/>
      <w:r w:rsidRPr="007F20FD">
        <w:rPr>
          <w:color w:val="000000" w:themeColor="text1"/>
          <w:sz w:val="20"/>
          <w:szCs w:val="20"/>
          <w:shd w:val="clear" w:color="auto" w:fill="FFFFFF"/>
        </w:rPr>
        <w:t>Noh</w:t>
      </w:r>
      <w:proofErr w:type="spellEnd"/>
      <w:r w:rsidRPr="007F20FD">
        <w:rPr>
          <w:color w:val="000000" w:themeColor="text1"/>
          <w:sz w:val="20"/>
          <w:szCs w:val="20"/>
          <w:shd w:val="clear" w:color="auto" w:fill="FFFFFF"/>
        </w:rPr>
        <w:t xml:space="preserve">, H., &amp; Lee, S. M. (2014). </w:t>
      </w:r>
      <w:proofErr w:type="spellStart"/>
      <w:r w:rsidRPr="007F20FD">
        <w:rPr>
          <w:color w:val="000000" w:themeColor="text1"/>
          <w:sz w:val="20"/>
          <w:szCs w:val="20"/>
          <w:shd w:val="clear" w:color="auto" w:fill="FFFFFF"/>
        </w:rPr>
        <w:t>Relationships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between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coping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strategies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symptoms</w:t>
      </w:r>
      <w:proofErr w:type="spellEnd"/>
      <w:r w:rsidRPr="007F20FD">
        <w:rPr>
          <w:color w:val="000000" w:themeColor="text1"/>
          <w:sz w:val="20"/>
          <w:szCs w:val="20"/>
          <w:shd w:val="clear" w:color="auto" w:fill="FFFFFF"/>
        </w:rPr>
        <w:t>: A meta-</w:t>
      </w:r>
      <w:proofErr w:type="spellStart"/>
      <w:r w:rsidRPr="007F20FD">
        <w:rPr>
          <w:color w:val="000000" w:themeColor="text1"/>
          <w:sz w:val="20"/>
          <w:szCs w:val="20"/>
          <w:shd w:val="clear" w:color="auto" w:fill="FFFFFF"/>
        </w:rPr>
        <w:t>analytic</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approach</w:t>
      </w:r>
      <w:proofErr w:type="spellEnd"/>
      <w:r w:rsidRPr="007F20FD">
        <w:rPr>
          <w:color w:val="000000" w:themeColor="text1"/>
          <w:sz w:val="20"/>
          <w:szCs w:val="20"/>
          <w:shd w:val="clear" w:color="auto" w:fill="FFFFFF"/>
        </w:rPr>
        <w:t xml:space="preserve">. Professional </w:t>
      </w:r>
      <w:proofErr w:type="spellStart"/>
      <w:r w:rsidRPr="007F20FD">
        <w:rPr>
          <w:color w:val="000000" w:themeColor="text1"/>
          <w:sz w:val="20"/>
          <w:szCs w:val="20"/>
          <w:shd w:val="clear" w:color="auto" w:fill="FFFFFF"/>
        </w:rPr>
        <w:t>Psychology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Research</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Practice</w:t>
      </w:r>
      <w:proofErr w:type="spellEnd"/>
      <w:r w:rsidRPr="007F20FD">
        <w:rPr>
          <w:color w:val="000000" w:themeColor="text1"/>
          <w:sz w:val="20"/>
          <w:szCs w:val="20"/>
          <w:shd w:val="clear" w:color="auto" w:fill="FFFFFF"/>
        </w:rPr>
        <w:t>, 45(1), 44.  </w:t>
      </w:r>
      <w:hyperlink r:id="rId34" w:tgtFrame="_blank" w:history="1">
        <w:r w:rsidRPr="007F20FD">
          <w:rPr>
            <w:color w:val="000000" w:themeColor="text1"/>
            <w:sz w:val="20"/>
            <w:szCs w:val="20"/>
            <w:u w:val="single"/>
          </w:rPr>
          <w:t>https://doi.org/10.1037/a0035220</w:t>
        </w:r>
      </w:hyperlink>
    </w:p>
    <w:p w14:paraId="27D50224" w14:textId="77777777" w:rsidR="007F20FD" w:rsidRPr="007F20FD" w:rsidRDefault="007F20FD" w:rsidP="007F20FD">
      <w:pPr>
        <w:spacing w:line="276" w:lineRule="auto"/>
        <w:rPr>
          <w:color w:val="000000" w:themeColor="text1"/>
          <w:sz w:val="20"/>
          <w:szCs w:val="20"/>
        </w:rPr>
      </w:pPr>
    </w:p>
    <w:p w14:paraId="31BFD9D3"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Shoji</w:t>
      </w:r>
      <w:proofErr w:type="spellEnd"/>
      <w:r w:rsidRPr="007F20FD">
        <w:rPr>
          <w:color w:val="000000" w:themeColor="text1"/>
          <w:sz w:val="20"/>
          <w:szCs w:val="20"/>
          <w:shd w:val="clear" w:color="auto" w:fill="FFFFFF"/>
        </w:rPr>
        <w:t xml:space="preserve">, K., </w:t>
      </w:r>
      <w:proofErr w:type="spellStart"/>
      <w:r w:rsidRPr="007F20FD">
        <w:rPr>
          <w:color w:val="000000" w:themeColor="text1"/>
          <w:sz w:val="20"/>
          <w:szCs w:val="20"/>
          <w:shd w:val="clear" w:color="auto" w:fill="FFFFFF"/>
        </w:rPr>
        <w:t>Cieslak</w:t>
      </w:r>
      <w:proofErr w:type="spellEnd"/>
      <w:r w:rsidRPr="007F20FD">
        <w:rPr>
          <w:color w:val="000000" w:themeColor="text1"/>
          <w:sz w:val="20"/>
          <w:szCs w:val="20"/>
          <w:shd w:val="clear" w:color="auto" w:fill="FFFFFF"/>
        </w:rPr>
        <w:t xml:space="preserve">, R., </w:t>
      </w:r>
      <w:proofErr w:type="spellStart"/>
      <w:r w:rsidRPr="007F20FD">
        <w:rPr>
          <w:color w:val="000000" w:themeColor="text1"/>
          <w:sz w:val="20"/>
          <w:szCs w:val="20"/>
          <w:shd w:val="clear" w:color="auto" w:fill="FFFFFF"/>
        </w:rPr>
        <w:t>Smoktunowicz</w:t>
      </w:r>
      <w:proofErr w:type="spellEnd"/>
      <w:r w:rsidRPr="007F20FD">
        <w:rPr>
          <w:color w:val="000000" w:themeColor="text1"/>
          <w:sz w:val="20"/>
          <w:szCs w:val="20"/>
          <w:shd w:val="clear" w:color="auto" w:fill="FFFFFF"/>
        </w:rPr>
        <w:t xml:space="preserve">, E., </w:t>
      </w:r>
      <w:proofErr w:type="spellStart"/>
      <w:r w:rsidRPr="007F20FD">
        <w:rPr>
          <w:color w:val="000000" w:themeColor="text1"/>
          <w:sz w:val="20"/>
          <w:szCs w:val="20"/>
          <w:shd w:val="clear" w:color="auto" w:fill="FFFFFF"/>
        </w:rPr>
        <w:t>Rogala</w:t>
      </w:r>
      <w:proofErr w:type="spellEnd"/>
      <w:r w:rsidRPr="007F20FD">
        <w:rPr>
          <w:color w:val="000000" w:themeColor="text1"/>
          <w:sz w:val="20"/>
          <w:szCs w:val="20"/>
          <w:shd w:val="clear" w:color="auto" w:fill="FFFFFF"/>
        </w:rPr>
        <w:t xml:space="preserve">, A., </w:t>
      </w:r>
      <w:proofErr w:type="spellStart"/>
      <w:r w:rsidRPr="007F20FD">
        <w:rPr>
          <w:color w:val="000000" w:themeColor="text1"/>
          <w:sz w:val="20"/>
          <w:szCs w:val="20"/>
          <w:shd w:val="clear" w:color="auto" w:fill="FFFFFF"/>
        </w:rPr>
        <w:t>Benight</w:t>
      </w:r>
      <w:proofErr w:type="spellEnd"/>
      <w:r w:rsidRPr="007F20FD">
        <w:rPr>
          <w:color w:val="000000" w:themeColor="text1"/>
          <w:sz w:val="20"/>
          <w:szCs w:val="20"/>
          <w:shd w:val="clear" w:color="auto" w:fill="FFFFFF"/>
        </w:rPr>
        <w:t xml:space="preserve">, C. C., &amp; </w:t>
      </w:r>
      <w:proofErr w:type="spellStart"/>
      <w:r w:rsidRPr="007F20FD">
        <w:rPr>
          <w:color w:val="000000" w:themeColor="text1"/>
          <w:sz w:val="20"/>
          <w:szCs w:val="20"/>
          <w:shd w:val="clear" w:color="auto" w:fill="FFFFFF"/>
        </w:rPr>
        <w:t>Luszczynska</w:t>
      </w:r>
      <w:proofErr w:type="spellEnd"/>
      <w:r w:rsidRPr="007F20FD">
        <w:rPr>
          <w:color w:val="000000" w:themeColor="text1"/>
          <w:sz w:val="20"/>
          <w:szCs w:val="20"/>
          <w:shd w:val="clear" w:color="auto" w:fill="FFFFFF"/>
        </w:rPr>
        <w:t xml:space="preserve">, A. (2016). </w:t>
      </w:r>
      <w:proofErr w:type="spellStart"/>
      <w:r w:rsidRPr="007F20FD">
        <w:rPr>
          <w:color w:val="000000" w:themeColor="text1"/>
          <w:sz w:val="20"/>
          <w:szCs w:val="20"/>
          <w:shd w:val="clear" w:color="auto" w:fill="FFFFFF"/>
        </w:rPr>
        <w:t>Associations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between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job</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self-</w:t>
      </w:r>
      <w:proofErr w:type="spellStart"/>
      <w:r w:rsidRPr="007F20FD">
        <w:rPr>
          <w:color w:val="000000" w:themeColor="text1"/>
          <w:sz w:val="20"/>
          <w:szCs w:val="20"/>
          <w:shd w:val="clear" w:color="auto" w:fill="FFFFFF"/>
        </w:rPr>
        <w:t>efficacy</w:t>
      </w:r>
      <w:proofErr w:type="spellEnd"/>
      <w:r w:rsidRPr="007F20FD">
        <w:rPr>
          <w:color w:val="000000" w:themeColor="text1"/>
          <w:sz w:val="20"/>
          <w:szCs w:val="20"/>
          <w:shd w:val="clear" w:color="auto" w:fill="FFFFFF"/>
        </w:rPr>
        <w:t>: a meta-</w:t>
      </w:r>
      <w:proofErr w:type="spellStart"/>
      <w:r w:rsidRPr="007F20FD">
        <w:rPr>
          <w:color w:val="000000" w:themeColor="text1"/>
          <w:sz w:val="20"/>
          <w:szCs w:val="20"/>
          <w:shd w:val="clear" w:color="auto" w:fill="FFFFFF"/>
        </w:rPr>
        <w:t>analysis</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proofErr w:type="spellStart"/>
      <w:r w:rsidRPr="007F20FD">
        <w:rPr>
          <w:color w:val="000000" w:themeColor="text1"/>
          <w:sz w:val="20"/>
          <w:szCs w:val="20"/>
        </w:rPr>
        <w:t>Anxiety</w:t>
      </w:r>
      <w:proofErr w:type="spellEnd"/>
      <w:r w:rsidRPr="007F20FD">
        <w:rPr>
          <w:color w:val="000000" w:themeColor="text1"/>
          <w:sz w:val="20"/>
          <w:szCs w:val="20"/>
        </w:rPr>
        <w:t xml:space="preserve">, </w:t>
      </w:r>
      <w:proofErr w:type="spellStart"/>
      <w:r w:rsidRPr="007F20FD">
        <w:rPr>
          <w:color w:val="000000" w:themeColor="text1"/>
          <w:sz w:val="20"/>
          <w:szCs w:val="20"/>
        </w:rPr>
        <w:t>Stress</w:t>
      </w:r>
      <w:proofErr w:type="spellEnd"/>
      <w:r w:rsidRPr="007F20FD">
        <w:rPr>
          <w:color w:val="000000" w:themeColor="text1"/>
          <w:sz w:val="20"/>
          <w:szCs w:val="20"/>
        </w:rPr>
        <w:t xml:space="preserve">, &amp; </w:t>
      </w:r>
      <w:proofErr w:type="spellStart"/>
      <w:r w:rsidRPr="007F20FD">
        <w:rPr>
          <w:color w:val="000000" w:themeColor="text1"/>
          <w:sz w:val="20"/>
          <w:szCs w:val="20"/>
        </w:rPr>
        <w:t>Coping</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r w:rsidRPr="007F20FD">
        <w:rPr>
          <w:color w:val="000000" w:themeColor="text1"/>
          <w:sz w:val="20"/>
          <w:szCs w:val="20"/>
        </w:rPr>
        <w:t>29</w:t>
      </w:r>
      <w:r w:rsidRPr="007F20FD">
        <w:rPr>
          <w:color w:val="000000" w:themeColor="text1"/>
          <w:sz w:val="20"/>
          <w:szCs w:val="20"/>
          <w:shd w:val="clear" w:color="auto" w:fill="FFFFFF"/>
        </w:rPr>
        <w:t xml:space="preserve">(4), 367-386. </w:t>
      </w:r>
      <w:hyperlink r:id="rId35" w:history="1">
        <w:r w:rsidRPr="007F20FD">
          <w:rPr>
            <w:rStyle w:val="Kpr"/>
            <w:color w:val="000000" w:themeColor="text1"/>
            <w:sz w:val="20"/>
            <w:szCs w:val="20"/>
          </w:rPr>
          <w:t>https://doi.org/10.1080/10615806.2015.1058369</w:t>
        </w:r>
      </w:hyperlink>
    </w:p>
    <w:p w14:paraId="281436B7" w14:textId="77777777" w:rsidR="007F20FD" w:rsidRPr="007F20FD" w:rsidRDefault="007F20FD" w:rsidP="007F20FD">
      <w:pPr>
        <w:spacing w:line="276" w:lineRule="auto"/>
        <w:rPr>
          <w:color w:val="000000" w:themeColor="text1"/>
          <w:sz w:val="20"/>
          <w:szCs w:val="20"/>
        </w:rPr>
      </w:pPr>
    </w:p>
    <w:p w14:paraId="2A83D3C3"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Stewart</w:t>
      </w:r>
      <w:proofErr w:type="spellEnd"/>
      <w:r w:rsidRPr="007F20FD">
        <w:rPr>
          <w:color w:val="000000" w:themeColor="text1"/>
          <w:sz w:val="20"/>
          <w:szCs w:val="20"/>
          <w:shd w:val="clear" w:color="auto" w:fill="FFFFFF"/>
        </w:rPr>
        <w:t xml:space="preserve">, N. H., &amp; </w:t>
      </w:r>
      <w:proofErr w:type="spellStart"/>
      <w:r w:rsidRPr="007F20FD">
        <w:rPr>
          <w:color w:val="000000" w:themeColor="text1"/>
          <w:sz w:val="20"/>
          <w:szCs w:val="20"/>
          <w:shd w:val="clear" w:color="auto" w:fill="FFFFFF"/>
        </w:rPr>
        <w:t>Arora</w:t>
      </w:r>
      <w:proofErr w:type="spellEnd"/>
      <w:r w:rsidRPr="007F20FD">
        <w:rPr>
          <w:color w:val="000000" w:themeColor="text1"/>
          <w:sz w:val="20"/>
          <w:szCs w:val="20"/>
          <w:shd w:val="clear" w:color="auto" w:fill="FFFFFF"/>
        </w:rPr>
        <w:t xml:space="preserve">, V. M. (2019).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impact</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sleep</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circadian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disorders</w:t>
      </w:r>
      <w:proofErr w:type="spellEnd"/>
      <w:r w:rsidRPr="007F20FD">
        <w:rPr>
          <w:color w:val="000000" w:themeColor="text1"/>
          <w:sz w:val="20"/>
          <w:szCs w:val="20"/>
          <w:shd w:val="clear" w:color="auto" w:fill="FFFFFF"/>
        </w:rPr>
        <w:t xml:space="preserve"> on </w:t>
      </w:r>
      <w:proofErr w:type="spellStart"/>
      <w:r w:rsidRPr="007F20FD">
        <w:rPr>
          <w:color w:val="000000" w:themeColor="text1"/>
          <w:sz w:val="20"/>
          <w:szCs w:val="20"/>
          <w:shd w:val="clear" w:color="auto" w:fill="FFFFFF"/>
        </w:rPr>
        <w:t>physician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Chest</w:t>
      </w:r>
      <w:proofErr w:type="spellEnd"/>
      <w:r w:rsidRPr="007F20FD">
        <w:rPr>
          <w:color w:val="000000" w:themeColor="text1"/>
          <w:sz w:val="20"/>
          <w:szCs w:val="20"/>
          <w:shd w:val="clear" w:color="auto" w:fill="FFFFFF"/>
        </w:rPr>
        <w:t>, </w:t>
      </w:r>
      <w:r w:rsidRPr="007F20FD">
        <w:rPr>
          <w:color w:val="000000" w:themeColor="text1"/>
          <w:sz w:val="20"/>
          <w:szCs w:val="20"/>
        </w:rPr>
        <w:t>156</w:t>
      </w:r>
      <w:r w:rsidRPr="007F20FD">
        <w:rPr>
          <w:color w:val="000000" w:themeColor="text1"/>
          <w:sz w:val="20"/>
          <w:szCs w:val="20"/>
          <w:shd w:val="clear" w:color="auto" w:fill="FFFFFF"/>
        </w:rPr>
        <w:t>(5), 1022-1030.</w:t>
      </w:r>
      <w:r w:rsidRPr="007F20FD">
        <w:rPr>
          <w:color w:val="000000" w:themeColor="text1"/>
          <w:sz w:val="20"/>
          <w:szCs w:val="20"/>
        </w:rPr>
        <w:t xml:space="preserve"> </w:t>
      </w:r>
      <w:hyperlink r:id="rId36" w:tgtFrame="_blank" w:tooltip="Persistent link using digital object identifier" w:history="1">
        <w:r w:rsidRPr="007F20FD">
          <w:rPr>
            <w:color w:val="000000" w:themeColor="text1"/>
            <w:sz w:val="20"/>
            <w:szCs w:val="20"/>
            <w:u w:val="single"/>
          </w:rPr>
          <w:t>https://doi.org/10.1016/j.chest.2019.07.008</w:t>
        </w:r>
      </w:hyperlink>
    </w:p>
    <w:p w14:paraId="1E5FAC0B" w14:textId="77777777" w:rsidR="007F20FD" w:rsidRPr="007F20FD" w:rsidRDefault="007F20FD" w:rsidP="007F20FD">
      <w:pPr>
        <w:pStyle w:val="SonNotMetni"/>
        <w:spacing w:line="276" w:lineRule="auto"/>
        <w:rPr>
          <w:rFonts w:ascii="Times New Roman" w:hAnsi="Times New Roman" w:cs="Times New Roman"/>
          <w:color w:val="000000" w:themeColor="text1"/>
          <w:sz w:val="20"/>
          <w:szCs w:val="20"/>
        </w:rPr>
      </w:pPr>
    </w:p>
    <w:p w14:paraId="5757F16B"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rPr>
        <w:t>Tull</w:t>
      </w:r>
      <w:proofErr w:type="spellEnd"/>
      <w:r w:rsidRPr="007F20FD">
        <w:rPr>
          <w:color w:val="000000" w:themeColor="text1"/>
          <w:sz w:val="20"/>
          <w:szCs w:val="20"/>
        </w:rPr>
        <w:t xml:space="preserve">, M. T., &amp; </w:t>
      </w:r>
      <w:proofErr w:type="spellStart"/>
      <w:r w:rsidRPr="007F20FD">
        <w:rPr>
          <w:color w:val="000000" w:themeColor="text1"/>
          <w:sz w:val="20"/>
          <w:szCs w:val="20"/>
        </w:rPr>
        <w:t>Gratz</w:t>
      </w:r>
      <w:proofErr w:type="spellEnd"/>
      <w:r w:rsidRPr="007F20FD">
        <w:rPr>
          <w:color w:val="000000" w:themeColor="text1"/>
          <w:sz w:val="20"/>
          <w:szCs w:val="20"/>
        </w:rPr>
        <w:t xml:space="preserve">, K. L. (2008). </w:t>
      </w:r>
      <w:proofErr w:type="spellStart"/>
      <w:r w:rsidRPr="007F20FD">
        <w:rPr>
          <w:color w:val="000000" w:themeColor="text1"/>
          <w:sz w:val="20"/>
          <w:szCs w:val="20"/>
        </w:rPr>
        <w:t>Further</w:t>
      </w:r>
      <w:proofErr w:type="spellEnd"/>
      <w:r w:rsidRPr="007F20FD">
        <w:rPr>
          <w:color w:val="000000" w:themeColor="text1"/>
          <w:sz w:val="20"/>
          <w:szCs w:val="20"/>
        </w:rPr>
        <w:t xml:space="preserve"> </w:t>
      </w:r>
      <w:proofErr w:type="spellStart"/>
      <w:r w:rsidRPr="007F20FD">
        <w:rPr>
          <w:color w:val="000000" w:themeColor="text1"/>
          <w:sz w:val="20"/>
          <w:szCs w:val="20"/>
        </w:rPr>
        <w:t>examination</w:t>
      </w:r>
      <w:proofErr w:type="spellEnd"/>
      <w:r w:rsidRPr="007F20FD">
        <w:rPr>
          <w:color w:val="000000" w:themeColor="text1"/>
          <w:sz w:val="20"/>
          <w:szCs w:val="20"/>
        </w:rPr>
        <w:t xml:space="preserve"> of </w:t>
      </w:r>
      <w:proofErr w:type="spellStart"/>
      <w:r w:rsidRPr="007F20FD">
        <w:rPr>
          <w:color w:val="000000" w:themeColor="text1"/>
          <w:sz w:val="20"/>
          <w:szCs w:val="20"/>
        </w:rPr>
        <w:t>the</w:t>
      </w:r>
      <w:proofErr w:type="spellEnd"/>
      <w:r w:rsidRPr="007F20FD">
        <w:rPr>
          <w:color w:val="000000" w:themeColor="text1"/>
          <w:sz w:val="20"/>
          <w:szCs w:val="20"/>
        </w:rPr>
        <w:t xml:space="preserve"> </w:t>
      </w:r>
      <w:proofErr w:type="spellStart"/>
      <w:r w:rsidRPr="007F20FD">
        <w:rPr>
          <w:color w:val="000000" w:themeColor="text1"/>
          <w:sz w:val="20"/>
          <w:szCs w:val="20"/>
        </w:rPr>
        <w:t>relationship</w:t>
      </w:r>
      <w:proofErr w:type="spellEnd"/>
      <w:r w:rsidRPr="007F20FD">
        <w:rPr>
          <w:color w:val="000000" w:themeColor="text1"/>
          <w:sz w:val="20"/>
          <w:szCs w:val="20"/>
        </w:rPr>
        <w:t xml:space="preserve"> </w:t>
      </w:r>
      <w:proofErr w:type="spellStart"/>
      <w:r w:rsidRPr="007F20FD">
        <w:rPr>
          <w:color w:val="000000" w:themeColor="text1"/>
          <w:sz w:val="20"/>
          <w:szCs w:val="20"/>
        </w:rPr>
        <w:t>between</w:t>
      </w:r>
      <w:proofErr w:type="spellEnd"/>
      <w:r w:rsidRPr="007F20FD">
        <w:rPr>
          <w:color w:val="000000" w:themeColor="text1"/>
          <w:sz w:val="20"/>
          <w:szCs w:val="20"/>
        </w:rPr>
        <w:t xml:space="preserve"> </w:t>
      </w:r>
      <w:proofErr w:type="spellStart"/>
      <w:r w:rsidRPr="007F20FD">
        <w:rPr>
          <w:color w:val="000000" w:themeColor="text1"/>
          <w:sz w:val="20"/>
          <w:szCs w:val="20"/>
        </w:rPr>
        <w:t>anxiety</w:t>
      </w:r>
      <w:proofErr w:type="spellEnd"/>
      <w:r w:rsidRPr="007F20FD">
        <w:rPr>
          <w:color w:val="000000" w:themeColor="text1"/>
          <w:sz w:val="20"/>
          <w:szCs w:val="20"/>
        </w:rPr>
        <w:t xml:space="preserve"> </w:t>
      </w:r>
      <w:proofErr w:type="spellStart"/>
      <w:r w:rsidRPr="007F20FD">
        <w:rPr>
          <w:color w:val="000000" w:themeColor="text1"/>
          <w:sz w:val="20"/>
          <w:szCs w:val="20"/>
        </w:rPr>
        <w:t>sensitivity</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depression</w:t>
      </w:r>
      <w:proofErr w:type="spellEnd"/>
      <w:r w:rsidRPr="007F20FD">
        <w:rPr>
          <w:color w:val="000000" w:themeColor="text1"/>
          <w:sz w:val="20"/>
          <w:szCs w:val="20"/>
        </w:rPr>
        <w:t xml:space="preserve">: </w:t>
      </w:r>
      <w:proofErr w:type="spellStart"/>
      <w:r w:rsidRPr="007F20FD">
        <w:rPr>
          <w:color w:val="000000" w:themeColor="text1"/>
          <w:sz w:val="20"/>
          <w:szCs w:val="20"/>
        </w:rPr>
        <w:t>The</w:t>
      </w:r>
      <w:proofErr w:type="spellEnd"/>
      <w:r w:rsidRPr="007F20FD">
        <w:rPr>
          <w:color w:val="000000" w:themeColor="text1"/>
          <w:sz w:val="20"/>
          <w:szCs w:val="20"/>
        </w:rPr>
        <w:t xml:space="preserve"> </w:t>
      </w:r>
      <w:proofErr w:type="spellStart"/>
      <w:r w:rsidRPr="007F20FD">
        <w:rPr>
          <w:color w:val="000000" w:themeColor="text1"/>
          <w:sz w:val="20"/>
          <w:szCs w:val="20"/>
        </w:rPr>
        <w:t>mediating</w:t>
      </w:r>
      <w:proofErr w:type="spellEnd"/>
      <w:r w:rsidRPr="007F20FD">
        <w:rPr>
          <w:color w:val="000000" w:themeColor="text1"/>
          <w:sz w:val="20"/>
          <w:szCs w:val="20"/>
        </w:rPr>
        <w:t xml:space="preserve"> role of </w:t>
      </w:r>
      <w:proofErr w:type="spellStart"/>
      <w:r w:rsidRPr="007F20FD">
        <w:rPr>
          <w:color w:val="000000" w:themeColor="text1"/>
          <w:sz w:val="20"/>
          <w:szCs w:val="20"/>
        </w:rPr>
        <w:t>experiential</w:t>
      </w:r>
      <w:proofErr w:type="spellEnd"/>
      <w:r w:rsidRPr="007F20FD">
        <w:rPr>
          <w:color w:val="000000" w:themeColor="text1"/>
          <w:sz w:val="20"/>
          <w:szCs w:val="20"/>
        </w:rPr>
        <w:t xml:space="preserve"> </w:t>
      </w:r>
      <w:proofErr w:type="spellStart"/>
      <w:r w:rsidRPr="007F20FD">
        <w:rPr>
          <w:color w:val="000000" w:themeColor="text1"/>
          <w:sz w:val="20"/>
          <w:szCs w:val="20"/>
        </w:rPr>
        <w:t>avoidance</w:t>
      </w:r>
      <w:proofErr w:type="spellEnd"/>
      <w:r w:rsidRPr="007F20FD">
        <w:rPr>
          <w:color w:val="000000" w:themeColor="text1"/>
          <w:sz w:val="20"/>
          <w:szCs w:val="20"/>
        </w:rPr>
        <w:t xml:space="preserve"> </w:t>
      </w:r>
      <w:proofErr w:type="spellStart"/>
      <w:r w:rsidRPr="007F20FD">
        <w:rPr>
          <w:color w:val="000000" w:themeColor="text1"/>
          <w:sz w:val="20"/>
          <w:szCs w:val="20"/>
        </w:rPr>
        <w:t>and</w:t>
      </w:r>
      <w:proofErr w:type="spellEnd"/>
      <w:r w:rsidRPr="007F20FD">
        <w:rPr>
          <w:color w:val="000000" w:themeColor="text1"/>
          <w:sz w:val="20"/>
          <w:szCs w:val="20"/>
        </w:rPr>
        <w:t xml:space="preserve"> </w:t>
      </w:r>
      <w:proofErr w:type="spellStart"/>
      <w:r w:rsidRPr="007F20FD">
        <w:rPr>
          <w:color w:val="000000" w:themeColor="text1"/>
          <w:sz w:val="20"/>
          <w:szCs w:val="20"/>
        </w:rPr>
        <w:t>difficulties</w:t>
      </w:r>
      <w:proofErr w:type="spellEnd"/>
      <w:r w:rsidRPr="007F20FD">
        <w:rPr>
          <w:color w:val="000000" w:themeColor="text1"/>
          <w:sz w:val="20"/>
          <w:szCs w:val="20"/>
        </w:rPr>
        <w:t xml:space="preserve"> </w:t>
      </w:r>
      <w:proofErr w:type="spellStart"/>
      <w:r w:rsidRPr="007F20FD">
        <w:rPr>
          <w:color w:val="000000" w:themeColor="text1"/>
          <w:sz w:val="20"/>
          <w:szCs w:val="20"/>
        </w:rPr>
        <w:t>engaging</w:t>
      </w:r>
      <w:proofErr w:type="spellEnd"/>
      <w:r w:rsidRPr="007F20FD">
        <w:rPr>
          <w:color w:val="000000" w:themeColor="text1"/>
          <w:sz w:val="20"/>
          <w:szCs w:val="20"/>
        </w:rPr>
        <w:t xml:space="preserve"> in </w:t>
      </w:r>
      <w:proofErr w:type="spellStart"/>
      <w:r w:rsidRPr="007F20FD">
        <w:rPr>
          <w:color w:val="000000" w:themeColor="text1"/>
          <w:sz w:val="20"/>
          <w:szCs w:val="20"/>
        </w:rPr>
        <w:t>goal-directed</w:t>
      </w:r>
      <w:proofErr w:type="spellEnd"/>
      <w:r w:rsidRPr="007F20FD">
        <w:rPr>
          <w:color w:val="000000" w:themeColor="text1"/>
          <w:sz w:val="20"/>
          <w:szCs w:val="20"/>
        </w:rPr>
        <w:t xml:space="preserve"> </w:t>
      </w:r>
      <w:proofErr w:type="spellStart"/>
      <w:r w:rsidRPr="007F20FD">
        <w:rPr>
          <w:color w:val="000000" w:themeColor="text1"/>
          <w:sz w:val="20"/>
          <w:szCs w:val="20"/>
        </w:rPr>
        <w:lastRenderedPageBreak/>
        <w:t>behavior</w:t>
      </w:r>
      <w:proofErr w:type="spellEnd"/>
      <w:r w:rsidRPr="007F20FD">
        <w:rPr>
          <w:color w:val="000000" w:themeColor="text1"/>
          <w:sz w:val="20"/>
          <w:szCs w:val="20"/>
        </w:rPr>
        <w:t xml:space="preserve"> </w:t>
      </w:r>
      <w:proofErr w:type="spellStart"/>
      <w:r w:rsidRPr="007F20FD">
        <w:rPr>
          <w:color w:val="000000" w:themeColor="text1"/>
          <w:sz w:val="20"/>
          <w:szCs w:val="20"/>
        </w:rPr>
        <w:t>when</w:t>
      </w:r>
      <w:proofErr w:type="spellEnd"/>
      <w:r w:rsidRPr="007F20FD">
        <w:rPr>
          <w:color w:val="000000" w:themeColor="text1"/>
          <w:sz w:val="20"/>
          <w:szCs w:val="20"/>
        </w:rPr>
        <w:t xml:space="preserve"> </w:t>
      </w:r>
      <w:proofErr w:type="spellStart"/>
      <w:r w:rsidRPr="007F20FD">
        <w:rPr>
          <w:color w:val="000000" w:themeColor="text1"/>
          <w:sz w:val="20"/>
          <w:szCs w:val="20"/>
        </w:rPr>
        <w:t>distressed</w:t>
      </w:r>
      <w:proofErr w:type="spellEnd"/>
      <w:r w:rsidRPr="007F20FD">
        <w:rPr>
          <w:color w:val="000000" w:themeColor="text1"/>
          <w:sz w:val="20"/>
          <w:szCs w:val="20"/>
        </w:rPr>
        <w:t xml:space="preserve">. </w:t>
      </w:r>
      <w:proofErr w:type="spellStart"/>
      <w:r w:rsidRPr="007F20FD">
        <w:rPr>
          <w:color w:val="000000" w:themeColor="text1"/>
          <w:sz w:val="20"/>
          <w:szCs w:val="20"/>
        </w:rPr>
        <w:t>Journal</w:t>
      </w:r>
      <w:proofErr w:type="spellEnd"/>
      <w:r w:rsidRPr="007F20FD">
        <w:rPr>
          <w:color w:val="000000" w:themeColor="text1"/>
          <w:sz w:val="20"/>
          <w:szCs w:val="20"/>
        </w:rPr>
        <w:t xml:space="preserve"> of </w:t>
      </w:r>
      <w:proofErr w:type="spellStart"/>
      <w:r w:rsidRPr="007F20FD">
        <w:rPr>
          <w:color w:val="000000" w:themeColor="text1"/>
          <w:sz w:val="20"/>
          <w:szCs w:val="20"/>
        </w:rPr>
        <w:t>anxiety</w:t>
      </w:r>
      <w:proofErr w:type="spellEnd"/>
      <w:r w:rsidRPr="007F20FD">
        <w:rPr>
          <w:color w:val="000000" w:themeColor="text1"/>
          <w:sz w:val="20"/>
          <w:szCs w:val="20"/>
        </w:rPr>
        <w:t xml:space="preserve"> </w:t>
      </w:r>
      <w:proofErr w:type="spellStart"/>
      <w:r w:rsidRPr="007F20FD">
        <w:rPr>
          <w:color w:val="000000" w:themeColor="text1"/>
          <w:sz w:val="20"/>
          <w:szCs w:val="20"/>
        </w:rPr>
        <w:t>disorders</w:t>
      </w:r>
      <w:proofErr w:type="spellEnd"/>
      <w:r w:rsidRPr="007F20FD">
        <w:rPr>
          <w:color w:val="000000" w:themeColor="text1"/>
          <w:sz w:val="20"/>
          <w:szCs w:val="20"/>
        </w:rPr>
        <w:t xml:space="preserve">, 22(2), 199-210. </w:t>
      </w:r>
      <w:hyperlink r:id="rId37" w:history="1">
        <w:r w:rsidRPr="007F20FD">
          <w:rPr>
            <w:rStyle w:val="Kpr"/>
            <w:color w:val="000000" w:themeColor="text1"/>
            <w:sz w:val="20"/>
            <w:szCs w:val="20"/>
          </w:rPr>
          <w:t>https://doi.org/10.1016/j.janxdis.2007.03.005</w:t>
        </w:r>
      </w:hyperlink>
    </w:p>
    <w:p w14:paraId="63D58463" w14:textId="77777777" w:rsidR="007F20FD" w:rsidRPr="007F20FD" w:rsidRDefault="007F20FD" w:rsidP="007F20FD">
      <w:pPr>
        <w:pStyle w:val="SonNotMetni"/>
        <w:spacing w:line="276" w:lineRule="auto"/>
        <w:rPr>
          <w:rFonts w:ascii="Times New Roman" w:hAnsi="Times New Roman" w:cs="Times New Roman"/>
          <w:color w:val="000000" w:themeColor="text1"/>
          <w:sz w:val="20"/>
          <w:szCs w:val="20"/>
        </w:rPr>
      </w:pPr>
    </w:p>
    <w:p w14:paraId="1144C719"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Vandenbroeck</w:t>
      </w:r>
      <w:proofErr w:type="spellEnd"/>
      <w:r w:rsidRPr="007F20FD">
        <w:rPr>
          <w:color w:val="000000" w:themeColor="text1"/>
          <w:sz w:val="20"/>
          <w:szCs w:val="20"/>
          <w:shd w:val="clear" w:color="auto" w:fill="FFFFFF"/>
        </w:rPr>
        <w:t xml:space="preserve">, S., Van </w:t>
      </w:r>
      <w:proofErr w:type="spellStart"/>
      <w:r w:rsidRPr="007F20FD">
        <w:rPr>
          <w:color w:val="000000" w:themeColor="text1"/>
          <w:sz w:val="20"/>
          <w:szCs w:val="20"/>
          <w:shd w:val="clear" w:color="auto" w:fill="FFFFFF"/>
        </w:rPr>
        <w:t>Gerven</w:t>
      </w:r>
      <w:proofErr w:type="spellEnd"/>
      <w:r w:rsidRPr="007F20FD">
        <w:rPr>
          <w:color w:val="000000" w:themeColor="text1"/>
          <w:sz w:val="20"/>
          <w:szCs w:val="20"/>
          <w:shd w:val="clear" w:color="auto" w:fill="FFFFFF"/>
        </w:rPr>
        <w:t xml:space="preserve">, E., De </w:t>
      </w:r>
      <w:proofErr w:type="spellStart"/>
      <w:r w:rsidRPr="007F20FD">
        <w:rPr>
          <w:color w:val="000000" w:themeColor="text1"/>
          <w:sz w:val="20"/>
          <w:szCs w:val="20"/>
          <w:shd w:val="clear" w:color="auto" w:fill="FFFFFF"/>
        </w:rPr>
        <w:t>Witte</w:t>
      </w:r>
      <w:proofErr w:type="spellEnd"/>
      <w:r w:rsidRPr="007F20FD">
        <w:rPr>
          <w:color w:val="000000" w:themeColor="text1"/>
          <w:sz w:val="20"/>
          <w:szCs w:val="20"/>
          <w:shd w:val="clear" w:color="auto" w:fill="FFFFFF"/>
        </w:rPr>
        <w:t xml:space="preserve">, H., </w:t>
      </w:r>
      <w:proofErr w:type="spellStart"/>
      <w:r w:rsidRPr="007F20FD">
        <w:rPr>
          <w:color w:val="000000" w:themeColor="text1"/>
          <w:sz w:val="20"/>
          <w:szCs w:val="20"/>
          <w:shd w:val="clear" w:color="auto" w:fill="FFFFFF"/>
        </w:rPr>
        <w:t>Vanhaecht</w:t>
      </w:r>
      <w:proofErr w:type="spellEnd"/>
      <w:r w:rsidRPr="007F20FD">
        <w:rPr>
          <w:color w:val="000000" w:themeColor="text1"/>
          <w:sz w:val="20"/>
          <w:szCs w:val="20"/>
          <w:shd w:val="clear" w:color="auto" w:fill="FFFFFF"/>
        </w:rPr>
        <w:t xml:space="preserve">, K., &amp; </w:t>
      </w:r>
      <w:proofErr w:type="spellStart"/>
      <w:r w:rsidRPr="007F20FD">
        <w:rPr>
          <w:color w:val="000000" w:themeColor="text1"/>
          <w:sz w:val="20"/>
          <w:szCs w:val="20"/>
          <w:shd w:val="clear" w:color="auto" w:fill="FFFFFF"/>
        </w:rPr>
        <w:t>Godderis</w:t>
      </w:r>
      <w:proofErr w:type="spellEnd"/>
      <w:r w:rsidRPr="007F20FD">
        <w:rPr>
          <w:color w:val="000000" w:themeColor="text1"/>
          <w:sz w:val="20"/>
          <w:szCs w:val="20"/>
          <w:shd w:val="clear" w:color="auto" w:fill="FFFFFF"/>
        </w:rPr>
        <w:t xml:space="preserve">, L. (2017).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Belgian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physicians</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nurses</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proofErr w:type="spellStart"/>
      <w:r w:rsidRPr="007F20FD">
        <w:rPr>
          <w:color w:val="000000" w:themeColor="text1"/>
          <w:sz w:val="20"/>
          <w:szCs w:val="20"/>
        </w:rPr>
        <w:t>Occupational</w:t>
      </w:r>
      <w:proofErr w:type="spellEnd"/>
      <w:r w:rsidRPr="007F20FD">
        <w:rPr>
          <w:color w:val="000000" w:themeColor="text1"/>
          <w:sz w:val="20"/>
          <w:szCs w:val="20"/>
        </w:rPr>
        <w:t xml:space="preserve"> </w:t>
      </w:r>
      <w:proofErr w:type="spellStart"/>
      <w:r w:rsidRPr="007F20FD">
        <w:rPr>
          <w:color w:val="000000" w:themeColor="text1"/>
          <w:sz w:val="20"/>
          <w:szCs w:val="20"/>
        </w:rPr>
        <w:t>Medicine</w:t>
      </w:r>
      <w:proofErr w:type="spellEnd"/>
      <w:r w:rsidRPr="007F20FD">
        <w:rPr>
          <w:color w:val="000000" w:themeColor="text1"/>
          <w:sz w:val="20"/>
          <w:szCs w:val="20"/>
          <w:shd w:val="clear" w:color="auto" w:fill="FFFFFF"/>
        </w:rPr>
        <w:t>,</w:t>
      </w:r>
      <w:r w:rsidRPr="007F20FD">
        <w:rPr>
          <w:rStyle w:val="apple-converted-space"/>
          <w:color w:val="000000" w:themeColor="text1"/>
          <w:sz w:val="20"/>
          <w:szCs w:val="20"/>
          <w:shd w:val="clear" w:color="auto" w:fill="FFFFFF"/>
        </w:rPr>
        <w:t> </w:t>
      </w:r>
      <w:r w:rsidRPr="007F20FD">
        <w:rPr>
          <w:color w:val="000000" w:themeColor="text1"/>
          <w:sz w:val="20"/>
          <w:szCs w:val="20"/>
        </w:rPr>
        <w:t>67</w:t>
      </w:r>
      <w:r w:rsidRPr="007F20FD">
        <w:rPr>
          <w:color w:val="000000" w:themeColor="text1"/>
          <w:sz w:val="20"/>
          <w:szCs w:val="20"/>
          <w:shd w:val="clear" w:color="auto" w:fill="FFFFFF"/>
        </w:rPr>
        <w:t xml:space="preserve">(7), 546-554. </w:t>
      </w:r>
      <w:hyperlink r:id="rId38" w:history="1">
        <w:r w:rsidRPr="007F20FD">
          <w:rPr>
            <w:color w:val="000000" w:themeColor="text1"/>
            <w:sz w:val="20"/>
            <w:szCs w:val="20"/>
            <w:u w:val="single"/>
            <w:bdr w:val="none" w:sz="0" w:space="0" w:color="auto" w:frame="1"/>
          </w:rPr>
          <w:t>https://doi.org/10.1093/occmed/kqx126</w:t>
        </w:r>
      </w:hyperlink>
    </w:p>
    <w:p w14:paraId="1696CA99" w14:textId="77777777" w:rsidR="007F20FD" w:rsidRPr="007F20FD" w:rsidRDefault="007F20FD" w:rsidP="007F20FD">
      <w:pPr>
        <w:spacing w:line="276" w:lineRule="auto"/>
        <w:rPr>
          <w:color w:val="000000" w:themeColor="text1"/>
          <w:sz w:val="20"/>
          <w:szCs w:val="20"/>
        </w:rPr>
      </w:pPr>
    </w:p>
    <w:p w14:paraId="31E7121F" w14:textId="77777777" w:rsidR="007F20FD" w:rsidRPr="007F20FD" w:rsidRDefault="007F20FD" w:rsidP="007F20FD">
      <w:pPr>
        <w:spacing w:line="276" w:lineRule="auto"/>
        <w:rPr>
          <w:color w:val="000000" w:themeColor="text1"/>
          <w:sz w:val="20"/>
          <w:szCs w:val="20"/>
          <w:shd w:val="clear" w:color="auto" w:fill="FCFCFC"/>
        </w:rPr>
      </w:pPr>
      <w:r w:rsidRPr="007F20FD">
        <w:rPr>
          <w:color w:val="000000" w:themeColor="text1"/>
          <w:sz w:val="20"/>
          <w:szCs w:val="20"/>
          <w:shd w:val="clear" w:color="auto" w:fill="FFFFFF"/>
        </w:rPr>
        <w:t xml:space="preserve">Wilson KG, </w:t>
      </w:r>
      <w:proofErr w:type="spellStart"/>
      <w:r w:rsidRPr="007F20FD">
        <w:rPr>
          <w:color w:val="000000" w:themeColor="text1"/>
          <w:sz w:val="20"/>
          <w:szCs w:val="20"/>
          <w:shd w:val="clear" w:color="auto" w:fill="FFFFFF"/>
        </w:rPr>
        <w:t>Sandoz</w:t>
      </w:r>
      <w:proofErr w:type="spellEnd"/>
      <w:r w:rsidRPr="007F20FD">
        <w:rPr>
          <w:color w:val="000000" w:themeColor="text1"/>
          <w:sz w:val="20"/>
          <w:szCs w:val="20"/>
          <w:shd w:val="clear" w:color="auto" w:fill="FFFFFF"/>
        </w:rPr>
        <w:t xml:space="preserve"> EK, </w:t>
      </w:r>
      <w:proofErr w:type="spellStart"/>
      <w:r w:rsidRPr="007F20FD">
        <w:rPr>
          <w:color w:val="000000" w:themeColor="text1"/>
          <w:sz w:val="20"/>
          <w:szCs w:val="20"/>
          <w:shd w:val="clear" w:color="auto" w:fill="FFFFFF"/>
        </w:rPr>
        <w:t>Kitchens</w:t>
      </w:r>
      <w:proofErr w:type="spellEnd"/>
      <w:r w:rsidRPr="007F20FD">
        <w:rPr>
          <w:color w:val="000000" w:themeColor="text1"/>
          <w:sz w:val="20"/>
          <w:szCs w:val="20"/>
          <w:shd w:val="clear" w:color="auto" w:fill="FFFFFF"/>
        </w:rPr>
        <w:t xml:space="preserve"> J et al.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Valued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Living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Questionnaire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Defining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measuring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valued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action</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within</w:t>
      </w:r>
      <w:proofErr w:type="spellEnd"/>
      <w:r w:rsidRPr="007F20FD">
        <w:rPr>
          <w:color w:val="000000" w:themeColor="text1"/>
          <w:sz w:val="20"/>
          <w:szCs w:val="20"/>
          <w:shd w:val="clear" w:color="auto" w:fill="FFFFFF"/>
        </w:rPr>
        <w:t xml:space="preserve"> a </w:t>
      </w:r>
      <w:proofErr w:type="spellStart"/>
      <w:r w:rsidRPr="007F20FD">
        <w:rPr>
          <w:color w:val="000000" w:themeColor="text1"/>
          <w:sz w:val="20"/>
          <w:szCs w:val="20"/>
          <w:shd w:val="clear" w:color="auto" w:fill="FFFFFF"/>
        </w:rPr>
        <w:t>behavioral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framework</w:t>
      </w:r>
      <w:proofErr w:type="spellEnd"/>
      <w:r w:rsidRPr="007F20FD">
        <w:rPr>
          <w:color w:val="000000" w:themeColor="text1"/>
          <w:sz w:val="20"/>
          <w:szCs w:val="20"/>
          <w:shd w:val="clear" w:color="auto" w:fill="FFFFFF"/>
        </w:rPr>
        <w:t>.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Psychological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Record</w:t>
      </w:r>
      <w:proofErr w:type="spellEnd"/>
      <w:r w:rsidRPr="007F20FD">
        <w:rPr>
          <w:color w:val="000000" w:themeColor="text1"/>
          <w:sz w:val="20"/>
          <w:szCs w:val="20"/>
          <w:shd w:val="clear" w:color="auto" w:fill="FFFFFF"/>
        </w:rPr>
        <w:t>. 2010; 60(2): 249-272.</w:t>
      </w:r>
      <w:r w:rsidRPr="007F20FD">
        <w:rPr>
          <w:color w:val="000000" w:themeColor="text1"/>
          <w:sz w:val="20"/>
          <w:szCs w:val="20"/>
          <w:shd w:val="clear" w:color="auto" w:fill="FCFCFC"/>
        </w:rPr>
        <w:t xml:space="preserve"> </w:t>
      </w:r>
      <w:hyperlink r:id="rId39" w:history="1">
        <w:r w:rsidRPr="007F20FD">
          <w:rPr>
            <w:rStyle w:val="Kpr"/>
            <w:color w:val="000000" w:themeColor="text1"/>
            <w:sz w:val="20"/>
            <w:szCs w:val="20"/>
            <w:shd w:val="clear" w:color="auto" w:fill="FCFCFC"/>
          </w:rPr>
          <w:t>https://doi.org/10.1007/BF03395706</w:t>
        </w:r>
      </w:hyperlink>
    </w:p>
    <w:p w14:paraId="08AEEE21" w14:textId="77777777" w:rsidR="007F20FD" w:rsidRPr="007F20FD" w:rsidRDefault="007F20FD" w:rsidP="007F20FD">
      <w:pPr>
        <w:spacing w:line="276" w:lineRule="auto"/>
        <w:rPr>
          <w:color w:val="000000" w:themeColor="text1"/>
          <w:sz w:val="20"/>
          <w:szCs w:val="20"/>
          <w:shd w:val="clear" w:color="auto" w:fill="FCFCFC"/>
        </w:rPr>
      </w:pPr>
    </w:p>
    <w:p w14:paraId="39F22AAD"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Winstanley</w:t>
      </w:r>
      <w:proofErr w:type="spellEnd"/>
      <w:r w:rsidRPr="007F20FD">
        <w:rPr>
          <w:color w:val="000000" w:themeColor="text1"/>
          <w:sz w:val="20"/>
          <w:szCs w:val="20"/>
          <w:shd w:val="clear" w:color="auto" w:fill="FFFFFF"/>
        </w:rPr>
        <w:t xml:space="preserve">, S., &amp; </w:t>
      </w:r>
      <w:proofErr w:type="spellStart"/>
      <w:r w:rsidRPr="007F20FD">
        <w:rPr>
          <w:color w:val="000000" w:themeColor="text1"/>
          <w:sz w:val="20"/>
          <w:szCs w:val="20"/>
          <w:shd w:val="clear" w:color="auto" w:fill="FFFFFF"/>
        </w:rPr>
        <w:t>Whittington</w:t>
      </w:r>
      <w:proofErr w:type="spellEnd"/>
      <w:r w:rsidRPr="007F20FD">
        <w:rPr>
          <w:color w:val="000000" w:themeColor="text1"/>
          <w:sz w:val="20"/>
          <w:szCs w:val="20"/>
          <w:shd w:val="clear" w:color="auto" w:fill="FFFFFF"/>
        </w:rPr>
        <w:t xml:space="preserve">, R. (2002). </w:t>
      </w:r>
      <w:proofErr w:type="spellStart"/>
      <w:r w:rsidRPr="007F20FD">
        <w:rPr>
          <w:color w:val="000000" w:themeColor="text1"/>
          <w:sz w:val="20"/>
          <w:szCs w:val="20"/>
          <w:shd w:val="clear" w:color="auto" w:fill="FFFFFF"/>
        </w:rPr>
        <w:t>Anxiety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coping</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styles</w:t>
      </w:r>
      <w:proofErr w:type="spellEnd"/>
      <w:r w:rsidRPr="007F20FD">
        <w:rPr>
          <w:color w:val="000000" w:themeColor="text1"/>
          <w:sz w:val="20"/>
          <w:szCs w:val="20"/>
          <w:shd w:val="clear" w:color="auto" w:fill="FFFFFF"/>
        </w:rPr>
        <w:t xml:space="preserve"> in general </w:t>
      </w:r>
      <w:proofErr w:type="spellStart"/>
      <w:r w:rsidRPr="007F20FD">
        <w:rPr>
          <w:color w:val="000000" w:themeColor="text1"/>
          <w:sz w:val="20"/>
          <w:szCs w:val="20"/>
          <w:shd w:val="clear" w:color="auto" w:fill="FFFFFF"/>
        </w:rPr>
        <w:t>hospital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staff</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exposed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to</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workplace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aggression</w:t>
      </w:r>
      <w:proofErr w:type="spellEnd"/>
      <w:r w:rsidRPr="007F20FD">
        <w:rPr>
          <w:color w:val="000000" w:themeColor="text1"/>
          <w:sz w:val="20"/>
          <w:szCs w:val="20"/>
          <w:shd w:val="clear" w:color="auto" w:fill="FFFFFF"/>
        </w:rPr>
        <w:t xml:space="preserve">: a </w:t>
      </w:r>
      <w:proofErr w:type="spellStart"/>
      <w:r w:rsidRPr="007F20FD">
        <w:rPr>
          <w:color w:val="000000" w:themeColor="text1"/>
          <w:sz w:val="20"/>
          <w:szCs w:val="20"/>
          <w:shd w:val="clear" w:color="auto" w:fill="FFFFFF"/>
        </w:rPr>
        <w:t>cyclical</w:t>
      </w:r>
      <w:proofErr w:type="spellEnd"/>
      <w:r w:rsidRPr="007F20FD">
        <w:rPr>
          <w:color w:val="000000" w:themeColor="text1"/>
          <w:sz w:val="20"/>
          <w:szCs w:val="20"/>
          <w:shd w:val="clear" w:color="auto" w:fill="FFFFFF"/>
        </w:rPr>
        <w:t xml:space="preserve"> model of </w:t>
      </w:r>
      <w:proofErr w:type="spellStart"/>
      <w:r w:rsidRPr="007F20FD">
        <w:rPr>
          <w:color w:val="000000" w:themeColor="text1"/>
          <w:sz w:val="20"/>
          <w:szCs w:val="20"/>
          <w:shd w:val="clear" w:color="auto" w:fill="FFFFFF"/>
        </w:rPr>
        <w:t>burnout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vulnerability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to</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aggression</w:t>
      </w:r>
      <w:proofErr w:type="spellEnd"/>
      <w:r w:rsidRPr="007F20FD">
        <w:rPr>
          <w:color w:val="000000" w:themeColor="text1"/>
          <w:sz w:val="20"/>
          <w:szCs w:val="20"/>
          <w:shd w:val="clear" w:color="auto" w:fill="FFFFFF"/>
        </w:rPr>
        <w:t>. </w:t>
      </w:r>
      <w:proofErr w:type="spellStart"/>
      <w:r w:rsidRPr="007F20FD">
        <w:rPr>
          <w:color w:val="000000" w:themeColor="text1"/>
          <w:sz w:val="20"/>
          <w:szCs w:val="20"/>
          <w:shd w:val="clear" w:color="auto" w:fill="FFFFFF"/>
        </w:rPr>
        <w:t>Work</w:t>
      </w:r>
      <w:proofErr w:type="spellEnd"/>
      <w:r w:rsidRPr="007F20FD">
        <w:rPr>
          <w:color w:val="000000" w:themeColor="text1"/>
          <w:sz w:val="20"/>
          <w:szCs w:val="20"/>
          <w:shd w:val="clear" w:color="auto" w:fill="FFFFFF"/>
        </w:rPr>
        <w:t xml:space="preserve"> &amp; </w:t>
      </w:r>
      <w:proofErr w:type="spellStart"/>
      <w:r w:rsidRPr="007F20FD">
        <w:rPr>
          <w:color w:val="000000" w:themeColor="text1"/>
          <w:sz w:val="20"/>
          <w:szCs w:val="20"/>
          <w:shd w:val="clear" w:color="auto" w:fill="FFFFFF"/>
        </w:rPr>
        <w:t>Stress</w:t>
      </w:r>
      <w:proofErr w:type="spellEnd"/>
      <w:r w:rsidRPr="007F20FD">
        <w:rPr>
          <w:color w:val="000000" w:themeColor="text1"/>
          <w:sz w:val="20"/>
          <w:szCs w:val="20"/>
          <w:shd w:val="clear" w:color="auto" w:fill="FFFFFF"/>
        </w:rPr>
        <w:t>, 16(4), 302-315.</w:t>
      </w:r>
      <w:r w:rsidRPr="007F20FD">
        <w:rPr>
          <w:color w:val="000000" w:themeColor="text1"/>
          <w:sz w:val="20"/>
          <w:szCs w:val="20"/>
        </w:rPr>
        <w:t xml:space="preserve"> </w:t>
      </w:r>
      <w:hyperlink r:id="rId40" w:history="1">
        <w:r w:rsidRPr="007F20FD">
          <w:rPr>
            <w:rStyle w:val="Kpr"/>
            <w:color w:val="000000" w:themeColor="text1"/>
            <w:sz w:val="20"/>
            <w:szCs w:val="20"/>
          </w:rPr>
          <w:t>https://doi.org/10.1080/0267837021000058650</w:t>
        </w:r>
      </w:hyperlink>
    </w:p>
    <w:p w14:paraId="1A5BFBA7" w14:textId="77777777" w:rsidR="007F20FD" w:rsidRPr="007F20FD" w:rsidRDefault="007F20FD" w:rsidP="007F20FD">
      <w:pPr>
        <w:spacing w:line="276" w:lineRule="auto"/>
        <w:rPr>
          <w:color w:val="000000" w:themeColor="text1"/>
          <w:sz w:val="20"/>
          <w:szCs w:val="20"/>
        </w:rPr>
      </w:pPr>
    </w:p>
    <w:p w14:paraId="55D1F01C" w14:textId="77777777" w:rsidR="007F20FD" w:rsidRPr="007F20FD" w:rsidRDefault="007F20FD" w:rsidP="007F20FD">
      <w:pPr>
        <w:spacing w:line="276" w:lineRule="auto"/>
        <w:rPr>
          <w:color w:val="000000" w:themeColor="text1"/>
          <w:sz w:val="20"/>
          <w:szCs w:val="20"/>
        </w:rPr>
      </w:pPr>
      <w:r w:rsidRPr="007F20FD">
        <w:rPr>
          <w:color w:val="000000" w:themeColor="text1"/>
          <w:sz w:val="20"/>
          <w:szCs w:val="20"/>
          <w:shd w:val="clear" w:color="auto" w:fill="FFFFFF"/>
        </w:rPr>
        <w:t xml:space="preserve">Yavuz, F., Ulusoy, S., </w:t>
      </w:r>
      <w:proofErr w:type="spellStart"/>
      <w:r w:rsidRPr="007F20FD">
        <w:rPr>
          <w:color w:val="000000" w:themeColor="text1"/>
          <w:sz w:val="20"/>
          <w:szCs w:val="20"/>
          <w:shd w:val="clear" w:color="auto" w:fill="FFFFFF"/>
        </w:rPr>
        <w:t>Iskin</w:t>
      </w:r>
      <w:proofErr w:type="spellEnd"/>
      <w:r w:rsidRPr="007F20FD">
        <w:rPr>
          <w:color w:val="000000" w:themeColor="text1"/>
          <w:sz w:val="20"/>
          <w:szCs w:val="20"/>
          <w:shd w:val="clear" w:color="auto" w:fill="FFFFFF"/>
        </w:rPr>
        <w:t xml:space="preserve">, M., Esen, F. B., Burhan, H. S., </w:t>
      </w:r>
      <w:proofErr w:type="spellStart"/>
      <w:r w:rsidRPr="007F20FD">
        <w:rPr>
          <w:color w:val="000000" w:themeColor="text1"/>
          <w:sz w:val="20"/>
          <w:szCs w:val="20"/>
          <w:shd w:val="clear" w:color="auto" w:fill="FFFFFF"/>
        </w:rPr>
        <w:t>Karadere</w:t>
      </w:r>
      <w:proofErr w:type="spellEnd"/>
      <w:r w:rsidRPr="007F20FD">
        <w:rPr>
          <w:color w:val="000000" w:themeColor="text1"/>
          <w:sz w:val="20"/>
          <w:szCs w:val="20"/>
          <w:shd w:val="clear" w:color="auto" w:fill="FFFFFF"/>
        </w:rPr>
        <w:t xml:space="preserve">, M. E., &amp; Yavuz, N. (2016). </w:t>
      </w:r>
      <w:proofErr w:type="spellStart"/>
      <w:r w:rsidRPr="007F20FD">
        <w:rPr>
          <w:color w:val="000000" w:themeColor="text1"/>
          <w:sz w:val="20"/>
          <w:szCs w:val="20"/>
          <w:shd w:val="clear" w:color="auto" w:fill="FFFFFF"/>
        </w:rPr>
        <w:t>Turkish</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version</w:t>
      </w:r>
      <w:proofErr w:type="spellEnd"/>
      <w:r w:rsidRPr="007F20FD">
        <w:rPr>
          <w:color w:val="000000" w:themeColor="text1"/>
          <w:sz w:val="20"/>
          <w:szCs w:val="20"/>
          <w:shd w:val="clear" w:color="auto" w:fill="FFFFFF"/>
        </w:rPr>
        <w:t xml:space="preserve"> of </w:t>
      </w:r>
      <w:proofErr w:type="spellStart"/>
      <w:r w:rsidRPr="007F20FD">
        <w:rPr>
          <w:color w:val="000000" w:themeColor="text1"/>
          <w:sz w:val="20"/>
          <w:szCs w:val="20"/>
          <w:shd w:val="clear" w:color="auto" w:fill="FFFFFF"/>
        </w:rPr>
        <w:t>Acceptance</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Action </w:t>
      </w:r>
      <w:proofErr w:type="spellStart"/>
      <w:r w:rsidRPr="007F20FD">
        <w:rPr>
          <w:color w:val="000000" w:themeColor="text1"/>
          <w:sz w:val="20"/>
          <w:szCs w:val="20"/>
          <w:shd w:val="clear" w:color="auto" w:fill="FFFFFF"/>
        </w:rPr>
        <w:t>Questionnaire</w:t>
      </w:r>
      <w:proofErr w:type="spellEnd"/>
      <w:r w:rsidRPr="007F20FD">
        <w:rPr>
          <w:color w:val="000000" w:themeColor="text1"/>
          <w:sz w:val="20"/>
          <w:szCs w:val="20"/>
          <w:shd w:val="clear" w:color="auto" w:fill="FFFFFF"/>
        </w:rPr>
        <w:t xml:space="preserve">-II (AAQ-II): A </w:t>
      </w:r>
      <w:proofErr w:type="spellStart"/>
      <w:r w:rsidRPr="007F20FD">
        <w:rPr>
          <w:color w:val="000000" w:themeColor="text1"/>
          <w:sz w:val="20"/>
          <w:szCs w:val="20"/>
          <w:shd w:val="clear" w:color="auto" w:fill="FFFFFF"/>
        </w:rPr>
        <w:t>reliability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validity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analysis</w:t>
      </w:r>
      <w:proofErr w:type="spellEnd"/>
      <w:r w:rsidRPr="007F20FD">
        <w:rPr>
          <w:color w:val="000000" w:themeColor="text1"/>
          <w:sz w:val="20"/>
          <w:szCs w:val="20"/>
          <w:shd w:val="clear" w:color="auto" w:fill="FFFFFF"/>
        </w:rPr>
        <w:t xml:space="preserve"> in </w:t>
      </w:r>
      <w:proofErr w:type="spellStart"/>
      <w:r w:rsidRPr="007F20FD">
        <w:rPr>
          <w:color w:val="000000" w:themeColor="text1"/>
          <w:sz w:val="20"/>
          <w:szCs w:val="20"/>
          <w:shd w:val="clear" w:color="auto" w:fill="FFFFFF"/>
        </w:rPr>
        <w:t>clinical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non-clinical</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samples</w:t>
      </w:r>
      <w:proofErr w:type="spellEnd"/>
      <w:r w:rsidRPr="007F20FD">
        <w:rPr>
          <w:color w:val="000000" w:themeColor="text1"/>
          <w:sz w:val="20"/>
          <w:szCs w:val="20"/>
          <w:shd w:val="clear" w:color="auto" w:fill="FFFFFF"/>
        </w:rPr>
        <w:t>. </w:t>
      </w:r>
      <w:r w:rsidRPr="007F20FD">
        <w:rPr>
          <w:color w:val="000000" w:themeColor="text1"/>
          <w:sz w:val="20"/>
          <w:szCs w:val="20"/>
        </w:rPr>
        <w:t xml:space="preserve">Klinik </w:t>
      </w:r>
      <w:proofErr w:type="spellStart"/>
      <w:r w:rsidRPr="007F20FD">
        <w:rPr>
          <w:color w:val="000000" w:themeColor="text1"/>
          <w:sz w:val="20"/>
          <w:szCs w:val="20"/>
        </w:rPr>
        <w:t>Psikofarmakoloji</w:t>
      </w:r>
      <w:proofErr w:type="spellEnd"/>
      <w:r w:rsidRPr="007F20FD">
        <w:rPr>
          <w:color w:val="000000" w:themeColor="text1"/>
          <w:sz w:val="20"/>
          <w:szCs w:val="20"/>
        </w:rPr>
        <w:t xml:space="preserve"> Bülteni-</w:t>
      </w:r>
      <w:proofErr w:type="spellStart"/>
      <w:r w:rsidRPr="007F20FD">
        <w:rPr>
          <w:color w:val="000000" w:themeColor="text1"/>
          <w:sz w:val="20"/>
          <w:szCs w:val="20"/>
        </w:rPr>
        <w:t>Bulletin</w:t>
      </w:r>
      <w:proofErr w:type="spellEnd"/>
      <w:r w:rsidRPr="007F20FD">
        <w:rPr>
          <w:color w:val="000000" w:themeColor="text1"/>
          <w:sz w:val="20"/>
          <w:szCs w:val="20"/>
        </w:rPr>
        <w:t xml:space="preserve"> of </w:t>
      </w:r>
      <w:proofErr w:type="spellStart"/>
      <w:r w:rsidRPr="007F20FD">
        <w:rPr>
          <w:color w:val="000000" w:themeColor="text1"/>
          <w:sz w:val="20"/>
          <w:szCs w:val="20"/>
        </w:rPr>
        <w:t>Clinical</w:t>
      </w:r>
      <w:proofErr w:type="spellEnd"/>
      <w:r w:rsidRPr="007F20FD">
        <w:rPr>
          <w:color w:val="000000" w:themeColor="text1"/>
          <w:sz w:val="20"/>
          <w:szCs w:val="20"/>
        </w:rPr>
        <w:t xml:space="preserve"> </w:t>
      </w:r>
      <w:proofErr w:type="spellStart"/>
      <w:r w:rsidRPr="007F20FD">
        <w:rPr>
          <w:color w:val="000000" w:themeColor="text1"/>
          <w:sz w:val="20"/>
          <w:szCs w:val="20"/>
        </w:rPr>
        <w:t>Psychopharmacology</w:t>
      </w:r>
      <w:proofErr w:type="spellEnd"/>
      <w:r w:rsidRPr="007F20FD">
        <w:rPr>
          <w:color w:val="000000" w:themeColor="text1"/>
          <w:sz w:val="20"/>
          <w:szCs w:val="20"/>
          <w:shd w:val="clear" w:color="auto" w:fill="FFFFFF"/>
        </w:rPr>
        <w:t>, </w:t>
      </w:r>
      <w:r w:rsidRPr="007F20FD">
        <w:rPr>
          <w:color w:val="000000" w:themeColor="text1"/>
          <w:sz w:val="20"/>
          <w:szCs w:val="20"/>
        </w:rPr>
        <w:t>26</w:t>
      </w:r>
      <w:r w:rsidRPr="007F20FD">
        <w:rPr>
          <w:color w:val="000000" w:themeColor="text1"/>
          <w:sz w:val="20"/>
          <w:szCs w:val="20"/>
          <w:shd w:val="clear" w:color="auto" w:fill="FFFFFF"/>
        </w:rPr>
        <w:t>(4), 397-408.</w:t>
      </w:r>
      <w:r w:rsidRPr="007F20FD">
        <w:rPr>
          <w:color w:val="000000" w:themeColor="text1"/>
          <w:sz w:val="20"/>
          <w:szCs w:val="20"/>
        </w:rPr>
        <w:t xml:space="preserve"> </w:t>
      </w:r>
      <w:hyperlink r:id="rId41" w:history="1">
        <w:r w:rsidRPr="007F20FD">
          <w:rPr>
            <w:rStyle w:val="Kpr"/>
            <w:color w:val="000000" w:themeColor="text1"/>
            <w:sz w:val="20"/>
            <w:szCs w:val="20"/>
          </w:rPr>
          <w:t>https://doi.org/10.5455/bcp.20160223124107</w:t>
        </w:r>
      </w:hyperlink>
    </w:p>
    <w:p w14:paraId="71F55615" w14:textId="77777777" w:rsidR="007F20FD" w:rsidRPr="007F20FD" w:rsidRDefault="007F20FD" w:rsidP="007F20FD">
      <w:pPr>
        <w:spacing w:line="276" w:lineRule="auto"/>
        <w:rPr>
          <w:color w:val="000000" w:themeColor="text1"/>
          <w:sz w:val="20"/>
          <w:szCs w:val="20"/>
          <w:shd w:val="clear" w:color="auto" w:fill="FFFFFF"/>
        </w:rPr>
      </w:pPr>
    </w:p>
    <w:p w14:paraId="6BF463C1" w14:textId="77777777" w:rsidR="007F20FD" w:rsidRPr="007F20FD" w:rsidRDefault="007F20FD" w:rsidP="007F20FD">
      <w:pPr>
        <w:spacing w:line="276" w:lineRule="auto"/>
        <w:rPr>
          <w:color w:val="000000" w:themeColor="text1"/>
          <w:sz w:val="20"/>
          <w:szCs w:val="20"/>
        </w:rPr>
      </w:pPr>
      <w:r w:rsidRPr="007F20FD">
        <w:rPr>
          <w:color w:val="000000" w:themeColor="text1"/>
          <w:sz w:val="20"/>
          <w:szCs w:val="20"/>
          <w:shd w:val="clear" w:color="auto" w:fill="FFFFFF"/>
        </w:rPr>
        <w:t>Yavuz, K. F. (2015). Kabul ve Kararlılık Terapisi (ACT): Genel Bir Bakış. </w:t>
      </w:r>
      <w:proofErr w:type="spellStart"/>
      <w:r w:rsidRPr="007F20FD">
        <w:rPr>
          <w:color w:val="000000" w:themeColor="text1"/>
          <w:sz w:val="20"/>
          <w:szCs w:val="20"/>
        </w:rPr>
        <w:t>Turkiye</w:t>
      </w:r>
      <w:proofErr w:type="spellEnd"/>
      <w:r w:rsidRPr="007F20FD">
        <w:rPr>
          <w:color w:val="000000" w:themeColor="text1"/>
          <w:sz w:val="20"/>
          <w:szCs w:val="20"/>
        </w:rPr>
        <w:t xml:space="preserve"> Klinikleri </w:t>
      </w:r>
      <w:proofErr w:type="spellStart"/>
      <w:r w:rsidRPr="007F20FD">
        <w:rPr>
          <w:color w:val="000000" w:themeColor="text1"/>
          <w:sz w:val="20"/>
          <w:szCs w:val="20"/>
        </w:rPr>
        <w:t>Journal</w:t>
      </w:r>
      <w:proofErr w:type="spellEnd"/>
      <w:r w:rsidRPr="007F20FD">
        <w:rPr>
          <w:color w:val="000000" w:themeColor="text1"/>
          <w:sz w:val="20"/>
          <w:szCs w:val="20"/>
        </w:rPr>
        <w:t xml:space="preserve"> of </w:t>
      </w:r>
      <w:proofErr w:type="spellStart"/>
      <w:r w:rsidRPr="007F20FD">
        <w:rPr>
          <w:color w:val="000000" w:themeColor="text1"/>
          <w:sz w:val="20"/>
          <w:szCs w:val="20"/>
        </w:rPr>
        <w:t>Psychiatry</w:t>
      </w:r>
      <w:proofErr w:type="spellEnd"/>
      <w:r w:rsidRPr="007F20FD">
        <w:rPr>
          <w:color w:val="000000" w:themeColor="text1"/>
          <w:sz w:val="20"/>
          <w:szCs w:val="20"/>
        </w:rPr>
        <w:t xml:space="preserve"> Special </w:t>
      </w:r>
      <w:proofErr w:type="spellStart"/>
      <w:r w:rsidRPr="007F20FD">
        <w:rPr>
          <w:color w:val="000000" w:themeColor="text1"/>
          <w:sz w:val="20"/>
          <w:szCs w:val="20"/>
        </w:rPr>
        <w:t>Topics</w:t>
      </w:r>
      <w:proofErr w:type="spellEnd"/>
      <w:r w:rsidRPr="007F20FD">
        <w:rPr>
          <w:color w:val="000000" w:themeColor="text1"/>
          <w:sz w:val="20"/>
          <w:szCs w:val="20"/>
          <w:shd w:val="clear" w:color="auto" w:fill="FFFFFF"/>
        </w:rPr>
        <w:t>, </w:t>
      </w:r>
      <w:r w:rsidRPr="007F20FD">
        <w:rPr>
          <w:color w:val="000000" w:themeColor="text1"/>
          <w:sz w:val="20"/>
          <w:szCs w:val="20"/>
        </w:rPr>
        <w:t>8</w:t>
      </w:r>
      <w:r w:rsidRPr="007F20FD">
        <w:rPr>
          <w:color w:val="000000" w:themeColor="text1"/>
          <w:sz w:val="20"/>
          <w:szCs w:val="20"/>
          <w:shd w:val="clear" w:color="auto" w:fill="FFFFFF"/>
        </w:rPr>
        <w:t>(2), 21-27.</w:t>
      </w:r>
    </w:p>
    <w:p w14:paraId="19A3D455" w14:textId="77777777" w:rsidR="007F20FD" w:rsidRPr="007F20FD" w:rsidRDefault="007F20FD" w:rsidP="007F20FD">
      <w:pPr>
        <w:spacing w:line="276" w:lineRule="auto"/>
        <w:rPr>
          <w:color w:val="000000" w:themeColor="text1"/>
          <w:sz w:val="20"/>
          <w:szCs w:val="20"/>
          <w:shd w:val="clear" w:color="auto" w:fill="FFFFFF"/>
        </w:rPr>
      </w:pPr>
    </w:p>
    <w:p w14:paraId="3D15860A" w14:textId="77777777" w:rsidR="007F20FD" w:rsidRPr="007F20FD" w:rsidRDefault="007F20FD" w:rsidP="007F20FD">
      <w:pPr>
        <w:spacing w:line="276" w:lineRule="auto"/>
        <w:rPr>
          <w:color w:val="000000" w:themeColor="text1"/>
          <w:sz w:val="20"/>
          <w:szCs w:val="20"/>
        </w:rPr>
      </w:pPr>
      <w:proofErr w:type="spellStart"/>
      <w:r w:rsidRPr="007F20FD">
        <w:rPr>
          <w:color w:val="000000" w:themeColor="text1"/>
          <w:sz w:val="20"/>
          <w:szCs w:val="20"/>
          <w:shd w:val="clear" w:color="auto" w:fill="FFFFFF"/>
        </w:rPr>
        <w:t>Zettle</w:t>
      </w:r>
      <w:proofErr w:type="spellEnd"/>
      <w:r w:rsidRPr="007F20FD">
        <w:rPr>
          <w:color w:val="000000" w:themeColor="text1"/>
          <w:sz w:val="20"/>
          <w:szCs w:val="20"/>
          <w:shd w:val="clear" w:color="auto" w:fill="FFFFFF"/>
        </w:rPr>
        <w:t xml:space="preserve">, R. D., </w:t>
      </w:r>
      <w:proofErr w:type="spellStart"/>
      <w:r w:rsidRPr="007F20FD">
        <w:rPr>
          <w:color w:val="000000" w:themeColor="text1"/>
          <w:sz w:val="20"/>
          <w:szCs w:val="20"/>
          <w:shd w:val="clear" w:color="auto" w:fill="FFFFFF"/>
        </w:rPr>
        <w:t>Gird</w:t>
      </w:r>
      <w:proofErr w:type="spellEnd"/>
      <w:r w:rsidRPr="007F20FD">
        <w:rPr>
          <w:color w:val="000000" w:themeColor="text1"/>
          <w:sz w:val="20"/>
          <w:szCs w:val="20"/>
          <w:shd w:val="clear" w:color="auto" w:fill="FFFFFF"/>
        </w:rPr>
        <w:t xml:space="preserve">, S. R., </w:t>
      </w:r>
      <w:proofErr w:type="spellStart"/>
      <w:r w:rsidRPr="007F20FD">
        <w:rPr>
          <w:color w:val="000000" w:themeColor="text1"/>
          <w:sz w:val="20"/>
          <w:szCs w:val="20"/>
          <w:shd w:val="clear" w:color="auto" w:fill="FFFFFF"/>
        </w:rPr>
        <w:t>Webster</w:t>
      </w:r>
      <w:proofErr w:type="spellEnd"/>
      <w:r w:rsidRPr="007F20FD">
        <w:rPr>
          <w:color w:val="000000" w:themeColor="text1"/>
          <w:sz w:val="20"/>
          <w:szCs w:val="20"/>
          <w:shd w:val="clear" w:color="auto" w:fill="FFFFFF"/>
        </w:rPr>
        <w:t xml:space="preserve">, B. K., </w:t>
      </w:r>
      <w:proofErr w:type="spellStart"/>
      <w:r w:rsidRPr="007F20FD">
        <w:rPr>
          <w:color w:val="000000" w:themeColor="text1"/>
          <w:sz w:val="20"/>
          <w:szCs w:val="20"/>
          <w:shd w:val="clear" w:color="auto" w:fill="FFFFFF"/>
        </w:rPr>
        <w:t>Carrasquillo-Richardson</w:t>
      </w:r>
      <w:proofErr w:type="spellEnd"/>
      <w:r w:rsidRPr="007F20FD">
        <w:rPr>
          <w:color w:val="000000" w:themeColor="text1"/>
          <w:sz w:val="20"/>
          <w:szCs w:val="20"/>
          <w:shd w:val="clear" w:color="auto" w:fill="FFFFFF"/>
        </w:rPr>
        <w:t xml:space="preserve">, N., </w:t>
      </w:r>
      <w:proofErr w:type="spellStart"/>
      <w:r w:rsidRPr="007F20FD">
        <w:rPr>
          <w:color w:val="000000" w:themeColor="text1"/>
          <w:sz w:val="20"/>
          <w:szCs w:val="20"/>
          <w:shd w:val="clear" w:color="auto" w:fill="FFFFFF"/>
        </w:rPr>
        <w:t>Swails</w:t>
      </w:r>
      <w:proofErr w:type="spellEnd"/>
      <w:r w:rsidRPr="007F20FD">
        <w:rPr>
          <w:color w:val="000000" w:themeColor="text1"/>
          <w:sz w:val="20"/>
          <w:szCs w:val="20"/>
          <w:shd w:val="clear" w:color="auto" w:fill="FFFFFF"/>
        </w:rPr>
        <w:t xml:space="preserve">, J. A., &amp; </w:t>
      </w:r>
      <w:proofErr w:type="spellStart"/>
      <w:r w:rsidRPr="007F20FD">
        <w:rPr>
          <w:color w:val="000000" w:themeColor="text1"/>
          <w:sz w:val="20"/>
          <w:szCs w:val="20"/>
          <w:shd w:val="clear" w:color="auto" w:fill="FFFFFF"/>
        </w:rPr>
        <w:t>Burdsal</w:t>
      </w:r>
      <w:proofErr w:type="spellEnd"/>
      <w:r w:rsidRPr="007F20FD">
        <w:rPr>
          <w:color w:val="000000" w:themeColor="text1"/>
          <w:sz w:val="20"/>
          <w:szCs w:val="20"/>
          <w:shd w:val="clear" w:color="auto" w:fill="FFFFFF"/>
        </w:rPr>
        <w:t xml:space="preserve">, C. A. (2018). </w:t>
      </w:r>
      <w:proofErr w:type="spellStart"/>
      <w:r w:rsidRPr="007F20FD">
        <w:rPr>
          <w:color w:val="000000" w:themeColor="text1"/>
          <w:sz w:val="20"/>
          <w:szCs w:val="20"/>
          <w:shd w:val="clear" w:color="auto" w:fill="FFFFFF"/>
        </w:rPr>
        <w:t>The</w:t>
      </w:r>
      <w:proofErr w:type="spellEnd"/>
      <w:r w:rsidRPr="007F20FD">
        <w:rPr>
          <w:color w:val="000000" w:themeColor="text1"/>
          <w:sz w:val="20"/>
          <w:szCs w:val="20"/>
          <w:shd w:val="clear" w:color="auto" w:fill="FFFFFF"/>
        </w:rPr>
        <w:t xml:space="preserve"> Self-as-</w:t>
      </w:r>
      <w:proofErr w:type="spellStart"/>
      <w:r w:rsidRPr="007F20FD">
        <w:rPr>
          <w:color w:val="000000" w:themeColor="text1"/>
          <w:sz w:val="20"/>
          <w:szCs w:val="20"/>
          <w:shd w:val="clear" w:color="auto" w:fill="FFFFFF"/>
        </w:rPr>
        <w:t>Context</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Scale</w:t>
      </w:r>
      <w:proofErr w:type="spellEnd"/>
      <w:r w:rsidRPr="007F20FD">
        <w:rPr>
          <w:color w:val="000000" w:themeColor="text1"/>
          <w:sz w:val="20"/>
          <w:szCs w:val="20"/>
          <w:shd w:val="clear" w:color="auto" w:fill="FFFFFF"/>
        </w:rPr>
        <w:t xml:space="preserve">: Development </w:t>
      </w:r>
      <w:proofErr w:type="spellStart"/>
      <w:r w:rsidRPr="007F20FD">
        <w:rPr>
          <w:color w:val="000000" w:themeColor="text1"/>
          <w:sz w:val="20"/>
          <w:szCs w:val="20"/>
          <w:shd w:val="clear" w:color="auto" w:fill="FFFFFF"/>
        </w:rPr>
        <w:t>and</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preliminary</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psychometric</w:t>
      </w:r>
      <w:proofErr w:type="spellEnd"/>
      <w:r w:rsidRPr="007F20FD">
        <w:rPr>
          <w:color w:val="000000" w:themeColor="text1"/>
          <w:sz w:val="20"/>
          <w:szCs w:val="20"/>
          <w:shd w:val="clear" w:color="auto" w:fill="FFFFFF"/>
        </w:rPr>
        <w:t xml:space="preserve"> </w:t>
      </w:r>
      <w:proofErr w:type="spellStart"/>
      <w:r w:rsidRPr="007F20FD">
        <w:rPr>
          <w:color w:val="000000" w:themeColor="text1"/>
          <w:sz w:val="20"/>
          <w:szCs w:val="20"/>
          <w:shd w:val="clear" w:color="auto" w:fill="FFFFFF"/>
        </w:rPr>
        <w:t>properties</w:t>
      </w:r>
      <w:proofErr w:type="spellEnd"/>
      <w:r w:rsidRPr="007F20FD">
        <w:rPr>
          <w:color w:val="000000" w:themeColor="text1"/>
          <w:sz w:val="20"/>
          <w:szCs w:val="20"/>
          <w:shd w:val="clear" w:color="auto" w:fill="FFFFFF"/>
        </w:rPr>
        <w:t>. </w:t>
      </w:r>
      <w:proofErr w:type="spellStart"/>
      <w:r w:rsidRPr="007F20FD">
        <w:rPr>
          <w:color w:val="000000" w:themeColor="text1"/>
          <w:sz w:val="20"/>
          <w:szCs w:val="20"/>
        </w:rPr>
        <w:t>Journal</w:t>
      </w:r>
      <w:proofErr w:type="spellEnd"/>
      <w:r w:rsidRPr="007F20FD">
        <w:rPr>
          <w:color w:val="000000" w:themeColor="text1"/>
          <w:sz w:val="20"/>
          <w:szCs w:val="20"/>
        </w:rPr>
        <w:t xml:space="preserve"> of </w:t>
      </w:r>
      <w:proofErr w:type="spellStart"/>
      <w:r w:rsidRPr="007F20FD">
        <w:rPr>
          <w:color w:val="000000" w:themeColor="text1"/>
          <w:sz w:val="20"/>
          <w:szCs w:val="20"/>
        </w:rPr>
        <w:t>contextual</w:t>
      </w:r>
      <w:proofErr w:type="spellEnd"/>
      <w:r w:rsidRPr="007F20FD">
        <w:rPr>
          <w:color w:val="000000" w:themeColor="text1"/>
          <w:sz w:val="20"/>
          <w:szCs w:val="20"/>
        </w:rPr>
        <w:t xml:space="preserve"> </w:t>
      </w:r>
      <w:proofErr w:type="spellStart"/>
      <w:r w:rsidRPr="007F20FD">
        <w:rPr>
          <w:color w:val="000000" w:themeColor="text1"/>
          <w:sz w:val="20"/>
          <w:szCs w:val="20"/>
        </w:rPr>
        <w:t>behavioral</w:t>
      </w:r>
      <w:proofErr w:type="spellEnd"/>
      <w:r w:rsidRPr="007F20FD">
        <w:rPr>
          <w:color w:val="000000" w:themeColor="text1"/>
          <w:sz w:val="20"/>
          <w:szCs w:val="20"/>
        </w:rPr>
        <w:t xml:space="preserve"> </w:t>
      </w:r>
      <w:proofErr w:type="spellStart"/>
      <w:r w:rsidRPr="007F20FD">
        <w:rPr>
          <w:color w:val="000000" w:themeColor="text1"/>
          <w:sz w:val="20"/>
          <w:szCs w:val="20"/>
        </w:rPr>
        <w:t>science</w:t>
      </w:r>
      <w:proofErr w:type="spellEnd"/>
      <w:r w:rsidRPr="007F20FD">
        <w:rPr>
          <w:color w:val="000000" w:themeColor="text1"/>
          <w:sz w:val="20"/>
          <w:szCs w:val="20"/>
          <w:shd w:val="clear" w:color="auto" w:fill="FFFFFF"/>
        </w:rPr>
        <w:t>, </w:t>
      </w:r>
      <w:r w:rsidRPr="007F20FD">
        <w:rPr>
          <w:color w:val="000000" w:themeColor="text1"/>
          <w:sz w:val="20"/>
          <w:szCs w:val="20"/>
        </w:rPr>
        <w:t>10</w:t>
      </w:r>
      <w:r w:rsidRPr="007F20FD">
        <w:rPr>
          <w:color w:val="000000" w:themeColor="text1"/>
          <w:sz w:val="20"/>
          <w:szCs w:val="20"/>
          <w:shd w:val="clear" w:color="auto" w:fill="FFFFFF"/>
        </w:rPr>
        <w:t xml:space="preserve">, 64-74. </w:t>
      </w:r>
      <w:hyperlink r:id="rId42" w:tgtFrame="_blank" w:tooltip="Persistent link using digital object identifier" w:history="1">
        <w:r w:rsidRPr="007F20FD">
          <w:rPr>
            <w:color w:val="000000" w:themeColor="text1"/>
            <w:sz w:val="20"/>
            <w:szCs w:val="20"/>
            <w:u w:val="single"/>
          </w:rPr>
          <w:t>https://doi.org/10.1016/j.jcbs.2018.08.010</w:t>
        </w:r>
      </w:hyperlink>
    </w:p>
    <w:p w14:paraId="7DC3FA35" w14:textId="77777777" w:rsidR="007F20FD" w:rsidRPr="007F20FD" w:rsidRDefault="007F20FD" w:rsidP="007F20FD">
      <w:pPr>
        <w:spacing w:line="276" w:lineRule="auto"/>
        <w:rPr>
          <w:rFonts w:asciiTheme="minorHAnsi" w:hAnsiTheme="minorHAnsi" w:cstheme="minorHAnsi"/>
          <w:color w:val="000000" w:themeColor="text1"/>
          <w:sz w:val="20"/>
          <w:szCs w:val="20"/>
        </w:rPr>
      </w:pPr>
    </w:p>
    <w:p w14:paraId="34716CE4" w14:textId="77777777" w:rsidR="007F20FD" w:rsidRPr="007F20FD" w:rsidRDefault="007F20FD" w:rsidP="00A21FD1">
      <w:pPr>
        <w:pStyle w:val="NormalWeb"/>
        <w:spacing w:line="360" w:lineRule="auto"/>
        <w:rPr>
          <w:color w:val="000000" w:themeColor="text1"/>
          <w:sz w:val="22"/>
          <w:szCs w:val="22"/>
          <w:shd w:val="clear" w:color="auto" w:fill="FFFFFF"/>
        </w:rPr>
      </w:pPr>
    </w:p>
    <w:sectPr w:rsidR="007F20FD" w:rsidRPr="007F20FD" w:rsidSect="00002D0E">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E9A21" w14:textId="77777777" w:rsidR="00191E65" w:rsidRDefault="00191E65" w:rsidP="00F40D5F">
      <w:r>
        <w:separator/>
      </w:r>
    </w:p>
  </w:endnote>
  <w:endnote w:type="continuationSeparator" w:id="0">
    <w:p w14:paraId="57A9CFB9" w14:textId="77777777" w:rsidR="00191E65" w:rsidRDefault="00191E65" w:rsidP="00F4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F233A" w14:textId="77777777" w:rsidR="00191E65" w:rsidRDefault="00191E65" w:rsidP="00F40D5F">
      <w:r>
        <w:separator/>
      </w:r>
    </w:p>
  </w:footnote>
  <w:footnote w:type="continuationSeparator" w:id="0">
    <w:p w14:paraId="0E70510B" w14:textId="77777777" w:rsidR="00191E65" w:rsidRDefault="00191E65" w:rsidP="00F4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577A7A"/>
    <w:multiLevelType w:val="hybridMultilevel"/>
    <w:tmpl w:val="26587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19898">
    <w15:presenceInfo w15:providerId="AD" w15:userId="S::19898@of365.online::1e98d16d-ac1b-4fed-9201-bf132325b5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5F"/>
    <w:rsid w:val="00002D0E"/>
    <w:rsid w:val="0000573E"/>
    <w:rsid w:val="00005984"/>
    <w:rsid w:val="00005D3E"/>
    <w:rsid w:val="00006995"/>
    <w:rsid w:val="000104FC"/>
    <w:rsid w:val="00011403"/>
    <w:rsid w:val="00025114"/>
    <w:rsid w:val="00046EFF"/>
    <w:rsid w:val="00056B39"/>
    <w:rsid w:val="00057221"/>
    <w:rsid w:val="00067217"/>
    <w:rsid w:val="0008186D"/>
    <w:rsid w:val="000913DF"/>
    <w:rsid w:val="00095A56"/>
    <w:rsid w:val="00097ED1"/>
    <w:rsid w:val="000A6427"/>
    <w:rsid w:val="000B0A5F"/>
    <w:rsid w:val="000B5E97"/>
    <w:rsid w:val="000B7C28"/>
    <w:rsid w:val="000C36FB"/>
    <w:rsid w:val="000C6343"/>
    <w:rsid w:val="000D00A5"/>
    <w:rsid w:val="000D00ED"/>
    <w:rsid w:val="000D2738"/>
    <w:rsid w:val="000E5BB5"/>
    <w:rsid w:val="000F3DF5"/>
    <w:rsid w:val="000F675E"/>
    <w:rsid w:val="00102E94"/>
    <w:rsid w:val="0010457D"/>
    <w:rsid w:val="0011057A"/>
    <w:rsid w:val="001108BF"/>
    <w:rsid w:val="00127C23"/>
    <w:rsid w:val="00135A66"/>
    <w:rsid w:val="00143943"/>
    <w:rsid w:val="001442DD"/>
    <w:rsid w:val="001627A8"/>
    <w:rsid w:val="00163ABA"/>
    <w:rsid w:val="00163E62"/>
    <w:rsid w:val="00166F18"/>
    <w:rsid w:val="00167EFF"/>
    <w:rsid w:val="0017498C"/>
    <w:rsid w:val="00174CED"/>
    <w:rsid w:val="0018143E"/>
    <w:rsid w:val="001828DE"/>
    <w:rsid w:val="00184F3B"/>
    <w:rsid w:val="00191E65"/>
    <w:rsid w:val="001A062F"/>
    <w:rsid w:val="001B7A2A"/>
    <w:rsid w:val="001C351F"/>
    <w:rsid w:val="001C7402"/>
    <w:rsid w:val="001C7AD8"/>
    <w:rsid w:val="001D121C"/>
    <w:rsid w:val="001D5996"/>
    <w:rsid w:val="001E72A6"/>
    <w:rsid w:val="001F032F"/>
    <w:rsid w:val="0020180F"/>
    <w:rsid w:val="002220ED"/>
    <w:rsid w:val="00226FD8"/>
    <w:rsid w:val="002367B2"/>
    <w:rsid w:val="00242076"/>
    <w:rsid w:val="00253468"/>
    <w:rsid w:val="00255C96"/>
    <w:rsid w:val="00255F85"/>
    <w:rsid w:val="00260746"/>
    <w:rsid w:val="00261058"/>
    <w:rsid w:val="00262CC2"/>
    <w:rsid w:val="00273C0C"/>
    <w:rsid w:val="002749C6"/>
    <w:rsid w:val="002819E1"/>
    <w:rsid w:val="00282A6F"/>
    <w:rsid w:val="002860CB"/>
    <w:rsid w:val="00293B8C"/>
    <w:rsid w:val="00293F15"/>
    <w:rsid w:val="002A5197"/>
    <w:rsid w:val="002A6033"/>
    <w:rsid w:val="002A6B5D"/>
    <w:rsid w:val="002A74F2"/>
    <w:rsid w:val="002B0D38"/>
    <w:rsid w:val="002B1B45"/>
    <w:rsid w:val="002B35EA"/>
    <w:rsid w:val="002C7316"/>
    <w:rsid w:val="002E320E"/>
    <w:rsid w:val="002E6BAC"/>
    <w:rsid w:val="002F1F36"/>
    <w:rsid w:val="00306636"/>
    <w:rsid w:val="003119E1"/>
    <w:rsid w:val="0031278D"/>
    <w:rsid w:val="00312B8D"/>
    <w:rsid w:val="003135DE"/>
    <w:rsid w:val="003170F5"/>
    <w:rsid w:val="00323616"/>
    <w:rsid w:val="00336A63"/>
    <w:rsid w:val="00341904"/>
    <w:rsid w:val="00344A3C"/>
    <w:rsid w:val="003652C3"/>
    <w:rsid w:val="00371DAC"/>
    <w:rsid w:val="00371F7E"/>
    <w:rsid w:val="00376A72"/>
    <w:rsid w:val="00380B8B"/>
    <w:rsid w:val="00381BD7"/>
    <w:rsid w:val="0039083F"/>
    <w:rsid w:val="00392150"/>
    <w:rsid w:val="003A6FCB"/>
    <w:rsid w:val="003A7FC0"/>
    <w:rsid w:val="003C0F72"/>
    <w:rsid w:val="003C3E32"/>
    <w:rsid w:val="003D0469"/>
    <w:rsid w:val="003D6420"/>
    <w:rsid w:val="003E1F18"/>
    <w:rsid w:val="003E5000"/>
    <w:rsid w:val="003E76DD"/>
    <w:rsid w:val="003F3BC5"/>
    <w:rsid w:val="0041111E"/>
    <w:rsid w:val="004269AD"/>
    <w:rsid w:val="0043204B"/>
    <w:rsid w:val="00435ABC"/>
    <w:rsid w:val="004406FE"/>
    <w:rsid w:val="00443A68"/>
    <w:rsid w:val="00447E22"/>
    <w:rsid w:val="0045121B"/>
    <w:rsid w:val="004570DC"/>
    <w:rsid w:val="0046134B"/>
    <w:rsid w:val="00462FC6"/>
    <w:rsid w:val="0047266F"/>
    <w:rsid w:val="004739FE"/>
    <w:rsid w:val="004811AA"/>
    <w:rsid w:val="004900BD"/>
    <w:rsid w:val="004969F9"/>
    <w:rsid w:val="004A0304"/>
    <w:rsid w:val="004A23D5"/>
    <w:rsid w:val="004B113F"/>
    <w:rsid w:val="004D446A"/>
    <w:rsid w:val="004D6FDB"/>
    <w:rsid w:val="004E2638"/>
    <w:rsid w:val="004F3F7E"/>
    <w:rsid w:val="004F5E6B"/>
    <w:rsid w:val="00500D47"/>
    <w:rsid w:val="00502859"/>
    <w:rsid w:val="00503B1F"/>
    <w:rsid w:val="005061E2"/>
    <w:rsid w:val="00510BDF"/>
    <w:rsid w:val="00511AF3"/>
    <w:rsid w:val="00516AF9"/>
    <w:rsid w:val="00516D12"/>
    <w:rsid w:val="00517CB4"/>
    <w:rsid w:val="00540E2A"/>
    <w:rsid w:val="0054584E"/>
    <w:rsid w:val="00551DEA"/>
    <w:rsid w:val="00552486"/>
    <w:rsid w:val="00557D6D"/>
    <w:rsid w:val="00562B0F"/>
    <w:rsid w:val="005751B5"/>
    <w:rsid w:val="00575585"/>
    <w:rsid w:val="00591E6D"/>
    <w:rsid w:val="0059683D"/>
    <w:rsid w:val="005A0C2F"/>
    <w:rsid w:val="005A2107"/>
    <w:rsid w:val="005A2751"/>
    <w:rsid w:val="005A27BF"/>
    <w:rsid w:val="005A3729"/>
    <w:rsid w:val="005B02BD"/>
    <w:rsid w:val="005B1AD7"/>
    <w:rsid w:val="005B51C0"/>
    <w:rsid w:val="005C4FA0"/>
    <w:rsid w:val="005C76A2"/>
    <w:rsid w:val="005D2629"/>
    <w:rsid w:val="005E2F9C"/>
    <w:rsid w:val="005F53C2"/>
    <w:rsid w:val="005F5ED3"/>
    <w:rsid w:val="005F67DB"/>
    <w:rsid w:val="00600A91"/>
    <w:rsid w:val="00602FA7"/>
    <w:rsid w:val="00623799"/>
    <w:rsid w:val="00624D46"/>
    <w:rsid w:val="0062632F"/>
    <w:rsid w:val="0064442B"/>
    <w:rsid w:val="00644F18"/>
    <w:rsid w:val="006557DD"/>
    <w:rsid w:val="0066621D"/>
    <w:rsid w:val="00666F63"/>
    <w:rsid w:val="00674020"/>
    <w:rsid w:val="00675E67"/>
    <w:rsid w:val="00687D32"/>
    <w:rsid w:val="006A2268"/>
    <w:rsid w:val="006A7F24"/>
    <w:rsid w:val="006B19ED"/>
    <w:rsid w:val="006B412C"/>
    <w:rsid w:val="006C02B4"/>
    <w:rsid w:val="006C12AB"/>
    <w:rsid w:val="006D1CC9"/>
    <w:rsid w:val="006D5213"/>
    <w:rsid w:val="006D54BC"/>
    <w:rsid w:val="006E3DC7"/>
    <w:rsid w:val="006E4078"/>
    <w:rsid w:val="006F5C49"/>
    <w:rsid w:val="007055C2"/>
    <w:rsid w:val="00705609"/>
    <w:rsid w:val="00705A91"/>
    <w:rsid w:val="00707E2A"/>
    <w:rsid w:val="007110EA"/>
    <w:rsid w:val="007116A0"/>
    <w:rsid w:val="0072102B"/>
    <w:rsid w:val="00724674"/>
    <w:rsid w:val="00724E21"/>
    <w:rsid w:val="0073482B"/>
    <w:rsid w:val="00741AB5"/>
    <w:rsid w:val="00745D34"/>
    <w:rsid w:val="007479FF"/>
    <w:rsid w:val="00751E49"/>
    <w:rsid w:val="00755A43"/>
    <w:rsid w:val="00763D04"/>
    <w:rsid w:val="00772515"/>
    <w:rsid w:val="00795DB9"/>
    <w:rsid w:val="007A4B22"/>
    <w:rsid w:val="007B0194"/>
    <w:rsid w:val="007B3B21"/>
    <w:rsid w:val="007B4799"/>
    <w:rsid w:val="007C150F"/>
    <w:rsid w:val="007C4D3B"/>
    <w:rsid w:val="007C77E2"/>
    <w:rsid w:val="007D154D"/>
    <w:rsid w:val="007D4C4D"/>
    <w:rsid w:val="007E0877"/>
    <w:rsid w:val="007F20FD"/>
    <w:rsid w:val="0081746D"/>
    <w:rsid w:val="00822A34"/>
    <w:rsid w:val="00830784"/>
    <w:rsid w:val="008310D9"/>
    <w:rsid w:val="008314B0"/>
    <w:rsid w:val="00854411"/>
    <w:rsid w:val="0085755C"/>
    <w:rsid w:val="008600F1"/>
    <w:rsid w:val="00870D8A"/>
    <w:rsid w:val="00883CE3"/>
    <w:rsid w:val="00892AFB"/>
    <w:rsid w:val="00894494"/>
    <w:rsid w:val="008A2ACB"/>
    <w:rsid w:val="008B23DB"/>
    <w:rsid w:val="008B4744"/>
    <w:rsid w:val="008B48FE"/>
    <w:rsid w:val="008B63E6"/>
    <w:rsid w:val="008B771D"/>
    <w:rsid w:val="008C0F0D"/>
    <w:rsid w:val="008D7847"/>
    <w:rsid w:val="008F4595"/>
    <w:rsid w:val="008F6ED1"/>
    <w:rsid w:val="00904FA7"/>
    <w:rsid w:val="00916DA8"/>
    <w:rsid w:val="0092245F"/>
    <w:rsid w:val="0093133C"/>
    <w:rsid w:val="00933857"/>
    <w:rsid w:val="00964825"/>
    <w:rsid w:val="00965950"/>
    <w:rsid w:val="00965FC1"/>
    <w:rsid w:val="00967908"/>
    <w:rsid w:val="00985098"/>
    <w:rsid w:val="00986B3A"/>
    <w:rsid w:val="00994332"/>
    <w:rsid w:val="009A4354"/>
    <w:rsid w:val="009A4724"/>
    <w:rsid w:val="009A76D3"/>
    <w:rsid w:val="009B1939"/>
    <w:rsid w:val="009B47F7"/>
    <w:rsid w:val="009C4DCA"/>
    <w:rsid w:val="009D2E79"/>
    <w:rsid w:val="009D5EE0"/>
    <w:rsid w:val="009E5CE1"/>
    <w:rsid w:val="009F55E2"/>
    <w:rsid w:val="009F5B6A"/>
    <w:rsid w:val="00A03417"/>
    <w:rsid w:val="00A0386D"/>
    <w:rsid w:val="00A04825"/>
    <w:rsid w:val="00A170A4"/>
    <w:rsid w:val="00A1731A"/>
    <w:rsid w:val="00A21FD1"/>
    <w:rsid w:val="00A24B12"/>
    <w:rsid w:val="00A24EBE"/>
    <w:rsid w:val="00A259DF"/>
    <w:rsid w:val="00A25D04"/>
    <w:rsid w:val="00A42732"/>
    <w:rsid w:val="00A44C3A"/>
    <w:rsid w:val="00A53D22"/>
    <w:rsid w:val="00A54B1A"/>
    <w:rsid w:val="00A62B4C"/>
    <w:rsid w:val="00A72360"/>
    <w:rsid w:val="00A7405C"/>
    <w:rsid w:val="00A76EA4"/>
    <w:rsid w:val="00A84EA8"/>
    <w:rsid w:val="00A85E2F"/>
    <w:rsid w:val="00A9437F"/>
    <w:rsid w:val="00AC17BA"/>
    <w:rsid w:val="00AC3D65"/>
    <w:rsid w:val="00AD205C"/>
    <w:rsid w:val="00AD660B"/>
    <w:rsid w:val="00B022CE"/>
    <w:rsid w:val="00B10DE9"/>
    <w:rsid w:val="00B22F5E"/>
    <w:rsid w:val="00B50407"/>
    <w:rsid w:val="00B52AA5"/>
    <w:rsid w:val="00B55823"/>
    <w:rsid w:val="00B604B1"/>
    <w:rsid w:val="00B661C1"/>
    <w:rsid w:val="00B6782E"/>
    <w:rsid w:val="00B8641C"/>
    <w:rsid w:val="00B86F77"/>
    <w:rsid w:val="00B9029D"/>
    <w:rsid w:val="00B90EDF"/>
    <w:rsid w:val="00B91B27"/>
    <w:rsid w:val="00B95C38"/>
    <w:rsid w:val="00B97073"/>
    <w:rsid w:val="00BA18D2"/>
    <w:rsid w:val="00BB0A11"/>
    <w:rsid w:val="00BB196C"/>
    <w:rsid w:val="00BB4138"/>
    <w:rsid w:val="00BB691F"/>
    <w:rsid w:val="00BB7DEC"/>
    <w:rsid w:val="00BC1DED"/>
    <w:rsid w:val="00BC5953"/>
    <w:rsid w:val="00BD176B"/>
    <w:rsid w:val="00BD35E7"/>
    <w:rsid w:val="00BD6038"/>
    <w:rsid w:val="00C11738"/>
    <w:rsid w:val="00C22207"/>
    <w:rsid w:val="00C26B89"/>
    <w:rsid w:val="00C51F66"/>
    <w:rsid w:val="00C67C7E"/>
    <w:rsid w:val="00C97E63"/>
    <w:rsid w:val="00CA1DF7"/>
    <w:rsid w:val="00CA343C"/>
    <w:rsid w:val="00CA489A"/>
    <w:rsid w:val="00CC03EE"/>
    <w:rsid w:val="00CC3167"/>
    <w:rsid w:val="00CD207E"/>
    <w:rsid w:val="00CD3729"/>
    <w:rsid w:val="00CD4256"/>
    <w:rsid w:val="00CD44C8"/>
    <w:rsid w:val="00CE1B0D"/>
    <w:rsid w:val="00CF4D80"/>
    <w:rsid w:val="00CF7F49"/>
    <w:rsid w:val="00D00EAD"/>
    <w:rsid w:val="00D15177"/>
    <w:rsid w:val="00D172A3"/>
    <w:rsid w:val="00D2099E"/>
    <w:rsid w:val="00D27F5B"/>
    <w:rsid w:val="00D3455A"/>
    <w:rsid w:val="00D349B8"/>
    <w:rsid w:val="00D36A62"/>
    <w:rsid w:val="00D37EFA"/>
    <w:rsid w:val="00D4011E"/>
    <w:rsid w:val="00D45B3F"/>
    <w:rsid w:val="00D4733D"/>
    <w:rsid w:val="00D52545"/>
    <w:rsid w:val="00D53B39"/>
    <w:rsid w:val="00D561E1"/>
    <w:rsid w:val="00D62DB5"/>
    <w:rsid w:val="00D77109"/>
    <w:rsid w:val="00DD1CE1"/>
    <w:rsid w:val="00DD25E2"/>
    <w:rsid w:val="00DD64B3"/>
    <w:rsid w:val="00DE199A"/>
    <w:rsid w:val="00DE1F03"/>
    <w:rsid w:val="00DE5F89"/>
    <w:rsid w:val="00DF33CD"/>
    <w:rsid w:val="00DF7772"/>
    <w:rsid w:val="00E12620"/>
    <w:rsid w:val="00E14BE6"/>
    <w:rsid w:val="00E208F2"/>
    <w:rsid w:val="00E2142C"/>
    <w:rsid w:val="00E24A30"/>
    <w:rsid w:val="00E30663"/>
    <w:rsid w:val="00E31BC2"/>
    <w:rsid w:val="00E31DAC"/>
    <w:rsid w:val="00E3479C"/>
    <w:rsid w:val="00E500DD"/>
    <w:rsid w:val="00E512EE"/>
    <w:rsid w:val="00E52804"/>
    <w:rsid w:val="00E53FDB"/>
    <w:rsid w:val="00E604C5"/>
    <w:rsid w:val="00E61D93"/>
    <w:rsid w:val="00E64545"/>
    <w:rsid w:val="00E72BF5"/>
    <w:rsid w:val="00E80172"/>
    <w:rsid w:val="00E8040A"/>
    <w:rsid w:val="00E81310"/>
    <w:rsid w:val="00E83DAE"/>
    <w:rsid w:val="00E91479"/>
    <w:rsid w:val="00E95F27"/>
    <w:rsid w:val="00EB48C9"/>
    <w:rsid w:val="00EB55F9"/>
    <w:rsid w:val="00EF1CD0"/>
    <w:rsid w:val="00F002D6"/>
    <w:rsid w:val="00F01BF0"/>
    <w:rsid w:val="00F15D3F"/>
    <w:rsid w:val="00F21AAB"/>
    <w:rsid w:val="00F22FC9"/>
    <w:rsid w:val="00F31726"/>
    <w:rsid w:val="00F32053"/>
    <w:rsid w:val="00F34402"/>
    <w:rsid w:val="00F34CB2"/>
    <w:rsid w:val="00F363CE"/>
    <w:rsid w:val="00F40D5F"/>
    <w:rsid w:val="00F4201B"/>
    <w:rsid w:val="00F537B4"/>
    <w:rsid w:val="00F569F6"/>
    <w:rsid w:val="00F63146"/>
    <w:rsid w:val="00F635E5"/>
    <w:rsid w:val="00F72700"/>
    <w:rsid w:val="00F75904"/>
    <w:rsid w:val="00F96AA7"/>
    <w:rsid w:val="00FA35B4"/>
    <w:rsid w:val="00FC1B74"/>
    <w:rsid w:val="00FC7696"/>
    <w:rsid w:val="00FF4343"/>
    <w:rsid w:val="00FF6C49"/>
    <w:rsid w:val="00FF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D8D75"/>
  <w14:defaultImageDpi w14:val="300"/>
  <w15:docId w15:val="{1068DFB7-EDFA-6440-9C80-23E524F0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F9"/>
    <w:rPr>
      <w:rFonts w:ascii="Times New Roman" w:eastAsia="Times New Roman"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F40D5F"/>
    <w:rPr>
      <w:rFonts w:asciiTheme="minorHAnsi" w:eastAsiaTheme="minorEastAsia" w:hAnsiTheme="minorHAnsi" w:cstheme="minorBidi"/>
      <w:lang w:val="en-US" w:eastAsia="en-US"/>
    </w:rPr>
  </w:style>
  <w:style w:type="character" w:customStyle="1" w:styleId="SonNotMetniChar">
    <w:name w:val="Son Not Metni Char"/>
    <w:basedOn w:val="VarsaylanParagrafYazTipi"/>
    <w:link w:val="SonNotMetni"/>
    <w:uiPriority w:val="99"/>
    <w:rsid w:val="00F40D5F"/>
  </w:style>
  <w:style w:type="character" w:styleId="SonNotBavurusu">
    <w:name w:val="endnote reference"/>
    <w:basedOn w:val="VarsaylanParagrafYazTipi"/>
    <w:uiPriority w:val="99"/>
    <w:unhideWhenUsed/>
    <w:rsid w:val="00F40D5F"/>
    <w:rPr>
      <w:vertAlign w:val="superscript"/>
    </w:rPr>
  </w:style>
  <w:style w:type="character" w:customStyle="1" w:styleId="apple-converted-space">
    <w:name w:val="apple-converted-space"/>
    <w:basedOn w:val="VarsaylanParagrafYazTipi"/>
    <w:rsid w:val="00A0386D"/>
  </w:style>
  <w:style w:type="paragraph" w:customStyle="1" w:styleId="Normalstil">
    <w:name w:val="Normal stil"/>
    <w:basedOn w:val="Normal"/>
    <w:rsid w:val="002A6033"/>
    <w:pPr>
      <w:spacing w:after="200" w:line="360" w:lineRule="auto"/>
      <w:ind w:firstLine="709"/>
      <w:jc w:val="both"/>
    </w:pPr>
    <w:rPr>
      <w:rFonts w:eastAsia="Calibri"/>
      <w:color w:val="000000"/>
      <w:lang w:eastAsia="en-US"/>
    </w:rPr>
  </w:style>
  <w:style w:type="paragraph" w:styleId="BalonMetni">
    <w:name w:val="Balloon Text"/>
    <w:basedOn w:val="Normal"/>
    <w:link w:val="BalonMetniChar"/>
    <w:uiPriority w:val="99"/>
    <w:semiHidden/>
    <w:unhideWhenUsed/>
    <w:rsid w:val="00A170A4"/>
    <w:rPr>
      <w:rFonts w:eastAsiaTheme="minorEastAsia"/>
      <w:sz w:val="18"/>
      <w:szCs w:val="18"/>
      <w:lang w:val="en-US" w:eastAsia="en-US"/>
    </w:rPr>
  </w:style>
  <w:style w:type="character" w:customStyle="1" w:styleId="BalonMetniChar">
    <w:name w:val="Balon Metni Char"/>
    <w:basedOn w:val="VarsaylanParagrafYazTipi"/>
    <w:link w:val="BalonMetni"/>
    <w:uiPriority w:val="99"/>
    <w:semiHidden/>
    <w:rsid w:val="00A170A4"/>
    <w:rPr>
      <w:rFonts w:ascii="Times New Roman" w:hAnsi="Times New Roman" w:cs="Times New Roman"/>
      <w:sz w:val="18"/>
      <w:szCs w:val="18"/>
    </w:rPr>
  </w:style>
  <w:style w:type="paragraph" w:styleId="NormalWeb">
    <w:name w:val="Normal (Web)"/>
    <w:basedOn w:val="Normal"/>
    <w:uiPriority w:val="99"/>
    <w:unhideWhenUsed/>
    <w:rsid w:val="008F4595"/>
    <w:pPr>
      <w:spacing w:before="100" w:beforeAutospacing="1" w:after="100" w:afterAutospacing="1"/>
    </w:pPr>
  </w:style>
  <w:style w:type="table" w:styleId="ListeTablo1Ak-Vurgu1">
    <w:name w:val="List Table 1 Light Accent 1"/>
    <w:basedOn w:val="NormalTablo"/>
    <w:uiPriority w:val="46"/>
    <w:rsid w:val="006E3DC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2-Vurgu3">
    <w:name w:val="List Table 2 Accent 3"/>
    <w:basedOn w:val="NormalTablo"/>
    <w:uiPriority w:val="47"/>
    <w:rsid w:val="006E3DC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eParagraf">
    <w:name w:val="List Paragraph"/>
    <w:basedOn w:val="Normal"/>
    <w:uiPriority w:val="34"/>
    <w:qFormat/>
    <w:rsid w:val="0059683D"/>
    <w:pPr>
      <w:ind w:left="720"/>
      <w:contextualSpacing/>
    </w:pPr>
    <w:rPr>
      <w:rFonts w:asciiTheme="minorHAnsi" w:eastAsiaTheme="minorEastAsia" w:hAnsiTheme="minorHAnsi" w:cstheme="minorBidi"/>
      <w:lang w:val="en-US" w:eastAsia="en-US"/>
    </w:rPr>
  </w:style>
  <w:style w:type="table" w:styleId="KlavuzTablo3-Vurgu5">
    <w:name w:val="Grid Table 3 Accent 5"/>
    <w:basedOn w:val="NormalTablo"/>
    <w:uiPriority w:val="48"/>
    <w:rsid w:val="000D00A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oKlavuzu">
    <w:name w:val="Table Grid"/>
    <w:basedOn w:val="NormalTablo"/>
    <w:uiPriority w:val="59"/>
    <w:rsid w:val="000D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3">
    <w:name w:val="Plain Table 3"/>
    <w:basedOn w:val="NormalTablo"/>
    <w:uiPriority w:val="99"/>
    <w:rsid w:val="000D00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2">
    <w:name w:val="Plain Table 2"/>
    <w:basedOn w:val="NormalTablo"/>
    <w:uiPriority w:val="99"/>
    <w:rsid w:val="00A173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4">
    <w:name w:val="Plain Table 4"/>
    <w:basedOn w:val="NormalTablo"/>
    <w:uiPriority w:val="99"/>
    <w:rsid w:val="00A173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unhideWhenUsed/>
    <w:rsid w:val="007F20FD"/>
    <w:rPr>
      <w:color w:val="0000FF"/>
      <w:u w:val="single"/>
    </w:rPr>
  </w:style>
  <w:style w:type="paragraph" w:customStyle="1" w:styleId="author">
    <w:name w:val="author"/>
    <w:basedOn w:val="Normal"/>
    <w:rsid w:val="007F20FD"/>
    <w:pPr>
      <w:spacing w:before="100" w:beforeAutospacing="1" w:after="100" w:afterAutospacing="1"/>
    </w:pPr>
  </w:style>
  <w:style w:type="character" w:customStyle="1" w:styleId="tgnumber">
    <w:name w:val="tgnumber"/>
    <w:basedOn w:val="VarsaylanParagrafYazTipi"/>
    <w:rsid w:val="007F20FD"/>
  </w:style>
  <w:style w:type="paragraph" w:styleId="stBilgi">
    <w:name w:val="header"/>
    <w:basedOn w:val="Normal"/>
    <w:link w:val="stBilgiChar"/>
    <w:uiPriority w:val="99"/>
    <w:unhideWhenUsed/>
    <w:rsid w:val="00E83DAE"/>
    <w:pPr>
      <w:tabs>
        <w:tab w:val="center" w:pos="4536"/>
        <w:tab w:val="right" w:pos="9072"/>
      </w:tabs>
    </w:pPr>
  </w:style>
  <w:style w:type="character" w:customStyle="1" w:styleId="stBilgiChar">
    <w:name w:val="Üst Bilgi Char"/>
    <w:basedOn w:val="VarsaylanParagrafYazTipi"/>
    <w:link w:val="stBilgi"/>
    <w:uiPriority w:val="99"/>
    <w:rsid w:val="00E83DAE"/>
    <w:rPr>
      <w:rFonts w:ascii="Times New Roman" w:eastAsia="Times New Roman" w:hAnsi="Times New Roman" w:cs="Times New Roman"/>
      <w:lang w:val="tr-TR" w:eastAsia="tr-TR"/>
    </w:rPr>
  </w:style>
  <w:style w:type="paragraph" w:styleId="AltBilgi">
    <w:name w:val="footer"/>
    <w:basedOn w:val="Normal"/>
    <w:link w:val="AltBilgiChar"/>
    <w:uiPriority w:val="99"/>
    <w:unhideWhenUsed/>
    <w:rsid w:val="00E83DAE"/>
    <w:pPr>
      <w:tabs>
        <w:tab w:val="center" w:pos="4536"/>
        <w:tab w:val="right" w:pos="9072"/>
      </w:tabs>
    </w:pPr>
  </w:style>
  <w:style w:type="character" w:customStyle="1" w:styleId="AltBilgiChar">
    <w:name w:val="Alt Bilgi Char"/>
    <w:basedOn w:val="VarsaylanParagrafYazTipi"/>
    <w:link w:val="AltBilgi"/>
    <w:uiPriority w:val="99"/>
    <w:rsid w:val="00E83DAE"/>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2275">
      <w:bodyDiv w:val="1"/>
      <w:marLeft w:val="0"/>
      <w:marRight w:val="0"/>
      <w:marTop w:val="0"/>
      <w:marBottom w:val="0"/>
      <w:divBdr>
        <w:top w:val="none" w:sz="0" w:space="0" w:color="auto"/>
        <w:left w:val="none" w:sz="0" w:space="0" w:color="auto"/>
        <w:bottom w:val="none" w:sz="0" w:space="0" w:color="auto"/>
        <w:right w:val="none" w:sz="0" w:space="0" w:color="auto"/>
      </w:divBdr>
    </w:div>
    <w:div w:id="65810167">
      <w:bodyDiv w:val="1"/>
      <w:marLeft w:val="0"/>
      <w:marRight w:val="0"/>
      <w:marTop w:val="0"/>
      <w:marBottom w:val="0"/>
      <w:divBdr>
        <w:top w:val="none" w:sz="0" w:space="0" w:color="auto"/>
        <w:left w:val="none" w:sz="0" w:space="0" w:color="auto"/>
        <w:bottom w:val="none" w:sz="0" w:space="0" w:color="auto"/>
        <w:right w:val="none" w:sz="0" w:space="0" w:color="auto"/>
      </w:divBdr>
    </w:div>
    <w:div w:id="74784223">
      <w:bodyDiv w:val="1"/>
      <w:marLeft w:val="0"/>
      <w:marRight w:val="0"/>
      <w:marTop w:val="0"/>
      <w:marBottom w:val="0"/>
      <w:divBdr>
        <w:top w:val="none" w:sz="0" w:space="0" w:color="auto"/>
        <w:left w:val="none" w:sz="0" w:space="0" w:color="auto"/>
        <w:bottom w:val="none" w:sz="0" w:space="0" w:color="auto"/>
        <w:right w:val="none" w:sz="0" w:space="0" w:color="auto"/>
      </w:divBdr>
    </w:div>
    <w:div w:id="112673558">
      <w:bodyDiv w:val="1"/>
      <w:marLeft w:val="0"/>
      <w:marRight w:val="0"/>
      <w:marTop w:val="0"/>
      <w:marBottom w:val="0"/>
      <w:divBdr>
        <w:top w:val="none" w:sz="0" w:space="0" w:color="auto"/>
        <w:left w:val="none" w:sz="0" w:space="0" w:color="auto"/>
        <w:bottom w:val="none" w:sz="0" w:space="0" w:color="auto"/>
        <w:right w:val="none" w:sz="0" w:space="0" w:color="auto"/>
      </w:divBdr>
    </w:div>
    <w:div w:id="141580054">
      <w:bodyDiv w:val="1"/>
      <w:marLeft w:val="0"/>
      <w:marRight w:val="0"/>
      <w:marTop w:val="0"/>
      <w:marBottom w:val="0"/>
      <w:divBdr>
        <w:top w:val="none" w:sz="0" w:space="0" w:color="auto"/>
        <w:left w:val="none" w:sz="0" w:space="0" w:color="auto"/>
        <w:bottom w:val="none" w:sz="0" w:space="0" w:color="auto"/>
        <w:right w:val="none" w:sz="0" w:space="0" w:color="auto"/>
      </w:divBdr>
    </w:div>
    <w:div w:id="147594042">
      <w:bodyDiv w:val="1"/>
      <w:marLeft w:val="0"/>
      <w:marRight w:val="0"/>
      <w:marTop w:val="0"/>
      <w:marBottom w:val="0"/>
      <w:divBdr>
        <w:top w:val="none" w:sz="0" w:space="0" w:color="auto"/>
        <w:left w:val="none" w:sz="0" w:space="0" w:color="auto"/>
        <w:bottom w:val="none" w:sz="0" w:space="0" w:color="auto"/>
        <w:right w:val="none" w:sz="0" w:space="0" w:color="auto"/>
      </w:divBdr>
    </w:div>
    <w:div w:id="216553270">
      <w:bodyDiv w:val="1"/>
      <w:marLeft w:val="0"/>
      <w:marRight w:val="0"/>
      <w:marTop w:val="0"/>
      <w:marBottom w:val="0"/>
      <w:divBdr>
        <w:top w:val="none" w:sz="0" w:space="0" w:color="auto"/>
        <w:left w:val="none" w:sz="0" w:space="0" w:color="auto"/>
        <w:bottom w:val="none" w:sz="0" w:space="0" w:color="auto"/>
        <w:right w:val="none" w:sz="0" w:space="0" w:color="auto"/>
      </w:divBdr>
    </w:div>
    <w:div w:id="241721181">
      <w:bodyDiv w:val="1"/>
      <w:marLeft w:val="0"/>
      <w:marRight w:val="0"/>
      <w:marTop w:val="0"/>
      <w:marBottom w:val="0"/>
      <w:divBdr>
        <w:top w:val="none" w:sz="0" w:space="0" w:color="auto"/>
        <w:left w:val="none" w:sz="0" w:space="0" w:color="auto"/>
        <w:bottom w:val="none" w:sz="0" w:space="0" w:color="auto"/>
        <w:right w:val="none" w:sz="0" w:space="0" w:color="auto"/>
      </w:divBdr>
      <w:divsChild>
        <w:div w:id="1701055382">
          <w:marLeft w:val="0"/>
          <w:marRight w:val="0"/>
          <w:marTop w:val="0"/>
          <w:marBottom w:val="0"/>
          <w:divBdr>
            <w:top w:val="none" w:sz="0" w:space="0" w:color="auto"/>
            <w:left w:val="none" w:sz="0" w:space="0" w:color="auto"/>
            <w:bottom w:val="none" w:sz="0" w:space="0" w:color="auto"/>
            <w:right w:val="none" w:sz="0" w:space="0" w:color="auto"/>
          </w:divBdr>
          <w:divsChild>
            <w:div w:id="1993831908">
              <w:marLeft w:val="0"/>
              <w:marRight w:val="0"/>
              <w:marTop w:val="0"/>
              <w:marBottom w:val="0"/>
              <w:divBdr>
                <w:top w:val="none" w:sz="0" w:space="0" w:color="auto"/>
                <w:left w:val="none" w:sz="0" w:space="0" w:color="auto"/>
                <w:bottom w:val="none" w:sz="0" w:space="0" w:color="auto"/>
                <w:right w:val="none" w:sz="0" w:space="0" w:color="auto"/>
              </w:divBdr>
              <w:divsChild>
                <w:div w:id="20923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6405">
      <w:bodyDiv w:val="1"/>
      <w:marLeft w:val="0"/>
      <w:marRight w:val="0"/>
      <w:marTop w:val="0"/>
      <w:marBottom w:val="0"/>
      <w:divBdr>
        <w:top w:val="none" w:sz="0" w:space="0" w:color="auto"/>
        <w:left w:val="none" w:sz="0" w:space="0" w:color="auto"/>
        <w:bottom w:val="none" w:sz="0" w:space="0" w:color="auto"/>
        <w:right w:val="none" w:sz="0" w:space="0" w:color="auto"/>
      </w:divBdr>
    </w:div>
    <w:div w:id="281041474">
      <w:bodyDiv w:val="1"/>
      <w:marLeft w:val="0"/>
      <w:marRight w:val="0"/>
      <w:marTop w:val="0"/>
      <w:marBottom w:val="0"/>
      <w:divBdr>
        <w:top w:val="none" w:sz="0" w:space="0" w:color="auto"/>
        <w:left w:val="none" w:sz="0" w:space="0" w:color="auto"/>
        <w:bottom w:val="none" w:sz="0" w:space="0" w:color="auto"/>
        <w:right w:val="none" w:sz="0" w:space="0" w:color="auto"/>
      </w:divBdr>
      <w:divsChild>
        <w:div w:id="446431776">
          <w:marLeft w:val="0"/>
          <w:marRight w:val="0"/>
          <w:marTop w:val="0"/>
          <w:marBottom w:val="0"/>
          <w:divBdr>
            <w:top w:val="none" w:sz="0" w:space="0" w:color="auto"/>
            <w:left w:val="none" w:sz="0" w:space="0" w:color="auto"/>
            <w:bottom w:val="none" w:sz="0" w:space="0" w:color="auto"/>
            <w:right w:val="none" w:sz="0" w:space="0" w:color="auto"/>
          </w:divBdr>
          <w:divsChild>
            <w:div w:id="1811172094">
              <w:marLeft w:val="0"/>
              <w:marRight w:val="0"/>
              <w:marTop w:val="0"/>
              <w:marBottom w:val="0"/>
              <w:divBdr>
                <w:top w:val="none" w:sz="0" w:space="0" w:color="auto"/>
                <w:left w:val="none" w:sz="0" w:space="0" w:color="auto"/>
                <w:bottom w:val="none" w:sz="0" w:space="0" w:color="auto"/>
                <w:right w:val="none" w:sz="0" w:space="0" w:color="auto"/>
              </w:divBdr>
              <w:divsChild>
                <w:div w:id="19972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4989">
      <w:bodyDiv w:val="1"/>
      <w:marLeft w:val="0"/>
      <w:marRight w:val="0"/>
      <w:marTop w:val="0"/>
      <w:marBottom w:val="0"/>
      <w:divBdr>
        <w:top w:val="none" w:sz="0" w:space="0" w:color="auto"/>
        <w:left w:val="none" w:sz="0" w:space="0" w:color="auto"/>
        <w:bottom w:val="none" w:sz="0" w:space="0" w:color="auto"/>
        <w:right w:val="none" w:sz="0" w:space="0" w:color="auto"/>
      </w:divBdr>
    </w:div>
    <w:div w:id="288827182">
      <w:bodyDiv w:val="1"/>
      <w:marLeft w:val="0"/>
      <w:marRight w:val="0"/>
      <w:marTop w:val="0"/>
      <w:marBottom w:val="0"/>
      <w:divBdr>
        <w:top w:val="none" w:sz="0" w:space="0" w:color="auto"/>
        <w:left w:val="none" w:sz="0" w:space="0" w:color="auto"/>
        <w:bottom w:val="none" w:sz="0" w:space="0" w:color="auto"/>
        <w:right w:val="none" w:sz="0" w:space="0" w:color="auto"/>
      </w:divBdr>
    </w:div>
    <w:div w:id="292760303">
      <w:bodyDiv w:val="1"/>
      <w:marLeft w:val="0"/>
      <w:marRight w:val="0"/>
      <w:marTop w:val="0"/>
      <w:marBottom w:val="0"/>
      <w:divBdr>
        <w:top w:val="none" w:sz="0" w:space="0" w:color="auto"/>
        <w:left w:val="none" w:sz="0" w:space="0" w:color="auto"/>
        <w:bottom w:val="none" w:sz="0" w:space="0" w:color="auto"/>
        <w:right w:val="none" w:sz="0" w:space="0" w:color="auto"/>
      </w:divBdr>
    </w:div>
    <w:div w:id="450711520">
      <w:bodyDiv w:val="1"/>
      <w:marLeft w:val="0"/>
      <w:marRight w:val="0"/>
      <w:marTop w:val="0"/>
      <w:marBottom w:val="0"/>
      <w:divBdr>
        <w:top w:val="none" w:sz="0" w:space="0" w:color="auto"/>
        <w:left w:val="none" w:sz="0" w:space="0" w:color="auto"/>
        <w:bottom w:val="none" w:sz="0" w:space="0" w:color="auto"/>
        <w:right w:val="none" w:sz="0" w:space="0" w:color="auto"/>
      </w:divBdr>
    </w:div>
    <w:div w:id="468473069">
      <w:bodyDiv w:val="1"/>
      <w:marLeft w:val="0"/>
      <w:marRight w:val="0"/>
      <w:marTop w:val="0"/>
      <w:marBottom w:val="0"/>
      <w:divBdr>
        <w:top w:val="none" w:sz="0" w:space="0" w:color="auto"/>
        <w:left w:val="none" w:sz="0" w:space="0" w:color="auto"/>
        <w:bottom w:val="none" w:sz="0" w:space="0" w:color="auto"/>
        <w:right w:val="none" w:sz="0" w:space="0" w:color="auto"/>
      </w:divBdr>
    </w:div>
    <w:div w:id="510681329">
      <w:bodyDiv w:val="1"/>
      <w:marLeft w:val="0"/>
      <w:marRight w:val="0"/>
      <w:marTop w:val="0"/>
      <w:marBottom w:val="0"/>
      <w:divBdr>
        <w:top w:val="none" w:sz="0" w:space="0" w:color="auto"/>
        <w:left w:val="none" w:sz="0" w:space="0" w:color="auto"/>
        <w:bottom w:val="none" w:sz="0" w:space="0" w:color="auto"/>
        <w:right w:val="none" w:sz="0" w:space="0" w:color="auto"/>
      </w:divBdr>
    </w:div>
    <w:div w:id="593317319">
      <w:bodyDiv w:val="1"/>
      <w:marLeft w:val="0"/>
      <w:marRight w:val="0"/>
      <w:marTop w:val="0"/>
      <w:marBottom w:val="0"/>
      <w:divBdr>
        <w:top w:val="none" w:sz="0" w:space="0" w:color="auto"/>
        <w:left w:val="none" w:sz="0" w:space="0" w:color="auto"/>
        <w:bottom w:val="none" w:sz="0" w:space="0" w:color="auto"/>
        <w:right w:val="none" w:sz="0" w:space="0" w:color="auto"/>
      </w:divBdr>
    </w:div>
    <w:div w:id="731268123">
      <w:bodyDiv w:val="1"/>
      <w:marLeft w:val="0"/>
      <w:marRight w:val="0"/>
      <w:marTop w:val="0"/>
      <w:marBottom w:val="0"/>
      <w:divBdr>
        <w:top w:val="none" w:sz="0" w:space="0" w:color="auto"/>
        <w:left w:val="none" w:sz="0" w:space="0" w:color="auto"/>
        <w:bottom w:val="none" w:sz="0" w:space="0" w:color="auto"/>
        <w:right w:val="none" w:sz="0" w:space="0" w:color="auto"/>
      </w:divBdr>
    </w:div>
    <w:div w:id="785734587">
      <w:bodyDiv w:val="1"/>
      <w:marLeft w:val="0"/>
      <w:marRight w:val="0"/>
      <w:marTop w:val="0"/>
      <w:marBottom w:val="0"/>
      <w:divBdr>
        <w:top w:val="none" w:sz="0" w:space="0" w:color="auto"/>
        <w:left w:val="none" w:sz="0" w:space="0" w:color="auto"/>
        <w:bottom w:val="none" w:sz="0" w:space="0" w:color="auto"/>
        <w:right w:val="none" w:sz="0" w:space="0" w:color="auto"/>
      </w:divBdr>
    </w:div>
    <w:div w:id="861941557">
      <w:bodyDiv w:val="1"/>
      <w:marLeft w:val="0"/>
      <w:marRight w:val="0"/>
      <w:marTop w:val="0"/>
      <w:marBottom w:val="0"/>
      <w:divBdr>
        <w:top w:val="none" w:sz="0" w:space="0" w:color="auto"/>
        <w:left w:val="none" w:sz="0" w:space="0" w:color="auto"/>
        <w:bottom w:val="none" w:sz="0" w:space="0" w:color="auto"/>
        <w:right w:val="none" w:sz="0" w:space="0" w:color="auto"/>
      </w:divBdr>
      <w:divsChild>
        <w:div w:id="1054306303">
          <w:marLeft w:val="0"/>
          <w:marRight w:val="0"/>
          <w:marTop w:val="0"/>
          <w:marBottom w:val="0"/>
          <w:divBdr>
            <w:top w:val="none" w:sz="0" w:space="0" w:color="auto"/>
            <w:left w:val="none" w:sz="0" w:space="0" w:color="auto"/>
            <w:bottom w:val="none" w:sz="0" w:space="0" w:color="auto"/>
            <w:right w:val="none" w:sz="0" w:space="0" w:color="auto"/>
          </w:divBdr>
          <w:divsChild>
            <w:div w:id="548339830">
              <w:marLeft w:val="0"/>
              <w:marRight w:val="0"/>
              <w:marTop w:val="0"/>
              <w:marBottom w:val="0"/>
              <w:divBdr>
                <w:top w:val="none" w:sz="0" w:space="0" w:color="auto"/>
                <w:left w:val="none" w:sz="0" w:space="0" w:color="auto"/>
                <w:bottom w:val="none" w:sz="0" w:space="0" w:color="auto"/>
                <w:right w:val="none" w:sz="0" w:space="0" w:color="auto"/>
              </w:divBdr>
              <w:divsChild>
                <w:div w:id="15662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5525">
      <w:bodyDiv w:val="1"/>
      <w:marLeft w:val="0"/>
      <w:marRight w:val="0"/>
      <w:marTop w:val="0"/>
      <w:marBottom w:val="0"/>
      <w:divBdr>
        <w:top w:val="none" w:sz="0" w:space="0" w:color="auto"/>
        <w:left w:val="none" w:sz="0" w:space="0" w:color="auto"/>
        <w:bottom w:val="none" w:sz="0" w:space="0" w:color="auto"/>
        <w:right w:val="none" w:sz="0" w:space="0" w:color="auto"/>
      </w:divBdr>
    </w:div>
    <w:div w:id="945231160">
      <w:bodyDiv w:val="1"/>
      <w:marLeft w:val="0"/>
      <w:marRight w:val="0"/>
      <w:marTop w:val="0"/>
      <w:marBottom w:val="0"/>
      <w:divBdr>
        <w:top w:val="none" w:sz="0" w:space="0" w:color="auto"/>
        <w:left w:val="none" w:sz="0" w:space="0" w:color="auto"/>
        <w:bottom w:val="none" w:sz="0" w:space="0" w:color="auto"/>
        <w:right w:val="none" w:sz="0" w:space="0" w:color="auto"/>
      </w:divBdr>
      <w:divsChild>
        <w:div w:id="622150212">
          <w:marLeft w:val="0"/>
          <w:marRight w:val="0"/>
          <w:marTop w:val="0"/>
          <w:marBottom w:val="0"/>
          <w:divBdr>
            <w:top w:val="none" w:sz="0" w:space="0" w:color="auto"/>
            <w:left w:val="none" w:sz="0" w:space="0" w:color="auto"/>
            <w:bottom w:val="none" w:sz="0" w:space="0" w:color="auto"/>
            <w:right w:val="none" w:sz="0" w:space="0" w:color="auto"/>
          </w:divBdr>
          <w:divsChild>
            <w:div w:id="550503719">
              <w:marLeft w:val="0"/>
              <w:marRight w:val="0"/>
              <w:marTop w:val="0"/>
              <w:marBottom w:val="0"/>
              <w:divBdr>
                <w:top w:val="none" w:sz="0" w:space="0" w:color="auto"/>
                <w:left w:val="none" w:sz="0" w:space="0" w:color="auto"/>
                <w:bottom w:val="none" w:sz="0" w:space="0" w:color="auto"/>
                <w:right w:val="none" w:sz="0" w:space="0" w:color="auto"/>
              </w:divBdr>
              <w:divsChild>
                <w:div w:id="9714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90189">
      <w:bodyDiv w:val="1"/>
      <w:marLeft w:val="0"/>
      <w:marRight w:val="0"/>
      <w:marTop w:val="0"/>
      <w:marBottom w:val="0"/>
      <w:divBdr>
        <w:top w:val="none" w:sz="0" w:space="0" w:color="auto"/>
        <w:left w:val="none" w:sz="0" w:space="0" w:color="auto"/>
        <w:bottom w:val="none" w:sz="0" w:space="0" w:color="auto"/>
        <w:right w:val="none" w:sz="0" w:space="0" w:color="auto"/>
      </w:divBdr>
    </w:div>
    <w:div w:id="1001087359">
      <w:bodyDiv w:val="1"/>
      <w:marLeft w:val="0"/>
      <w:marRight w:val="0"/>
      <w:marTop w:val="0"/>
      <w:marBottom w:val="0"/>
      <w:divBdr>
        <w:top w:val="none" w:sz="0" w:space="0" w:color="auto"/>
        <w:left w:val="none" w:sz="0" w:space="0" w:color="auto"/>
        <w:bottom w:val="none" w:sz="0" w:space="0" w:color="auto"/>
        <w:right w:val="none" w:sz="0" w:space="0" w:color="auto"/>
      </w:divBdr>
    </w:div>
    <w:div w:id="1006445310">
      <w:bodyDiv w:val="1"/>
      <w:marLeft w:val="0"/>
      <w:marRight w:val="0"/>
      <w:marTop w:val="0"/>
      <w:marBottom w:val="0"/>
      <w:divBdr>
        <w:top w:val="none" w:sz="0" w:space="0" w:color="auto"/>
        <w:left w:val="none" w:sz="0" w:space="0" w:color="auto"/>
        <w:bottom w:val="none" w:sz="0" w:space="0" w:color="auto"/>
        <w:right w:val="none" w:sz="0" w:space="0" w:color="auto"/>
      </w:divBdr>
    </w:div>
    <w:div w:id="1019038820">
      <w:bodyDiv w:val="1"/>
      <w:marLeft w:val="0"/>
      <w:marRight w:val="0"/>
      <w:marTop w:val="0"/>
      <w:marBottom w:val="0"/>
      <w:divBdr>
        <w:top w:val="none" w:sz="0" w:space="0" w:color="auto"/>
        <w:left w:val="none" w:sz="0" w:space="0" w:color="auto"/>
        <w:bottom w:val="none" w:sz="0" w:space="0" w:color="auto"/>
        <w:right w:val="none" w:sz="0" w:space="0" w:color="auto"/>
      </w:divBdr>
    </w:div>
    <w:div w:id="1121145560">
      <w:bodyDiv w:val="1"/>
      <w:marLeft w:val="0"/>
      <w:marRight w:val="0"/>
      <w:marTop w:val="0"/>
      <w:marBottom w:val="0"/>
      <w:divBdr>
        <w:top w:val="none" w:sz="0" w:space="0" w:color="auto"/>
        <w:left w:val="none" w:sz="0" w:space="0" w:color="auto"/>
        <w:bottom w:val="none" w:sz="0" w:space="0" w:color="auto"/>
        <w:right w:val="none" w:sz="0" w:space="0" w:color="auto"/>
      </w:divBdr>
    </w:div>
    <w:div w:id="1179664275">
      <w:bodyDiv w:val="1"/>
      <w:marLeft w:val="0"/>
      <w:marRight w:val="0"/>
      <w:marTop w:val="0"/>
      <w:marBottom w:val="0"/>
      <w:divBdr>
        <w:top w:val="none" w:sz="0" w:space="0" w:color="auto"/>
        <w:left w:val="none" w:sz="0" w:space="0" w:color="auto"/>
        <w:bottom w:val="none" w:sz="0" w:space="0" w:color="auto"/>
        <w:right w:val="none" w:sz="0" w:space="0" w:color="auto"/>
      </w:divBdr>
    </w:div>
    <w:div w:id="1280838834">
      <w:bodyDiv w:val="1"/>
      <w:marLeft w:val="0"/>
      <w:marRight w:val="0"/>
      <w:marTop w:val="0"/>
      <w:marBottom w:val="0"/>
      <w:divBdr>
        <w:top w:val="none" w:sz="0" w:space="0" w:color="auto"/>
        <w:left w:val="none" w:sz="0" w:space="0" w:color="auto"/>
        <w:bottom w:val="none" w:sz="0" w:space="0" w:color="auto"/>
        <w:right w:val="none" w:sz="0" w:space="0" w:color="auto"/>
      </w:divBdr>
      <w:divsChild>
        <w:div w:id="1404907906">
          <w:marLeft w:val="0"/>
          <w:marRight w:val="0"/>
          <w:marTop w:val="0"/>
          <w:marBottom w:val="0"/>
          <w:divBdr>
            <w:top w:val="none" w:sz="0" w:space="0" w:color="auto"/>
            <w:left w:val="none" w:sz="0" w:space="0" w:color="auto"/>
            <w:bottom w:val="none" w:sz="0" w:space="0" w:color="auto"/>
            <w:right w:val="none" w:sz="0" w:space="0" w:color="auto"/>
          </w:divBdr>
          <w:divsChild>
            <w:div w:id="667950134">
              <w:marLeft w:val="0"/>
              <w:marRight w:val="0"/>
              <w:marTop w:val="0"/>
              <w:marBottom w:val="0"/>
              <w:divBdr>
                <w:top w:val="none" w:sz="0" w:space="0" w:color="auto"/>
                <w:left w:val="none" w:sz="0" w:space="0" w:color="auto"/>
                <w:bottom w:val="none" w:sz="0" w:space="0" w:color="auto"/>
                <w:right w:val="none" w:sz="0" w:space="0" w:color="auto"/>
              </w:divBdr>
              <w:divsChild>
                <w:div w:id="19519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7727">
      <w:bodyDiv w:val="1"/>
      <w:marLeft w:val="0"/>
      <w:marRight w:val="0"/>
      <w:marTop w:val="0"/>
      <w:marBottom w:val="0"/>
      <w:divBdr>
        <w:top w:val="none" w:sz="0" w:space="0" w:color="auto"/>
        <w:left w:val="none" w:sz="0" w:space="0" w:color="auto"/>
        <w:bottom w:val="none" w:sz="0" w:space="0" w:color="auto"/>
        <w:right w:val="none" w:sz="0" w:space="0" w:color="auto"/>
      </w:divBdr>
    </w:div>
    <w:div w:id="1365591603">
      <w:bodyDiv w:val="1"/>
      <w:marLeft w:val="0"/>
      <w:marRight w:val="0"/>
      <w:marTop w:val="0"/>
      <w:marBottom w:val="0"/>
      <w:divBdr>
        <w:top w:val="none" w:sz="0" w:space="0" w:color="auto"/>
        <w:left w:val="none" w:sz="0" w:space="0" w:color="auto"/>
        <w:bottom w:val="none" w:sz="0" w:space="0" w:color="auto"/>
        <w:right w:val="none" w:sz="0" w:space="0" w:color="auto"/>
      </w:divBdr>
      <w:divsChild>
        <w:div w:id="804348233">
          <w:marLeft w:val="0"/>
          <w:marRight w:val="0"/>
          <w:marTop w:val="0"/>
          <w:marBottom w:val="0"/>
          <w:divBdr>
            <w:top w:val="none" w:sz="0" w:space="0" w:color="auto"/>
            <w:left w:val="none" w:sz="0" w:space="0" w:color="auto"/>
            <w:bottom w:val="none" w:sz="0" w:space="0" w:color="auto"/>
            <w:right w:val="none" w:sz="0" w:space="0" w:color="auto"/>
          </w:divBdr>
          <w:divsChild>
            <w:div w:id="1710108830">
              <w:marLeft w:val="0"/>
              <w:marRight w:val="0"/>
              <w:marTop w:val="0"/>
              <w:marBottom w:val="0"/>
              <w:divBdr>
                <w:top w:val="none" w:sz="0" w:space="0" w:color="auto"/>
                <w:left w:val="none" w:sz="0" w:space="0" w:color="auto"/>
                <w:bottom w:val="none" w:sz="0" w:space="0" w:color="auto"/>
                <w:right w:val="none" w:sz="0" w:space="0" w:color="auto"/>
              </w:divBdr>
              <w:divsChild>
                <w:div w:id="15683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8058">
      <w:bodyDiv w:val="1"/>
      <w:marLeft w:val="0"/>
      <w:marRight w:val="0"/>
      <w:marTop w:val="0"/>
      <w:marBottom w:val="0"/>
      <w:divBdr>
        <w:top w:val="none" w:sz="0" w:space="0" w:color="auto"/>
        <w:left w:val="none" w:sz="0" w:space="0" w:color="auto"/>
        <w:bottom w:val="none" w:sz="0" w:space="0" w:color="auto"/>
        <w:right w:val="none" w:sz="0" w:space="0" w:color="auto"/>
      </w:divBdr>
    </w:div>
    <w:div w:id="1665663699">
      <w:bodyDiv w:val="1"/>
      <w:marLeft w:val="0"/>
      <w:marRight w:val="0"/>
      <w:marTop w:val="0"/>
      <w:marBottom w:val="0"/>
      <w:divBdr>
        <w:top w:val="none" w:sz="0" w:space="0" w:color="auto"/>
        <w:left w:val="none" w:sz="0" w:space="0" w:color="auto"/>
        <w:bottom w:val="none" w:sz="0" w:space="0" w:color="auto"/>
        <w:right w:val="none" w:sz="0" w:space="0" w:color="auto"/>
      </w:divBdr>
    </w:div>
    <w:div w:id="1682585835">
      <w:bodyDiv w:val="1"/>
      <w:marLeft w:val="0"/>
      <w:marRight w:val="0"/>
      <w:marTop w:val="0"/>
      <w:marBottom w:val="0"/>
      <w:divBdr>
        <w:top w:val="none" w:sz="0" w:space="0" w:color="auto"/>
        <w:left w:val="none" w:sz="0" w:space="0" w:color="auto"/>
        <w:bottom w:val="none" w:sz="0" w:space="0" w:color="auto"/>
        <w:right w:val="none" w:sz="0" w:space="0" w:color="auto"/>
      </w:divBdr>
    </w:div>
    <w:div w:id="1726490491">
      <w:bodyDiv w:val="1"/>
      <w:marLeft w:val="0"/>
      <w:marRight w:val="0"/>
      <w:marTop w:val="0"/>
      <w:marBottom w:val="0"/>
      <w:divBdr>
        <w:top w:val="none" w:sz="0" w:space="0" w:color="auto"/>
        <w:left w:val="none" w:sz="0" w:space="0" w:color="auto"/>
        <w:bottom w:val="none" w:sz="0" w:space="0" w:color="auto"/>
        <w:right w:val="none" w:sz="0" w:space="0" w:color="auto"/>
      </w:divBdr>
      <w:divsChild>
        <w:div w:id="550384840">
          <w:marLeft w:val="0"/>
          <w:marRight w:val="0"/>
          <w:marTop w:val="0"/>
          <w:marBottom w:val="0"/>
          <w:divBdr>
            <w:top w:val="none" w:sz="0" w:space="0" w:color="auto"/>
            <w:left w:val="none" w:sz="0" w:space="0" w:color="auto"/>
            <w:bottom w:val="none" w:sz="0" w:space="0" w:color="auto"/>
            <w:right w:val="none" w:sz="0" w:space="0" w:color="auto"/>
          </w:divBdr>
          <w:divsChild>
            <w:div w:id="2068844412">
              <w:marLeft w:val="0"/>
              <w:marRight w:val="0"/>
              <w:marTop w:val="0"/>
              <w:marBottom w:val="0"/>
              <w:divBdr>
                <w:top w:val="none" w:sz="0" w:space="0" w:color="auto"/>
                <w:left w:val="none" w:sz="0" w:space="0" w:color="auto"/>
                <w:bottom w:val="none" w:sz="0" w:space="0" w:color="auto"/>
                <w:right w:val="none" w:sz="0" w:space="0" w:color="auto"/>
              </w:divBdr>
              <w:divsChild>
                <w:div w:id="11115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6168">
      <w:bodyDiv w:val="1"/>
      <w:marLeft w:val="0"/>
      <w:marRight w:val="0"/>
      <w:marTop w:val="0"/>
      <w:marBottom w:val="0"/>
      <w:divBdr>
        <w:top w:val="none" w:sz="0" w:space="0" w:color="auto"/>
        <w:left w:val="none" w:sz="0" w:space="0" w:color="auto"/>
        <w:bottom w:val="none" w:sz="0" w:space="0" w:color="auto"/>
        <w:right w:val="none" w:sz="0" w:space="0" w:color="auto"/>
      </w:divBdr>
    </w:div>
    <w:div w:id="1866557887">
      <w:bodyDiv w:val="1"/>
      <w:marLeft w:val="0"/>
      <w:marRight w:val="0"/>
      <w:marTop w:val="0"/>
      <w:marBottom w:val="0"/>
      <w:divBdr>
        <w:top w:val="none" w:sz="0" w:space="0" w:color="auto"/>
        <w:left w:val="none" w:sz="0" w:space="0" w:color="auto"/>
        <w:bottom w:val="none" w:sz="0" w:space="0" w:color="auto"/>
        <w:right w:val="none" w:sz="0" w:space="0" w:color="auto"/>
      </w:divBdr>
    </w:div>
    <w:div w:id="1919168781">
      <w:bodyDiv w:val="1"/>
      <w:marLeft w:val="0"/>
      <w:marRight w:val="0"/>
      <w:marTop w:val="0"/>
      <w:marBottom w:val="0"/>
      <w:divBdr>
        <w:top w:val="none" w:sz="0" w:space="0" w:color="auto"/>
        <w:left w:val="none" w:sz="0" w:space="0" w:color="auto"/>
        <w:bottom w:val="none" w:sz="0" w:space="0" w:color="auto"/>
        <w:right w:val="none" w:sz="0" w:space="0" w:color="auto"/>
      </w:divBdr>
    </w:div>
    <w:div w:id="1935162203">
      <w:bodyDiv w:val="1"/>
      <w:marLeft w:val="0"/>
      <w:marRight w:val="0"/>
      <w:marTop w:val="0"/>
      <w:marBottom w:val="0"/>
      <w:divBdr>
        <w:top w:val="none" w:sz="0" w:space="0" w:color="auto"/>
        <w:left w:val="none" w:sz="0" w:space="0" w:color="auto"/>
        <w:bottom w:val="none" w:sz="0" w:space="0" w:color="auto"/>
        <w:right w:val="none" w:sz="0" w:space="0" w:color="auto"/>
      </w:divBdr>
    </w:div>
    <w:div w:id="1988241314">
      <w:bodyDiv w:val="1"/>
      <w:marLeft w:val="0"/>
      <w:marRight w:val="0"/>
      <w:marTop w:val="0"/>
      <w:marBottom w:val="0"/>
      <w:divBdr>
        <w:top w:val="none" w:sz="0" w:space="0" w:color="auto"/>
        <w:left w:val="none" w:sz="0" w:space="0" w:color="auto"/>
        <w:bottom w:val="none" w:sz="0" w:space="0" w:color="auto"/>
        <w:right w:val="none" w:sz="0" w:space="0" w:color="auto"/>
      </w:divBdr>
      <w:divsChild>
        <w:div w:id="900092463">
          <w:marLeft w:val="0"/>
          <w:marRight w:val="0"/>
          <w:marTop w:val="0"/>
          <w:marBottom w:val="0"/>
          <w:divBdr>
            <w:top w:val="none" w:sz="0" w:space="0" w:color="auto"/>
            <w:left w:val="none" w:sz="0" w:space="0" w:color="auto"/>
            <w:bottom w:val="none" w:sz="0" w:space="0" w:color="auto"/>
            <w:right w:val="none" w:sz="0" w:space="0" w:color="auto"/>
          </w:divBdr>
          <w:divsChild>
            <w:div w:id="2088184326">
              <w:marLeft w:val="0"/>
              <w:marRight w:val="0"/>
              <w:marTop w:val="0"/>
              <w:marBottom w:val="0"/>
              <w:divBdr>
                <w:top w:val="none" w:sz="0" w:space="0" w:color="auto"/>
                <w:left w:val="none" w:sz="0" w:space="0" w:color="auto"/>
                <w:bottom w:val="none" w:sz="0" w:space="0" w:color="auto"/>
                <w:right w:val="none" w:sz="0" w:space="0" w:color="auto"/>
              </w:divBdr>
              <w:divsChild>
                <w:div w:id="1409813095">
                  <w:marLeft w:val="0"/>
                  <w:marRight w:val="0"/>
                  <w:marTop w:val="0"/>
                  <w:marBottom w:val="0"/>
                  <w:divBdr>
                    <w:top w:val="none" w:sz="0" w:space="0" w:color="auto"/>
                    <w:left w:val="none" w:sz="0" w:space="0" w:color="auto"/>
                    <w:bottom w:val="none" w:sz="0" w:space="0" w:color="auto"/>
                    <w:right w:val="none" w:sz="0" w:space="0" w:color="auto"/>
                  </w:divBdr>
                </w:div>
                <w:div w:id="2075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83639">
      <w:bodyDiv w:val="1"/>
      <w:marLeft w:val="0"/>
      <w:marRight w:val="0"/>
      <w:marTop w:val="0"/>
      <w:marBottom w:val="0"/>
      <w:divBdr>
        <w:top w:val="none" w:sz="0" w:space="0" w:color="auto"/>
        <w:left w:val="none" w:sz="0" w:space="0" w:color="auto"/>
        <w:bottom w:val="none" w:sz="0" w:space="0" w:color="auto"/>
        <w:right w:val="none" w:sz="0" w:space="0" w:color="auto"/>
      </w:divBdr>
    </w:div>
    <w:div w:id="206683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cpp.699" TargetMode="External"/><Relationship Id="rId18" Type="http://schemas.openxmlformats.org/officeDocument/2006/relationships/hyperlink" Target="https://doi.org/10.1016/j.eurpsy.2015.10.007" TargetMode="External"/><Relationship Id="rId26" Type="http://schemas.openxmlformats.org/officeDocument/2006/relationships/hyperlink" Target="https://doi.org/10.1186/1471-2458-10-326" TargetMode="External"/><Relationship Id="rId39" Type="http://schemas.openxmlformats.org/officeDocument/2006/relationships/hyperlink" Target="https://doi.org/10.1007/BF03395706" TargetMode="External"/><Relationship Id="rId21" Type="http://schemas.openxmlformats.org/officeDocument/2006/relationships/hyperlink" Target="https://doi.org/10.1002/job.4030020205" TargetMode="External"/><Relationship Id="rId34" Type="http://schemas.openxmlformats.org/officeDocument/2006/relationships/hyperlink" Target="https://psycnet.apa.org/doi/10.1037/a0035220" TargetMode="External"/><Relationship Id="rId42" Type="http://schemas.openxmlformats.org/officeDocument/2006/relationships/hyperlink" Target="https://doi.org/10.1016/j.jcbs.2018.08.01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brat.2005.06.006" TargetMode="External"/><Relationship Id="rId29" Type="http://schemas.openxmlformats.org/officeDocument/2006/relationships/hyperlink" Target="https://doi.org/10.3390/ijerph15102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1534484304263335" TargetMode="External"/><Relationship Id="rId24" Type="http://schemas.openxmlformats.org/officeDocument/2006/relationships/hyperlink" Target="https://doi.org/10.1002/wps.20311" TargetMode="External"/><Relationship Id="rId32" Type="http://schemas.openxmlformats.org/officeDocument/2006/relationships/hyperlink" Target="https://doi.org/10.1111/j.1365-2923.2007.02797.x" TargetMode="External"/><Relationship Id="rId37" Type="http://schemas.openxmlformats.org/officeDocument/2006/relationships/hyperlink" Target="https://doi.org/10.1016/j.janxdis.2007.03.005" TargetMode="External"/><Relationship Id="rId40" Type="http://schemas.openxmlformats.org/officeDocument/2006/relationships/hyperlink" Target="https://doi.org/10.1080/026783702100005865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7/BF00287791" TargetMode="External"/><Relationship Id="rId23" Type="http://schemas.openxmlformats.org/officeDocument/2006/relationships/hyperlink" Target="https://doi.org/10.1002/job.4030020205" TargetMode="External"/><Relationship Id="rId28" Type="http://schemas.openxmlformats.org/officeDocument/2006/relationships/hyperlink" Target="https://doi.org/10.1521/jscp.2005.24.7.1003" TargetMode="External"/><Relationship Id="rId36" Type="http://schemas.openxmlformats.org/officeDocument/2006/relationships/hyperlink" Target="https://doi.org/10.1016/j.chest.2019.07.008" TargetMode="External"/><Relationship Id="rId10" Type="http://schemas.openxmlformats.org/officeDocument/2006/relationships/hyperlink" Target="https://psycnet.apa.org/doi/10.1037/0021-9010.88.6.1057" TargetMode="External"/><Relationship Id="rId19" Type="http://schemas.openxmlformats.org/officeDocument/2006/relationships/hyperlink" Target="https://doi.org/10.1177%2F0145445510397178" TargetMode="External"/><Relationship Id="rId31" Type="http://schemas.openxmlformats.org/officeDocument/2006/relationships/hyperlink" Target="https://doi.org/10.1177%2F104438949407500404"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oi.org/10.1016/j.beth.2011.03.007" TargetMode="External"/><Relationship Id="rId14" Type="http://schemas.openxmlformats.org/officeDocument/2006/relationships/hyperlink" Target="https://doi.org/10.1111/j.1540-4560.1974.tb00706.x" TargetMode="External"/><Relationship Id="rId22" Type="http://schemas.openxmlformats.org/officeDocument/2006/relationships/hyperlink" Target="https://doi.org/10.1146/annurev.psych.52.1.397" TargetMode="External"/><Relationship Id="rId27" Type="http://schemas.openxmlformats.org/officeDocument/2006/relationships/hyperlink" Target="https://doi.org/10.1016/j.eurpsy.2018.06.003" TargetMode="External"/><Relationship Id="rId30" Type="http://schemas.openxmlformats.org/officeDocument/2006/relationships/hyperlink" Target="https://doi.org/10.1176/ps.29.4.233" TargetMode="External"/><Relationship Id="rId35" Type="http://schemas.openxmlformats.org/officeDocument/2006/relationships/hyperlink" Target="https://doi.org/10.1080/10615806.2015.1058369" TargetMode="External"/><Relationship Id="rId43" Type="http://schemas.openxmlformats.org/officeDocument/2006/relationships/fontTable" Target="fontTable.xml"/><Relationship Id="rId8" Type="http://schemas.openxmlformats.org/officeDocument/2006/relationships/hyperlink" Target="https://doi.org/10.1177%2F0149206314550995" TargetMode="External"/><Relationship Id="rId3" Type="http://schemas.openxmlformats.org/officeDocument/2006/relationships/styles" Target="styles.xml"/><Relationship Id="rId12" Type="http://schemas.openxmlformats.org/officeDocument/2006/relationships/hyperlink" Target="https://doi.org/10.1016/j.jcbs.2016.11.007" TargetMode="External"/><Relationship Id="rId17" Type="http://schemas.openxmlformats.org/officeDocument/2006/relationships/hyperlink" Target="https://doi.org/10.1177%2F0141076819855956" TargetMode="External"/><Relationship Id="rId25" Type="http://schemas.openxmlformats.org/officeDocument/2006/relationships/hyperlink" Target="https://doi.org/10.4037/ajcc2016133" TargetMode="External"/><Relationship Id="rId33" Type="http://schemas.openxmlformats.org/officeDocument/2006/relationships/hyperlink" Target="https://doi.org/10.1016/j.jvb.2010.04.006" TargetMode="External"/><Relationship Id="rId38" Type="http://schemas.openxmlformats.org/officeDocument/2006/relationships/hyperlink" Target="https://doi.org/10.1093/occmed/kqx126" TargetMode="External"/><Relationship Id="rId20" Type="http://schemas.openxmlformats.org/officeDocument/2006/relationships/hyperlink" Target="https://doi.org/10.1080/02678373.2013.782157" TargetMode="External"/><Relationship Id="rId41" Type="http://schemas.openxmlformats.org/officeDocument/2006/relationships/hyperlink" Target="https://doi.org/10.5455/bcp.20160223124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D5A2-A495-2E4A-A986-DC1DCD7A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16</Pages>
  <Words>6515</Words>
  <Characters>37139</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Turan Karatepe</dc:creator>
  <cp:keywords/>
  <dc:description/>
  <cp:lastModifiedBy>19898</cp:lastModifiedBy>
  <cp:revision>6</cp:revision>
  <dcterms:created xsi:type="dcterms:W3CDTF">2020-09-21T21:44:00Z</dcterms:created>
  <dcterms:modified xsi:type="dcterms:W3CDTF">2020-09-26T13:33:00Z</dcterms:modified>
</cp:coreProperties>
</file>