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AEC7" w14:textId="3AD4C6D8" w:rsidR="006A72B0" w:rsidRPr="003E10A7" w:rsidRDefault="00A270FF" w:rsidP="009C07E6">
      <w:pPr>
        <w:spacing w:after="0" w:line="480" w:lineRule="auto"/>
        <w:jc w:val="center"/>
        <w:rPr>
          <w:rFonts w:ascii="Times New Roman" w:hAnsi="Times New Roman"/>
          <w:b/>
          <w:sz w:val="24"/>
        </w:rPr>
      </w:pPr>
      <w:r w:rsidRPr="003E10A7">
        <w:rPr>
          <w:rFonts w:ascii="Times New Roman" w:hAnsi="Times New Roman"/>
          <w:b/>
          <w:sz w:val="24"/>
        </w:rPr>
        <w:t xml:space="preserve">Mediation Role </w:t>
      </w:r>
      <w:r>
        <w:rPr>
          <w:rFonts w:ascii="Times New Roman" w:hAnsi="Times New Roman"/>
          <w:b/>
          <w:sz w:val="24"/>
        </w:rPr>
        <w:t>o</w:t>
      </w:r>
      <w:r w:rsidRPr="003E10A7">
        <w:rPr>
          <w:rFonts w:ascii="Times New Roman" w:hAnsi="Times New Roman"/>
          <w:b/>
          <w:sz w:val="24"/>
        </w:rPr>
        <w:t xml:space="preserve">f Experiential Avoidance </w:t>
      </w:r>
      <w:r>
        <w:rPr>
          <w:rFonts w:ascii="Times New Roman" w:hAnsi="Times New Roman"/>
          <w:b/>
          <w:sz w:val="24"/>
        </w:rPr>
        <w:t>i</w:t>
      </w:r>
      <w:r w:rsidRPr="003E10A7">
        <w:rPr>
          <w:rFonts w:ascii="Times New Roman" w:hAnsi="Times New Roman"/>
          <w:b/>
          <w:sz w:val="24"/>
        </w:rPr>
        <w:t xml:space="preserve">n </w:t>
      </w:r>
      <w:r>
        <w:rPr>
          <w:rFonts w:ascii="Times New Roman" w:hAnsi="Times New Roman"/>
          <w:b/>
          <w:sz w:val="24"/>
        </w:rPr>
        <w:t>t</w:t>
      </w:r>
      <w:r w:rsidRPr="003E10A7">
        <w:rPr>
          <w:rFonts w:ascii="Times New Roman" w:hAnsi="Times New Roman"/>
          <w:b/>
          <w:sz w:val="24"/>
        </w:rPr>
        <w:t xml:space="preserve">he Relationship Between Subjective Vitality </w:t>
      </w:r>
      <w:r w:rsidR="008B6844">
        <w:rPr>
          <w:rFonts w:ascii="Times New Roman" w:hAnsi="Times New Roman"/>
          <w:b/>
          <w:sz w:val="24"/>
        </w:rPr>
        <w:t>a</w:t>
      </w:r>
      <w:r w:rsidRPr="003E10A7">
        <w:rPr>
          <w:rFonts w:ascii="Times New Roman" w:hAnsi="Times New Roman"/>
          <w:b/>
          <w:sz w:val="24"/>
        </w:rPr>
        <w:t>nd Depression</w:t>
      </w:r>
    </w:p>
    <w:p w14:paraId="22B650BC" w14:textId="77777777" w:rsidR="00980A0F" w:rsidRDefault="00980A0F" w:rsidP="009C07E6">
      <w:pPr>
        <w:spacing w:after="0" w:line="480" w:lineRule="auto"/>
        <w:ind w:firstLine="708"/>
        <w:rPr>
          <w:rFonts w:ascii="Times New Roman" w:hAnsi="Times New Roman"/>
          <w:b/>
          <w:sz w:val="24"/>
        </w:rPr>
      </w:pPr>
    </w:p>
    <w:p w14:paraId="404FA9E1" w14:textId="0526206B" w:rsidR="009D652F" w:rsidRPr="003E10A7" w:rsidRDefault="00A270FF" w:rsidP="009C07E6">
      <w:pPr>
        <w:spacing w:after="0" w:line="480" w:lineRule="auto"/>
        <w:rPr>
          <w:rFonts w:ascii="Times New Roman" w:hAnsi="Times New Roman"/>
          <w:b/>
          <w:sz w:val="24"/>
        </w:rPr>
      </w:pPr>
      <w:r>
        <w:rPr>
          <w:rFonts w:ascii="Times New Roman" w:hAnsi="Times New Roman"/>
          <w:b/>
          <w:sz w:val="24"/>
        </w:rPr>
        <w:t>Abstract</w:t>
      </w:r>
    </w:p>
    <w:p w14:paraId="01066E18" w14:textId="0EC82BB1" w:rsidR="004B3008" w:rsidRPr="00F95256" w:rsidRDefault="00AD3A53" w:rsidP="009C07E6">
      <w:pPr>
        <w:pStyle w:val="Balk1"/>
        <w:spacing w:before="0" w:after="0"/>
        <w:jc w:val="both"/>
        <w:rPr>
          <w:b w:val="0"/>
        </w:rPr>
      </w:pPr>
      <w:r w:rsidRPr="00F95256">
        <w:rPr>
          <w:b w:val="0"/>
        </w:rPr>
        <w:t>Depression is a mental disorder characterized primarily by depressed mood</w:t>
      </w:r>
      <w:r w:rsidR="00BB2C95" w:rsidRPr="00F95256">
        <w:rPr>
          <w:b w:val="0"/>
        </w:rPr>
        <w:t xml:space="preserve">, </w:t>
      </w:r>
      <w:r w:rsidRPr="00F95256">
        <w:rPr>
          <w:b w:val="0"/>
        </w:rPr>
        <w:t xml:space="preserve">loss of interest </w:t>
      </w:r>
      <w:r w:rsidR="00766E07">
        <w:rPr>
          <w:b w:val="0"/>
        </w:rPr>
        <w:t>and</w:t>
      </w:r>
      <w:r w:rsidRPr="00F95256">
        <w:rPr>
          <w:b w:val="0"/>
        </w:rPr>
        <w:t xml:space="preserve"> pleasure. A decrease in subjective vitality is seen as one of symptoms of depression. Depressive persons tend to seal themselves off, keeping away from stressful states and taking the minimum level of action when faced with a stressful situation. Experiential avoidance behavior which individuals do to protect themselves from sad thoughts and situations causes an increase in depressive symptoms. This study aimed to investigate mediation role of experiential avoidance in the relationship between subjective vitality and depression</w:t>
      </w:r>
      <w:r w:rsidR="00AD7C71" w:rsidRPr="00F95256">
        <w:rPr>
          <w:b w:val="0"/>
        </w:rPr>
        <w:t>.</w:t>
      </w:r>
      <w:r w:rsidR="00F95256" w:rsidRPr="00F95256">
        <w:rPr>
          <w:b w:val="0"/>
        </w:rPr>
        <w:t xml:space="preserve"> </w:t>
      </w:r>
      <w:r w:rsidR="004B3008" w:rsidRPr="00F95256">
        <w:rPr>
          <w:b w:val="0"/>
        </w:rPr>
        <w:t>D</w:t>
      </w:r>
      <w:r w:rsidR="00B83888" w:rsidRPr="00F95256">
        <w:rPr>
          <w:b w:val="0"/>
        </w:rPr>
        <w:t xml:space="preserve">ata was collected as an online questionnaire in university students' online classrooms. </w:t>
      </w:r>
      <w:r w:rsidR="004B3008" w:rsidRPr="00F95256">
        <w:rPr>
          <w:b w:val="0"/>
        </w:rPr>
        <w:t>I</w:t>
      </w:r>
      <w:r w:rsidR="00B83888" w:rsidRPr="00F95256">
        <w:rPr>
          <w:b w:val="0"/>
        </w:rPr>
        <w:t>nstruments used in research were Subjective Vitality Scale (to measure preservice teachers' subjective vitality), Acceptance and Action Questionnaire-II (to measure their experiential avoidance), and depression subscale of Depression, Anxiety, and Stress Scales (to measure their depression levels).</w:t>
      </w:r>
      <w:r w:rsidR="00F95256" w:rsidRPr="00F95256">
        <w:rPr>
          <w:b w:val="0"/>
        </w:rPr>
        <w:t xml:space="preserve"> </w:t>
      </w:r>
      <w:r w:rsidR="004B3008" w:rsidRPr="00F95256">
        <w:rPr>
          <w:b w:val="0"/>
        </w:rPr>
        <w:t xml:space="preserve">Research group was composed of 463 participants. </w:t>
      </w:r>
      <w:r w:rsidR="002656E8" w:rsidRPr="00F95256">
        <w:rPr>
          <w:b w:val="0"/>
        </w:rPr>
        <w:t>Negative significant relationships were observed between depression and subjective vitality</w:t>
      </w:r>
      <w:r w:rsidR="004B3008" w:rsidRPr="00F95256">
        <w:rPr>
          <w:b w:val="0"/>
        </w:rPr>
        <w:t>,</w:t>
      </w:r>
      <w:r w:rsidR="002656E8" w:rsidRPr="00F95256">
        <w:rPr>
          <w:b w:val="0"/>
        </w:rPr>
        <w:t xml:space="preserve"> and subjective vitality and experiential avoidance. In other words, depression and experiential avoidance were reduced as subjective vitality increased. Moreover, there was a significant positive relationship between depression and experiential avoidance</w:t>
      </w:r>
      <w:r w:rsidR="00FF62F5" w:rsidRPr="00F95256">
        <w:rPr>
          <w:b w:val="0"/>
        </w:rPr>
        <w:t>.</w:t>
      </w:r>
      <w:r w:rsidR="002656E8" w:rsidRPr="00F95256">
        <w:rPr>
          <w:b w:val="0"/>
        </w:rPr>
        <w:t xml:space="preserve"> </w:t>
      </w:r>
      <w:r w:rsidR="004B3008" w:rsidRPr="00F95256">
        <w:rPr>
          <w:b w:val="0"/>
          <w:color w:val="000000" w:themeColor="text1"/>
        </w:rPr>
        <w:t xml:space="preserve">It is seen that </w:t>
      </w:r>
      <w:r w:rsidR="002656E8" w:rsidRPr="00F95256">
        <w:rPr>
          <w:b w:val="0"/>
        </w:rPr>
        <w:t>subjective vitality affects depression (direct effect) is significant and it constitutes 64.5% of total effect. In addition, subjective vitality predicts depression (indirect effect) through experiential avoidance and it constitutes 35.5% of total effect.</w:t>
      </w:r>
      <w:r w:rsidR="00F95256" w:rsidRPr="00F95256">
        <w:rPr>
          <w:b w:val="0"/>
        </w:rPr>
        <w:t xml:space="preserve"> </w:t>
      </w:r>
      <w:r w:rsidR="004B3008" w:rsidRPr="00F95256">
        <w:rPr>
          <w:b w:val="0"/>
        </w:rPr>
        <w:t>The interaction of experiential avoidance between subjective vitality and depressive symptoms was found. Subjective vitality and experiential avoidance predicted depressive symptoms.</w:t>
      </w:r>
    </w:p>
    <w:p w14:paraId="17F5A6B4" w14:textId="77777777" w:rsidR="00980A0F" w:rsidRDefault="00980A0F" w:rsidP="009C07E6">
      <w:pPr>
        <w:spacing w:after="0" w:line="480" w:lineRule="auto"/>
        <w:rPr>
          <w:rFonts w:ascii="Times New Roman" w:hAnsi="Times New Roman" w:cs="Times New Roman"/>
          <w:b/>
          <w:sz w:val="24"/>
          <w:szCs w:val="20"/>
        </w:rPr>
      </w:pPr>
    </w:p>
    <w:p w14:paraId="7E66F655" w14:textId="4744080D" w:rsidR="00A63EAB" w:rsidRDefault="00A63EAB" w:rsidP="009C07E6">
      <w:pPr>
        <w:spacing w:after="0" w:line="480" w:lineRule="auto"/>
        <w:rPr>
          <w:rFonts w:ascii="Times New Roman" w:hAnsi="Times New Roman" w:cs="Times New Roman"/>
          <w:b/>
          <w:sz w:val="24"/>
          <w:szCs w:val="20"/>
        </w:rPr>
      </w:pPr>
      <w:r w:rsidRPr="00A63EAB">
        <w:rPr>
          <w:rFonts w:ascii="Times New Roman" w:hAnsi="Times New Roman" w:cs="Times New Roman"/>
          <w:b/>
          <w:sz w:val="24"/>
          <w:szCs w:val="20"/>
        </w:rPr>
        <w:lastRenderedPageBreak/>
        <w:t xml:space="preserve">Keywords: </w:t>
      </w:r>
      <w:r w:rsidRPr="00A63EAB">
        <w:rPr>
          <w:rFonts w:ascii="Times New Roman" w:hAnsi="Times New Roman" w:cs="Times New Roman"/>
          <w:sz w:val="24"/>
          <w:szCs w:val="20"/>
        </w:rPr>
        <w:t xml:space="preserve">Subjective Vitality, </w:t>
      </w:r>
      <w:proofErr w:type="spellStart"/>
      <w:r w:rsidRPr="00A63EAB">
        <w:rPr>
          <w:rFonts w:ascii="Times New Roman" w:hAnsi="Times New Roman" w:cs="Times New Roman"/>
          <w:sz w:val="24"/>
          <w:szCs w:val="20"/>
        </w:rPr>
        <w:t>Experiental</w:t>
      </w:r>
      <w:proofErr w:type="spellEnd"/>
      <w:r w:rsidRPr="00A63EAB">
        <w:rPr>
          <w:rFonts w:ascii="Times New Roman" w:hAnsi="Times New Roman" w:cs="Times New Roman"/>
          <w:sz w:val="24"/>
          <w:szCs w:val="20"/>
        </w:rPr>
        <w:t xml:space="preserve"> Avoidance, Depression, </w:t>
      </w:r>
      <w:r>
        <w:rPr>
          <w:rFonts w:ascii="Times New Roman" w:hAnsi="Times New Roman" w:cs="Times New Roman"/>
          <w:sz w:val="24"/>
          <w:szCs w:val="20"/>
        </w:rPr>
        <w:t xml:space="preserve">Cognitive Behavior Therapy, </w:t>
      </w:r>
      <w:r w:rsidRPr="00A63EAB">
        <w:rPr>
          <w:rFonts w:ascii="Times New Roman" w:hAnsi="Times New Roman" w:cs="Times New Roman"/>
          <w:sz w:val="24"/>
          <w:szCs w:val="20"/>
        </w:rPr>
        <w:t>Acceptance and Commitment Therapy</w:t>
      </w:r>
      <w:r>
        <w:rPr>
          <w:rFonts w:ascii="Times New Roman" w:hAnsi="Times New Roman" w:cs="Times New Roman"/>
          <w:b/>
          <w:sz w:val="24"/>
          <w:szCs w:val="20"/>
        </w:rPr>
        <w:br w:type="page"/>
      </w:r>
    </w:p>
    <w:p w14:paraId="153626E4" w14:textId="061C153A" w:rsidR="003747E5" w:rsidRDefault="003747E5" w:rsidP="009C07E6">
      <w:pPr>
        <w:spacing w:after="0" w:line="480" w:lineRule="auto"/>
        <w:jc w:val="both"/>
        <w:rPr>
          <w:rFonts w:ascii="Times New Roman" w:hAnsi="Times New Roman" w:cs="Times New Roman"/>
          <w:b/>
          <w:sz w:val="24"/>
          <w:szCs w:val="20"/>
        </w:rPr>
      </w:pPr>
      <w:proofErr w:type="spellStart"/>
      <w:r w:rsidRPr="003747E5">
        <w:rPr>
          <w:rFonts w:ascii="Times New Roman" w:hAnsi="Times New Roman" w:cs="Times New Roman"/>
          <w:b/>
          <w:sz w:val="24"/>
          <w:szCs w:val="20"/>
        </w:rPr>
        <w:lastRenderedPageBreak/>
        <w:t>Öznel</w:t>
      </w:r>
      <w:proofErr w:type="spellEnd"/>
      <w:r w:rsidRPr="003747E5">
        <w:rPr>
          <w:rFonts w:ascii="Times New Roman" w:hAnsi="Times New Roman" w:cs="Times New Roman"/>
          <w:b/>
          <w:sz w:val="24"/>
          <w:szCs w:val="20"/>
        </w:rPr>
        <w:t xml:space="preserve"> </w:t>
      </w:r>
      <w:proofErr w:type="spellStart"/>
      <w:r w:rsidRPr="003747E5">
        <w:rPr>
          <w:rFonts w:ascii="Times New Roman" w:hAnsi="Times New Roman" w:cs="Times New Roman"/>
          <w:b/>
          <w:sz w:val="24"/>
          <w:szCs w:val="20"/>
        </w:rPr>
        <w:t>Zindelik</w:t>
      </w:r>
      <w:proofErr w:type="spellEnd"/>
      <w:r w:rsidRPr="003747E5">
        <w:rPr>
          <w:rFonts w:ascii="Times New Roman" w:hAnsi="Times New Roman" w:cs="Times New Roman"/>
          <w:b/>
          <w:sz w:val="24"/>
          <w:szCs w:val="20"/>
        </w:rPr>
        <w:t xml:space="preserve"> </w:t>
      </w:r>
      <w:proofErr w:type="spellStart"/>
      <w:r w:rsidRPr="003747E5">
        <w:rPr>
          <w:rFonts w:ascii="Times New Roman" w:hAnsi="Times New Roman" w:cs="Times New Roman"/>
          <w:b/>
          <w:sz w:val="24"/>
          <w:szCs w:val="20"/>
        </w:rPr>
        <w:t>ve</w:t>
      </w:r>
      <w:proofErr w:type="spellEnd"/>
      <w:r w:rsidRPr="003747E5">
        <w:rPr>
          <w:rFonts w:ascii="Times New Roman" w:hAnsi="Times New Roman" w:cs="Times New Roman"/>
          <w:b/>
          <w:sz w:val="24"/>
          <w:szCs w:val="20"/>
        </w:rPr>
        <w:t xml:space="preserve"> </w:t>
      </w:r>
      <w:proofErr w:type="spellStart"/>
      <w:r w:rsidRPr="003747E5">
        <w:rPr>
          <w:rFonts w:ascii="Times New Roman" w:hAnsi="Times New Roman" w:cs="Times New Roman"/>
          <w:b/>
          <w:sz w:val="24"/>
          <w:szCs w:val="20"/>
        </w:rPr>
        <w:t>Depresyon</w:t>
      </w:r>
      <w:proofErr w:type="spellEnd"/>
      <w:r w:rsidRPr="003747E5">
        <w:rPr>
          <w:rFonts w:ascii="Times New Roman" w:hAnsi="Times New Roman" w:cs="Times New Roman"/>
          <w:b/>
          <w:sz w:val="24"/>
          <w:szCs w:val="20"/>
        </w:rPr>
        <w:t xml:space="preserve"> </w:t>
      </w:r>
      <w:proofErr w:type="spellStart"/>
      <w:r w:rsidR="000818FD">
        <w:rPr>
          <w:rFonts w:ascii="Times New Roman" w:hAnsi="Times New Roman" w:cs="Times New Roman"/>
          <w:b/>
          <w:sz w:val="24"/>
          <w:szCs w:val="20"/>
        </w:rPr>
        <w:t>Arasındaki</w:t>
      </w:r>
      <w:proofErr w:type="spellEnd"/>
      <w:r w:rsidR="000818FD">
        <w:rPr>
          <w:rFonts w:ascii="Times New Roman" w:hAnsi="Times New Roman" w:cs="Times New Roman"/>
          <w:b/>
          <w:sz w:val="24"/>
          <w:szCs w:val="20"/>
        </w:rPr>
        <w:t xml:space="preserve"> </w:t>
      </w:r>
      <w:proofErr w:type="spellStart"/>
      <w:r w:rsidRPr="003747E5">
        <w:rPr>
          <w:rFonts w:ascii="Times New Roman" w:hAnsi="Times New Roman" w:cs="Times New Roman"/>
          <w:b/>
          <w:sz w:val="24"/>
          <w:szCs w:val="20"/>
        </w:rPr>
        <w:t>İlişkide</w:t>
      </w:r>
      <w:proofErr w:type="spellEnd"/>
      <w:r w:rsidRPr="003747E5">
        <w:rPr>
          <w:rFonts w:ascii="Times New Roman" w:hAnsi="Times New Roman" w:cs="Times New Roman"/>
          <w:b/>
          <w:sz w:val="24"/>
          <w:szCs w:val="20"/>
        </w:rPr>
        <w:t xml:space="preserve"> </w:t>
      </w:r>
      <w:proofErr w:type="spellStart"/>
      <w:r w:rsidRPr="003747E5">
        <w:rPr>
          <w:rFonts w:ascii="Times New Roman" w:hAnsi="Times New Roman" w:cs="Times New Roman"/>
          <w:b/>
          <w:sz w:val="24"/>
          <w:szCs w:val="20"/>
        </w:rPr>
        <w:t>Yaşantısal</w:t>
      </w:r>
      <w:proofErr w:type="spellEnd"/>
      <w:r w:rsidRPr="003747E5">
        <w:rPr>
          <w:rFonts w:ascii="Times New Roman" w:hAnsi="Times New Roman" w:cs="Times New Roman"/>
          <w:b/>
          <w:sz w:val="24"/>
          <w:szCs w:val="20"/>
        </w:rPr>
        <w:t xml:space="preserve"> </w:t>
      </w:r>
      <w:proofErr w:type="spellStart"/>
      <w:r w:rsidRPr="003747E5">
        <w:rPr>
          <w:rFonts w:ascii="Times New Roman" w:hAnsi="Times New Roman" w:cs="Times New Roman"/>
          <w:b/>
          <w:sz w:val="24"/>
          <w:szCs w:val="20"/>
        </w:rPr>
        <w:t>Kaçınmanın</w:t>
      </w:r>
      <w:proofErr w:type="spellEnd"/>
      <w:r w:rsidRPr="003747E5">
        <w:rPr>
          <w:rFonts w:ascii="Times New Roman" w:hAnsi="Times New Roman" w:cs="Times New Roman"/>
          <w:b/>
          <w:sz w:val="24"/>
          <w:szCs w:val="20"/>
        </w:rPr>
        <w:t xml:space="preserve"> </w:t>
      </w:r>
      <w:proofErr w:type="spellStart"/>
      <w:r w:rsidR="00BB2C95">
        <w:rPr>
          <w:rFonts w:ascii="Times New Roman" w:hAnsi="Times New Roman" w:cs="Times New Roman"/>
          <w:b/>
          <w:sz w:val="24"/>
          <w:szCs w:val="20"/>
        </w:rPr>
        <w:t>Aracılık</w:t>
      </w:r>
      <w:proofErr w:type="spellEnd"/>
      <w:r w:rsidRPr="003747E5">
        <w:rPr>
          <w:rFonts w:ascii="Times New Roman" w:hAnsi="Times New Roman" w:cs="Times New Roman"/>
          <w:b/>
          <w:sz w:val="24"/>
          <w:szCs w:val="20"/>
        </w:rPr>
        <w:t xml:space="preserve"> </w:t>
      </w:r>
      <w:proofErr w:type="spellStart"/>
      <w:r w:rsidRPr="003747E5">
        <w:rPr>
          <w:rFonts w:ascii="Times New Roman" w:hAnsi="Times New Roman" w:cs="Times New Roman"/>
          <w:b/>
          <w:sz w:val="24"/>
          <w:szCs w:val="20"/>
        </w:rPr>
        <w:t>Rolü</w:t>
      </w:r>
      <w:proofErr w:type="spellEnd"/>
    </w:p>
    <w:p w14:paraId="629B1C29" w14:textId="77777777" w:rsidR="00980A0F" w:rsidRDefault="00980A0F" w:rsidP="009C07E6">
      <w:pPr>
        <w:spacing w:after="0" w:line="480" w:lineRule="auto"/>
        <w:rPr>
          <w:rFonts w:ascii="Times New Roman" w:hAnsi="Times New Roman" w:cs="Times New Roman"/>
          <w:b/>
          <w:sz w:val="24"/>
          <w:szCs w:val="20"/>
        </w:rPr>
      </w:pPr>
    </w:p>
    <w:p w14:paraId="45A77070" w14:textId="460901E9" w:rsidR="003747E5" w:rsidRDefault="003747E5" w:rsidP="009C07E6">
      <w:pPr>
        <w:spacing w:after="0" w:line="480" w:lineRule="auto"/>
        <w:rPr>
          <w:rFonts w:ascii="Times New Roman" w:hAnsi="Times New Roman" w:cs="Times New Roman"/>
          <w:b/>
          <w:sz w:val="24"/>
          <w:szCs w:val="20"/>
        </w:rPr>
      </w:pPr>
      <w:proofErr w:type="spellStart"/>
      <w:r>
        <w:rPr>
          <w:rFonts w:ascii="Times New Roman" w:hAnsi="Times New Roman" w:cs="Times New Roman"/>
          <w:b/>
          <w:sz w:val="24"/>
          <w:szCs w:val="20"/>
        </w:rPr>
        <w:t>Öz</w:t>
      </w:r>
      <w:proofErr w:type="spellEnd"/>
    </w:p>
    <w:p w14:paraId="132D27CE" w14:textId="5C86F95F" w:rsidR="003747E5" w:rsidRPr="003747E5" w:rsidRDefault="003747E5" w:rsidP="009C07E6">
      <w:pPr>
        <w:spacing w:after="0" w:line="480" w:lineRule="auto"/>
        <w:jc w:val="both"/>
        <w:rPr>
          <w:rFonts w:ascii="Times New Roman" w:hAnsi="Times New Roman" w:cs="Times New Roman"/>
          <w:sz w:val="24"/>
          <w:szCs w:val="20"/>
        </w:rPr>
      </w:pP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depresif</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ruh</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hali</w:t>
      </w:r>
      <w:proofErr w:type="spellEnd"/>
      <w:r w:rsidR="00BB2C9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ilgi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veya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zevk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kaybı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ile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karakterize</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ruhsal</w:t>
      </w:r>
      <w:proofErr w:type="spellEnd"/>
      <w:r w:rsidRPr="003747E5">
        <w:rPr>
          <w:rFonts w:ascii="Times New Roman" w:hAnsi="Times New Roman" w:cs="Times New Roman"/>
          <w:sz w:val="24"/>
          <w:szCs w:val="20"/>
        </w:rPr>
        <w:t xml:space="preserve"> </w:t>
      </w:r>
      <w:proofErr w:type="spellStart"/>
      <w:r w:rsidR="00BB2C95" w:rsidRPr="003747E5">
        <w:rPr>
          <w:rFonts w:ascii="Times New Roman" w:hAnsi="Times New Roman" w:cs="Times New Roman"/>
          <w:sz w:val="24"/>
          <w:szCs w:val="20"/>
        </w:rPr>
        <w:t>bir</w:t>
      </w:r>
      <w:proofErr w:type="spellEnd"/>
      <w:r w:rsidR="00BB2C95"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bozukluktur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zindelikte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azalma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belirtilerinden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biri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olarak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görülür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Depresif</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kişiler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stresli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durumlardan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uzak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durarak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stresli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bir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durumla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karşılaştıklarında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asgari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düzeyde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eyleme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geçerek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kendilerini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kapatma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eğilimindedir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Bireylerin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kendilerini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üzücü</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düşüncelerden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durumlardan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korumak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için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yaptıkları</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yaşantısal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davranışı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depresif</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belirtilerin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artmasına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neden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olur</w:t>
      </w:r>
      <w:proofErr w:type="spellEnd"/>
      <w:r w:rsidRPr="003747E5">
        <w:rPr>
          <w:rFonts w:ascii="Times New Roman" w:hAnsi="Times New Roman" w:cs="Times New Roman"/>
          <w:sz w:val="24"/>
          <w:szCs w:val="20"/>
        </w:rPr>
        <w:t xml:space="preserve">. Bu </w:t>
      </w:r>
      <w:proofErr w:type="spellStart"/>
      <w:r w:rsidRPr="003747E5">
        <w:rPr>
          <w:rFonts w:ascii="Times New Roman" w:hAnsi="Times New Roman" w:cs="Times New Roman"/>
          <w:sz w:val="24"/>
          <w:szCs w:val="20"/>
        </w:rPr>
        <w:t>çalışmanın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amacı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arasındaki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ilişkide</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yaşantısal</w:t>
      </w:r>
      <w:proofErr w:type="spellEnd"/>
      <w:r w:rsidR="00BB2C95"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kaçınmanın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aracılık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rolünü</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araştırmaktır</w:t>
      </w:r>
      <w:proofErr w:type="spellEnd"/>
      <w:r w:rsidRPr="003747E5">
        <w:rPr>
          <w:rFonts w:ascii="Times New Roman" w:hAnsi="Times New Roman" w:cs="Times New Roman"/>
          <w:sz w:val="24"/>
          <w:szCs w:val="20"/>
        </w:rPr>
        <w:t>.</w:t>
      </w:r>
      <w:r w:rsidR="00A63EAB">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Veriler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üniversite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öğrencilerinin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çevrimiçi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sınıflarında</w:t>
      </w:r>
      <w:r w:rsidR="00BB2C95">
        <w:rPr>
          <w:rFonts w:ascii="Times New Roman" w:hAnsi="Times New Roman" w:cs="Times New Roman"/>
          <w:sz w:val="24"/>
          <w:szCs w:val="20"/>
        </w:rPr>
        <w:t>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çevrimiçi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anket</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olarak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toplandı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Araştırmada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öğretmen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adaylarının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zindeliklerini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ölçmek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için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Ölçeği</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yaşantısal</w:t>
      </w:r>
      <w:proofErr w:type="spellEnd"/>
      <w:r w:rsidR="00BB2C95"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düzeylerini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ölçmek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için</w:t>
      </w:r>
      <w:proofErr w:type="spellEnd"/>
      <w:r w:rsidRPr="003747E5">
        <w:rPr>
          <w:rFonts w:ascii="Times New Roman" w:hAnsi="Times New Roman" w:cs="Times New Roman"/>
          <w:sz w:val="24"/>
          <w:szCs w:val="20"/>
        </w:rPr>
        <w:t xml:space="preserve"> Kabul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Eylem</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Formu</w:t>
      </w:r>
      <w:proofErr w:type="spellEnd"/>
      <w:r w:rsidRPr="003747E5">
        <w:rPr>
          <w:rFonts w:ascii="Times New Roman" w:hAnsi="Times New Roman" w:cs="Times New Roman"/>
          <w:sz w:val="24"/>
          <w:szCs w:val="20"/>
        </w:rPr>
        <w:t xml:space="preserve">-II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w:t>
      </w:r>
      <w:r w:rsidR="00BB2C95">
        <w:rPr>
          <w:rFonts w:ascii="Times New Roman" w:hAnsi="Times New Roman" w:cs="Times New Roman"/>
          <w:sz w:val="24"/>
          <w:szCs w:val="20"/>
        </w:rPr>
        <w:t>if</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düzeylerini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ölçmek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için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Anksiyete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Stres</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Ölçe</w:t>
      </w:r>
      <w:r w:rsidR="00BB2C95">
        <w:rPr>
          <w:rFonts w:ascii="Times New Roman" w:hAnsi="Times New Roman" w:cs="Times New Roman"/>
          <w:sz w:val="24"/>
          <w:szCs w:val="20"/>
        </w:rPr>
        <w:t>ğinin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alt </w:t>
      </w:r>
      <w:proofErr w:type="spellStart"/>
      <w:r w:rsidRPr="003747E5">
        <w:rPr>
          <w:rFonts w:ascii="Times New Roman" w:hAnsi="Times New Roman" w:cs="Times New Roman"/>
          <w:sz w:val="24"/>
          <w:szCs w:val="20"/>
        </w:rPr>
        <w:t>ölçeği</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kullanıldı</w:t>
      </w:r>
      <w:proofErr w:type="spellEnd"/>
      <w:r w:rsidRPr="003747E5">
        <w:rPr>
          <w:rFonts w:ascii="Times New Roman" w:hAnsi="Times New Roman" w:cs="Times New Roman"/>
          <w:sz w:val="24"/>
          <w:szCs w:val="20"/>
        </w:rPr>
        <w:t>.</w:t>
      </w:r>
      <w:r w:rsidR="00A63EAB">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Araştırma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grubu</w:t>
      </w:r>
      <w:proofErr w:type="spellEnd"/>
      <w:r w:rsidRPr="003747E5">
        <w:rPr>
          <w:rFonts w:ascii="Times New Roman" w:hAnsi="Times New Roman" w:cs="Times New Roman"/>
          <w:sz w:val="24"/>
          <w:szCs w:val="20"/>
        </w:rPr>
        <w:t xml:space="preserve"> 463 </w:t>
      </w:r>
      <w:proofErr w:type="spellStart"/>
      <w:r w:rsidRPr="003747E5">
        <w:rPr>
          <w:rFonts w:ascii="Times New Roman" w:hAnsi="Times New Roman" w:cs="Times New Roman"/>
          <w:sz w:val="24"/>
          <w:szCs w:val="20"/>
        </w:rPr>
        <w:t>katılımcıdan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oluştu</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ile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ile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yaşantısal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arasında</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ters</w:t>
      </w:r>
      <w:proofErr w:type="spellEnd"/>
      <w:r w:rsidR="00BB2C9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yönde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anlamlı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ilişkiler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gözlendi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Diğer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bir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deyişle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arttıkça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yaşantısal</w:t>
      </w:r>
      <w:proofErr w:type="spellEnd"/>
      <w:r w:rsidR="00BB2C95"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w:t>
      </w:r>
      <w:r w:rsidR="00BB2C95">
        <w:rPr>
          <w:rFonts w:ascii="Times New Roman" w:hAnsi="Times New Roman" w:cs="Times New Roman"/>
          <w:sz w:val="24"/>
          <w:szCs w:val="20"/>
        </w:rPr>
        <w:t>nın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azaldı</w:t>
      </w:r>
      <w:r w:rsidR="00BB2C95">
        <w:rPr>
          <w:rFonts w:ascii="Times New Roman" w:hAnsi="Times New Roman" w:cs="Times New Roman"/>
          <w:sz w:val="24"/>
          <w:szCs w:val="20"/>
        </w:rPr>
        <w:t>ğı</w:t>
      </w:r>
      <w:proofErr w:type="spellEnd"/>
      <w:r w:rsidR="00BB2C9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saptandı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Dahası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yaşantısal</w:t>
      </w:r>
      <w:proofErr w:type="spellEnd"/>
      <w:r w:rsidR="00BB2C95"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arasında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anlamlı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bir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pozitif</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ilişki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vardı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zindeliğin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depresyonu</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anlamlı</w:t>
      </w:r>
      <w:proofErr w:type="spellEnd"/>
      <w:r w:rsidR="00BB2C9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olarak</w:t>
      </w:r>
      <w:proofErr w:type="spellEnd"/>
      <w:r w:rsidR="00BB2C9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etkilediği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doğrudan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etki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toplam</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etkinin</w:t>
      </w:r>
      <w:proofErr w:type="spellEnd"/>
      <w:r w:rsidR="00BB2C95">
        <w:rPr>
          <w:rFonts w:ascii="Times New Roman" w:hAnsi="Times New Roman" w:cs="Times New Roman"/>
          <w:sz w:val="24"/>
          <w:szCs w:val="20"/>
        </w:rPr>
        <w:t xml:space="preserve"> </w:t>
      </w:r>
      <w:r w:rsidRPr="003747E5">
        <w:rPr>
          <w:rFonts w:ascii="Times New Roman" w:hAnsi="Times New Roman" w:cs="Times New Roman"/>
          <w:sz w:val="24"/>
          <w:szCs w:val="20"/>
        </w:rPr>
        <w:t xml:space="preserve">% 64,5'ini </w:t>
      </w:r>
      <w:proofErr w:type="spellStart"/>
      <w:r w:rsidRPr="003747E5">
        <w:rPr>
          <w:rFonts w:ascii="Times New Roman" w:hAnsi="Times New Roman" w:cs="Times New Roman"/>
          <w:sz w:val="24"/>
          <w:szCs w:val="20"/>
        </w:rPr>
        <w:t>oluşturduğu</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görül</w:t>
      </w:r>
      <w:r w:rsidR="00BB2C95">
        <w:rPr>
          <w:rFonts w:ascii="Times New Roman" w:hAnsi="Times New Roman" w:cs="Times New Roman"/>
          <w:sz w:val="24"/>
          <w:szCs w:val="20"/>
        </w:rPr>
        <w:t>dü</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Ayrıca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yaşantısal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yoluyla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depresyonu</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dolaylı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etki</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yordama</w:t>
      </w:r>
      <w:r w:rsidR="00BB2C95">
        <w:rPr>
          <w:rFonts w:ascii="Times New Roman" w:hAnsi="Times New Roman" w:cs="Times New Roman"/>
          <w:sz w:val="24"/>
          <w:szCs w:val="20"/>
        </w:rPr>
        <w:t>ktaydı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toplam</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etkinin</w:t>
      </w:r>
      <w:proofErr w:type="spellEnd"/>
      <w:r w:rsidR="00BB2C95">
        <w:rPr>
          <w:rFonts w:ascii="Times New Roman" w:hAnsi="Times New Roman" w:cs="Times New Roman"/>
          <w:sz w:val="24"/>
          <w:szCs w:val="20"/>
        </w:rPr>
        <w:t xml:space="preserve"> </w:t>
      </w:r>
      <w:r w:rsidRPr="003747E5">
        <w:rPr>
          <w:rFonts w:ascii="Times New Roman" w:hAnsi="Times New Roman" w:cs="Times New Roman"/>
          <w:sz w:val="24"/>
          <w:szCs w:val="20"/>
        </w:rPr>
        <w:t xml:space="preserve">% 35,5'ini </w:t>
      </w:r>
      <w:proofErr w:type="spellStart"/>
      <w:r w:rsidRPr="003747E5">
        <w:rPr>
          <w:rFonts w:ascii="Times New Roman" w:hAnsi="Times New Roman" w:cs="Times New Roman"/>
          <w:sz w:val="24"/>
          <w:szCs w:val="20"/>
        </w:rPr>
        <w:t>oluştu</w:t>
      </w:r>
      <w:r w:rsidR="00BB2C95">
        <w:rPr>
          <w:rFonts w:ascii="Times New Roman" w:hAnsi="Times New Roman" w:cs="Times New Roman"/>
          <w:sz w:val="24"/>
          <w:szCs w:val="20"/>
        </w:rPr>
        <w:t>du</w:t>
      </w:r>
      <w:proofErr w:type="spellEnd"/>
      <w:r w:rsidRPr="003747E5">
        <w:rPr>
          <w:rFonts w:ascii="Times New Roman" w:hAnsi="Times New Roman" w:cs="Times New Roman"/>
          <w:sz w:val="24"/>
          <w:szCs w:val="20"/>
        </w:rPr>
        <w:t>.</w:t>
      </w:r>
      <w:r w:rsidR="00A63EAB">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Yaşantısal</w:t>
      </w:r>
      <w:proofErr w:type="spellEnd"/>
      <w:r w:rsidR="00BB2C95"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kaçınmanın</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depresif</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belirtiler</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arasında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etkileşim</w:t>
      </w:r>
      <w:proofErr w:type="spellEnd"/>
      <w:r w:rsidR="00BB2C9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kurduğu</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bulundu</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Öznel</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zindelik</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ve</w:t>
      </w:r>
      <w:proofErr w:type="spellEnd"/>
      <w:r w:rsidRPr="003747E5">
        <w:rPr>
          <w:rFonts w:ascii="Times New Roman" w:hAnsi="Times New Roman" w:cs="Times New Roman"/>
          <w:sz w:val="24"/>
          <w:szCs w:val="20"/>
        </w:rPr>
        <w:t xml:space="preserve"> </w:t>
      </w:r>
      <w:proofErr w:type="spellStart"/>
      <w:r w:rsidR="00BB2C95">
        <w:rPr>
          <w:rFonts w:ascii="Times New Roman" w:hAnsi="Times New Roman" w:cs="Times New Roman"/>
          <w:sz w:val="24"/>
          <w:szCs w:val="20"/>
        </w:rPr>
        <w:t>yaşantısal</w:t>
      </w:r>
      <w:proofErr w:type="spellEnd"/>
      <w:r w:rsidR="00BB2C95"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kaçınma</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depresif</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semptomları</w:t>
      </w:r>
      <w:proofErr w:type="spellEnd"/>
      <w:r w:rsidRPr="003747E5">
        <w:rPr>
          <w:rFonts w:ascii="Times New Roman" w:hAnsi="Times New Roman" w:cs="Times New Roman"/>
          <w:sz w:val="24"/>
          <w:szCs w:val="20"/>
        </w:rPr>
        <w:t xml:space="preserve"> </w:t>
      </w:r>
      <w:proofErr w:type="spellStart"/>
      <w:r w:rsidRPr="003747E5">
        <w:rPr>
          <w:rFonts w:ascii="Times New Roman" w:hAnsi="Times New Roman" w:cs="Times New Roman"/>
          <w:sz w:val="24"/>
          <w:szCs w:val="20"/>
        </w:rPr>
        <w:t>öngördü</w:t>
      </w:r>
      <w:r w:rsidR="00A63EAB">
        <w:rPr>
          <w:rFonts w:ascii="Times New Roman" w:hAnsi="Times New Roman" w:cs="Times New Roman"/>
          <w:sz w:val="24"/>
          <w:szCs w:val="20"/>
        </w:rPr>
        <w:t>rmektedir</w:t>
      </w:r>
      <w:proofErr w:type="spellEnd"/>
      <w:r w:rsidRPr="003747E5">
        <w:rPr>
          <w:rFonts w:ascii="Times New Roman" w:hAnsi="Times New Roman" w:cs="Times New Roman"/>
          <w:sz w:val="24"/>
          <w:szCs w:val="20"/>
        </w:rPr>
        <w:t>.</w:t>
      </w:r>
    </w:p>
    <w:p w14:paraId="1B570500" w14:textId="77777777" w:rsidR="00980A0F" w:rsidRDefault="00980A0F" w:rsidP="009C07E6">
      <w:pPr>
        <w:spacing w:after="0" w:line="480" w:lineRule="auto"/>
        <w:rPr>
          <w:rFonts w:ascii="Times New Roman" w:hAnsi="Times New Roman"/>
          <w:b/>
          <w:sz w:val="24"/>
        </w:rPr>
      </w:pPr>
    </w:p>
    <w:p w14:paraId="09E6CBFC" w14:textId="73944CE6" w:rsidR="00A63EAB" w:rsidRDefault="00A63EAB" w:rsidP="009C07E6">
      <w:pPr>
        <w:spacing w:after="0" w:line="480" w:lineRule="auto"/>
        <w:rPr>
          <w:rFonts w:ascii="Times New Roman" w:hAnsi="Times New Roman"/>
          <w:b/>
          <w:sz w:val="24"/>
        </w:rPr>
      </w:pPr>
      <w:proofErr w:type="spellStart"/>
      <w:r>
        <w:rPr>
          <w:rFonts w:ascii="Times New Roman" w:hAnsi="Times New Roman"/>
          <w:b/>
          <w:sz w:val="24"/>
        </w:rPr>
        <w:t>Anahtar</w:t>
      </w:r>
      <w:proofErr w:type="spellEnd"/>
      <w:r>
        <w:rPr>
          <w:rFonts w:ascii="Times New Roman" w:hAnsi="Times New Roman"/>
          <w:b/>
          <w:sz w:val="24"/>
        </w:rPr>
        <w:t xml:space="preserve"> </w:t>
      </w:r>
      <w:proofErr w:type="spellStart"/>
      <w:r>
        <w:rPr>
          <w:rFonts w:ascii="Times New Roman" w:hAnsi="Times New Roman"/>
          <w:b/>
          <w:sz w:val="24"/>
        </w:rPr>
        <w:t>Kelimeler</w:t>
      </w:r>
      <w:proofErr w:type="spellEnd"/>
      <w:r>
        <w:rPr>
          <w:rFonts w:ascii="Times New Roman" w:hAnsi="Times New Roman"/>
          <w:b/>
          <w:sz w:val="24"/>
        </w:rPr>
        <w:t xml:space="preserve">: </w:t>
      </w:r>
      <w:proofErr w:type="spellStart"/>
      <w:r w:rsidRPr="00A63EAB">
        <w:rPr>
          <w:rFonts w:ascii="Times New Roman" w:hAnsi="Times New Roman"/>
          <w:sz w:val="24"/>
        </w:rPr>
        <w:t>Öznel</w:t>
      </w:r>
      <w:proofErr w:type="spellEnd"/>
      <w:r w:rsidRPr="00A63EAB">
        <w:rPr>
          <w:rFonts w:ascii="Times New Roman" w:hAnsi="Times New Roman"/>
          <w:sz w:val="24"/>
        </w:rPr>
        <w:t xml:space="preserve"> </w:t>
      </w:r>
      <w:proofErr w:type="spellStart"/>
      <w:r w:rsidRPr="00A63EAB">
        <w:rPr>
          <w:rFonts w:ascii="Times New Roman" w:hAnsi="Times New Roman"/>
          <w:sz w:val="24"/>
        </w:rPr>
        <w:t>Zindelik</w:t>
      </w:r>
      <w:proofErr w:type="spellEnd"/>
      <w:r>
        <w:rPr>
          <w:rFonts w:ascii="Times New Roman" w:hAnsi="Times New Roman"/>
          <w:sz w:val="24"/>
        </w:rPr>
        <w:t xml:space="preserve">, </w:t>
      </w:r>
      <w:proofErr w:type="spellStart"/>
      <w:r w:rsidRPr="00A63EAB">
        <w:rPr>
          <w:rFonts w:ascii="Times New Roman" w:hAnsi="Times New Roman"/>
          <w:sz w:val="24"/>
        </w:rPr>
        <w:t>Yaşantısal</w:t>
      </w:r>
      <w:proofErr w:type="spellEnd"/>
      <w:r w:rsidRPr="00A63EAB">
        <w:rPr>
          <w:rFonts w:ascii="Times New Roman" w:hAnsi="Times New Roman"/>
          <w:sz w:val="24"/>
        </w:rPr>
        <w:t xml:space="preserve"> </w:t>
      </w:r>
      <w:proofErr w:type="spellStart"/>
      <w:r w:rsidRPr="00A63EAB">
        <w:rPr>
          <w:rFonts w:ascii="Times New Roman" w:hAnsi="Times New Roman"/>
          <w:sz w:val="24"/>
        </w:rPr>
        <w:t>Kaçınma</w:t>
      </w:r>
      <w:proofErr w:type="spellEnd"/>
      <w:r>
        <w:rPr>
          <w:rFonts w:ascii="Times New Roman" w:hAnsi="Times New Roman"/>
          <w:sz w:val="24"/>
        </w:rPr>
        <w:t>,</w:t>
      </w:r>
      <w:r w:rsidRPr="00A63EAB">
        <w:rPr>
          <w:rFonts w:ascii="Times New Roman" w:hAnsi="Times New Roman"/>
          <w:sz w:val="24"/>
        </w:rPr>
        <w:t xml:space="preserve"> </w:t>
      </w:r>
      <w:proofErr w:type="spellStart"/>
      <w:r w:rsidRPr="00A63EAB">
        <w:rPr>
          <w:rFonts w:ascii="Times New Roman" w:hAnsi="Times New Roman"/>
          <w:sz w:val="24"/>
        </w:rPr>
        <w:t>Depresyon</w:t>
      </w:r>
      <w:proofErr w:type="spellEnd"/>
      <w:r>
        <w:rPr>
          <w:rFonts w:ascii="Times New Roman" w:hAnsi="Times New Roman"/>
          <w:sz w:val="24"/>
        </w:rPr>
        <w:t xml:space="preserve">, </w:t>
      </w:r>
      <w:proofErr w:type="spellStart"/>
      <w:r>
        <w:rPr>
          <w:rFonts w:ascii="Times New Roman" w:hAnsi="Times New Roman"/>
          <w:sz w:val="24"/>
        </w:rPr>
        <w:t>Bilişsel</w:t>
      </w:r>
      <w:proofErr w:type="spellEnd"/>
      <w:r>
        <w:rPr>
          <w:rFonts w:ascii="Times New Roman" w:hAnsi="Times New Roman"/>
          <w:sz w:val="24"/>
        </w:rPr>
        <w:t xml:space="preserve"> </w:t>
      </w:r>
      <w:proofErr w:type="spellStart"/>
      <w:r>
        <w:rPr>
          <w:rFonts w:ascii="Times New Roman" w:hAnsi="Times New Roman"/>
          <w:sz w:val="24"/>
        </w:rPr>
        <w:t>Davranışçı</w:t>
      </w:r>
      <w:proofErr w:type="spellEnd"/>
      <w:r>
        <w:rPr>
          <w:rFonts w:ascii="Times New Roman" w:hAnsi="Times New Roman"/>
          <w:sz w:val="24"/>
        </w:rPr>
        <w:t xml:space="preserve"> </w:t>
      </w:r>
      <w:proofErr w:type="spellStart"/>
      <w:r>
        <w:rPr>
          <w:rFonts w:ascii="Times New Roman" w:hAnsi="Times New Roman"/>
          <w:sz w:val="24"/>
        </w:rPr>
        <w:t>Terapi</w:t>
      </w:r>
      <w:proofErr w:type="spellEnd"/>
      <w:r>
        <w:rPr>
          <w:rFonts w:ascii="Times New Roman" w:hAnsi="Times New Roman"/>
          <w:sz w:val="24"/>
        </w:rPr>
        <w:t xml:space="preserve">, Kabul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Kararlılık</w:t>
      </w:r>
      <w:proofErr w:type="spellEnd"/>
      <w:r>
        <w:rPr>
          <w:rFonts w:ascii="Times New Roman" w:hAnsi="Times New Roman"/>
          <w:sz w:val="24"/>
        </w:rPr>
        <w:t xml:space="preserve"> </w:t>
      </w:r>
      <w:proofErr w:type="spellStart"/>
      <w:r>
        <w:rPr>
          <w:rFonts w:ascii="Times New Roman" w:hAnsi="Times New Roman"/>
          <w:sz w:val="24"/>
        </w:rPr>
        <w:t>Terapisi</w:t>
      </w:r>
      <w:proofErr w:type="spellEnd"/>
      <w:r w:rsidRPr="00A63EAB">
        <w:rPr>
          <w:rFonts w:ascii="Times New Roman" w:hAnsi="Times New Roman"/>
          <w:sz w:val="24"/>
        </w:rPr>
        <w:br w:type="page"/>
      </w:r>
    </w:p>
    <w:p w14:paraId="2544A897" w14:textId="4F68FE0B" w:rsidR="00A270FF" w:rsidRPr="003E10A7" w:rsidRDefault="00A270FF" w:rsidP="00A067D2">
      <w:pPr>
        <w:spacing w:after="0" w:line="480" w:lineRule="auto"/>
        <w:jc w:val="center"/>
        <w:rPr>
          <w:rFonts w:ascii="Times New Roman" w:hAnsi="Times New Roman"/>
          <w:b/>
          <w:sz w:val="24"/>
        </w:rPr>
      </w:pPr>
      <w:r w:rsidRPr="003E10A7">
        <w:rPr>
          <w:rFonts w:ascii="Times New Roman" w:hAnsi="Times New Roman"/>
          <w:b/>
          <w:sz w:val="24"/>
        </w:rPr>
        <w:lastRenderedPageBreak/>
        <w:t xml:space="preserve">Mediation Role </w:t>
      </w:r>
      <w:r>
        <w:rPr>
          <w:rFonts w:ascii="Times New Roman" w:hAnsi="Times New Roman"/>
          <w:b/>
          <w:sz w:val="24"/>
        </w:rPr>
        <w:t>o</w:t>
      </w:r>
      <w:r w:rsidRPr="003E10A7">
        <w:rPr>
          <w:rFonts w:ascii="Times New Roman" w:hAnsi="Times New Roman"/>
          <w:b/>
          <w:sz w:val="24"/>
        </w:rPr>
        <w:t xml:space="preserve">f Experiential Avoidance </w:t>
      </w:r>
      <w:r>
        <w:rPr>
          <w:rFonts w:ascii="Times New Roman" w:hAnsi="Times New Roman"/>
          <w:b/>
          <w:sz w:val="24"/>
        </w:rPr>
        <w:t>i</w:t>
      </w:r>
      <w:r w:rsidRPr="003E10A7">
        <w:rPr>
          <w:rFonts w:ascii="Times New Roman" w:hAnsi="Times New Roman"/>
          <w:b/>
          <w:sz w:val="24"/>
        </w:rPr>
        <w:t xml:space="preserve">n </w:t>
      </w:r>
      <w:r>
        <w:rPr>
          <w:rFonts w:ascii="Times New Roman" w:hAnsi="Times New Roman"/>
          <w:b/>
          <w:sz w:val="24"/>
        </w:rPr>
        <w:t>t</w:t>
      </w:r>
      <w:r w:rsidRPr="003E10A7">
        <w:rPr>
          <w:rFonts w:ascii="Times New Roman" w:hAnsi="Times New Roman"/>
          <w:b/>
          <w:sz w:val="24"/>
        </w:rPr>
        <w:t xml:space="preserve">he Relationship Between Subjective Vitality </w:t>
      </w:r>
      <w:r w:rsidR="0037585F">
        <w:rPr>
          <w:rFonts w:ascii="Times New Roman" w:hAnsi="Times New Roman"/>
          <w:b/>
          <w:sz w:val="24"/>
        </w:rPr>
        <w:t>a</w:t>
      </w:r>
      <w:r w:rsidRPr="003E10A7">
        <w:rPr>
          <w:rFonts w:ascii="Times New Roman" w:hAnsi="Times New Roman"/>
          <w:b/>
          <w:sz w:val="24"/>
        </w:rPr>
        <w:t>nd Depression</w:t>
      </w:r>
    </w:p>
    <w:p w14:paraId="425D8D7A" w14:textId="77777777" w:rsidR="00980A0F" w:rsidRDefault="00980A0F" w:rsidP="009C07E6">
      <w:pPr>
        <w:pStyle w:val="Balk1"/>
        <w:spacing w:before="0" w:after="0"/>
      </w:pPr>
    </w:p>
    <w:p w14:paraId="7C1E6A95" w14:textId="746784C6" w:rsidR="006A72B0" w:rsidRPr="003E10A7" w:rsidRDefault="006A72B0" w:rsidP="009C07E6">
      <w:pPr>
        <w:pStyle w:val="Balk1"/>
        <w:spacing w:before="0" w:after="0"/>
      </w:pPr>
      <w:r w:rsidRPr="003E10A7">
        <w:t>Introduction</w:t>
      </w:r>
    </w:p>
    <w:p w14:paraId="38528ACB" w14:textId="0DB35648" w:rsidR="004440B1" w:rsidRDefault="00970770" w:rsidP="009C07E6">
      <w:pPr>
        <w:spacing w:after="0" w:line="480" w:lineRule="auto"/>
        <w:ind w:firstLine="708"/>
        <w:jc w:val="both"/>
        <w:rPr>
          <w:rFonts w:ascii="Times New Roman" w:hAnsi="Times New Roman"/>
          <w:sz w:val="24"/>
          <w:szCs w:val="20"/>
        </w:rPr>
      </w:pPr>
      <w:r>
        <w:rPr>
          <w:rFonts w:ascii="Times New Roman" w:hAnsi="Times New Roman"/>
          <w:sz w:val="24"/>
        </w:rPr>
        <w:t>D</w:t>
      </w:r>
      <w:r w:rsidRPr="00970770">
        <w:rPr>
          <w:rFonts w:ascii="Times New Roman" w:hAnsi="Times New Roman"/>
          <w:sz w:val="24"/>
        </w:rPr>
        <w:t>epression is a mental disorder characterized primarily by depressed mood</w:t>
      </w:r>
      <w:r w:rsidR="00BB2C95">
        <w:rPr>
          <w:rFonts w:ascii="Times New Roman" w:hAnsi="Times New Roman"/>
          <w:sz w:val="24"/>
        </w:rPr>
        <w:t xml:space="preserve">, </w:t>
      </w:r>
      <w:r w:rsidRPr="00970770">
        <w:rPr>
          <w:rFonts w:ascii="Times New Roman" w:hAnsi="Times New Roman"/>
          <w:sz w:val="24"/>
        </w:rPr>
        <w:t xml:space="preserve">loss of interest </w:t>
      </w:r>
      <w:r w:rsidR="00766E07">
        <w:rPr>
          <w:rFonts w:ascii="Times New Roman" w:hAnsi="Times New Roman"/>
          <w:sz w:val="24"/>
        </w:rPr>
        <w:t>and</w:t>
      </w:r>
      <w:r w:rsidRPr="00970770">
        <w:rPr>
          <w:rFonts w:ascii="Times New Roman" w:hAnsi="Times New Roman"/>
          <w:sz w:val="24"/>
        </w:rPr>
        <w:t xml:space="preserve"> pleasure</w:t>
      </w:r>
      <w:r w:rsidR="00766E07">
        <w:rPr>
          <w:rFonts w:ascii="Times New Roman" w:hAnsi="Times New Roman"/>
          <w:sz w:val="24"/>
        </w:rPr>
        <w:t xml:space="preserve"> </w:t>
      </w:r>
      <w:r w:rsidRPr="00970770">
        <w:rPr>
          <w:rFonts w:ascii="Times New Roman" w:hAnsi="Times New Roman" w:cs="Times New Roman"/>
          <w:sz w:val="24"/>
        </w:rPr>
        <w:t>(</w:t>
      </w:r>
      <w:r w:rsidRPr="00970770">
        <w:rPr>
          <w:rFonts w:ascii="Times New Roman" w:hAnsi="Times New Roman"/>
          <w:sz w:val="24"/>
        </w:rPr>
        <w:t>World Health Organization</w:t>
      </w:r>
      <w:r w:rsidRPr="00970770">
        <w:rPr>
          <w:rFonts w:ascii="Times New Roman" w:hAnsi="Times New Roman" w:cs="Times New Roman"/>
          <w:sz w:val="24"/>
        </w:rPr>
        <w:t>, 2017)</w:t>
      </w:r>
      <w:r w:rsidRPr="00970770">
        <w:rPr>
          <w:rFonts w:ascii="Times New Roman" w:hAnsi="Times New Roman"/>
          <w:sz w:val="24"/>
        </w:rPr>
        <w:t>.</w:t>
      </w:r>
      <w:r w:rsidR="00766E07">
        <w:rPr>
          <w:rFonts w:ascii="Times New Roman" w:hAnsi="Times New Roman"/>
          <w:sz w:val="24"/>
        </w:rPr>
        <w:t xml:space="preserve"> </w:t>
      </w:r>
      <w:ins w:id="0" w:author="Hakan Ogutlu" w:date="2021-05-18T09:38:00Z">
        <w:r w:rsidR="00E0529A" w:rsidRPr="00E0529A">
          <w:rPr>
            <w:rFonts w:ascii="Times New Roman" w:hAnsi="Times New Roman"/>
            <w:sz w:val="24"/>
          </w:rPr>
          <w:t>In depressed mood, emotions such as sadness, guilt, or irritability become dominant, affecting the person's life negatively and reducing the functionality</w:t>
        </w:r>
      </w:ins>
      <w:ins w:id="1" w:author="Hakan Ogutlu" w:date="2021-05-17T15:35:00Z">
        <w:r w:rsidR="000B1231">
          <w:rPr>
            <w:rFonts w:ascii="Times New Roman" w:hAnsi="Times New Roman"/>
            <w:sz w:val="24"/>
          </w:rPr>
          <w:t xml:space="preserve">. </w:t>
        </w:r>
      </w:ins>
      <w:r w:rsidR="00C5461F" w:rsidRPr="003E10A7">
        <w:rPr>
          <w:rFonts w:ascii="Times New Roman" w:hAnsi="Times New Roman"/>
          <w:sz w:val="24"/>
          <w:szCs w:val="20"/>
        </w:rPr>
        <w:t xml:space="preserve">According to the definition of </w:t>
      </w:r>
      <w:r w:rsidR="005527BD" w:rsidRPr="005527BD">
        <w:rPr>
          <w:rFonts w:ascii="Times New Roman" w:hAnsi="Times New Roman"/>
          <w:sz w:val="24"/>
          <w:szCs w:val="20"/>
        </w:rPr>
        <w:t>Diagnostic and Statistical Manual of Mental Disorders (DSM-5)</w:t>
      </w:r>
      <w:r w:rsidR="00C5461F" w:rsidRPr="003E10A7">
        <w:rPr>
          <w:rFonts w:ascii="Times New Roman" w:hAnsi="Times New Roman"/>
          <w:sz w:val="24"/>
          <w:szCs w:val="20"/>
        </w:rPr>
        <w:t>, a decrease in subjective vitality is seen as one of the symptoms of depression</w:t>
      </w:r>
      <w:r w:rsidR="00876C0A">
        <w:rPr>
          <w:rFonts w:ascii="Times New Roman" w:hAnsi="Times New Roman"/>
          <w:sz w:val="24"/>
          <w:szCs w:val="20"/>
        </w:rPr>
        <w:t xml:space="preserve"> (</w:t>
      </w:r>
      <w:r w:rsidR="00A25569" w:rsidRPr="00A25569">
        <w:rPr>
          <w:rFonts w:ascii="Times New Roman" w:hAnsi="Times New Roman"/>
          <w:sz w:val="24"/>
          <w:szCs w:val="20"/>
        </w:rPr>
        <w:t>American Psychiatric Association</w:t>
      </w:r>
      <w:r w:rsidR="00876C0A">
        <w:rPr>
          <w:rFonts w:ascii="Times New Roman" w:hAnsi="Times New Roman"/>
          <w:sz w:val="24"/>
          <w:szCs w:val="20"/>
        </w:rPr>
        <w:t>, 2013)</w:t>
      </w:r>
      <w:r w:rsidR="00126664">
        <w:rPr>
          <w:rFonts w:ascii="Times New Roman" w:hAnsi="Times New Roman"/>
          <w:sz w:val="24"/>
          <w:szCs w:val="20"/>
        </w:rPr>
        <w:t>.</w:t>
      </w:r>
      <w:del w:id="2" w:author="Hakan Ogutlu" w:date="2021-05-17T15:38:00Z">
        <w:r w:rsidR="00C5461F" w:rsidRPr="003E10A7" w:rsidDel="000B1231">
          <w:rPr>
            <w:rFonts w:ascii="Times New Roman" w:hAnsi="Times New Roman"/>
            <w:sz w:val="24"/>
            <w:szCs w:val="20"/>
          </w:rPr>
          <w:delText xml:space="preserve"> </w:delText>
        </w:r>
      </w:del>
      <w:ins w:id="3" w:author="Hakan Ogutlu" w:date="2021-05-17T15:37:00Z">
        <w:r w:rsidR="000B1231">
          <w:rPr>
            <w:rFonts w:ascii="Times New Roman" w:hAnsi="Times New Roman"/>
            <w:sz w:val="24"/>
            <w:szCs w:val="20"/>
          </w:rPr>
          <w:t xml:space="preserve"> </w:t>
        </w:r>
      </w:ins>
    </w:p>
    <w:p w14:paraId="7B62ECD5" w14:textId="53E1976E" w:rsidR="00970770" w:rsidRPr="004440B1" w:rsidRDefault="00970770" w:rsidP="009C07E6">
      <w:pPr>
        <w:spacing w:after="0" w:line="480" w:lineRule="auto"/>
        <w:ind w:firstLine="708"/>
        <w:jc w:val="both"/>
        <w:rPr>
          <w:rFonts w:ascii="Times New Roman" w:hAnsi="Times New Roman"/>
          <w:sz w:val="24"/>
          <w:szCs w:val="20"/>
        </w:rPr>
      </w:pPr>
      <w:r w:rsidRPr="003E10A7">
        <w:rPr>
          <w:rFonts w:ascii="Times New Roman" w:hAnsi="Times New Roman"/>
          <w:sz w:val="24"/>
        </w:rPr>
        <w:t xml:space="preserve">Subjective vitality is a </w:t>
      </w:r>
      <w:r>
        <w:rPr>
          <w:rFonts w:ascii="Times New Roman" w:hAnsi="Times New Roman"/>
          <w:sz w:val="24"/>
        </w:rPr>
        <w:t>valuable</w:t>
      </w:r>
      <w:r w:rsidRPr="003E10A7">
        <w:rPr>
          <w:rFonts w:ascii="Times New Roman" w:hAnsi="Times New Roman"/>
          <w:sz w:val="24"/>
        </w:rPr>
        <w:t xml:space="preserve"> indicator of physical</w:t>
      </w:r>
      <w:r w:rsidR="005945D0">
        <w:rPr>
          <w:rFonts w:ascii="Times New Roman" w:hAnsi="Times New Roman"/>
          <w:sz w:val="24"/>
        </w:rPr>
        <w:t xml:space="preserve"> </w:t>
      </w:r>
      <w:r w:rsidR="005945D0" w:rsidRPr="003E10A7">
        <w:rPr>
          <w:rFonts w:ascii="Times New Roman" w:hAnsi="Times New Roman"/>
          <w:sz w:val="24"/>
        </w:rPr>
        <w:t>health</w:t>
      </w:r>
      <w:r w:rsidRPr="003E10A7">
        <w:rPr>
          <w:rFonts w:ascii="Times New Roman" w:hAnsi="Times New Roman"/>
          <w:sz w:val="24"/>
        </w:rPr>
        <w:t xml:space="preserve"> and psychological </w:t>
      </w:r>
      <w:r w:rsidR="005945D0" w:rsidRPr="003E10A7">
        <w:rPr>
          <w:rFonts w:ascii="Times New Roman" w:hAnsi="Times New Roman"/>
          <w:sz w:val="24"/>
        </w:rPr>
        <w:t>well-being</w:t>
      </w:r>
      <w:r w:rsidRPr="003E10A7">
        <w:rPr>
          <w:rFonts w:ascii="Times New Roman" w:hAnsi="Times New Roman"/>
          <w:sz w:val="24"/>
        </w:rPr>
        <w:t xml:space="preserve">. In addition to the experiences of comfort, pleasure, and happiness, subjective vitality reflects hedonism and improved functionality </w:t>
      </w:r>
      <w:r w:rsidRPr="003E10A7">
        <w:rPr>
          <w:rFonts w:ascii="Times New Roman" w:hAnsi="Times New Roman" w:cs="Times New Roman"/>
          <w:sz w:val="24"/>
        </w:rPr>
        <w:t>(Ryan &amp; Deci, 2001; Ryan et al., 200</w:t>
      </w:r>
      <w:r w:rsidRPr="005A71E6">
        <w:rPr>
          <w:rFonts w:ascii="Times New Roman" w:hAnsi="Times New Roman" w:cs="Times New Roman"/>
          <w:sz w:val="24"/>
        </w:rPr>
        <w:t>8)</w:t>
      </w:r>
      <w:r w:rsidRPr="005A71E6">
        <w:rPr>
          <w:rFonts w:ascii="Times New Roman" w:hAnsi="Times New Roman"/>
          <w:sz w:val="24"/>
        </w:rPr>
        <w:t>.</w:t>
      </w:r>
      <w:r w:rsidR="005945D0">
        <w:rPr>
          <w:rFonts w:ascii="Times New Roman" w:hAnsi="Times New Roman"/>
          <w:sz w:val="24"/>
        </w:rPr>
        <w:t xml:space="preserve"> </w:t>
      </w:r>
      <w:ins w:id="4" w:author="Hakan Ogutlu" w:date="2021-05-18T09:39:00Z">
        <w:r w:rsidR="00E0529A" w:rsidRPr="00E0529A">
          <w:rPr>
            <w:rFonts w:ascii="Times New Roman" w:hAnsi="Times New Roman"/>
            <w:sz w:val="24"/>
          </w:rPr>
          <w:t xml:space="preserve">In a study conducted with university students, it was shown that subjective vitality </w:t>
        </w:r>
        <w:r w:rsidR="00E0529A">
          <w:rPr>
            <w:rFonts w:ascii="Times New Roman" w:hAnsi="Times New Roman"/>
            <w:sz w:val="24"/>
          </w:rPr>
          <w:t>was</w:t>
        </w:r>
        <w:r w:rsidR="00E0529A" w:rsidRPr="00E0529A">
          <w:rPr>
            <w:rFonts w:ascii="Times New Roman" w:hAnsi="Times New Roman"/>
            <w:sz w:val="24"/>
          </w:rPr>
          <w:t xml:space="preserve"> associated with psychological well-being, life skills and life satisfaction.</w:t>
        </w:r>
        <w:r w:rsidR="00E0529A" w:rsidRPr="00E0529A">
          <w:rPr>
            <w:rFonts w:ascii="Times New Roman" w:hAnsi="Times New Roman"/>
            <w:sz w:val="24"/>
          </w:rPr>
          <w:t xml:space="preserve"> </w:t>
        </w:r>
      </w:ins>
      <w:ins w:id="5" w:author="Hakan Ogutlu" w:date="2021-05-18T05:41:00Z">
        <w:r w:rsidR="002F2EA2">
          <w:rPr>
            <w:rFonts w:ascii="Times New Roman" w:hAnsi="Times New Roman"/>
            <w:sz w:val="24"/>
          </w:rPr>
          <w:t>(</w:t>
        </w:r>
      </w:ins>
      <w:proofErr w:type="spellStart"/>
      <w:ins w:id="6" w:author="Hakan Ogutlu" w:date="2021-05-18T05:43:00Z">
        <w:r w:rsidR="002F2EA2">
          <w:rPr>
            <w:rFonts w:ascii="Times New Roman" w:hAnsi="Times New Roman"/>
            <w:sz w:val="24"/>
          </w:rPr>
          <w:t>Fini</w:t>
        </w:r>
        <w:proofErr w:type="spellEnd"/>
        <w:r w:rsidR="002F2EA2">
          <w:rPr>
            <w:rFonts w:ascii="Times New Roman" w:hAnsi="Times New Roman"/>
            <w:sz w:val="24"/>
          </w:rPr>
          <w:t xml:space="preserve"> at </w:t>
        </w:r>
        <w:proofErr w:type="spellStart"/>
        <w:r w:rsidR="002F2EA2">
          <w:rPr>
            <w:rFonts w:ascii="Times New Roman" w:hAnsi="Times New Roman"/>
            <w:sz w:val="24"/>
          </w:rPr>
          <w:t>al</w:t>
        </w:r>
        <w:proofErr w:type="spellEnd"/>
        <w:r w:rsidR="002F2EA2">
          <w:rPr>
            <w:rFonts w:ascii="Times New Roman" w:hAnsi="Times New Roman"/>
            <w:sz w:val="24"/>
          </w:rPr>
          <w:t>, 2010</w:t>
        </w:r>
      </w:ins>
      <w:ins w:id="7" w:author="Hakan Ogutlu" w:date="2021-05-18T05:44:00Z">
        <w:r w:rsidR="002F2EA2">
          <w:rPr>
            <w:rFonts w:ascii="Times New Roman" w:hAnsi="Times New Roman"/>
            <w:sz w:val="24"/>
          </w:rPr>
          <w:t>)</w:t>
        </w:r>
      </w:ins>
      <w:ins w:id="8" w:author="Hakan Ogutlu" w:date="2021-05-18T05:41:00Z">
        <w:r w:rsidR="002F2EA2">
          <w:rPr>
            <w:rFonts w:ascii="Times New Roman" w:hAnsi="Times New Roman"/>
            <w:sz w:val="24"/>
          </w:rPr>
          <w:t xml:space="preserve">. </w:t>
        </w:r>
      </w:ins>
      <w:ins w:id="9" w:author="Hakan Ogutlu" w:date="2021-05-18T05:40:00Z">
        <w:r w:rsidR="00045D8B">
          <w:rPr>
            <w:rFonts w:ascii="Times New Roman" w:hAnsi="Times New Roman"/>
            <w:sz w:val="24"/>
          </w:rPr>
          <w:t xml:space="preserve"> </w:t>
        </w:r>
      </w:ins>
      <w:r w:rsidR="005945D0" w:rsidRPr="005945D0">
        <w:rPr>
          <w:rFonts w:ascii="Times New Roman" w:hAnsi="Times New Roman"/>
          <w:sz w:val="24"/>
        </w:rPr>
        <w:t xml:space="preserve">On the other hand, in the </w:t>
      </w:r>
      <w:r w:rsidR="005945D0">
        <w:rPr>
          <w:rFonts w:ascii="Times New Roman" w:hAnsi="Times New Roman"/>
          <w:sz w:val="24"/>
        </w:rPr>
        <w:t>state</w:t>
      </w:r>
      <w:r w:rsidR="005945D0" w:rsidRPr="005945D0">
        <w:rPr>
          <w:rFonts w:ascii="Times New Roman" w:hAnsi="Times New Roman"/>
          <w:sz w:val="24"/>
        </w:rPr>
        <w:t xml:space="preserve"> of depression, subjective vitality decreases, </w:t>
      </w:r>
      <w:ins w:id="10" w:author="Hakan Ogutlu" w:date="2021-05-18T09:42:00Z">
        <w:r w:rsidR="00E0529A">
          <w:rPr>
            <w:rFonts w:ascii="Times New Roman" w:hAnsi="Times New Roman"/>
            <w:sz w:val="24"/>
            <w:szCs w:val="20"/>
          </w:rPr>
          <w:t>t</w:t>
        </w:r>
        <w:r w:rsidR="00E0529A" w:rsidRPr="00E0529A">
          <w:rPr>
            <w:rFonts w:ascii="Times New Roman" w:hAnsi="Times New Roman"/>
            <w:sz w:val="24"/>
            <w:szCs w:val="20"/>
          </w:rPr>
          <w:t>he person may feel tired or exhausted,</w:t>
        </w:r>
        <w:r w:rsidR="00E0529A">
          <w:rPr>
            <w:rFonts w:ascii="Times New Roman" w:hAnsi="Times New Roman"/>
            <w:sz w:val="24"/>
            <w:szCs w:val="20"/>
          </w:rPr>
          <w:t xml:space="preserve"> </w:t>
        </w:r>
      </w:ins>
      <w:r w:rsidR="005945D0">
        <w:rPr>
          <w:rFonts w:ascii="Times New Roman" w:hAnsi="Times New Roman"/>
          <w:sz w:val="24"/>
        </w:rPr>
        <w:t>anhedonia</w:t>
      </w:r>
      <w:r w:rsidR="005945D0" w:rsidRPr="005945D0">
        <w:rPr>
          <w:rFonts w:ascii="Times New Roman" w:hAnsi="Times New Roman"/>
          <w:sz w:val="24"/>
        </w:rPr>
        <w:t xml:space="preserve"> and functional </w:t>
      </w:r>
      <w:r w:rsidR="005945D0">
        <w:rPr>
          <w:rFonts w:ascii="Times New Roman" w:hAnsi="Times New Roman"/>
          <w:sz w:val="24"/>
        </w:rPr>
        <w:t>impairment</w:t>
      </w:r>
      <w:r w:rsidR="005945D0" w:rsidRPr="005945D0">
        <w:rPr>
          <w:rFonts w:ascii="Times New Roman" w:hAnsi="Times New Roman"/>
          <w:sz w:val="24"/>
        </w:rPr>
        <w:t xml:space="preserve"> </w:t>
      </w:r>
      <w:r w:rsidR="005945D0">
        <w:rPr>
          <w:rFonts w:ascii="Times New Roman" w:hAnsi="Times New Roman"/>
          <w:sz w:val="24"/>
        </w:rPr>
        <w:t>are</w:t>
      </w:r>
      <w:r w:rsidR="005945D0" w:rsidRPr="005945D0">
        <w:rPr>
          <w:rFonts w:ascii="Times New Roman" w:hAnsi="Times New Roman"/>
          <w:sz w:val="24"/>
        </w:rPr>
        <w:t xml:space="preserve"> </w:t>
      </w:r>
      <w:r w:rsidR="005945D0">
        <w:rPr>
          <w:rFonts w:ascii="Times New Roman" w:hAnsi="Times New Roman"/>
          <w:sz w:val="24"/>
        </w:rPr>
        <w:t>seen</w:t>
      </w:r>
      <w:ins w:id="11" w:author="Hakan Ogutlu" w:date="2021-05-18T09:43:00Z">
        <w:r w:rsidR="000E575A">
          <w:rPr>
            <w:rFonts w:ascii="Times New Roman" w:hAnsi="Times New Roman"/>
            <w:sz w:val="24"/>
          </w:rPr>
          <w:t xml:space="preserve"> </w:t>
        </w:r>
        <w:r w:rsidR="000E575A">
          <w:rPr>
            <w:rFonts w:ascii="Times New Roman" w:hAnsi="Times New Roman"/>
            <w:sz w:val="24"/>
            <w:szCs w:val="20"/>
          </w:rPr>
          <w:t>(</w:t>
        </w:r>
        <w:r w:rsidR="000E575A" w:rsidRPr="00A25569">
          <w:rPr>
            <w:rFonts w:ascii="Times New Roman" w:hAnsi="Times New Roman"/>
            <w:sz w:val="24"/>
            <w:szCs w:val="20"/>
          </w:rPr>
          <w:t>American Psychiatric Association</w:t>
        </w:r>
        <w:r w:rsidR="000E575A">
          <w:rPr>
            <w:rFonts w:ascii="Times New Roman" w:hAnsi="Times New Roman"/>
            <w:sz w:val="24"/>
            <w:szCs w:val="20"/>
          </w:rPr>
          <w:t>, 2013)</w:t>
        </w:r>
      </w:ins>
      <w:r w:rsidR="005945D0" w:rsidRPr="005945D0">
        <w:rPr>
          <w:rFonts w:ascii="Times New Roman" w:hAnsi="Times New Roman"/>
          <w:sz w:val="24"/>
        </w:rPr>
        <w:t>.</w:t>
      </w:r>
    </w:p>
    <w:p w14:paraId="7911AB13" w14:textId="3BA9A55B" w:rsidR="00970770" w:rsidRDefault="000E575A" w:rsidP="009C07E6">
      <w:pPr>
        <w:spacing w:after="0" w:line="480" w:lineRule="auto"/>
        <w:ind w:firstLine="708"/>
        <w:jc w:val="both"/>
        <w:rPr>
          <w:rFonts w:ascii="Times New Roman" w:hAnsi="Times New Roman"/>
          <w:sz w:val="24"/>
        </w:rPr>
      </w:pPr>
      <w:ins w:id="12" w:author="Hakan Ogutlu" w:date="2021-05-18T09:43:00Z">
        <w:r w:rsidRPr="000E575A">
          <w:rPr>
            <w:rFonts w:ascii="Times New Roman" w:hAnsi="Times New Roman"/>
            <w:sz w:val="24"/>
          </w:rPr>
          <w:t>Additionally, depressed mood is strongly associated with psychological inflexibility</w:t>
        </w:r>
        <w:r w:rsidRPr="000E575A">
          <w:rPr>
            <w:rFonts w:ascii="Times New Roman" w:hAnsi="Times New Roman"/>
            <w:sz w:val="24"/>
          </w:rPr>
          <w:t xml:space="preserve"> </w:t>
        </w:r>
      </w:ins>
      <w:ins w:id="13" w:author="Hakan Ogutlu" w:date="2021-05-18T06:00:00Z">
        <w:r w:rsidR="00992289">
          <w:rPr>
            <w:rFonts w:ascii="Times New Roman" w:hAnsi="Times New Roman"/>
            <w:sz w:val="24"/>
          </w:rPr>
          <w:t>(</w:t>
        </w:r>
        <w:proofErr w:type="spellStart"/>
        <w:r w:rsidR="00992289" w:rsidRPr="00992289">
          <w:rPr>
            <w:rFonts w:ascii="Times New Roman" w:hAnsi="Times New Roman"/>
            <w:sz w:val="24"/>
          </w:rPr>
          <w:t>Kashdan</w:t>
        </w:r>
        <w:proofErr w:type="spellEnd"/>
        <w:r w:rsidR="00992289">
          <w:rPr>
            <w:rFonts w:ascii="Times New Roman" w:hAnsi="Times New Roman"/>
            <w:sz w:val="24"/>
          </w:rPr>
          <w:t xml:space="preserve"> et al.</w:t>
        </w:r>
        <w:r w:rsidR="00992289" w:rsidRPr="00992289">
          <w:rPr>
            <w:rFonts w:ascii="Times New Roman" w:hAnsi="Times New Roman"/>
            <w:sz w:val="24"/>
          </w:rPr>
          <w:t>,</w:t>
        </w:r>
        <w:r w:rsidR="00992289">
          <w:rPr>
            <w:rFonts w:ascii="Times New Roman" w:hAnsi="Times New Roman"/>
            <w:sz w:val="24"/>
          </w:rPr>
          <w:t xml:space="preserve"> 2010)</w:t>
        </w:r>
      </w:ins>
      <w:ins w:id="14" w:author="Hakan Ogutlu" w:date="2021-05-18T05:58:00Z">
        <w:r w:rsidR="001A717E">
          <w:rPr>
            <w:rFonts w:ascii="Times New Roman" w:hAnsi="Times New Roman"/>
            <w:sz w:val="24"/>
          </w:rPr>
          <w:t xml:space="preserve">. </w:t>
        </w:r>
      </w:ins>
      <w:ins w:id="15" w:author="Hakan Ogutlu" w:date="2021-05-18T09:44:00Z">
        <w:r w:rsidRPr="000E575A">
          <w:rPr>
            <w:rFonts w:ascii="Times New Roman" w:hAnsi="Times New Roman"/>
            <w:sz w:val="24"/>
          </w:rPr>
          <w:t>One of the best examples of psychological inflexibility is the experiential avoidance</w:t>
        </w:r>
      </w:ins>
      <w:ins w:id="16" w:author="Hakan Ogutlu" w:date="2021-05-18T06:01:00Z">
        <w:r w:rsidR="00992289">
          <w:rPr>
            <w:rFonts w:ascii="Times New Roman" w:hAnsi="Times New Roman"/>
            <w:sz w:val="24"/>
          </w:rPr>
          <w:t xml:space="preserve"> (</w:t>
        </w:r>
      </w:ins>
      <w:ins w:id="17" w:author="Hakan Ogutlu" w:date="2021-05-18T06:04:00Z">
        <w:r w:rsidR="00EF7C4F" w:rsidRPr="00EF7C4F">
          <w:rPr>
            <w:rFonts w:ascii="Times New Roman" w:hAnsi="Times New Roman"/>
            <w:sz w:val="24"/>
          </w:rPr>
          <w:t>Rueda</w:t>
        </w:r>
        <w:r w:rsidR="00EF7C4F">
          <w:rPr>
            <w:rFonts w:ascii="Times New Roman" w:hAnsi="Times New Roman"/>
            <w:sz w:val="24"/>
          </w:rPr>
          <w:t xml:space="preserve"> </w:t>
        </w:r>
        <w:r w:rsidR="00EF7C4F" w:rsidRPr="00EF7C4F">
          <w:rPr>
            <w:rFonts w:ascii="Times New Roman" w:hAnsi="Times New Roman"/>
            <w:sz w:val="24"/>
          </w:rPr>
          <w:t>&amp; Valls</w:t>
        </w:r>
        <w:r w:rsidR="00EF7C4F">
          <w:rPr>
            <w:rFonts w:ascii="Times New Roman" w:hAnsi="Times New Roman"/>
            <w:sz w:val="24"/>
          </w:rPr>
          <w:t xml:space="preserve">, </w:t>
        </w:r>
        <w:r w:rsidR="00EF7C4F" w:rsidRPr="00EF7C4F">
          <w:rPr>
            <w:rFonts w:ascii="Times New Roman" w:hAnsi="Times New Roman"/>
            <w:sz w:val="24"/>
          </w:rPr>
          <w:t>2016</w:t>
        </w:r>
      </w:ins>
      <w:ins w:id="18" w:author="Hakan Ogutlu" w:date="2021-05-18T06:01:00Z">
        <w:r w:rsidR="00992289">
          <w:rPr>
            <w:rFonts w:ascii="Times New Roman" w:hAnsi="Times New Roman"/>
            <w:sz w:val="24"/>
          </w:rPr>
          <w:t>)</w:t>
        </w:r>
      </w:ins>
      <w:ins w:id="19" w:author="Hakan Ogutlu" w:date="2021-05-18T05:59:00Z">
        <w:r w:rsidR="00992289">
          <w:rPr>
            <w:rFonts w:ascii="Times New Roman" w:hAnsi="Times New Roman"/>
            <w:sz w:val="24"/>
          </w:rPr>
          <w:t xml:space="preserve">. </w:t>
        </w:r>
      </w:ins>
      <w:r w:rsidR="00B32278" w:rsidRPr="00B32278">
        <w:rPr>
          <w:rFonts w:ascii="Times New Roman" w:hAnsi="Times New Roman"/>
          <w:sz w:val="24"/>
        </w:rPr>
        <w:t>Experiential avoidance behavior</w:t>
      </w:r>
      <w:r w:rsidR="00766E07">
        <w:rPr>
          <w:rFonts w:ascii="Times New Roman" w:hAnsi="Times New Roman"/>
          <w:sz w:val="24"/>
        </w:rPr>
        <w:t>,</w:t>
      </w:r>
      <w:r w:rsidR="00B32278" w:rsidRPr="00B32278">
        <w:rPr>
          <w:rFonts w:ascii="Times New Roman" w:hAnsi="Times New Roman"/>
          <w:sz w:val="24"/>
        </w:rPr>
        <w:t xml:space="preserve"> which individuals do to protect themselves from </w:t>
      </w:r>
      <w:r w:rsidR="00766E07">
        <w:rPr>
          <w:rFonts w:ascii="Times New Roman" w:hAnsi="Times New Roman"/>
          <w:sz w:val="24"/>
        </w:rPr>
        <w:t>negative</w:t>
      </w:r>
      <w:r w:rsidR="00B32278" w:rsidRPr="00B32278">
        <w:rPr>
          <w:rFonts w:ascii="Times New Roman" w:hAnsi="Times New Roman"/>
          <w:sz w:val="24"/>
        </w:rPr>
        <w:t xml:space="preserve"> thoughts and situations</w:t>
      </w:r>
      <w:r w:rsidR="00766E07">
        <w:rPr>
          <w:rFonts w:ascii="Times New Roman" w:hAnsi="Times New Roman"/>
          <w:sz w:val="24"/>
        </w:rPr>
        <w:t>,</w:t>
      </w:r>
      <w:r w:rsidR="00B32278" w:rsidRPr="00B32278">
        <w:rPr>
          <w:rFonts w:ascii="Times New Roman" w:hAnsi="Times New Roman"/>
          <w:sz w:val="24"/>
        </w:rPr>
        <w:t xml:space="preserve"> </w:t>
      </w:r>
      <w:r w:rsidR="00766E07">
        <w:rPr>
          <w:rFonts w:ascii="Times New Roman" w:hAnsi="Times New Roman"/>
          <w:sz w:val="24"/>
        </w:rPr>
        <w:t xml:space="preserve">may </w:t>
      </w:r>
      <w:r w:rsidR="00B32278" w:rsidRPr="00B32278">
        <w:rPr>
          <w:rFonts w:ascii="Times New Roman" w:hAnsi="Times New Roman"/>
          <w:sz w:val="24"/>
        </w:rPr>
        <w:t>cause an increase in depressive symptoms</w:t>
      </w:r>
      <w:r w:rsidR="00766E07" w:rsidRPr="00766E07">
        <w:t xml:space="preserve"> </w:t>
      </w:r>
      <w:r w:rsidR="00766E07" w:rsidRPr="00766E07">
        <w:rPr>
          <w:rFonts w:ascii="Times New Roman" w:hAnsi="Times New Roman"/>
          <w:sz w:val="24"/>
        </w:rPr>
        <w:t>as a coping strategy</w:t>
      </w:r>
      <w:r w:rsidR="00766E07">
        <w:rPr>
          <w:rFonts w:ascii="Times New Roman" w:hAnsi="Times New Roman"/>
          <w:sz w:val="24"/>
        </w:rPr>
        <w:t xml:space="preserve"> </w:t>
      </w:r>
      <w:r w:rsidR="00970770" w:rsidRPr="00970770">
        <w:rPr>
          <w:rFonts w:ascii="Times New Roman" w:hAnsi="Times New Roman"/>
          <w:sz w:val="24"/>
        </w:rPr>
        <w:t xml:space="preserve">(Hayes et al., 2004; Hayes, Wilson, Gifford, Follette, &amp; </w:t>
      </w:r>
      <w:proofErr w:type="spellStart"/>
      <w:r w:rsidR="00970770" w:rsidRPr="00970770">
        <w:rPr>
          <w:rFonts w:ascii="Times New Roman" w:hAnsi="Times New Roman"/>
          <w:sz w:val="24"/>
        </w:rPr>
        <w:t>Strosahl</w:t>
      </w:r>
      <w:proofErr w:type="spellEnd"/>
      <w:r w:rsidR="00970770" w:rsidRPr="00970770">
        <w:rPr>
          <w:rFonts w:ascii="Times New Roman" w:hAnsi="Times New Roman"/>
          <w:sz w:val="24"/>
        </w:rPr>
        <w:t xml:space="preserve">, 1996). Ottenbreit and Dobson (2004) discuss a functional analysis of depression that focuses on avoidance. According to this analysis, </w:t>
      </w:r>
      <w:r w:rsidR="00766E07">
        <w:rPr>
          <w:rFonts w:ascii="Times New Roman" w:hAnsi="Times New Roman"/>
          <w:sz w:val="24"/>
        </w:rPr>
        <w:t xml:space="preserve">a person diagnosed with </w:t>
      </w:r>
      <w:r w:rsidR="00766E07">
        <w:rPr>
          <w:rFonts w:ascii="Times New Roman" w:hAnsi="Times New Roman"/>
          <w:sz w:val="24"/>
        </w:rPr>
        <w:lastRenderedPageBreak/>
        <w:t>depression</w:t>
      </w:r>
      <w:r w:rsidR="00970770" w:rsidRPr="00970770">
        <w:rPr>
          <w:rFonts w:ascii="Times New Roman" w:hAnsi="Times New Roman"/>
          <w:sz w:val="24"/>
        </w:rPr>
        <w:t xml:space="preserve"> tend</w:t>
      </w:r>
      <w:r w:rsidR="00766E07">
        <w:rPr>
          <w:rFonts w:ascii="Times New Roman" w:hAnsi="Times New Roman"/>
          <w:sz w:val="24"/>
        </w:rPr>
        <w:t>s</w:t>
      </w:r>
      <w:r w:rsidR="00970770" w:rsidRPr="00970770">
        <w:rPr>
          <w:rFonts w:ascii="Times New Roman" w:hAnsi="Times New Roman"/>
          <w:sz w:val="24"/>
        </w:rPr>
        <w:t xml:space="preserve"> to </w:t>
      </w:r>
      <w:r w:rsidR="00766E07">
        <w:rPr>
          <w:rFonts w:ascii="Times New Roman" w:hAnsi="Times New Roman"/>
          <w:sz w:val="24"/>
        </w:rPr>
        <w:t>isolate</w:t>
      </w:r>
      <w:r w:rsidR="00970770" w:rsidRPr="00970770">
        <w:rPr>
          <w:rFonts w:ascii="Times New Roman" w:hAnsi="Times New Roman"/>
          <w:sz w:val="24"/>
        </w:rPr>
        <w:t>, keep away from stressful states</w:t>
      </w:r>
      <w:r w:rsidR="00766E07">
        <w:rPr>
          <w:rFonts w:ascii="Times New Roman" w:hAnsi="Times New Roman"/>
          <w:sz w:val="24"/>
        </w:rPr>
        <w:t>,</w:t>
      </w:r>
      <w:r w:rsidR="00970770" w:rsidRPr="00970770">
        <w:rPr>
          <w:rFonts w:ascii="Times New Roman" w:hAnsi="Times New Roman"/>
          <w:sz w:val="24"/>
        </w:rPr>
        <w:t xml:space="preserve"> and tak</w:t>
      </w:r>
      <w:r w:rsidR="00766E07">
        <w:rPr>
          <w:rFonts w:ascii="Times New Roman" w:hAnsi="Times New Roman"/>
          <w:sz w:val="24"/>
        </w:rPr>
        <w:t>e</w:t>
      </w:r>
      <w:r w:rsidR="00970770" w:rsidRPr="00970770">
        <w:rPr>
          <w:rFonts w:ascii="Times New Roman" w:hAnsi="Times New Roman"/>
          <w:sz w:val="24"/>
        </w:rPr>
        <w:t xml:space="preserve"> the minimum level of action when faced with a stressful situation. </w:t>
      </w:r>
      <w:r w:rsidR="00F01234" w:rsidRPr="00F01234">
        <w:rPr>
          <w:rFonts w:ascii="Times New Roman" w:hAnsi="Times New Roman"/>
          <w:sz w:val="24"/>
        </w:rPr>
        <w:t>Avoidant behaviors include avoidance of solving problems, making decisions, seizing opportunities, and completing tasks. Functional perspectives on depression emphasize that immobility, avoidance, and isolation forestall the possibility of exposing oneself to achievement or reinforcement.</w:t>
      </w:r>
      <w:ins w:id="20" w:author="Hakan Ogutlu" w:date="2021-05-18T06:07:00Z">
        <w:r w:rsidR="00E24C4B">
          <w:rPr>
            <w:rFonts w:ascii="Times New Roman" w:hAnsi="Times New Roman"/>
            <w:sz w:val="24"/>
          </w:rPr>
          <w:t xml:space="preserve"> </w:t>
        </w:r>
      </w:ins>
      <w:ins w:id="21" w:author="Hakan Ogutlu" w:date="2021-05-19T09:44:00Z">
        <w:r w:rsidR="007C4E78" w:rsidRPr="007C4E78">
          <w:rPr>
            <w:rFonts w:ascii="Times New Roman" w:hAnsi="Times New Roman"/>
            <w:sz w:val="24"/>
          </w:rPr>
          <w:t>In addition, experiential avoidance was positively related with depressive symptoms in psychiatric patients has been shown</w:t>
        </w:r>
        <w:r w:rsidR="007C4E78" w:rsidRPr="007C4E78">
          <w:rPr>
            <w:rFonts w:ascii="Times New Roman" w:hAnsi="Times New Roman"/>
            <w:sz w:val="24"/>
          </w:rPr>
          <w:t xml:space="preserve"> </w:t>
        </w:r>
      </w:ins>
      <w:ins w:id="22" w:author="Hakan Ogutlu" w:date="2021-05-18T06:11:00Z">
        <w:r w:rsidR="00F301F7">
          <w:rPr>
            <w:rFonts w:ascii="Times New Roman" w:hAnsi="Times New Roman"/>
            <w:sz w:val="24"/>
          </w:rPr>
          <w:t>(</w:t>
        </w:r>
        <w:r w:rsidR="00F301F7" w:rsidRPr="00EF7C4F">
          <w:rPr>
            <w:rFonts w:ascii="Times New Roman" w:hAnsi="Times New Roman"/>
            <w:sz w:val="24"/>
          </w:rPr>
          <w:t>Rueda</w:t>
        </w:r>
        <w:r w:rsidR="00F301F7">
          <w:rPr>
            <w:rFonts w:ascii="Times New Roman" w:hAnsi="Times New Roman"/>
            <w:sz w:val="24"/>
          </w:rPr>
          <w:t xml:space="preserve"> </w:t>
        </w:r>
        <w:r w:rsidR="00F301F7" w:rsidRPr="00EF7C4F">
          <w:rPr>
            <w:rFonts w:ascii="Times New Roman" w:hAnsi="Times New Roman"/>
            <w:sz w:val="24"/>
          </w:rPr>
          <w:t>&amp; Valls</w:t>
        </w:r>
        <w:r w:rsidR="00F301F7">
          <w:rPr>
            <w:rFonts w:ascii="Times New Roman" w:hAnsi="Times New Roman"/>
            <w:sz w:val="24"/>
          </w:rPr>
          <w:t xml:space="preserve">, </w:t>
        </w:r>
        <w:r w:rsidR="00F301F7" w:rsidRPr="00EF7C4F">
          <w:rPr>
            <w:rFonts w:ascii="Times New Roman" w:hAnsi="Times New Roman"/>
            <w:sz w:val="24"/>
          </w:rPr>
          <w:t>2016</w:t>
        </w:r>
        <w:r w:rsidR="00F301F7">
          <w:rPr>
            <w:rFonts w:ascii="Times New Roman" w:hAnsi="Times New Roman"/>
            <w:sz w:val="24"/>
          </w:rPr>
          <w:t>)</w:t>
        </w:r>
      </w:ins>
      <w:ins w:id="23" w:author="Hakan Ogutlu" w:date="2021-05-18T06:10:00Z">
        <w:r w:rsidR="00F72180">
          <w:rPr>
            <w:rFonts w:ascii="Times New Roman" w:hAnsi="Times New Roman"/>
            <w:sz w:val="24"/>
          </w:rPr>
          <w:t>.</w:t>
        </w:r>
      </w:ins>
      <w:ins w:id="24" w:author="Hakan Ogutlu" w:date="2021-05-18T06:08:00Z">
        <w:r w:rsidR="00E24C4B">
          <w:rPr>
            <w:rFonts w:ascii="Times New Roman" w:hAnsi="Times New Roman"/>
            <w:sz w:val="24"/>
          </w:rPr>
          <w:t xml:space="preserve"> </w:t>
        </w:r>
      </w:ins>
    </w:p>
    <w:p w14:paraId="3E8AAA32" w14:textId="37ADC774" w:rsidR="00B92D8B" w:rsidRDefault="00076566" w:rsidP="00B92D8B">
      <w:pPr>
        <w:spacing w:after="0" w:line="480" w:lineRule="auto"/>
        <w:ind w:firstLine="708"/>
        <w:jc w:val="both"/>
        <w:rPr>
          <w:ins w:id="25" w:author="Hakan Ogutlu" w:date="2021-05-18T06:11:00Z"/>
          <w:rFonts w:ascii="Times New Roman" w:hAnsi="Times New Roman"/>
          <w:sz w:val="24"/>
        </w:rPr>
      </w:pPr>
      <w:r w:rsidRPr="00076566">
        <w:rPr>
          <w:rFonts w:ascii="Times New Roman" w:hAnsi="Times New Roman"/>
          <w:sz w:val="24"/>
        </w:rPr>
        <w:t>Experiential avoidance can increase the perceived level of stress while avoiding negative thoughts and situations</w:t>
      </w:r>
      <w:r w:rsidR="004440B1">
        <w:rPr>
          <w:rFonts w:ascii="Times New Roman" w:hAnsi="Times New Roman"/>
          <w:sz w:val="24"/>
        </w:rPr>
        <w:t xml:space="preserve"> (Bardeen, Fergus </w:t>
      </w:r>
      <w:r w:rsidR="004440B1" w:rsidRPr="00970770">
        <w:rPr>
          <w:rFonts w:ascii="Times New Roman" w:hAnsi="Times New Roman"/>
          <w:sz w:val="24"/>
        </w:rPr>
        <w:t>&amp;</w:t>
      </w:r>
      <w:r w:rsidR="004440B1">
        <w:rPr>
          <w:rFonts w:ascii="Times New Roman" w:hAnsi="Times New Roman"/>
          <w:sz w:val="24"/>
        </w:rPr>
        <w:t xml:space="preserve"> Orcutt, 2013)</w:t>
      </w:r>
      <w:r w:rsidRPr="00076566">
        <w:rPr>
          <w:rFonts w:ascii="Times New Roman" w:hAnsi="Times New Roman"/>
          <w:sz w:val="24"/>
        </w:rPr>
        <w:t>. The greater the avoidance, can lower vitality as it gets longer</w:t>
      </w:r>
      <w:r w:rsidR="004440B1">
        <w:rPr>
          <w:rFonts w:ascii="Times New Roman" w:hAnsi="Times New Roman"/>
          <w:sz w:val="24"/>
        </w:rPr>
        <w:t xml:space="preserve"> (</w:t>
      </w:r>
      <w:proofErr w:type="spellStart"/>
      <w:r w:rsidR="004440B1" w:rsidRPr="004440B1">
        <w:rPr>
          <w:rFonts w:ascii="Times New Roman" w:hAnsi="Times New Roman"/>
          <w:sz w:val="24"/>
        </w:rPr>
        <w:t>Kashdan</w:t>
      </w:r>
      <w:proofErr w:type="spellEnd"/>
      <w:r w:rsidR="004440B1" w:rsidRPr="004440B1">
        <w:rPr>
          <w:rFonts w:ascii="Times New Roman" w:hAnsi="Times New Roman"/>
          <w:sz w:val="24"/>
        </w:rPr>
        <w:t xml:space="preserve">, </w:t>
      </w:r>
      <w:proofErr w:type="spellStart"/>
      <w:r w:rsidR="004440B1" w:rsidRPr="004440B1">
        <w:rPr>
          <w:rFonts w:ascii="Times New Roman" w:hAnsi="Times New Roman"/>
          <w:sz w:val="24"/>
        </w:rPr>
        <w:t>Zvolensky</w:t>
      </w:r>
      <w:proofErr w:type="spellEnd"/>
      <w:r w:rsidR="004440B1">
        <w:rPr>
          <w:rFonts w:ascii="Times New Roman" w:hAnsi="Times New Roman"/>
          <w:sz w:val="24"/>
        </w:rPr>
        <w:t xml:space="preserve"> </w:t>
      </w:r>
      <w:r w:rsidR="004440B1" w:rsidRPr="004440B1">
        <w:rPr>
          <w:rFonts w:ascii="Times New Roman" w:hAnsi="Times New Roman"/>
          <w:sz w:val="24"/>
        </w:rPr>
        <w:t>&amp; McLeish</w:t>
      </w:r>
      <w:r w:rsidR="004440B1">
        <w:rPr>
          <w:rFonts w:ascii="Times New Roman" w:hAnsi="Times New Roman"/>
          <w:sz w:val="24"/>
        </w:rPr>
        <w:t xml:space="preserve">, </w:t>
      </w:r>
      <w:r w:rsidR="004440B1" w:rsidRPr="004440B1">
        <w:rPr>
          <w:rFonts w:ascii="Times New Roman" w:hAnsi="Times New Roman"/>
          <w:sz w:val="24"/>
        </w:rPr>
        <w:t>200</w:t>
      </w:r>
      <w:r w:rsidR="004440B1">
        <w:rPr>
          <w:rFonts w:ascii="Times New Roman" w:hAnsi="Times New Roman"/>
          <w:sz w:val="24"/>
        </w:rPr>
        <w:t>8)</w:t>
      </w:r>
      <w:r w:rsidRPr="00076566">
        <w:rPr>
          <w:rFonts w:ascii="Times New Roman" w:hAnsi="Times New Roman"/>
          <w:sz w:val="24"/>
        </w:rPr>
        <w:t xml:space="preserve">. As this relationship between experiential avoidance and vitality becomes chronic, it </w:t>
      </w:r>
      <w:r w:rsidR="004440B1">
        <w:rPr>
          <w:rFonts w:ascii="Times New Roman" w:hAnsi="Times New Roman"/>
          <w:sz w:val="24"/>
        </w:rPr>
        <w:t>may</w:t>
      </w:r>
      <w:r w:rsidRPr="00076566">
        <w:rPr>
          <w:rFonts w:ascii="Times New Roman" w:hAnsi="Times New Roman"/>
          <w:sz w:val="24"/>
        </w:rPr>
        <w:t xml:space="preserve"> contribute to the development of depression. </w:t>
      </w:r>
      <w:ins w:id="26" w:author="Hakan Ogutlu" w:date="2021-05-19T09:45:00Z">
        <w:r w:rsidR="007C4E78" w:rsidRPr="007C4E78">
          <w:rPr>
            <w:rFonts w:ascii="Times New Roman" w:hAnsi="Times New Roman"/>
            <w:sz w:val="24"/>
          </w:rPr>
          <w:t xml:space="preserve">In </w:t>
        </w:r>
        <w:r w:rsidR="007C4E78">
          <w:rPr>
            <w:rFonts w:ascii="Times New Roman" w:hAnsi="Times New Roman"/>
            <w:sz w:val="24"/>
          </w:rPr>
          <w:t>a</w:t>
        </w:r>
        <w:r w:rsidR="007C4E78" w:rsidRPr="007C4E78">
          <w:rPr>
            <w:rFonts w:ascii="Times New Roman" w:hAnsi="Times New Roman"/>
            <w:sz w:val="24"/>
          </w:rPr>
          <w:t xml:space="preserve"> study, it has been shown that experiential avoidance has an indirect effect on physical well-being and satisfaction</w:t>
        </w:r>
        <w:r w:rsidR="007C4E78" w:rsidRPr="007C4E78">
          <w:rPr>
            <w:rFonts w:ascii="Times New Roman" w:hAnsi="Times New Roman"/>
            <w:sz w:val="24"/>
          </w:rPr>
          <w:t xml:space="preserve"> </w:t>
        </w:r>
        <w:r w:rsidR="007C4E78" w:rsidRPr="007C4E78">
          <w:rPr>
            <w:rFonts w:ascii="Times New Roman" w:hAnsi="Times New Roman"/>
            <w:sz w:val="24"/>
          </w:rPr>
          <w:t>through depression</w:t>
        </w:r>
        <w:r w:rsidR="007C4E78">
          <w:rPr>
            <w:rFonts w:ascii="Times New Roman" w:hAnsi="Times New Roman"/>
            <w:sz w:val="24"/>
          </w:rPr>
          <w:t xml:space="preserve"> </w:t>
        </w:r>
      </w:ins>
      <w:ins w:id="27" w:author="Hakan Ogutlu" w:date="2021-05-18T06:11:00Z">
        <w:r w:rsidR="00B92D8B">
          <w:rPr>
            <w:rFonts w:ascii="Times New Roman" w:hAnsi="Times New Roman"/>
            <w:sz w:val="24"/>
          </w:rPr>
          <w:t>(</w:t>
        </w:r>
        <w:r w:rsidR="00B92D8B" w:rsidRPr="00EF7C4F">
          <w:rPr>
            <w:rFonts w:ascii="Times New Roman" w:hAnsi="Times New Roman"/>
            <w:sz w:val="24"/>
          </w:rPr>
          <w:t>Rueda</w:t>
        </w:r>
        <w:r w:rsidR="00B92D8B">
          <w:rPr>
            <w:rFonts w:ascii="Times New Roman" w:hAnsi="Times New Roman"/>
            <w:sz w:val="24"/>
          </w:rPr>
          <w:t xml:space="preserve"> </w:t>
        </w:r>
        <w:r w:rsidR="00B92D8B" w:rsidRPr="00EF7C4F">
          <w:rPr>
            <w:rFonts w:ascii="Times New Roman" w:hAnsi="Times New Roman"/>
            <w:sz w:val="24"/>
          </w:rPr>
          <w:t>&amp; Valls</w:t>
        </w:r>
        <w:r w:rsidR="00B92D8B">
          <w:rPr>
            <w:rFonts w:ascii="Times New Roman" w:hAnsi="Times New Roman"/>
            <w:sz w:val="24"/>
          </w:rPr>
          <w:t xml:space="preserve">, </w:t>
        </w:r>
        <w:r w:rsidR="00B92D8B" w:rsidRPr="00EF7C4F">
          <w:rPr>
            <w:rFonts w:ascii="Times New Roman" w:hAnsi="Times New Roman"/>
            <w:sz w:val="24"/>
          </w:rPr>
          <w:t>2016</w:t>
        </w:r>
        <w:r w:rsidR="00B92D8B">
          <w:rPr>
            <w:rFonts w:ascii="Times New Roman" w:hAnsi="Times New Roman"/>
            <w:sz w:val="24"/>
          </w:rPr>
          <w:t xml:space="preserve">). </w:t>
        </w:r>
      </w:ins>
    </w:p>
    <w:p w14:paraId="63B94CB4" w14:textId="02BA4235" w:rsidR="0029796A" w:rsidRPr="00F51D1B" w:rsidRDefault="00076566" w:rsidP="00B92D8B">
      <w:pPr>
        <w:spacing w:after="0" w:line="480" w:lineRule="auto"/>
        <w:ind w:firstLine="708"/>
        <w:jc w:val="both"/>
        <w:rPr>
          <w:rFonts w:ascii="Times New Roman" w:hAnsi="Times New Roman"/>
          <w:sz w:val="24"/>
        </w:rPr>
        <w:pPrChange w:id="28" w:author="Hakan Ogutlu" w:date="2021-05-18T06:11:00Z">
          <w:pPr>
            <w:spacing w:after="0" w:line="480" w:lineRule="auto"/>
            <w:ind w:firstLine="706"/>
            <w:jc w:val="both"/>
          </w:pPr>
        </w:pPrChange>
      </w:pPr>
      <w:r w:rsidRPr="00076566">
        <w:rPr>
          <w:rFonts w:ascii="Times New Roman" w:hAnsi="Times New Roman"/>
          <w:sz w:val="24"/>
        </w:rPr>
        <w:t>We hypothesize that experiential avoidance mediates the relationship between the decrease in vitality, which is a symptom of depression, and the development of depression. In light of this hypothesis, this study aimed to investigate the mediation role of experiential avoidance in the relationship between subjective vitality and depression among university students</w:t>
      </w:r>
      <w:r w:rsidR="00970770" w:rsidRPr="003E10A7">
        <w:rPr>
          <w:rFonts w:ascii="Times New Roman" w:hAnsi="Times New Roman"/>
          <w:sz w:val="24"/>
        </w:rPr>
        <w:t>.</w:t>
      </w:r>
      <w:r w:rsidR="00F433E0" w:rsidRPr="00F433E0">
        <w:t xml:space="preserve"> </w:t>
      </w:r>
    </w:p>
    <w:p w14:paraId="71772288" w14:textId="77777777" w:rsidR="00980A0F" w:rsidRDefault="00980A0F" w:rsidP="009C07E6">
      <w:pPr>
        <w:pStyle w:val="Balk1"/>
        <w:spacing w:before="0" w:after="0"/>
      </w:pPr>
    </w:p>
    <w:p w14:paraId="201E7103" w14:textId="1A094A61" w:rsidR="006A72B0" w:rsidRPr="003E10A7" w:rsidRDefault="006A72B0" w:rsidP="009C07E6">
      <w:pPr>
        <w:pStyle w:val="Balk1"/>
        <w:spacing w:before="0" w:after="0"/>
        <w:rPr>
          <w:szCs w:val="22"/>
        </w:rPr>
      </w:pPr>
      <w:r w:rsidRPr="003E10A7">
        <w:t xml:space="preserve">Material and </w:t>
      </w:r>
      <w:r w:rsidR="002D5CCF" w:rsidRPr="003E10A7">
        <w:t>M</w:t>
      </w:r>
      <w:r w:rsidRPr="003E10A7">
        <w:t>ethods</w:t>
      </w:r>
    </w:p>
    <w:p w14:paraId="4AE23656" w14:textId="1237BF43" w:rsidR="006A72B0" w:rsidRPr="003E10A7" w:rsidRDefault="006A72B0" w:rsidP="009C07E6">
      <w:pPr>
        <w:pStyle w:val="Balk2"/>
        <w:spacing w:after="0" w:line="480" w:lineRule="auto"/>
        <w:rPr>
          <w:rFonts w:cs="Times New Roman"/>
          <w:b w:val="0"/>
        </w:rPr>
      </w:pPr>
      <w:r w:rsidRPr="003E10A7">
        <w:t>Participants</w:t>
      </w:r>
    </w:p>
    <w:p w14:paraId="644AC5A1" w14:textId="58AF6CD2" w:rsidR="00EA6332" w:rsidRDefault="004B3008" w:rsidP="009C07E6">
      <w:pPr>
        <w:spacing w:after="0" w:line="480" w:lineRule="auto"/>
        <w:ind w:firstLine="708"/>
        <w:jc w:val="both"/>
        <w:rPr>
          <w:rFonts w:ascii="Times New Roman" w:hAnsi="Times New Roman"/>
          <w:sz w:val="24"/>
          <w:szCs w:val="20"/>
        </w:rPr>
      </w:pPr>
      <w:r w:rsidRPr="004B3008">
        <w:rPr>
          <w:rFonts w:ascii="Times New Roman" w:hAnsi="Times New Roman"/>
          <w:sz w:val="24"/>
          <w:szCs w:val="20"/>
        </w:rPr>
        <w:t xml:space="preserve">Ethical approval was </w:t>
      </w:r>
      <w:r w:rsidR="00A547A2" w:rsidRPr="009C07E6">
        <w:rPr>
          <w:rFonts w:ascii="Times New Roman" w:hAnsi="Times New Roman"/>
          <w:sz w:val="24"/>
          <w:szCs w:val="20"/>
        </w:rPr>
        <w:t>obtained</w:t>
      </w:r>
      <w:r w:rsidRPr="009C07E6">
        <w:rPr>
          <w:rFonts w:ascii="Times New Roman" w:hAnsi="Times New Roman"/>
          <w:sz w:val="24"/>
          <w:szCs w:val="20"/>
        </w:rPr>
        <w:t xml:space="preserve"> </w:t>
      </w:r>
      <w:r w:rsidRPr="004B3008">
        <w:rPr>
          <w:rFonts w:ascii="Times New Roman" w:hAnsi="Times New Roman"/>
          <w:sz w:val="24"/>
          <w:szCs w:val="20"/>
        </w:rPr>
        <w:t xml:space="preserve">by the Social and Human Sciences Research Ethical Committee of Social Sciences University of Ankara (No:2020/8605, Date:18/11/2020). </w:t>
      </w:r>
      <w:r w:rsidR="006A72B0" w:rsidRPr="003E10A7">
        <w:rPr>
          <w:rFonts w:ascii="Times New Roman" w:hAnsi="Times New Roman"/>
          <w:sz w:val="24"/>
          <w:szCs w:val="20"/>
        </w:rPr>
        <w:t xml:space="preserve">The research was conducted with preservice teachers attending different departments of </w:t>
      </w:r>
      <w:proofErr w:type="spellStart"/>
      <w:r w:rsidR="000835D1" w:rsidRPr="000835D1">
        <w:rPr>
          <w:rFonts w:ascii="Times New Roman" w:hAnsi="Times New Roman"/>
          <w:sz w:val="24"/>
          <w:szCs w:val="20"/>
        </w:rPr>
        <w:t>Muğla</w:t>
      </w:r>
      <w:proofErr w:type="spellEnd"/>
      <w:r w:rsidR="000835D1" w:rsidRPr="000835D1">
        <w:rPr>
          <w:rFonts w:ascii="Times New Roman" w:hAnsi="Times New Roman"/>
          <w:sz w:val="24"/>
          <w:szCs w:val="20"/>
        </w:rPr>
        <w:t xml:space="preserve"> </w:t>
      </w:r>
      <w:proofErr w:type="spellStart"/>
      <w:r w:rsidR="000835D1" w:rsidRPr="000835D1">
        <w:rPr>
          <w:rFonts w:ascii="Times New Roman" w:hAnsi="Times New Roman"/>
          <w:sz w:val="24"/>
          <w:szCs w:val="20"/>
        </w:rPr>
        <w:t>Sıtkı</w:t>
      </w:r>
      <w:proofErr w:type="spellEnd"/>
      <w:r w:rsidR="000835D1" w:rsidRPr="000835D1">
        <w:rPr>
          <w:rFonts w:ascii="Times New Roman" w:hAnsi="Times New Roman"/>
          <w:sz w:val="24"/>
          <w:szCs w:val="20"/>
        </w:rPr>
        <w:t xml:space="preserve"> </w:t>
      </w:r>
      <w:proofErr w:type="spellStart"/>
      <w:r w:rsidR="000835D1" w:rsidRPr="000835D1">
        <w:rPr>
          <w:rFonts w:ascii="Times New Roman" w:hAnsi="Times New Roman"/>
          <w:sz w:val="24"/>
          <w:szCs w:val="20"/>
        </w:rPr>
        <w:lastRenderedPageBreak/>
        <w:t>Koçman</w:t>
      </w:r>
      <w:proofErr w:type="spellEnd"/>
      <w:r w:rsidR="000835D1" w:rsidRPr="000835D1">
        <w:rPr>
          <w:rFonts w:ascii="Times New Roman" w:hAnsi="Times New Roman"/>
          <w:sz w:val="24"/>
          <w:szCs w:val="20"/>
        </w:rPr>
        <w:t xml:space="preserve"> University</w:t>
      </w:r>
      <w:r w:rsidR="000835D1">
        <w:rPr>
          <w:rFonts w:ascii="Times New Roman" w:hAnsi="Times New Roman"/>
          <w:sz w:val="24"/>
          <w:szCs w:val="20"/>
        </w:rPr>
        <w:t xml:space="preserve"> </w:t>
      </w:r>
      <w:r w:rsidR="000835D1" w:rsidRPr="000835D1">
        <w:rPr>
          <w:rFonts w:ascii="Times New Roman" w:hAnsi="Times New Roman"/>
          <w:sz w:val="24"/>
          <w:szCs w:val="20"/>
        </w:rPr>
        <w:t xml:space="preserve">Faculty </w:t>
      </w:r>
      <w:r w:rsidR="007A01D7">
        <w:rPr>
          <w:rFonts w:ascii="Times New Roman" w:hAnsi="Times New Roman"/>
          <w:sz w:val="24"/>
          <w:szCs w:val="20"/>
        </w:rPr>
        <w:t>o</w:t>
      </w:r>
      <w:r w:rsidR="000835D1" w:rsidRPr="000835D1">
        <w:rPr>
          <w:rFonts w:ascii="Times New Roman" w:hAnsi="Times New Roman"/>
          <w:sz w:val="24"/>
          <w:szCs w:val="20"/>
        </w:rPr>
        <w:t xml:space="preserve">f Education </w:t>
      </w:r>
      <w:r w:rsidR="000342B7" w:rsidRPr="003E10A7">
        <w:rPr>
          <w:rFonts w:ascii="Times New Roman" w:hAnsi="Times New Roman"/>
          <w:sz w:val="24"/>
          <w:szCs w:val="20"/>
        </w:rPr>
        <w:t>in southwestern Turkey</w:t>
      </w:r>
      <w:r w:rsidR="006A72B0" w:rsidRPr="003E10A7">
        <w:rPr>
          <w:rFonts w:ascii="Times New Roman" w:hAnsi="Times New Roman"/>
          <w:sz w:val="24"/>
          <w:szCs w:val="20"/>
        </w:rPr>
        <w:t>. Non-random and convenience sampling method</w:t>
      </w:r>
      <w:r w:rsidR="00601346" w:rsidRPr="003E10A7">
        <w:rPr>
          <w:rFonts w:ascii="Times New Roman" w:hAnsi="Times New Roman"/>
          <w:sz w:val="24"/>
          <w:szCs w:val="20"/>
        </w:rPr>
        <w:t>s</w:t>
      </w:r>
      <w:r w:rsidR="006A72B0" w:rsidRPr="003E10A7">
        <w:rPr>
          <w:rFonts w:ascii="Times New Roman" w:hAnsi="Times New Roman"/>
          <w:sz w:val="24"/>
          <w:szCs w:val="20"/>
        </w:rPr>
        <w:t xml:space="preserve"> </w:t>
      </w:r>
      <w:r w:rsidR="008F61DA" w:rsidRPr="003E10A7">
        <w:rPr>
          <w:rFonts w:ascii="Times New Roman" w:hAnsi="Times New Roman"/>
          <w:sz w:val="24"/>
          <w:szCs w:val="20"/>
        </w:rPr>
        <w:t>w</w:t>
      </w:r>
      <w:r w:rsidR="00601346" w:rsidRPr="003E10A7">
        <w:rPr>
          <w:rFonts w:ascii="Times New Roman" w:hAnsi="Times New Roman"/>
          <w:sz w:val="24"/>
          <w:szCs w:val="20"/>
        </w:rPr>
        <w:t xml:space="preserve">ere </w:t>
      </w:r>
      <w:r w:rsidR="006A72B0" w:rsidRPr="003E10A7">
        <w:rPr>
          <w:rFonts w:ascii="Times New Roman" w:hAnsi="Times New Roman"/>
          <w:sz w:val="24"/>
          <w:szCs w:val="20"/>
        </w:rPr>
        <w:t>utilized to select the study group.</w:t>
      </w:r>
    </w:p>
    <w:p w14:paraId="634B6E90" w14:textId="121F8CF2" w:rsidR="006A72B0" w:rsidRPr="00EA6332" w:rsidRDefault="00566E01" w:rsidP="009C07E6">
      <w:pPr>
        <w:spacing w:after="0" w:line="480" w:lineRule="auto"/>
        <w:ind w:firstLine="708"/>
        <w:jc w:val="both"/>
        <w:rPr>
          <w:rFonts w:ascii="Times New Roman" w:hAnsi="Times New Roman"/>
          <w:sz w:val="24"/>
          <w:szCs w:val="20"/>
        </w:rPr>
      </w:pPr>
      <w:r w:rsidRPr="00EA6332">
        <w:rPr>
          <w:rFonts w:ascii="Times New Roman" w:hAnsi="Times New Roman"/>
          <w:sz w:val="24"/>
          <w:szCs w:val="20"/>
        </w:rPr>
        <w:t xml:space="preserve">The criteria for participation in the study included studying at the faculty of education and being a preservice teacher. The exclusion criteria of the study included studying outside the faculty </w:t>
      </w:r>
      <w:r>
        <w:rPr>
          <w:rFonts w:ascii="Times New Roman" w:hAnsi="Times New Roman"/>
          <w:sz w:val="24"/>
          <w:szCs w:val="20"/>
        </w:rPr>
        <w:t xml:space="preserve">of </w:t>
      </w:r>
      <w:r w:rsidRPr="00EA6332">
        <w:rPr>
          <w:rFonts w:ascii="Times New Roman" w:hAnsi="Times New Roman"/>
          <w:sz w:val="24"/>
          <w:szCs w:val="20"/>
        </w:rPr>
        <w:t>education and not being able to respond to Turkish questionnaires.</w:t>
      </w:r>
      <w:r>
        <w:rPr>
          <w:rFonts w:ascii="Times New Roman" w:hAnsi="Times New Roman"/>
          <w:sz w:val="24"/>
          <w:szCs w:val="20"/>
        </w:rPr>
        <w:t xml:space="preserve"> </w:t>
      </w:r>
      <w:r w:rsidR="00342958" w:rsidRPr="00342958">
        <w:rPr>
          <w:rFonts w:ascii="Times New Roman" w:hAnsi="Times New Roman"/>
          <w:sz w:val="24"/>
          <w:szCs w:val="20"/>
        </w:rPr>
        <w:t>Four hundred sixty-three</w:t>
      </w:r>
      <w:r w:rsidR="00342958">
        <w:rPr>
          <w:rFonts w:ascii="Times New Roman" w:hAnsi="Times New Roman"/>
          <w:sz w:val="24"/>
          <w:szCs w:val="20"/>
        </w:rPr>
        <w:t xml:space="preserve"> </w:t>
      </w:r>
      <w:r w:rsidR="007A01D7" w:rsidRPr="007A01D7">
        <w:rPr>
          <w:rFonts w:ascii="Times New Roman" w:hAnsi="Times New Roman"/>
          <w:sz w:val="24"/>
          <w:szCs w:val="20"/>
        </w:rPr>
        <w:t>preservice teachers who were invited to the study participated in the study.</w:t>
      </w:r>
      <w:r w:rsidR="00EA6332" w:rsidRPr="00EA6332">
        <w:t xml:space="preserve"> </w:t>
      </w:r>
    </w:p>
    <w:p w14:paraId="5398DE0E" w14:textId="77777777" w:rsidR="00980A0F" w:rsidRDefault="00980A0F" w:rsidP="009C07E6">
      <w:pPr>
        <w:pStyle w:val="Balk2"/>
        <w:spacing w:after="0" w:line="480" w:lineRule="auto"/>
      </w:pPr>
    </w:p>
    <w:p w14:paraId="5FDD64AD" w14:textId="0274BD90" w:rsidR="006A72B0" w:rsidRPr="003E10A7" w:rsidRDefault="006A72B0" w:rsidP="009C07E6">
      <w:pPr>
        <w:pStyle w:val="Balk2"/>
        <w:spacing w:after="0" w:line="480" w:lineRule="auto"/>
        <w:rPr>
          <w:rFonts w:cs="Times New Roman"/>
          <w:b w:val="0"/>
        </w:rPr>
      </w:pPr>
      <w:r w:rsidRPr="003E10A7">
        <w:t>Procedure</w:t>
      </w:r>
    </w:p>
    <w:p w14:paraId="4B6C1CEF" w14:textId="474413D9" w:rsidR="006A72B0" w:rsidRPr="00CF2744" w:rsidRDefault="00072B71" w:rsidP="009C07E6">
      <w:pPr>
        <w:pStyle w:val="Default"/>
        <w:spacing w:line="480" w:lineRule="auto"/>
        <w:ind w:firstLine="708"/>
        <w:jc w:val="both"/>
        <w:rPr>
          <w:rFonts w:ascii="Times New Roman" w:hAnsi="Times New Roman"/>
          <w:color w:val="auto"/>
          <w:szCs w:val="20"/>
        </w:rPr>
      </w:pPr>
      <w:r w:rsidRPr="00CF2744">
        <w:rPr>
          <w:rFonts w:ascii="Times New Roman" w:hAnsi="Times New Roman"/>
          <w:color w:val="auto"/>
          <w:szCs w:val="20"/>
        </w:rPr>
        <w:t xml:space="preserve">The data was collected </w:t>
      </w:r>
      <w:r w:rsidR="00CF2744" w:rsidRPr="00CF2744">
        <w:rPr>
          <w:rFonts w:ascii="Times New Roman" w:hAnsi="Times New Roman"/>
          <w:color w:val="auto"/>
          <w:szCs w:val="20"/>
        </w:rPr>
        <w:t>as an online questionnaire</w:t>
      </w:r>
      <w:r w:rsidRPr="00CF2744">
        <w:rPr>
          <w:rFonts w:ascii="Times New Roman" w:hAnsi="Times New Roman"/>
          <w:color w:val="auto"/>
          <w:szCs w:val="20"/>
        </w:rPr>
        <w:t xml:space="preserve"> in the </w:t>
      </w:r>
      <w:r w:rsidR="00B83888" w:rsidRPr="00B83888">
        <w:rPr>
          <w:rFonts w:ascii="Times New Roman" w:hAnsi="Times New Roman"/>
          <w:color w:val="auto"/>
          <w:szCs w:val="20"/>
        </w:rPr>
        <w:t xml:space="preserve">university </w:t>
      </w:r>
      <w:r w:rsidRPr="00CF2744">
        <w:rPr>
          <w:rFonts w:ascii="Times New Roman" w:hAnsi="Times New Roman"/>
          <w:color w:val="auto"/>
          <w:szCs w:val="20"/>
        </w:rPr>
        <w:t xml:space="preserve">students' </w:t>
      </w:r>
      <w:r w:rsidR="00CF2744" w:rsidRPr="00CF2744">
        <w:rPr>
          <w:rFonts w:ascii="Times New Roman" w:hAnsi="Times New Roman"/>
          <w:color w:val="auto"/>
          <w:szCs w:val="20"/>
        </w:rPr>
        <w:t xml:space="preserve">online </w:t>
      </w:r>
      <w:r w:rsidRPr="00CF2744">
        <w:rPr>
          <w:rFonts w:ascii="Times New Roman" w:hAnsi="Times New Roman"/>
          <w:color w:val="000000" w:themeColor="text1"/>
          <w:szCs w:val="20"/>
        </w:rPr>
        <w:t>classrooms.</w:t>
      </w:r>
      <w:r w:rsidR="00F058A5" w:rsidRPr="00C36626">
        <w:rPr>
          <w:rFonts w:ascii="Times New Roman" w:hAnsi="Times New Roman"/>
          <w:b/>
          <w:color w:val="000000" w:themeColor="text1"/>
          <w:szCs w:val="20"/>
        </w:rPr>
        <w:t xml:space="preserve"> </w:t>
      </w:r>
      <w:r w:rsidRPr="003E10A7">
        <w:rPr>
          <w:rFonts w:ascii="Times New Roman" w:hAnsi="Times New Roman"/>
          <w:color w:val="000000" w:themeColor="text1"/>
          <w:szCs w:val="20"/>
        </w:rPr>
        <w:t>All students were given detailed information about the purpose of the research, personal information will be kept confidential</w:t>
      </w:r>
      <w:r w:rsidR="005A2789">
        <w:rPr>
          <w:rFonts w:ascii="Times New Roman" w:hAnsi="Times New Roman"/>
          <w:color w:val="000000" w:themeColor="text1"/>
          <w:szCs w:val="20"/>
        </w:rPr>
        <w:t>,</w:t>
      </w:r>
      <w:r w:rsidRPr="003E10A7">
        <w:rPr>
          <w:rFonts w:ascii="Times New Roman" w:hAnsi="Times New Roman"/>
          <w:color w:val="000000" w:themeColor="text1"/>
          <w:szCs w:val="20"/>
        </w:rPr>
        <w:t xml:space="preserve"> and researchers told the students, this is a scientific study and not commercial purposes, and they have the right not to participate in the study if they want.</w:t>
      </w:r>
      <w:r w:rsidR="006A72B0" w:rsidRPr="003E10A7">
        <w:rPr>
          <w:rFonts w:ascii="Times New Roman" w:hAnsi="Times New Roman"/>
          <w:color w:val="000000" w:themeColor="text1"/>
          <w:szCs w:val="20"/>
        </w:rPr>
        <w:t xml:space="preserve"> </w:t>
      </w:r>
      <w:r w:rsidR="006543E3" w:rsidRPr="006543E3">
        <w:rPr>
          <w:rFonts w:ascii="Times New Roman" w:hAnsi="Times New Roman"/>
          <w:color w:val="000000" w:themeColor="text1"/>
          <w:szCs w:val="20"/>
        </w:rPr>
        <w:t>The study questionnaires were sent only to the participants who agreed to participate in the study.</w:t>
      </w:r>
      <w:r w:rsidR="006543E3">
        <w:rPr>
          <w:rFonts w:ascii="Times New Roman" w:hAnsi="Times New Roman"/>
          <w:color w:val="000000" w:themeColor="text1"/>
          <w:szCs w:val="20"/>
        </w:rPr>
        <w:t xml:space="preserve"> </w:t>
      </w:r>
      <w:r w:rsidR="006852A6" w:rsidRPr="006852A6">
        <w:rPr>
          <w:rFonts w:ascii="Times New Roman" w:hAnsi="Times New Roman"/>
          <w:color w:val="000000" w:themeColor="text1"/>
          <w:szCs w:val="20"/>
        </w:rPr>
        <w:t xml:space="preserve">Written consent was obtained from the volunteer participants and included in the study. </w:t>
      </w:r>
      <w:r w:rsidR="006A72B0" w:rsidRPr="003E10A7">
        <w:rPr>
          <w:rFonts w:ascii="Times New Roman" w:hAnsi="Times New Roman"/>
          <w:color w:val="000000" w:themeColor="text1"/>
          <w:szCs w:val="20"/>
        </w:rPr>
        <w:t xml:space="preserve">The instruments used in the </w:t>
      </w:r>
      <w:r w:rsidR="006A72B0" w:rsidRPr="003E10A7">
        <w:rPr>
          <w:rFonts w:ascii="Times New Roman" w:hAnsi="Times New Roman"/>
          <w:color w:val="auto"/>
          <w:szCs w:val="20"/>
        </w:rPr>
        <w:t xml:space="preserve">research were </w:t>
      </w:r>
      <w:r w:rsidR="00601346" w:rsidRPr="003E10A7">
        <w:rPr>
          <w:rFonts w:ascii="Times New Roman" w:hAnsi="Times New Roman"/>
          <w:color w:val="auto"/>
          <w:szCs w:val="20"/>
        </w:rPr>
        <w:t xml:space="preserve">the </w:t>
      </w:r>
      <w:r w:rsidR="006A72B0" w:rsidRPr="003E10A7">
        <w:rPr>
          <w:rFonts w:ascii="Times New Roman" w:hAnsi="Times New Roman"/>
          <w:color w:val="auto"/>
          <w:szCs w:val="20"/>
        </w:rPr>
        <w:t xml:space="preserve">Subjective Vitality Scale </w:t>
      </w:r>
      <w:r w:rsidR="00DB2EE1" w:rsidRPr="003E10A7">
        <w:rPr>
          <w:rFonts w:ascii="Times New Roman" w:hAnsi="Times New Roman"/>
          <w:color w:val="auto"/>
          <w:szCs w:val="20"/>
        </w:rPr>
        <w:t>(</w:t>
      </w:r>
      <w:r w:rsidR="006A72B0" w:rsidRPr="003E10A7">
        <w:rPr>
          <w:rFonts w:ascii="Times New Roman" w:hAnsi="Times New Roman"/>
          <w:color w:val="auto"/>
          <w:szCs w:val="20"/>
        </w:rPr>
        <w:t>to measure preservice teachers</w:t>
      </w:r>
      <w:r w:rsidR="0037585F">
        <w:rPr>
          <w:rFonts w:ascii="Times New Roman" w:hAnsi="Times New Roman"/>
          <w:color w:val="auto"/>
          <w:szCs w:val="20"/>
        </w:rPr>
        <w:t>'</w:t>
      </w:r>
      <w:r w:rsidR="006A72B0" w:rsidRPr="003E10A7">
        <w:rPr>
          <w:rFonts w:ascii="Times New Roman" w:hAnsi="Times New Roman"/>
          <w:color w:val="auto"/>
          <w:szCs w:val="20"/>
        </w:rPr>
        <w:t xml:space="preserve"> subjective vitality</w:t>
      </w:r>
      <w:r w:rsidR="00DB2EE1" w:rsidRPr="003E10A7">
        <w:rPr>
          <w:rFonts w:ascii="Times New Roman" w:hAnsi="Times New Roman"/>
          <w:color w:val="auto"/>
          <w:szCs w:val="20"/>
        </w:rPr>
        <w:t>)</w:t>
      </w:r>
      <w:r w:rsidR="006A72B0" w:rsidRPr="003E10A7">
        <w:rPr>
          <w:rFonts w:ascii="Times New Roman" w:hAnsi="Times New Roman"/>
          <w:color w:val="auto"/>
          <w:szCs w:val="20"/>
        </w:rPr>
        <w:t xml:space="preserve">, </w:t>
      </w:r>
      <w:r w:rsidR="00601346" w:rsidRPr="003E10A7">
        <w:rPr>
          <w:rFonts w:ascii="Times New Roman" w:hAnsi="Times New Roman"/>
          <w:color w:val="auto"/>
          <w:szCs w:val="20"/>
        </w:rPr>
        <w:t xml:space="preserve">the </w:t>
      </w:r>
      <w:r w:rsidR="006A72B0" w:rsidRPr="003E10A7">
        <w:rPr>
          <w:rFonts w:ascii="Times New Roman" w:hAnsi="Times New Roman"/>
          <w:color w:val="auto"/>
          <w:szCs w:val="20"/>
        </w:rPr>
        <w:t xml:space="preserve">Acceptance and Action Questionnaire-II </w:t>
      </w:r>
      <w:r w:rsidR="00DB2EE1" w:rsidRPr="003E10A7">
        <w:rPr>
          <w:rFonts w:ascii="Times New Roman" w:hAnsi="Times New Roman"/>
          <w:color w:val="auto"/>
          <w:szCs w:val="20"/>
        </w:rPr>
        <w:t>(</w:t>
      </w:r>
      <w:r w:rsidR="006A72B0" w:rsidRPr="003E10A7">
        <w:rPr>
          <w:rFonts w:ascii="Times New Roman" w:hAnsi="Times New Roman"/>
          <w:color w:val="auto"/>
          <w:szCs w:val="20"/>
        </w:rPr>
        <w:t>to measure their experiential avoidance</w:t>
      </w:r>
      <w:r w:rsidR="00DB2EE1" w:rsidRPr="003E10A7">
        <w:rPr>
          <w:rFonts w:ascii="Times New Roman" w:hAnsi="Times New Roman"/>
          <w:color w:val="auto"/>
          <w:szCs w:val="20"/>
        </w:rPr>
        <w:t>)</w:t>
      </w:r>
      <w:r w:rsidR="006A72B0" w:rsidRPr="003E10A7">
        <w:rPr>
          <w:rFonts w:ascii="Times New Roman" w:hAnsi="Times New Roman"/>
          <w:color w:val="auto"/>
          <w:szCs w:val="20"/>
        </w:rPr>
        <w:t xml:space="preserve">, and </w:t>
      </w:r>
      <w:r w:rsidR="00601346" w:rsidRPr="003E10A7">
        <w:rPr>
          <w:rFonts w:ascii="Times New Roman" w:hAnsi="Times New Roman"/>
          <w:color w:val="auto"/>
          <w:szCs w:val="20"/>
        </w:rPr>
        <w:t xml:space="preserve">the </w:t>
      </w:r>
      <w:r w:rsidR="006A72B0" w:rsidRPr="003E10A7">
        <w:rPr>
          <w:rFonts w:ascii="Times New Roman" w:hAnsi="Times New Roman"/>
          <w:color w:val="auto"/>
          <w:szCs w:val="20"/>
        </w:rPr>
        <w:t xml:space="preserve">depression subscale of </w:t>
      </w:r>
      <w:r w:rsidR="008F61DA" w:rsidRPr="003E10A7">
        <w:rPr>
          <w:rFonts w:ascii="Times New Roman" w:hAnsi="Times New Roman"/>
          <w:color w:val="auto"/>
          <w:szCs w:val="20"/>
        </w:rPr>
        <w:t xml:space="preserve">the </w:t>
      </w:r>
      <w:r w:rsidR="006A72B0" w:rsidRPr="003E10A7">
        <w:rPr>
          <w:rFonts w:ascii="Times New Roman" w:hAnsi="Times New Roman"/>
          <w:color w:val="auto"/>
          <w:szCs w:val="20"/>
        </w:rPr>
        <w:t>Depression</w:t>
      </w:r>
      <w:r w:rsidR="008F61DA" w:rsidRPr="003E10A7">
        <w:rPr>
          <w:rFonts w:ascii="Times New Roman" w:hAnsi="Times New Roman"/>
          <w:color w:val="auto"/>
          <w:szCs w:val="20"/>
        </w:rPr>
        <w:t>, A</w:t>
      </w:r>
      <w:r w:rsidR="006A72B0" w:rsidRPr="003E10A7">
        <w:rPr>
          <w:rFonts w:ascii="Times New Roman" w:hAnsi="Times New Roman"/>
          <w:color w:val="auto"/>
          <w:szCs w:val="20"/>
        </w:rPr>
        <w:t>nxiety</w:t>
      </w:r>
      <w:r w:rsidR="008F61DA" w:rsidRPr="003E10A7">
        <w:rPr>
          <w:rFonts w:ascii="Times New Roman" w:hAnsi="Times New Roman"/>
          <w:color w:val="auto"/>
          <w:szCs w:val="20"/>
        </w:rPr>
        <w:t xml:space="preserve">, and </w:t>
      </w:r>
      <w:r w:rsidR="006A72B0" w:rsidRPr="003E10A7">
        <w:rPr>
          <w:rFonts w:ascii="Times New Roman" w:hAnsi="Times New Roman"/>
          <w:color w:val="auto"/>
          <w:szCs w:val="20"/>
        </w:rPr>
        <w:t xml:space="preserve">Stress Scales </w:t>
      </w:r>
      <w:r w:rsidR="00DB2EE1" w:rsidRPr="003E10A7">
        <w:rPr>
          <w:rFonts w:ascii="Times New Roman" w:hAnsi="Times New Roman"/>
          <w:color w:val="auto"/>
          <w:szCs w:val="20"/>
        </w:rPr>
        <w:t>(</w:t>
      </w:r>
      <w:r w:rsidR="006A72B0" w:rsidRPr="003E10A7">
        <w:rPr>
          <w:rFonts w:ascii="Times New Roman" w:hAnsi="Times New Roman"/>
          <w:color w:val="auto"/>
          <w:szCs w:val="20"/>
        </w:rPr>
        <w:t>to measure their depression levels</w:t>
      </w:r>
      <w:r w:rsidR="00DB2EE1" w:rsidRPr="003E10A7">
        <w:rPr>
          <w:rFonts w:ascii="Times New Roman" w:hAnsi="Times New Roman"/>
          <w:color w:val="auto"/>
          <w:szCs w:val="20"/>
        </w:rPr>
        <w:t>)</w:t>
      </w:r>
      <w:r w:rsidR="006A72B0" w:rsidRPr="003E10A7">
        <w:rPr>
          <w:rFonts w:ascii="Times New Roman" w:hAnsi="Times New Roman"/>
          <w:color w:val="auto"/>
          <w:szCs w:val="20"/>
        </w:rPr>
        <w:t>.</w:t>
      </w:r>
    </w:p>
    <w:p w14:paraId="4AA16BD0" w14:textId="77777777" w:rsidR="00980A0F" w:rsidRDefault="00980A0F" w:rsidP="009C07E6">
      <w:pPr>
        <w:autoSpaceDE w:val="0"/>
        <w:autoSpaceDN w:val="0"/>
        <w:adjustRightInd w:val="0"/>
        <w:spacing w:after="0" w:line="480" w:lineRule="auto"/>
        <w:ind w:firstLine="708"/>
        <w:jc w:val="both"/>
        <w:rPr>
          <w:rFonts w:ascii="Times New Roman" w:hAnsi="Times New Roman"/>
          <w:b/>
          <w:i/>
          <w:sz w:val="24"/>
          <w:szCs w:val="20"/>
        </w:rPr>
      </w:pPr>
    </w:p>
    <w:p w14:paraId="2EF543A1" w14:textId="2A8BA764" w:rsidR="000D20E5" w:rsidRDefault="0096565B" w:rsidP="009C07E6">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3E10A7">
        <w:rPr>
          <w:rFonts w:ascii="Times New Roman" w:hAnsi="Times New Roman"/>
          <w:b/>
          <w:i/>
          <w:sz w:val="24"/>
          <w:szCs w:val="20"/>
        </w:rPr>
        <w:t xml:space="preserve">Subjective </w:t>
      </w:r>
      <w:r w:rsidR="00601346" w:rsidRPr="003E10A7">
        <w:rPr>
          <w:rFonts w:ascii="Times New Roman" w:hAnsi="Times New Roman"/>
          <w:b/>
          <w:i/>
          <w:sz w:val="24"/>
          <w:szCs w:val="20"/>
        </w:rPr>
        <w:t>V</w:t>
      </w:r>
      <w:r w:rsidR="002D5CCF" w:rsidRPr="003E10A7">
        <w:rPr>
          <w:rFonts w:ascii="Times New Roman" w:hAnsi="Times New Roman"/>
          <w:b/>
          <w:i/>
          <w:sz w:val="24"/>
          <w:szCs w:val="20"/>
        </w:rPr>
        <w:t xml:space="preserve">itality </w:t>
      </w:r>
      <w:r w:rsidR="00601346" w:rsidRPr="003E10A7">
        <w:rPr>
          <w:rFonts w:ascii="Times New Roman" w:hAnsi="Times New Roman"/>
          <w:b/>
          <w:i/>
          <w:sz w:val="24"/>
          <w:szCs w:val="20"/>
        </w:rPr>
        <w:t>S</w:t>
      </w:r>
      <w:r w:rsidR="002D5CCF" w:rsidRPr="003E10A7">
        <w:rPr>
          <w:rFonts w:ascii="Times New Roman" w:hAnsi="Times New Roman"/>
          <w:b/>
          <w:i/>
          <w:sz w:val="24"/>
          <w:szCs w:val="20"/>
        </w:rPr>
        <w:t>cale.</w:t>
      </w:r>
      <w:r w:rsidR="006A72B0" w:rsidRPr="003E10A7">
        <w:rPr>
          <w:rFonts w:ascii="Times New Roman" w:hAnsi="Times New Roman"/>
          <w:sz w:val="24"/>
          <w:szCs w:val="20"/>
        </w:rPr>
        <w:t xml:space="preserve"> Th</w:t>
      </w:r>
      <w:r w:rsidR="00601346" w:rsidRPr="003E10A7">
        <w:rPr>
          <w:rFonts w:ascii="Times New Roman" w:hAnsi="Times New Roman"/>
          <w:sz w:val="24"/>
          <w:szCs w:val="20"/>
        </w:rPr>
        <w:t>is</w:t>
      </w:r>
      <w:r w:rsidR="006A72B0" w:rsidRPr="003E10A7">
        <w:rPr>
          <w:rFonts w:ascii="Times New Roman" w:hAnsi="Times New Roman"/>
          <w:sz w:val="24"/>
          <w:szCs w:val="20"/>
        </w:rPr>
        <w:t xml:space="preserve"> scale was developed by </w:t>
      </w:r>
      <w:r w:rsidR="006A72B0" w:rsidRPr="003E10A7">
        <w:rPr>
          <w:rFonts w:ascii="Times New Roman" w:hAnsi="Times New Roman" w:cs="Times New Roman"/>
          <w:sz w:val="24"/>
          <w:szCs w:val="20"/>
        </w:rPr>
        <w:t>Ryan and Frederick (1997)</w:t>
      </w:r>
      <w:r w:rsidR="006A72B0" w:rsidRPr="003E10A7">
        <w:rPr>
          <w:rFonts w:ascii="Times New Roman" w:hAnsi="Times New Roman"/>
          <w:sz w:val="24"/>
          <w:szCs w:val="20"/>
        </w:rPr>
        <w:t xml:space="preserve"> and adapted into Turkish by </w:t>
      </w:r>
      <w:proofErr w:type="spellStart"/>
      <w:r w:rsidR="006A72B0" w:rsidRPr="003E10A7">
        <w:rPr>
          <w:rFonts w:ascii="Times New Roman" w:hAnsi="Times New Roman" w:cs="Times New Roman"/>
          <w:sz w:val="24"/>
          <w:szCs w:val="20"/>
        </w:rPr>
        <w:t>Uysal</w:t>
      </w:r>
      <w:proofErr w:type="spellEnd"/>
      <w:r w:rsidR="006A72B0" w:rsidRPr="003E10A7">
        <w:rPr>
          <w:rFonts w:ascii="Times New Roman" w:hAnsi="Times New Roman" w:cs="Times New Roman"/>
          <w:sz w:val="24"/>
          <w:szCs w:val="20"/>
        </w:rPr>
        <w:t xml:space="preserve">, </w:t>
      </w:r>
      <w:proofErr w:type="spellStart"/>
      <w:r w:rsidR="006A72B0" w:rsidRPr="003E10A7">
        <w:rPr>
          <w:rFonts w:ascii="Times New Roman" w:hAnsi="Times New Roman" w:cs="Times New Roman"/>
          <w:sz w:val="24"/>
          <w:szCs w:val="20"/>
        </w:rPr>
        <w:t>Sarıçam</w:t>
      </w:r>
      <w:proofErr w:type="spellEnd"/>
      <w:r w:rsidR="006A72B0" w:rsidRPr="003E10A7">
        <w:rPr>
          <w:rFonts w:ascii="Times New Roman" w:hAnsi="Times New Roman" w:cs="Times New Roman"/>
          <w:sz w:val="24"/>
          <w:szCs w:val="20"/>
        </w:rPr>
        <w:t xml:space="preserve">, and </w:t>
      </w:r>
      <w:proofErr w:type="spellStart"/>
      <w:r w:rsidR="006A72B0" w:rsidRPr="003E10A7">
        <w:rPr>
          <w:rFonts w:ascii="Times New Roman" w:hAnsi="Times New Roman" w:cs="Times New Roman"/>
          <w:sz w:val="24"/>
          <w:szCs w:val="20"/>
        </w:rPr>
        <w:t>Akın</w:t>
      </w:r>
      <w:proofErr w:type="spellEnd"/>
      <w:r w:rsidR="006A72B0" w:rsidRPr="003E10A7">
        <w:rPr>
          <w:rFonts w:ascii="Times New Roman" w:hAnsi="Times New Roman" w:cs="Times New Roman"/>
          <w:sz w:val="24"/>
          <w:szCs w:val="20"/>
        </w:rPr>
        <w:t xml:space="preserve"> (2014)</w:t>
      </w:r>
      <w:r w:rsidR="006A72B0" w:rsidRPr="003E10A7">
        <w:rPr>
          <w:rFonts w:ascii="Times New Roman" w:hAnsi="Times New Roman"/>
          <w:sz w:val="24"/>
          <w:szCs w:val="20"/>
        </w:rPr>
        <w:t xml:space="preserve"> in a study conducted with 332 participants studying at </w:t>
      </w:r>
      <w:proofErr w:type="spellStart"/>
      <w:r w:rsidR="006A72B0" w:rsidRPr="003E10A7">
        <w:rPr>
          <w:rFonts w:ascii="Times New Roman" w:hAnsi="Times New Roman"/>
          <w:sz w:val="24"/>
          <w:szCs w:val="20"/>
        </w:rPr>
        <w:t>Sakarya</w:t>
      </w:r>
      <w:proofErr w:type="spellEnd"/>
      <w:r w:rsidR="006A72B0" w:rsidRPr="003E10A7">
        <w:rPr>
          <w:rFonts w:ascii="Times New Roman" w:hAnsi="Times New Roman"/>
          <w:sz w:val="24"/>
          <w:szCs w:val="20"/>
        </w:rPr>
        <w:t xml:space="preserve"> University</w:t>
      </w:r>
      <w:r w:rsidR="000342B7" w:rsidRPr="003E10A7">
        <w:rPr>
          <w:rFonts w:ascii="Times New Roman" w:hAnsi="Times New Roman"/>
          <w:sz w:val="24"/>
          <w:szCs w:val="20"/>
        </w:rPr>
        <w:t xml:space="preserve"> in Turkey</w:t>
      </w:r>
      <w:r w:rsidR="006A72B0" w:rsidRPr="003E10A7">
        <w:rPr>
          <w:rFonts w:ascii="Times New Roman" w:hAnsi="Times New Roman"/>
          <w:sz w:val="24"/>
          <w:szCs w:val="20"/>
        </w:rPr>
        <w:t xml:space="preserve">. </w:t>
      </w:r>
      <w:r w:rsidR="00DB2EE1" w:rsidRPr="003E10A7">
        <w:rPr>
          <w:rFonts w:ascii="Times New Roman" w:hAnsi="Times New Roman"/>
          <w:sz w:val="24"/>
          <w:szCs w:val="20"/>
        </w:rPr>
        <w:t xml:space="preserve">Its </w:t>
      </w:r>
      <w:r w:rsidR="00601346" w:rsidRPr="003E10A7">
        <w:rPr>
          <w:rFonts w:ascii="Times New Roman" w:hAnsi="Times New Roman"/>
          <w:sz w:val="24"/>
          <w:szCs w:val="20"/>
        </w:rPr>
        <w:t>seven</w:t>
      </w:r>
      <w:r w:rsidR="006A72B0" w:rsidRPr="003E10A7">
        <w:rPr>
          <w:rFonts w:ascii="Times New Roman" w:hAnsi="Times New Roman"/>
          <w:sz w:val="24"/>
          <w:szCs w:val="20"/>
        </w:rPr>
        <w:t>-point Likert scale ranges from 1</w:t>
      </w:r>
      <w:r w:rsidR="00601346" w:rsidRPr="003E10A7">
        <w:rPr>
          <w:rFonts w:ascii="Times New Roman" w:hAnsi="Times New Roman" w:cs="Times New Roman"/>
          <w:sz w:val="24"/>
          <w:szCs w:val="20"/>
        </w:rPr>
        <w:t> </w:t>
      </w:r>
      <w:r w:rsidR="00DB2EE1" w:rsidRPr="003E10A7">
        <w:rPr>
          <w:rFonts w:ascii="Times New Roman" w:hAnsi="Times New Roman" w:cs="Times New Roman"/>
          <w:sz w:val="24"/>
          <w:szCs w:val="20"/>
        </w:rPr>
        <w:t>(</w:t>
      </w:r>
      <w:r w:rsidR="00601346" w:rsidRPr="003E10A7">
        <w:rPr>
          <w:rFonts w:ascii="Times New Roman" w:hAnsi="Times New Roman"/>
          <w:sz w:val="24"/>
          <w:szCs w:val="20"/>
        </w:rPr>
        <w:t>=</w:t>
      </w:r>
      <w:r w:rsidR="00601346" w:rsidRPr="003E10A7">
        <w:rPr>
          <w:rFonts w:ascii="Times New Roman" w:hAnsi="Times New Roman" w:cs="Times New Roman"/>
          <w:sz w:val="24"/>
          <w:szCs w:val="20"/>
        </w:rPr>
        <w:t> </w:t>
      </w:r>
      <w:r w:rsidR="00601346" w:rsidRPr="003E10A7">
        <w:rPr>
          <w:rFonts w:ascii="Times New Roman" w:hAnsi="Times New Roman"/>
          <w:sz w:val="24"/>
          <w:szCs w:val="20"/>
        </w:rPr>
        <w:t>n</w:t>
      </w:r>
      <w:r w:rsidR="006A72B0" w:rsidRPr="003E10A7">
        <w:rPr>
          <w:rFonts w:ascii="Times New Roman" w:hAnsi="Times New Roman"/>
          <w:sz w:val="24"/>
          <w:szCs w:val="20"/>
        </w:rPr>
        <w:t>ot at all true</w:t>
      </w:r>
      <w:r w:rsidR="00DB2EE1" w:rsidRPr="003E10A7">
        <w:rPr>
          <w:rFonts w:ascii="Times New Roman" w:hAnsi="Times New Roman"/>
          <w:sz w:val="24"/>
          <w:szCs w:val="20"/>
        </w:rPr>
        <w:t>)</w:t>
      </w:r>
      <w:r w:rsidR="006A72B0" w:rsidRPr="003E10A7">
        <w:rPr>
          <w:rFonts w:ascii="Times New Roman" w:hAnsi="Times New Roman"/>
          <w:sz w:val="24"/>
          <w:szCs w:val="20"/>
        </w:rPr>
        <w:t xml:space="preserve"> to 7</w:t>
      </w:r>
      <w:r w:rsidR="00601346" w:rsidRPr="003E10A7">
        <w:rPr>
          <w:rFonts w:ascii="Times New Roman" w:hAnsi="Times New Roman" w:cs="Times New Roman"/>
          <w:sz w:val="24"/>
          <w:szCs w:val="20"/>
        </w:rPr>
        <w:t> </w:t>
      </w:r>
      <w:r w:rsidR="00DB2EE1" w:rsidRPr="003E10A7">
        <w:rPr>
          <w:rFonts w:ascii="Times New Roman" w:hAnsi="Times New Roman" w:cs="Times New Roman"/>
          <w:sz w:val="24"/>
          <w:szCs w:val="20"/>
        </w:rPr>
        <w:t>(</w:t>
      </w:r>
      <w:r w:rsidR="00601346" w:rsidRPr="003E10A7">
        <w:rPr>
          <w:rFonts w:ascii="Times New Roman" w:hAnsi="Times New Roman"/>
          <w:sz w:val="24"/>
          <w:szCs w:val="20"/>
        </w:rPr>
        <w:t>=</w:t>
      </w:r>
      <w:r w:rsidR="00601346" w:rsidRPr="003E10A7">
        <w:rPr>
          <w:rFonts w:ascii="Times New Roman" w:hAnsi="Times New Roman" w:cs="Times New Roman"/>
          <w:sz w:val="24"/>
          <w:szCs w:val="20"/>
        </w:rPr>
        <w:t> </w:t>
      </w:r>
      <w:r w:rsidR="00601346" w:rsidRPr="003E10A7">
        <w:rPr>
          <w:rFonts w:ascii="Times New Roman" w:hAnsi="Times New Roman"/>
          <w:sz w:val="24"/>
          <w:szCs w:val="20"/>
        </w:rPr>
        <w:t>v</w:t>
      </w:r>
      <w:r w:rsidR="006A72B0" w:rsidRPr="003E10A7">
        <w:rPr>
          <w:rFonts w:ascii="Times New Roman" w:hAnsi="Times New Roman"/>
          <w:sz w:val="24"/>
          <w:szCs w:val="20"/>
        </w:rPr>
        <w:t>ery true</w:t>
      </w:r>
      <w:r w:rsidR="00DB2EE1" w:rsidRPr="003E10A7">
        <w:rPr>
          <w:rFonts w:ascii="Times New Roman" w:hAnsi="Times New Roman"/>
          <w:sz w:val="24"/>
          <w:szCs w:val="20"/>
        </w:rPr>
        <w:t>)</w:t>
      </w:r>
      <w:r w:rsidR="006A72B0" w:rsidRPr="003E10A7">
        <w:rPr>
          <w:rFonts w:ascii="Times New Roman" w:hAnsi="Times New Roman"/>
          <w:sz w:val="24"/>
          <w:szCs w:val="20"/>
        </w:rPr>
        <w:t xml:space="preserve">. Item 2 is reverse coded. </w:t>
      </w:r>
      <w:r w:rsidR="00601346" w:rsidRPr="003E10A7">
        <w:rPr>
          <w:rFonts w:ascii="Times New Roman" w:hAnsi="Times New Roman"/>
          <w:sz w:val="24"/>
          <w:szCs w:val="20"/>
        </w:rPr>
        <w:t>Possible scores range from</w:t>
      </w:r>
      <w:r w:rsidR="006A72B0" w:rsidRPr="003E10A7">
        <w:rPr>
          <w:rFonts w:ascii="Times New Roman" w:hAnsi="Times New Roman"/>
          <w:sz w:val="24"/>
          <w:szCs w:val="20"/>
        </w:rPr>
        <w:t xml:space="preserve"> 7 </w:t>
      </w:r>
      <w:r w:rsidR="00601346" w:rsidRPr="003E10A7">
        <w:rPr>
          <w:rFonts w:ascii="Times New Roman" w:hAnsi="Times New Roman"/>
          <w:sz w:val="24"/>
          <w:szCs w:val="20"/>
        </w:rPr>
        <w:t xml:space="preserve">to </w:t>
      </w:r>
      <w:r w:rsidR="006A72B0" w:rsidRPr="003E10A7">
        <w:rPr>
          <w:rFonts w:ascii="Times New Roman" w:hAnsi="Times New Roman"/>
          <w:sz w:val="24"/>
          <w:szCs w:val="20"/>
        </w:rPr>
        <w:t>49</w:t>
      </w:r>
      <w:r w:rsidR="00DB2EE1" w:rsidRPr="003E10A7">
        <w:rPr>
          <w:rFonts w:ascii="Times New Roman" w:hAnsi="Times New Roman"/>
          <w:sz w:val="24"/>
          <w:szCs w:val="20"/>
        </w:rPr>
        <w:t>, with a</w:t>
      </w:r>
      <w:r w:rsidR="00601346" w:rsidRPr="003E10A7">
        <w:rPr>
          <w:rFonts w:ascii="Times New Roman" w:hAnsi="Times New Roman"/>
          <w:sz w:val="24"/>
          <w:szCs w:val="20"/>
        </w:rPr>
        <w:t xml:space="preserve"> h</w:t>
      </w:r>
      <w:r w:rsidR="006A72B0" w:rsidRPr="003E10A7">
        <w:rPr>
          <w:rFonts w:ascii="Times New Roman" w:hAnsi="Times New Roman"/>
          <w:sz w:val="24"/>
          <w:szCs w:val="20"/>
        </w:rPr>
        <w:t>igher score mean</w:t>
      </w:r>
      <w:r w:rsidR="00DB2EE1" w:rsidRPr="003E10A7">
        <w:rPr>
          <w:rFonts w:ascii="Times New Roman" w:hAnsi="Times New Roman"/>
          <w:sz w:val="24"/>
          <w:szCs w:val="20"/>
        </w:rPr>
        <w:t>ing</w:t>
      </w:r>
      <w:r w:rsidR="00601346" w:rsidRPr="003E10A7">
        <w:rPr>
          <w:rFonts w:ascii="Times New Roman" w:hAnsi="Times New Roman"/>
          <w:sz w:val="24"/>
          <w:szCs w:val="20"/>
        </w:rPr>
        <w:t xml:space="preserve"> a</w:t>
      </w:r>
      <w:r w:rsidR="006A72B0" w:rsidRPr="003E10A7">
        <w:rPr>
          <w:rFonts w:ascii="Times New Roman" w:hAnsi="Times New Roman"/>
          <w:sz w:val="24"/>
          <w:szCs w:val="20"/>
        </w:rPr>
        <w:t xml:space="preserve"> higher level of subjective vitality. </w:t>
      </w:r>
      <w:r w:rsidR="00113236" w:rsidRPr="003E10A7">
        <w:rPr>
          <w:rFonts w:ascii="Times New Roman" w:hAnsi="Times New Roman"/>
          <w:sz w:val="24"/>
          <w:szCs w:val="20"/>
        </w:rPr>
        <w:t>Scale scores ranged from 7 to 49. The increase in scores obtained from the scale indicates that subjective fit</w:t>
      </w:r>
      <w:r w:rsidR="00113236" w:rsidRPr="003E10A7">
        <w:rPr>
          <w:rFonts w:ascii="Times New Roman" w:hAnsi="Times New Roman"/>
          <w:color w:val="000000" w:themeColor="text1"/>
          <w:sz w:val="24"/>
          <w:szCs w:val="20"/>
        </w:rPr>
        <w:t xml:space="preserve">ness increases. </w:t>
      </w:r>
      <w:r w:rsidR="00113236" w:rsidRPr="003E10A7">
        <w:rPr>
          <w:rFonts w:ascii="Times New Roman" w:hAnsi="Times New Roman"/>
          <w:color w:val="000000" w:themeColor="text1"/>
          <w:sz w:val="24"/>
          <w:szCs w:val="20"/>
        </w:rPr>
        <w:lastRenderedPageBreak/>
        <w:t xml:space="preserve">There is no cut-off score for the scale. The scale has items such as </w:t>
      </w:r>
      <w:r w:rsidR="0037585F">
        <w:rPr>
          <w:rFonts w:ascii="Times New Roman" w:hAnsi="Times New Roman"/>
          <w:color w:val="000000" w:themeColor="text1"/>
          <w:sz w:val="24"/>
          <w:szCs w:val="20"/>
        </w:rPr>
        <w:t>"</w:t>
      </w:r>
      <w:r w:rsidR="00FE3DCD" w:rsidRPr="003E10A7">
        <w:rPr>
          <w:rFonts w:ascii="Times New Roman" w:hAnsi="Times New Roman" w:cs="Times New Roman"/>
          <w:color w:val="000000" w:themeColor="text1"/>
          <w:sz w:val="24"/>
          <w:szCs w:val="20"/>
        </w:rPr>
        <w:t>I feel alive and vital</w:t>
      </w:r>
      <w:r w:rsidR="005A2789">
        <w:rPr>
          <w:rFonts w:ascii="Times New Roman" w:hAnsi="Times New Roman" w:cs="Times New Roman"/>
          <w:color w:val="000000" w:themeColor="text1"/>
          <w:sz w:val="24"/>
          <w:szCs w:val="20"/>
        </w:rPr>
        <w:t>,</w:t>
      </w:r>
      <w:r w:rsidR="0037585F">
        <w:rPr>
          <w:rFonts w:ascii="Times New Roman" w:hAnsi="Times New Roman" w:cs="Times New Roman"/>
          <w:color w:val="000000" w:themeColor="text1"/>
          <w:sz w:val="24"/>
          <w:szCs w:val="20"/>
        </w:rPr>
        <w:t>" "</w:t>
      </w:r>
      <w:r w:rsidR="00FE3DCD" w:rsidRPr="003E10A7">
        <w:rPr>
          <w:rFonts w:ascii="Times New Roman" w:hAnsi="Times New Roman" w:cs="Times New Roman"/>
          <w:color w:val="000000" w:themeColor="text1"/>
          <w:sz w:val="24"/>
          <w:szCs w:val="20"/>
        </w:rPr>
        <w:t>I have energy and spirit</w:t>
      </w:r>
      <w:r w:rsidR="0037585F">
        <w:rPr>
          <w:rFonts w:ascii="Times New Roman" w:hAnsi="Times New Roman" w:cs="Times New Roman"/>
          <w:color w:val="000000" w:themeColor="text1"/>
          <w:sz w:val="24"/>
          <w:szCs w:val="20"/>
        </w:rPr>
        <w:t>"</w:t>
      </w:r>
      <w:r w:rsidR="00591D64" w:rsidRPr="003E10A7">
        <w:rPr>
          <w:rFonts w:ascii="Times New Roman" w:hAnsi="Times New Roman" w:cs="Times New Roman"/>
          <w:color w:val="000000" w:themeColor="text1"/>
          <w:sz w:val="24"/>
          <w:szCs w:val="20"/>
        </w:rPr>
        <w:t xml:space="preserve"> </w:t>
      </w:r>
      <w:r w:rsidR="00113236" w:rsidRPr="003E10A7">
        <w:rPr>
          <w:rFonts w:ascii="Times New Roman" w:hAnsi="Times New Roman" w:cs="Times New Roman"/>
          <w:color w:val="000000" w:themeColor="text1"/>
          <w:sz w:val="24"/>
          <w:szCs w:val="20"/>
        </w:rPr>
        <w:t>and</w:t>
      </w:r>
      <w:r w:rsidR="00591D64" w:rsidRPr="003E10A7">
        <w:rPr>
          <w:rFonts w:ascii="Times New Roman" w:hAnsi="Times New Roman" w:cs="Times New Roman"/>
          <w:color w:val="000000" w:themeColor="text1"/>
          <w:sz w:val="24"/>
          <w:szCs w:val="20"/>
        </w:rPr>
        <w:t xml:space="preserve"> </w:t>
      </w:r>
      <w:r w:rsidR="0037585F">
        <w:rPr>
          <w:rFonts w:ascii="Times New Roman" w:hAnsi="Times New Roman" w:cs="Times New Roman"/>
          <w:color w:val="000000" w:themeColor="text1"/>
          <w:sz w:val="24"/>
          <w:szCs w:val="20"/>
        </w:rPr>
        <w:t>"</w:t>
      </w:r>
      <w:r w:rsidR="00FE3DCD" w:rsidRPr="003E10A7">
        <w:rPr>
          <w:rFonts w:ascii="Times New Roman" w:hAnsi="Times New Roman" w:cs="Times New Roman"/>
          <w:color w:val="000000" w:themeColor="text1"/>
          <w:sz w:val="24"/>
          <w:szCs w:val="20"/>
        </w:rPr>
        <w:t xml:space="preserve">I nearly always </w:t>
      </w:r>
      <w:r w:rsidR="00FE3DCD" w:rsidRPr="003E10A7">
        <w:rPr>
          <w:rFonts w:ascii="Times New Roman" w:hAnsi="Times New Roman" w:cs="Times New Roman"/>
          <w:color w:val="000000" w:themeColor="text1"/>
          <w:sz w:val="24"/>
          <w:szCs w:val="24"/>
        </w:rPr>
        <w:t>feel awake and alert</w:t>
      </w:r>
      <w:r w:rsidR="005A2789">
        <w:rPr>
          <w:rFonts w:ascii="Times New Roman" w:hAnsi="Times New Roman" w:cs="Times New Roman"/>
          <w:color w:val="000000" w:themeColor="text1"/>
          <w:sz w:val="24"/>
          <w:szCs w:val="24"/>
        </w:rPr>
        <w:t>.</w:t>
      </w:r>
      <w:r w:rsidR="0037585F">
        <w:rPr>
          <w:rFonts w:ascii="Times New Roman" w:hAnsi="Times New Roman" w:cs="Times New Roman"/>
          <w:color w:val="000000" w:themeColor="text1"/>
          <w:sz w:val="24"/>
          <w:szCs w:val="24"/>
        </w:rPr>
        <w:t>"</w:t>
      </w:r>
      <w:r w:rsidR="000D20E5">
        <w:rPr>
          <w:rFonts w:ascii="Times New Roman" w:hAnsi="Times New Roman" w:cs="Times New Roman"/>
          <w:color w:val="000000" w:themeColor="text1"/>
          <w:sz w:val="24"/>
          <w:szCs w:val="24"/>
        </w:rPr>
        <w:t xml:space="preserve"> </w:t>
      </w:r>
    </w:p>
    <w:p w14:paraId="6D51E19C" w14:textId="2AE8D18C" w:rsidR="00FE3DCD" w:rsidRPr="003E10A7" w:rsidRDefault="000D20E5" w:rsidP="009C07E6">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The c</w:t>
      </w:r>
      <w:r w:rsidRPr="000D20E5">
        <w:rPr>
          <w:rFonts w:ascii="Times New Roman" w:hAnsi="Times New Roman" w:cs="Times New Roman"/>
          <w:color w:val="000000" w:themeColor="text1"/>
          <w:sz w:val="24"/>
          <w:szCs w:val="24"/>
        </w:rPr>
        <w:t>orrected item correlations vary between .48 and .74 in the scale adaptation study. As a result of the reliability analysis, the Cronbach Alpha coefficient was found to be .84. Examining the fit indices as a result of the confirmatory factor analysis were an acceptable level</w:t>
      </w:r>
      <w:r>
        <w:rPr>
          <w:rFonts w:ascii="Times New Roman" w:hAnsi="Times New Roman" w:cs="Times New Roman"/>
          <w:color w:val="000000" w:themeColor="text1"/>
          <w:sz w:val="24"/>
          <w:szCs w:val="24"/>
        </w:rPr>
        <w:t xml:space="preserve"> (</w:t>
      </w:r>
      <w:proofErr w:type="spellStart"/>
      <w:r w:rsidRPr="003E10A7">
        <w:rPr>
          <w:rFonts w:ascii="Times New Roman" w:hAnsi="Times New Roman" w:cs="Times New Roman"/>
          <w:sz w:val="24"/>
          <w:szCs w:val="20"/>
        </w:rPr>
        <w:t>Uysal</w:t>
      </w:r>
      <w:proofErr w:type="spellEnd"/>
      <w:r w:rsidRPr="003E10A7">
        <w:rPr>
          <w:rFonts w:ascii="Times New Roman" w:hAnsi="Times New Roman" w:cs="Times New Roman"/>
          <w:sz w:val="24"/>
          <w:szCs w:val="20"/>
        </w:rPr>
        <w:t xml:space="preserve">, </w:t>
      </w:r>
      <w:proofErr w:type="spellStart"/>
      <w:r w:rsidRPr="003E10A7">
        <w:rPr>
          <w:rFonts w:ascii="Times New Roman" w:hAnsi="Times New Roman" w:cs="Times New Roman"/>
          <w:sz w:val="24"/>
          <w:szCs w:val="20"/>
        </w:rPr>
        <w:t>Sarıçam</w:t>
      </w:r>
      <w:proofErr w:type="spellEnd"/>
      <w:r w:rsidRPr="003E10A7">
        <w:rPr>
          <w:rFonts w:ascii="Times New Roman" w:hAnsi="Times New Roman" w:cs="Times New Roman"/>
          <w:sz w:val="24"/>
          <w:szCs w:val="20"/>
        </w:rPr>
        <w:t xml:space="preserve"> </w:t>
      </w:r>
      <w:r w:rsidRPr="00970770">
        <w:rPr>
          <w:rFonts w:ascii="Times New Roman" w:hAnsi="Times New Roman"/>
          <w:sz w:val="24"/>
        </w:rPr>
        <w:t>&amp;</w:t>
      </w:r>
      <w:r>
        <w:rPr>
          <w:rFonts w:ascii="Times New Roman" w:hAnsi="Times New Roman"/>
          <w:sz w:val="24"/>
        </w:rPr>
        <w:t xml:space="preserve"> </w:t>
      </w:r>
      <w:proofErr w:type="spellStart"/>
      <w:r w:rsidRPr="003E10A7">
        <w:rPr>
          <w:rFonts w:ascii="Times New Roman" w:hAnsi="Times New Roman" w:cs="Times New Roman"/>
          <w:sz w:val="24"/>
          <w:szCs w:val="20"/>
        </w:rPr>
        <w:t>Akın</w:t>
      </w:r>
      <w:proofErr w:type="spellEnd"/>
      <w:r>
        <w:rPr>
          <w:rFonts w:ascii="Times New Roman" w:hAnsi="Times New Roman" w:cs="Times New Roman"/>
          <w:sz w:val="24"/>
          <w:szCs w:val="20"/>
        </w:rPr>
        <w:t xml:space="preserve">, </w:t>
      </w:r>
      <w:r w:rsidRPr="003E10A7">
        <w:rPr>
          <w:rFonts w:ascii="Times New Roman" w:hAnsi="Times New Roman" w:cs="Times New Roman"/>
          <w:sz w:val="24"/>
          <w:szCs w:val="20"/>
        </w:rPr>
        <w:t>2014)</w:t>
      </w:r>
      <w:r w:rsidRPr="000D20E5">
        <w:rPr>
          <w:rFonts w:ascii="Times New Roman" w:hAnsi="Times New Roman" w:cs="Times New Roman"/>
          <w:color w:val="000000" w:themeColor="text1"/>
          <w:sz w:val="24"/>
          <w:szCs w:val="24"/>
        </w:rPr>
        <w:t>.</w:t>
      </w:r>
    </w:p>
    <w:p w14:paraId="1CB0D3CD" w14:textId="77777777" w:rsidR="00980A0F" w:rsidRDefault="00980A0F" w:rsidP="009C07E6">
      <w:pPr>
        <w:autoSpaceDE w:val="0"/>
        <w:autoSpaceDN w:val="0"/>
        <w:adjustRightInd w:val="0"/>
        <w:spacing w:after="0" w:line="480" w:lineRule="auto"/>
        <w:ind w:firstLine="708"/>
        <w:jc w:val="both"/>
        <w:rPr>
          <w:rFonts w:ascii="Times New Roman" w:hAnsi="Times New Roman" w:cs="Times New Roman"/>
          <w:b/>
          <w:i/>
          <w:sz w:val="24"/>
          <w:szCs w:val="24"/>
        </w:rPr>
      </w:pPr>
    </w:p>
    <w:p w14:paraId="10566F6D" w14:textId="2DB1E527" w:rsidR="00424576" w:rsidRDefault="006A72B0" w:rsidP="009C07E6">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3E10A7">
        <w:rPr>
          <w:rFonts w:ascii="Times New Roman" w:hAnsi="Times New Roman" w:cs="Times New Roman"/>
          <w:b/>
          <w:i/>
          <w:sz w:val="24"/>
          <w:szCs w:val="24"/>
        </w:rPr>
        <w:t xml:space="preserve">Acceptance and </w:t>
      </w:r>
      <w:r w:rsidR="008F61DA" w:rsidRPr="003E10A7">
        <w:rPr>
          <w:rFonts w:ascii="Times New Roman" w:hAnsi="Times New Roman" w:cs="Times New Roman"/>
          <w:b/>
          <w:i/>
          <w:sz w:val="24"/>
          <w:szCs w:val="24"/>
        </w:rPr>
        <w:t>A</w:t>
      </w:r>
      <w:r w:rsidR="002D5CCF" w:rsidRPr="003E10A7">
        <w:rPr>
          <w:rFonts w:ascii="Times New Roman" w:hAnsi="Times New Roman" w:cs="Times New Roman"/>
          <w:b/>
          <w:i/>
          <w:sz w:val="24"/>
          <w:szCs w:val="24"/>
        </w:rPr>
        <w:t xml:space="preserve">ction </w:t>
      </w:r>
      <w:r w:rsidR="008F61DA" w:rsidRPr="003E10A7">
        <w:rPr>
          <w:rFonts w:ascii="Times New Roman" w:hAnsi="Times New Roman" w:cs="Times New Roman"/>
          <w:b/>
          <w:i/>
          <w:sz w:val="24"/>
          <w:szCs w:val="24"/>
        </w:rPr>
        <w:t>Q</w:t>
      </w:r>
      <w:r w:rsidR="002D5CCF" w:rsidRPr="003E10A7">
        <w:rPr>
          <w:rFonts w:ascii="Times New Roman" w:hAnsi="Times New Roman" w:cs="Times New Roman"/>
          <w:b/>
          <w:i/>
          <w:sz w:val="24"/>
          <w:szCs w:val="24"/>
        </w:rPr>
        <w:t>uestionnaire</w:t>
      </w:r>
      <w:r w:rsidRPr="003E10A7">
        <w:rPr>
          <w:rFonts w:ascii="Times New Roman" w:hAnsi="Times New Roman" w:cs="Times New Roman"/>
          <w:b/>
          <w:i/>
          <w:sz w:val="24"/>
          <w:szCs w:val="24"/>
        </w:rPr>
        <w:t>-II</w:t>
      </w:r>
      <w:r w:rsidR="002D5CCF" w:rsidRPr="003E10A7">
        <w:rPr>
          <w:rFonts w:ascii="Times New Roman" w:hAnsi="Times New Roman" w:cs="Times New Roman"/>
          <w:b/>
          <w:i/>
          <w:sz w:val="24"/>
          <w:szCs w:val="24"/>
        </w:rPr>
        <w:t>.</w:t>
      </w:r>
      <w:r w:rsidRPr="003E10A7">
        <w:rPr>
          <w:rFonts w:ascii="Times New Roman" w:hAnsi="Times New Roman" w:cs="Times New Roman"/>
          <w:sz w:val="24"/>
          <w:szCs w:val="24"/>
        </w:rPr>
        <w:t xml:space="preserve"> Developed by Bond et al. (2011) to measure experiential avoidance and psychological flexibility, this scale was adapted by Yavuz et al. (2016) into </w:t>
      </w:r>
      <w:r w:rsidR="00601346" w:rsidRPr="003E10A7">
        <w:rPr>
          <w:rFonts w:ascii="Times New Roman" w:hAnsi="Times New Roman" w:cs="Times New Roman"/>
          <w:sz w:val="24"/>
          <w:szCs w:val="24"/>
        </w:rPr>
        <w:t xml:space="preserve">the </w:t>
      </w:r>
      <w:r w:rsidRPr="003E10A7">
        <w:rPr>
          <w:rFonts w:ascii="Times New Roman" w:hAnsi="Times New Roman" w:cs="Times New Roman"/>
          <w:sz w:val="24"/>
          <w:szCs w:val="24"/>
        </w:rPr>
        <w:t>Turkish language</w:t>
      </w:r>
      <w:r w:rsidR="0029796A">
        <w:rPr>
          <w:rFonts w:ascii="Times New Roman" w:hAnsi="Times New Roman" w:cs="Times New Roman"/>
          <w:sz w:val="24"/>
          <w:szCs w:val="24"/>
        </w:rPr>
        <w:t>.</w:t>
      </w:r>
      <w:r w:rsidRPr="003E10A7">
        <w:rPr>
          <w:rFonts w:ascii="Times New Roman" w:hAnsi="Times New Roman" w:cs="Times New Roman"/>
          <w:sz w:val="24"/>
          <w:szCs w:val="24"/>
        </w:rPr>
        <w:t xml:space="preserve"> </w:t>
      </w:r>
      <w:r w:rsidR="0029796A">
        <w:rPr>
          <w:rFonts w:ascii="Times New Roman" w:hAnsi="Times New Roman" w:cs="Times New Roman"/>
          <w:sz w:val="24"/>
          <w:szCs w:val="24"/>
        </w:rPr>
        <w:t xml:space="preserve">The scale was </w:t>
      </w:r>
      <w:r w:rsidRPr="003E10A7">
        <w:rPr>
          <w:rFonts w:ascii="Times New Roman" w:hAnsi="Times New Roman" w:cs="Times New Roman"/>
          <w:sz w:val="24"/>
          <w:szCs w:val="24"/>
        </w:rPr>
        <w:t>valid and reliable</w:t>
      </w:r>
      <w:r w:rsidR="0029796A">
        <w:rPr>
          <w:rFonts w:ascii="Times New Roman" w:hAnsi="Times New Roman" w:cs="Times New Roman"/>
          <w:sz w:val="24"/>
          <w:szCs w:val="24"/>
        </w:rPr>
        <w:t xml:space="preserve"> for Turkish</w:t>
      </w:r>
      <w:r w:rsidRPr="003E10A7">
        <w:rPr>
          <w:rFonts w:ascii="Times New Roman" w:hAnsi="Times New Roman" w:cs="Times New Roman"/>
          <w:sz w:val="24"/>
          <w:szCs w:val="24"/>
        </w:rPr>
        <w:t xml:space="preserve">. </w:t>
      </w:r>
      <w:r w:rsidR="00424576" w:rsidRPr="003E10A7">
        <w:rPr>
          <w:rFonts w:ascii="Times New Roman" w:hAnsi="Times New Roman"/>
          <w:sz w:val="24"/>
          <w:szCs w:val="20"/>
        </w:rPr>
        <w:t xml:space="preserve">Scale scores ranged from 7 to 49. The increase in scores obtained from the scale indicates that experiential avoidance </w:t>
      </w:r>
      <w:r w:rsidR="00424576" w:rsidRPr="003E10A7">
        <w:rPr>
          <w:rFonts w:ascii="Times New Roman" w:hAnsi="Times New Roman"/>
          <w:color w:val="000000" w:themeColor="text1"/>
          <w:sz w:val="24"/>
          <w:szCs w:val="20"/>
        </w:rPr>
        <w:t xml:space="preserve">increases. There is no cut-off score for the scale. The scale has items such as </w:t>
      </w:r>
      <w:r w:rsidR="0037585F">
        <w:rPr>
          <w:rFonts w:ascii="Times New Roman" w:hAnsi="Times New Roman"/>
          <w:color w:val="000000" w:themeColor="text1"/>
          <w:sz w:val="24"/>
          <w:szCs w:val="20"/>
        </w:rPr>
        <w:t>"</w:t>
      </w:r>
      <w:r w:rsidR="00424576" w:rsidRPr="003E10A7">
        <w:rPr>
          <w:rFonts w:ascii="Times New Roman" w:hAnsi="Times New Roman" w:cs="Times New Roman"/>
          <w:color w:val="000000" w:themeColor="text1"/>
          <w:sz w:val="24"/>
          <w:szCs w:val="24"/>
        </w:rPr>
        <w:t>My painful experiences and memories make it difficult for me to live a life that I would value</w:t>
      </w:r>
      <w:r w:rsidR="0037585F">
        <w:rPr>
          <w:rFonts w:ascii="Times New Roman" w:hAnsi="Times New Roman" w:cs="Times New Roman"/>
          <w:color w:val="000000" w:themeColor="text1"/>
          <w:sz w:val="24"/>
          <w:szCs w:val="24"/>
        </w:rPr>
        <w:t>"</w:t>
      </w:r>
      <w:r w:rsidR="00424576" w:rsidRPr="003E10A7">
        <w:rPr>
          <w:rFonts w:ascii="Times New Roman" w:hAnsi="Times New Roman" w:cs="Times New Roman"/>
          <w:color w:val="000000" w:themeColor="text1"/>
          <w:sz w:val="24"/>
          <w:szCs w:val="24"/>
        </w:rPr>
        <w:t xml:space="preserve"> </w:t>
      </w:r>
      <w:r w:rsidR="006C3F4A">
        <w:rPr>
          <w:rFonts w:ascii="Times New Roman" w:hAnsi="Times New Roman" w:cs="Times New Roman"/>
          <w:color w:val="000000" w:themeColor="text1"/>
          <w:sz w:val="24"/>
          <w:szCs w:val="24"/>
        </w:rPr>
        <w:t>and</w:t>
      </w:r>
      <w:r w:rsidR="00424576" w:rsidRPr="003E10A7">
        <w:rPr>
          <w:rFonts w:ascii="Times New Roman" w:hAnsi="Times New Roman" w:cs="Times New Roman"/>
          <w:color w:val="000000" w:themeColor="text1"/>
          <w:sz w:val="24"/>
          <w:szCs w:val="24"/>
        </w:rPr>
        <w:t xml:space="preserve"> </w:t>
      </w:r>
      <w:r w:rsidR="0037585F">
        <w:rPr>
          <w:rFonts w:ascii="Times New Roman" w:hAnsi="Times New Roman" w:cs="Times New Roman"/>
          <w:color w:val="000000" w:themeColor="text1"/>
          <w:sz w:val="24"/>
          <w:szCs w:val="24"/>
        </w:rPr>
        <w:t>"</w:t>
      </w:r>
      <w:r w:rsidR="00424576" w:rsidRPr="003E10A7">
        <w:rPr>
          <w:rFonts w:ascii="Times New Roman" w:hAnsi="Times New Roman" w:cs="Times New Roman"/>
          <w:color w:val="000000" w:themeColor="text1"/>
          <w:sz w:val="24"/>
          <w:szCs w:val="24"/>
        </w:rPr>
        <w:t>I</w:t>
      </w:r>
      <w:r w:rsidR="005A2789">
        <w:rPr>
          <w:rFonts w:ascii="Times New Roman" w:hAnsi="Times New Roman" w:cs="Times New Roman"/>
          <w:color w:val="000000" w:themeColor="text1"/>
          <w:sz w:val="24"/>
          <w:szCs w:val="24"/>
        </w:rPr>
        <w:t xml:space="preserve"> a</w:t>
      </w:r>
      <w:r w:rsidR="00424576" w:rsidRPr="003E10A7">
        <w:rPr>
          <w:rFonts w:ascii="Times New Roman" w:hAnsi="Times New Roman" w:cs="Times New Roman"/>
          <w:color w:val="000000" w:themeColor="text1"/>
          <w:sz w:val="24"/>
          <w:szCs w:val="24"/>
        </w:rPr>
        <w:t>m afraid of my feelings</w:t>
      </w:r>
      <w:r w:rsidR="005A2789">
        <w:rPr>
          <w:rFonts w:ascii="Times New Roman" w:hAnsi="Times New Roman" w:cs="Times New Roman"/>
          <w:color w:val="000000" w:themeColor="text1"/>
          <w:sz w:val="24"/>
          <w:szCs w:val="24"/>
        </w:rPr>
        <w:t>.</w:t>
      </w:r>
      <w:r w:rsidR="0037585F">
        <w:rPr>
          <w:rFonts w:ascii="Times New Roman" w:hAnsi="Times New Roman" w:cs="Times New Roman"/>
          <w:color w:val="000000" w:themeColor="text1"/>
          <w:sz w:val="24"/>
          <w:szCs w:val="24"/>
        </w:rPr>
        <w:t>"</w:t>
      </w:r>
    </w:p>
    <w:p w14:paraId="4B753919" w14:textId="614EFC8B" w:rsidR="006C3F4A" w:rsidRPr="003E10A7" w:rsidRDefault="006C3F4A" w:rsidP="009C07E6">
      <w:pPr>
        <w:autoSpaceDE w:val="0"/>
        <w:autoSpaceDN w:val="0"/>
        <w:adjustRightInd w:val="0"/>
        <w:spacing w:after="0" w:line="480" w:lineRule="auto"/>
        <w:ind w:firstLine="708"/>
        <w:jc w:val="both"/>
        <w:rPr>
          <w:rFonts w:ascii="Times New Roman" w:hAnsi="Times New Roman" w:cs="Times New Roman"/>
          <w:sz w:val="24"/>
          <w:szCs w:val="24"/>
        </w:rPr>
      </w:pPr>
      <w:r w:rsidRPr="006C3F4A">
        <w:rPr>
          <w:rFonts w:ascii="Times New Roman" w:hAnsi="Times New Roman" w:cs="Times New Roman"/>
          <w:sz w:val="24"/>
          <w:szCs w:val="24"/>
        </w:rPr>
        <w:t>In the scale adaptation study, the Cronbach alpha internal consistency coefficient was found to be .84. Exploratory and confirmatory factor analyzes were conducted to evaluate the construct validity.</w:t>
      </w:r>
      <w:r>
        <w:rPr>
          <w:rFonts w:ascii="Times New Roman" w:hAnsi="Times New Roman" w:cs="Times New Roman"/>
          <w:sz w:val="24"/>
          <w:szCs w:val="24"/>
        </w:rPr>
        <w:t xml:space="preserve"> </w:t>
      </w:r>
      <w:r w:rsidRPr="006C3F4A">
        <w:rPr>
          <w:rFonts w:ascii="Times New Roman" w:hAnsi="Times New Roman" w:cs="Times New Roman"/>
          <w:sz w:val="24"/>
          <w:szCs w:val="24"/>
        </w:rPr>
        <w:t xml:space="preserve">The values obtained as a result of the confirmatory factor analysis </w:t>
      </w:r>
      <w:r>
        <w:rPr>
          <w:rFonts w:ascii="Times New Roman" w:hAnsi="Times New Roman" w:cs="Times New Roman"/>
          <w:sz w:val="24"/>
          <w:szCs w:val="24"/>
        </w:rPr>
        <w:t>were</w:t>
      </w:r>
      <w:r w:rsidRPr="006C3F4A">
        <w:rPr>
          <w:rFonts w:ascii="Times New Roman" w:hAnsi="Times New Roman" w:cs="Times New Roman"/>
          <w:sz w:val="24"/>
          <w:szCs w:val="24"/>
        </w:rPr>
        <w:t xml:space="preserve"> also at an acceptable level</w:t>
      </w:r>
      <w:r>
        <w:rPr>
          <w:rFonts w:ascii="Times New Roman" w:hAnsi="Times New Roman" w:cs="Times New Roman"/>
          <w:sz w:val="24"/>
          <w:szCs w:val="24"/>
        </w:rPr>
        <w:t xml:space="preserve"> (Yavuz et al., 2016).</w:t>
      </w:r>
    </w:p>
    <w:p w14:paraId="6AF74BA3" w14:textId="77777777" w:rsidR="00980A0F" w:rsidRDefault="00980A0F" w:rsidP="009C07E6">
      <w:pPr>
        <w:autoSpaceDE w:val="0"/>
        <w:autoSpaceDN w:val="0"/>
        <w:adjustRightInd w:val="0"/>
        <w:spacing w:after="0" w:line="480" w:lineRule="auto"/>
        <w:ind w:firstLine="708"/>
        <w:jc w:val="both"/>
        <w:rPr>
          <w:rFonts w:ascii="Times New Roman" w:hAnsi="Times New Roman"/>
          <w:b/>
          <w:i/>
          <w:sz w:val="24"/>
          <w:szCs w:val="20"/>
        </w:rPr>
      </w:pPr>
    </w:p>
    <w:p w14:paraId="63A5C122" w14:textId="46BA0FA7" w:rsidR="006A72B0" w:rsidRDefault="006A72B0" w:rsidP="009C07E6">
      <w:pPr>
        <w:autoSpaceDE w:val="0"/>
        <w:autoSpaceDN w:val="0"/>
        <w:adjustRightInd w:val="0"/>
        <w:spacing w:after="0" w:line="480" w:lineRule="auto"/>
        <w:ind w:firstLine="708"/>
        <w:jc w:val="both"/>
        <w:rPr>
          <w:rFonts w:ascii="Times New Roman" w:hAnsi="Times New Roman" w:cs="Times New Roman"/>
          <w:color w:val="000000" w:themeColor="text1"/>
          <w:sz w:val="24"/>
          <w:szCs w:val="20"/>
        </w:rPr>
      </w:pPr>
      <w:r w:rsidRPr="003E10A7">
        <w:rPr>
          <w:rFonts w:ascii="Times New Roman" w:hAnsi="Times New Roman"/>
          <w:b/>
          <w:i/>
          <w:sz w:val="24"/>
          <w:szCs w:val="20"/>
        </w:rPr>
        <w:t>Lovibond Depression</w:t>
      </w:r>
      <w:r w:rsidR="008F61DA" w:rsidRPr="003E10A7">
        <w:rPr>
          <w:rFonts w:ascii="Times New Roman" w:hAnsi="Times New Roman"/>
          <w:b/>
          <w:i/>
          <w:sz w:val="24"/>
          <w:szCs w:val="20"/>
        </w:rPr>
        <w:t>,</w:t>
      </w:r>
      <w:r w:rsidRPr="003E10A7">
        <w:rPr>
          <w:rFonts w:ascii="Times New Roman" w:hAnsi="Times New Roman"/>
          <w:b/>
          <w:i/>
          <w:sz w:val="24"/>
          <w:szCs w:val="20"/>
        </w:rPr>
        <w:t xml:space="preserve"> Anxiety</w:t>
      </w:r>
      <w:r w:rsidR="008F61DA" w:rsidRPr="003E10A7">
        <w:rPr>
          <w:rFonts w:ascii="Times New Roman" w:hAnsi="Times New Roman"/>
          <w:b/>
          <w:i/>
          <w:sz w:val="24"/>
          <w:szCs w:val="20"/>
        </w:rPr>
        <w:t>,</w:t>
      </w:r>
      <w:r w:rsidRPr="003E10A7">
        <w:rPr>
          <w:rFonts w:ascii="Times New Roman" w:hAnsi="Times New Roman"/>
          <w:b/>
          <w:i/>
          <w:sz w:val="24"/>
          <w:szCs w:val="20"/>
        </w:rPr>
        <w:t xml:space="preserve"> and Stress Scale</w:t>
      </w:r>
      <w:r w:rsidR="002D5CCF" w:rsidRPr="003E10A7">
        <w:rPr>
          <w:rFonts w:ascii="Times New Roman" w:hAnsi="Times New Roman"/>
          <w:b/>
          <w:i/>
          <w:sz w:val="24"/>
          <w:szCs w:val="20"/>
        </w:rPr>
        <w:t>.</w:t>
      </w:r>
      <w:r w:rsidRPr="003E10A7">
        <w:rPr>
          <w:rFonts w:ascii="Times New Roman" w:hAnsi="Times New Roman"/>
          <w:sz w:val="24"/>
          <w:szCs w:val="20"/>
        </w:rPr>
        <w:t xml:space="preserve"> Th</w:t>
      </w:r>
      <w:r w:rsidR="00B73C98" w:rsidRPr="003E10A7">
        <w:rPr>
          <w:rFonts w:ascii="Times New Roman" w:hAnsi="Times New Roman"/>
          <w:sz w:val="24"/>
          <w:szCs w:val="20"/>
        </w:rPr>
        <w:t>is</w:t>
      </w:r>
      <w:r w:rsidRPr="003E10A7">
        <w:rPr>
          <w:rFonts w:ascii="Times New Roman" w:hAnsi="Times New Roman"/>
          <w:sz w:val="24"/>
          <w:szCs w:val="20"/>
        </w:rPr>
        <w:t xml:space="preserve"> scale was developed by </w:t>
      </w:r>
      <w:r w:rsidRPr="003E10A7">
        <w:rPr>
          <w:rFonts w:ascii="Times New Roman" w:hAnsi="Times New Roman" w:cs="Times New Roman"/>
          <w:sz w:val="24"/>
          <w:szCs w:val="20"/>
        </w:rPr>
        <w:t xml:space="preserve">Lovibond </w:t>
      </w:r>
      <w:r w:rsidR="00B73C98" w:rsidRPr="003E10A7">
        <w:rPr>
          <w:rFonts w:ascii="Times New Roman" w:hAnsi="Times New Roman" w:cs="Times New Roman"/>
          <w:sz w:val="24"/>
          <w:szCs w:val="20"/>
        </w:rPr>
        <w:t xml:space="preserve">and </w:t>
      </w:r>
      <w:r w:rsidRPr="003E10A7">
        <w:rPr>
          <w:rFonts w:ascii="Times New Roman" w:hAnsi="Times New Roman" w:cs="Times New Roman"/>
          <w:sz w:val="24"/>
          <w:szCs w:val="20"/>
        </w:rPr>
        <w:t>Lovibond</w:t>
      </w:r>
      <w:r w:rsidR="00B73C98" w:rsidRPr="003E10A7">
        <w:rPr>
          <w:rFonts w:ascii="Times New Roman" w:hAnsi="Times New Roman" w:cs="Times New Roman"/>
          <w:sz w:val="24"/>
          <w:szCs w:val="20"/>
        </w:rPr>
        <w:t xml:space="preserve"> (</w:t>
      </w:r>
      <w:r w:rsidRPr="003E10A7">
        <w:rPr>
          <w:rFonts w:ascii="Times New Roman" w:hAnsi="Times New Roman" w:cs="Times New Roman"/>
          <w:sz w:val="24"/>
          <w:szCs w:val="20"/>
        </w:rPr>
        <w:t>1995)</w:t>
      </w:r>
      <w:r w:rsidRPr="003E10A7">
        <w:rPr>
          <w:rFonts w:ascii="Times New Roman" w:hAnsi="Times New Roman"/>
          <w:sz w:val="24"/>
          <w:szCs w:val="20"/>
        </w:rPr>
        <w:t xml:space="preserve"> and adapted into </w:t>
      </w:r>
      <w:r w:rsidR="00B73C98" w:rsidRPr="003E10A7">
        <w:rPr>
          <w:rFonts w:ascii="Times New Roman" w:hAnsi="Times New Roman"/>
          <w:sz w:val="24"/>
          <w:szCs w:val="20"/>
        </w:rPr>
        <w:t xml:space="preserve">the </w:t>
      </w:r>
      <w:r w:rsidRPr="003E10A7">
        <w:rPr>
          <w:rFonts w:ascii="Times New Roman" w:hAnsi="Times New Roman"/>
          <w:sz w:val="24"/>
          <w:szCs w:val="20"/>
        </w:rPr>
        <w:t xml:space="preserve">Turkish language by </w:t>
      </w:r>
      <w:r w:rsidRPr="003E10A7">
        <w:rPr>
          <w:rFonts w:ascii="Times New Roman" w:hAnsi="Times New Roman" w:cs="Times New Roman"/>
          <w:sz w:val="24"/>
          <w:szCs w:val="20"/>
        </w:rPr>
        <w:t xml:space="preserve">Bayram </w:t>
      </w:r>
      <w:r w:rsidR="00B73C98" w:rsidRPr="003E10A7">
        <w:rPr>
          <w:rFonts w:ascii="Times New Roman" w:hAnsi="Times New Roman" w:cs="Times New Roman"/>
          <w:sz w:val="24"/>
          <w:szCs w:val="20"/>
        </w:rPr>
        <w:t xml:space="preserve">and </w:t>
      </w:r>
      <w:proofErr w:type="spellStart"/>
      <w:r w:rsidRPr="003E10A7">
        <w:rPr>
          <w:rFonts w:ascii="Times New Roman" w:hAnsi="Times New Roman" w:cs="Times New Roman"/>
          <w:sz w:val="24"/>
          <w:szCs w:val="20"/>
        </w:rPr>
        <w:t>Bilgel</w:t>
      </w:r>
      <w:proofErr w:type="spellEnd"/>
      <w:r w:rsidR="00B73C98" w:rsidRPr="003E10A7">
        <w:rPr>
          <w:rFonts w:ascii="Times New Roman" w:hAnsi="Times New Roman" w:cs="Times New Roman"/>
          <w:sz w:val="24"/>
          <w:szCs w:val="20"/>
        </w:rPr>
        <w:t xml:space="preserve"> (</w:t>
      </w:r>
      <w:r w:rsidRPr="003E10A7">
        <w:rPr>
          <w:rFonts w:ascii="Times New Roman" w:hAnsi="Times New Roman" w:cs="Times New Roman"/>
          <w:sz w:val="24"/>
          <w:szCs w:val="20"/>
        </w:rPr>
        <w:t>2008)</w:t>
      </w:r>
      <w:r w:rsidR="0029796A">
        <w:rPr>
          <w:rFonts w:ascii="Times New Roman" w:hAnsi="Times New Roman"/>
          <w:sz w:val="24"/>
          <w:szCs w:val="20"/>
        </w:rPr>
        <w:t xml:space="preserve"> </w:t>
      </w:r>
      <w:r w:rsidRPr="003E10A7">
        <w:rPr>
          <w:rFonts w:ascii="Times New Roman" w:hAnsi="Times New Roman"/>
          <w:sz w:val="24"/>
          <w:szCs w:val="20"/>
        </w:rPr>
        <w:t xml:space="preserve">The </w:t>
      </w:r>
      <w:r w:rsidR="00B73C98" w:rsidRPr="003E10A7">
        <w:rPr>
          <w:rFonts w:ascii="Times New Roman" w:hAnsi="Times New Roman"/>
          <w:sz w:val="24"/>
          <w:szCs w:val="20"/>
        </w:rPr>
        <w:t>four</w:t>
      </w:r>
      <w:r w:rsidRPr="003E10A7">
        <w:rPr>
          <w:rFonts w:ascii="Times New Roman" w:hAnsi="Times New Roman"/>
          <w:sz w:val="24"/>
          <w:szCs w:val="20"/>
        </w:rPr>
        <w:t>-point Likert scale is graded between 0</w:t>
      </w:r>
      <w:r w:rsidR="00B73C98" w:rsidRPr="003E10A7">
        <w:rPr>
          <w:rFonts w:ascii="Times New Roman" w:hAnsi="Times New Roman" w:cs="Times New Roman"/>
          <w:sz w:val="24"/>
          <w:szCs w:val="20"/>
        </w:rPr>
        <w:t> </w:t>
      </w:r>
      <w:r w:rsidR="00DB2EE1" w:rsidRPr="003E10A7">
        <w:rPr>
          <w:rFonts w:ascii="Times New Roman" w:hAnsi="Times New Roman" w:cs="Times New Roman"/>
          <w:sz w:val="24"/>
          <w:szCs w:val="20"/>
        </w:rPr>
        <w:t>(</w:t>
      </w:r>
      <w:r w:rsidR="00B73C98" w:rsidRPr="003E10A7">
        <w:rPr>
          <w:rFonts w:ascii="Times New Roman" w:hAnsi="Times New Roman"/>
          <w:sz w:val="24"/>
          <w:szCs w:val="20"/>
        </w:rPr>
        <w:t>=</w:t>
      </w:r>
      <w:r w:rsidR="00B73C98" w:rsidRPr="003E10A7">
        <w:rPr>
          <w:rFonts w:ascii="Times New Roman" w:hAnsi="Times New Roman" w:cs="Times New Roman"/>
          <w:sz w:val="24"/>
          <w:szCs w:val="20"/>
        </w:rPr>
        <w:t> </w:t>
      </w:r>
      <w:r w:rsidR="00B73C98" w:rsidRPr="003E10A7">
        <w:rPr>
          <w:rFonts w:ascii="Times New Roman" w:hAnsi="Times New Roman"/>
          <w:sz w:val="24"/>
          <w:szCs w:val="20"/>
        </w:rPr>
        <w:t>d</w:t>
      </w:r>
      <w:r w:rsidRPr="003E10A7">
        <w:rPr>
          <w:rFonts w:ascii="Times New Roman" w:hAnsi="Times New Roman"/>
          <w:sz w:val="24"/>
          <w:szCs w:val="20"/>
        </w:rPr>
        <w:t>id not apply to me at all</w:t>
      </w:r>
      <w:r w:rsidR="00DB2EE1" w:rsidRPr="003E10A7">
        <w:rPr>
          <w:rFonts w:ascii="Times New Roman" w:hAnsi="Times New Roman"/>
          <w:sz w:val="24"/>
          <w:szCs w:val="20"/>
        </w:rPr>
        <w:t>)</w:t>
      </w:r>
      <w:r w:rsidRPr="003E10A7">
        <w:rPr>
          <w:rFonts w:ascii="Times New Roman" w:hAnsi="Times New Roman"/>
          <w:sz w:val="24"/>
          <w:szCs w:val="20"/>
        </w:rPr>
        <w:t xml:space="preserve"> and 3</w:t>
      </w:r>
      <w:r w:rsidR="00B73C98" w:rsidRPr="003E10A7">
        <w:rPr>
          <w:rFonts w:ascii="Times New Roman" w:hAnsi="Times New Roman" w:cs="Times New Roman"/>
          <w:sz w:val="24"/>
          <w:szCs w:val="20"/>
        </w:rPr>
        <w:t> </w:t>
      </w:r>
      <w:r w:rsidR="00DB2EE1" w:rsidRPr="003E10A7">
        <w:rPr>
          <w:rFonts w:ascii="Times New Roman" w:hAnsi="Times New Roman" w:cs="Times New Roman"/>
          <w:sz w:val="24"/>
          <w:szCs w:val="20"/>
        </w:rPr>
        <w:t>(</w:t>
      </w:r>
      <w:r w:rsidR="00B73C98" w:rsidRPr="003E10A7">
        <w:rPr>
          <w:rFonts w:ascii="Times New Roman" w:hAnsi="Times New Roman"/>
          <w:sz w:val="24"/>
          <w:szCs w:val="20"/>
        </w:rPr>
        <w:t>=</w:t>
      </w:r>
      <w:r w:rsidR="00B73C98" w:rsidRPr="003E10A7">
        <w:rPr>
          <w:rFonts w:ascii="Times New Roman" w:hAnsi="Times New Roman" w:cs="Times New Roman"/>
          <w:sz w:val="24"/>
          <w:szCs w:val="20"/>
        </w:rPr>
        <w:t> </w:t>
      </w:r>
      <w:r w:rsidR="00B73C98" w:rsidRPr="003E10A7">
        <w:rPr>
          <w:rFonts w:ascii="Times New Roman" w:hAnsi="Times New Roman"/>
          <w:sz w:val="24"/>
          <w:szCs w:val="20"/>
        </w:rPr>
        <w:t>a</w:t>
      </w:r>
      <w:r w:rsidRPr="003E10A7">
        <w:rPr>
          <w:rFonts w:ascii="Times New Roman" w:hAnsi="Times New Roman"/>
          <w:sz w:val="24"/>
          <w:szCs w:val="20"/>
        </w:rPr>
        <w:t>pplied to me very much</w:t>
      </w:r>
      <w:r w:rsidR="00DB2EE1" w:rsidRPr="003E10A7">
        <w:rPr>
          <w:rFonts w:ascii="Times New Roman" w:hAnsi="Times New Roman"/>
          <w:sz w:val="24"/>
          <w:szCs w:val="20"/>
        </w:rPr>
        <w:t>)</w:t>
      </w:r>
      <w:r w:rsidRPr="003E10A7">
        <w:rPr>
          <w:rFonts w:ascii="Times New Roman" w:hAnsi="Times New Roman"/>
          <w:sz w:val="24"/>
          <w:szCs w:val="20"/>
        </w:rPr>
        <w:t xml:space="preserve">. </w:t>
      </w:r>
      <w:r w:rsidR="00B73C98" w:rsidRPr="003E10A7">
        <w:rPr>
          <w:rFonts w:ascii="Times New Roman" w:hAnsi="Times New Roman"/>
          <w:sz w:val="24"/>
          <w:szCs w:val="20"/>
        </w:rPr>
        <w:t xml:space="preserve">The scale consists of 42 items and </w:t>
      </w:r>
      <w:r w:rsidR="008F61DA" w:rsidRPr="003E10A7">
        <w:rPr>
          <w:rFonts w:ascii="Times New Roman" w:hAnsi="Times New Roman"/>
          <w:sz w:val="24"/>
          <w:szCs w:val="20"/>
        </w:rPr>
        <w:t>three</w:t>
      </w:r>
      <w:r w:rsidR="00B73C98" w:rsidRPr="003E10A7">
        <w:rPr>
          <w:rFonts w:ascii="Times New Roman" w:hAnsi="Times New Roman"/>
          <w:sz w:val="24"/>
          <w:szCs w:val="20"/>
        </w:rPr>
        <w:t xml:space="preserve"> factors: </w:t>
      </w:r>
      <w:r w:rsidRPr="003E10A7">
        <w:rPr>
          <w:rFonts w:ascii="Times New Roman" w:hAnsi="Times New Roman"/>
          <w:sz w:val="24"/>
          <w:szCs w:val="20"/>
        </w:rPr>
        <w:t>14 items on depression, 14 on anxiety</w:t>
      </w:r>
      <w:r w:rsidR="00B73C98" w:rsidRPr="003E10A7">
        <w:rPr>
          <w:rFonts w:ascii="Times New Roman" w:hAnsi="Times New Roman"/>
          <w:sz w:val="24"/>
          <w:szCs w:val="20"/>
        </w:rPr>
        <w:t>,</w:t>
      </w:r>
      <w:r w:rsidRPr="003E10A7">
        <w:rPr>
          <w:rFonts w:ascii="Times New Roman" w:hAnsi="Times New Roman"/>
          <w:sz w:val="24"/>
          <w:szCs w:val="20"/>
        </w:rPr>
        <w:t xml:space="preserve"> and 14 on stress. </w:t>
      </w:r>
      <w:r w:rsidR="00B73C98" w:rsidRPr="003E10A7">
        <w:rPr>
          <w:rFonts w:ascii="Times New Roman" w:hAnsi="Times New Roman"/>
          <w:sz w:val="24"/>
          <w:szCs w:val="20"/>
        </w:rPr>
        <w:t>Possible scores range from</w:t>
      </w:r>
      <w:r w:rsidRPr="003E10A7">
        <w:rPr>
          <w:rFonts w:ascii="Times New Roman" w:hAnsi="Times New Roman"/>
          <w:sz w:val="24"/>
          <w:szCs w:val="20"/>
        </w:rPr>
        <w:t xml:space="preserve"> 0 </w:t>
      </w:r>
      <w:r w:rsidR="00B73C98" w:rsidRPr="003E10A7">
        <w:rPr>
          <w:rFonts w:ascii="Times New Roman" w:hAnsi="Times New Roman"/>
          <w:sz w:val="24"/>
          <w:szCs w:val="20"/>
        </w:rPr>
        <w:t xml:space="preserve">to </w:t>
      </w:r>
      <w:r w:rsidRPr="003E10A7">
        <w:rPr>
          <w:rFonts w:ascii="Times New Roman" w:hAnsi="Times New Roman"/>
          <w:sz w:val="24"/>
          <w:szCs w:val="20"/>
        </w:rPr>
        <w:t xml:space="preserve">126. </w:t>
      </w:r>
      <w:r w:rsidR="00424576" w:rsidRPr="003E10A7">
        <w:rPr>
          <w:rFonts w:ascii="Times New Roman" w:hAnsi="Times New Roman"/>
          <w:sz w:val="24"/>
          <w:szCs w:val="20"/>
        </w:rPr>
        <w:t xml:space="preserve">The depression sub-dimension of DASS was used in the study. 0-9 points indicate normal, 10-13 points indicate </w:t>
      </w:r>
      <w:r w:rsidR="00424576" w:rsidRPr="003E10A7">
        <w:rPr>
          <w:rFonts w:ascii="Times New Roman" w:hAnsi="Times New Roman"/>
          <w:sz w:val="24"/>
          <w:szCs w:val="20"/>
        </w:rPr>
        <w:lastRenderedPageBreak/>
        <w:t>mild, 14-20 points indicate moderate, 21-27 points indicate advanced</w:t>
      </w:r>
      <w:r w:rsidR="005A2789">
        <w:rPr>
          <w:rFonts w:ascii="Times New Roman" w:hAnsi="Times New Roman"/>
          <w:sz w:val="24"/>
          <w:szCs w:val="20"/>
        </w:rPr>
        <w:t>,</w:t>
      </w:r>
      <w:r w:rsidR="00424576" w:rsidRPr="003E10A7">
        <w:rPr>
          <w:rFonts w:ascii="Times New Roman" w:hAnsi="Times New Roman"/>
          <w:sz w:val="24"/>
          <w:szCs w:val="20"/>
        </w:rPr>
        <w:t xml:space="preserve"> and 28 points indicate severe depression. Higher scores indicate higher depressive symptoms. The scale has items such as</w:t>
      </w:r>
      <w:r w:rsidR="007D0771" w:rsidRPr="003E10A7">
        <w:rPr>
          <w:rFonts w:ascii="Times New Roman" w:hAnsi="Times New Roman"/>
          <w:color w:val="FF0000"/>
          <w:sz w:val="24"/>
          <w:szCs w:val="20"/>
        </w:rPr>
        <w:t xml:space="preserve"> </w:t>
      </w:r>
      <w:r w:rsidR="0037585F">
        <w:rPr>
          <w:rFonts w:ascii="Times New Roman" w:hAnsi="Times New Roman"/>
          <w:color w:val="000000" w:themeColor="text1"/>
          <w:sz w:val="24"/>
          <w:szCs w:val="20"/>
        </w:rPr>
        <w:t>"</w:t>
      </w:r>
      <w:r w:rsidR="007D0771" w:rsidRPr="003E10A7">
        <w:rPr>
          <w:rFonts w:ascii="Times New Roman" w:hAnsi="Times New Roman" w:cs="Times New Roman"/>
          <w:color w:val="000000" w:themeColor="text1"/>
          <w:sz w:val="24"/>
          <w:szCs w:val="20"/>
        </w:rPr>
        <w:t>I could</w:t>
      </w:r>
      <w:r w:rsidR="005A2789">
        <w:rPr>
          <w:rFonts w:ascii="Times New Roman" w:hAnsi="Times New Roman" w:cs="Times New Roman"/>
          <w:color w:val="000000" w:themeColor="text1"/>
          <w:sz w:val="24"/>
          <w:szCs w:val="20"/>
        </w:rPr>
        <w:t xml:space="preserve"> no</w:t>
      </w:r>
      <w:r w:rsidR="007D0771" w:rsidRPr="003E10A7">
        <w:rPr>
          <w:rFonts w:ascii="Times New Roman" w:hAnsi="Times New Roman" w:cs="Times New Roman"/>
          <w:color w:val="000000" w:themeColor="text1"/>
          <w:sz w:val="24"/>
          <w:szCs w:val="20"/>
        </w:rPr>
        <w:t>t seem to experience any positive feeling at all</w:t>
      </w:r>
      <w:r w:rsidR="005A2789">
        <w:rPr>
          <w:rFonts w:ascii="Times New Roman" w:hAnsi="Times New Roman" w:cs="Times New Roman"/>
          <w:color w:val="000000" w:themeColor="text1"/>
          <w:sz w:val="24"/>
          <w:szCs w:val="20"/>
        </w:rPr>
        <w:t>,</w:t>
      </w:r>
      <w:r w:rsidR="0037585F">
        <w:rPr>
          <w:rFonts w:ascii="Times New Roman" w:hAnsi="Times New Roman" w:cs="Times New Roman"/>
          <w:color w:val="000000" w:themeColor="text1"/>
          <w:sz w:val="24"/>
          <w:szCs w:val="20"/>
        </w:rPr>
        <w:t>"</w:t>
      </w:r>
      <w:r w:rsidR="007D0771" w:rsidRPr="003E10A7">
        <w:rPr>
          <w:rFonts w:ascii="Times New Roman" w:hAnsi="Times New Roman" w:cs="Times New Roman"/>
          <w:color w:val="000000" w:themeColor="text1"/>
          <w:sz w:val="24"/>
          <w:szCs w:val="20"/>
        </w:rPr>
        <w:t xml:space="preserve"> </w:t>
      </w:r>
      <w:r w:rsidR="00424576" w:rsidRPr="003E10A7">
        <w:rPr>
          <w:rFonts w:ascii="Times New Roman" w:hAnsi="Times New Roman" w:cs="Times New Roman"/>
          <w:color w:val="000000" w:themeColor="text1"/>
          <w:sz w:val="24"/>
          <w:szCs w:val="20"/>
        </w:rPr>
        <w:t>and</w:t>
      </w:r>
      <w:r w:rsidR="007D0771" w:rsidRPr="003E10A7">
        <w:rPr>
          <w:rFonts w:ascii="Times New Roman" w:hAnsi="Times New Roman" w:cs="Times New Roman"/>
          <w:color w:val="000000" w:themeColor="text1"/>
          <w:sz w:val="24"/>
          <w:szCs w:val="20"/>
        </w:rPr>
        <w:t xml:space="preserve"> </w:t>
      </w:r>
      <w:r w:rsidR="0037585F">
        <w:rPr>
          <w:rFonts w:ascii="Times New Roman" w:hAnsi="Times New Roman" w:cs="Times New Roman"/>
          <w:color w:val="000000" w:themeColor="text1"/>
          <w:sz w:val="24"/>
          <w:szCs w:val="20"/>
        </w:rPr>
        <w:t>"</w:t>
      </w:r>
      <w:r w:rsidR="00424576" w:rsidRPr="003E10A7">
        <w:rPr>
          <w:rFonts w:ascii="Times New Roman" w:hAnsi="Times New Roman" w:cs="Times New Roman"/>
          <w:color w:val="000000" w:themeColor="text1"/>
          <w:sz w:val="24"/>
          <w:szCs w:val="20"/>
        </w:rPr>
        <w:t>I felt sad and depressed</w:t>
      </w:r>
      <w:r w:rsidR="005A2789">
        <w:rPr>
          <w:rFonts w:ascii="Times New Roman" w:hAnsi="Times New Roman" w:cs="Times New Roman"/>
          <w:color w:val="000000" w:themeColor="text1"/>
          <w:sz w:val="24"/>
          <w:szCs w:val="20"/>
        </w:rPr>
        <w:t>.</w:t>
      </w:r>
      <w:r w:rsidR="0037585F">
        <w:rPr>
          <w:rFonts w:ascii="Times New Roman" w:hAnsi="Times New Roman" w:cs="Times New Roman"/>
          <w:color w:val="000000" w:themeColor="text1"/>
          <w:sz w:val="24"/>
          <w:szCs w:val="20"/>
        </w:rPr>
        <w:t>"</w:t>
      </w:r>
    </w:p>
    <w:p w14:paraId="1383D37D" w14:textId="20AAE40D" w:rsidR="007D401C" w:rsidRPr="003E10A7" w:rsidRDefault="007D401C" w:rsidP="009C07E6">
      <w:pPr>
        <w:autoSpaceDE w:val="0"/>
        <w:autoSpaceDN w:val="0"/>
        <w:adjustRightInd w:val="0"/>
        <w:spacing w:after="0" w:line="480" w:lineRule="auto"/>
        <w:ind w:firstLine="708"/>
        <w:jc w:val="both"/>
        <w:rPr>
          <w:rFonts w:ascii="Times New Roman" w:hAnsi="Times New Roman"/>
          <w:sz w:val="24"/>
          <w:szCs w:val="20"/>
        </w:rPr>
      </w:pPr>
      <w:r w:rsidRPr="007D401C">
        <w:rPr>
          <w:rFonts w:ascii="Times New Roman" w:hAnsi="Times New Roman"/>
          <w:sz w:val="24"/>
          <w:szCs w:val="20"/>
        </w:rPr>
        <w:t xml:space="preserve">Validity results in terms of measuring clinical and normal samples showed that the scale could distinguish the sample. The Cronbach </w:t>
      </w:r>
      <w:r>
        <w:rPr>
          <w:rFonts w:ascii="Times New Roman" w:hAnsi="Times New Roman"/>
          <w:sz w:val="24"/>
          <w:szCs w:val="20"/>
        </w:rPr>
        <w:t>a</w:t>
      </w:r>
      <w:r w:rsidRPr="007D401C">
        <w:rPr>
          <w:rFonts w:ascii="Times New Roman" w:hAnsi="Times New Roman"/>
          <w:sz w:val="24"/>
          <w:szCs w:val="20"/>
        </w:rPr>
        <w:t>lpha internal consistency coefficient of the scale varies between .89 and item total correlations between .51 and .75. Factor load values in the three-factor scale also vary between .39 and .88</w:t>
      </w:r>
      <w:r>
        <w:rPr>
          <w:rFonts w:ascii="Times New Roman" w:hAnsi="Times New Roman"/>
          <w:sz w:val="24"/>
          <w:szCs w:val="20"/>
        </w:rPr>
        <w:t xml:space="preserve"> (Bayram </w:t>
      </w:r>
      <w:r w:rsidRPr="00970770">
        <w:rPr>
          <w:rFonts w:ascii="Times New Roman" w:hAnsi="Times New Roman"/>
          <w:sz w:val="24"/>
        </w:rPr>
        <w:t>&amp;</w:t>
      </w:r>
      <w:r>
        <w:rPr>
          <w:rFonts w:ascii="Times New Roman" w:hAnsi="Times New Roman"/>
          <w:sz w:val="24"/>
        </w:rPr>
        <w:t xml:space="preserve"> </w:t>
      </w:r>
      <w:proofErr w:type="spellStart"/>
      <w:r>
        <w:rPr>
          <w:rFonts w:ascii="Times New Roman" w:hAnsi="Times New Roman"/>
          <w:sz w:val="24"/>
          <w:szCs w:val="20"/>
        </w:rPr>
        <w:t>Bigel</w:t>
      </w:r>
      <w:proofErr w:type="spellEnd"/>
      <w:r>
        <w:rPr>
          <w:rFonts w:ascii="Times New Roman" w:hAnsi="Times New Roman"/>
          <w:sz w:val="24"/>
          <w:szCs w:val="20"/>
        </w:rPr>
        <w:t>, 2015)</w:t>
      </w:r>
      <w:r w:rsidRPr="007D401C">
        <w:rPr>
          <w:rFonts w:ascii="Times New Roman" w:hAnsi="Times New Roman"/>
          <w:sz w:val="24"/>
          <w:szCs w:val="20"/>
        </w:rPr>
        <w:t>.</w:t>
      </w:r>
    </w:p>
    <w:p w14:paraId="07C8A981" w14:textId="77777777" w:rsidR="00980A0F" w:rsidRDefault="00980A0F" w:rsidP="009C07E6">
      <w:pPr>
        <w:pStyle w:val="Balk2"/>
        <w:spacing w:after="0" w:line="480" w:lineRule="auto"/>
      </w:pPr>
    </w:p>
    <w:p w14:paraId="39E0F18A" w14:textId="25387891" w:rsidR="006A72B0" w:rsidRPr="003E10A7" w:rsidRDefault="001D04C6" w:rsidP="009C07E6">
      <w:pPr>
        <w:pStyle w:val="Balk2"/>
        <w:spacing w:after="0" w:line="480" w:lineRule="auto"/>
        <w:rPr>
          <w:rFonts w:cs="Times New Roman"/>
          <w:b w:val="0"/>
        </w:rPr>
      </w:pPr>
      <w:r>
        <w:t>Statistic</w:t>
      </w:r>
      <w:r w:rsidR="00980A0F" w:rsidRPr="009C07E6">
        <w:t>al</w:t>
      </w:r>
      <w:r w:rsidR="006A72B0" w:rsidRPr="003E10A7">
        <w:t xml:space="preserve"> </w:t>
      </w:r>
      <w:r w:rsidR="002D5CCF" w:rsidRPr="003E10A7">
        <w:t>Analysis</w:t>
      </w:r>
    </w:p>
    <w:p w14:paraId="059EFB0D" w14:textId="0CBBC159" w:rsidR="006A72B0" w:rsidRDefault="00B73C98" w:rsidP="009C07E6">
      <w:pPr>
        <w:autoSpaceDE w:val="0"/>
        <w:autoSpaceDN w:val="0"/>
        <w:adjustRightInd w:val="0"/>
        <w:spacing w:after="0" w:line="480" w:lineRule="auto"/>
        <w:ind w:firstLine="708"/>
        <w:jc w:val="both"/>
        <w:rPr>
          <w:rFonts w:ascii="Times New Roman" w:hAnsi="Times New Roman"/>
          <w:sz w:val="24"/>
          <w:szCs w:val="20"/>
        </w:rPr>
      </w:pPr>
      <w:r w:rsidRPr="003E10A7">
        <w:rPr>
          <w:rFonts w:ascii="Times New Roman" w:hAnsi="Times New Roman"/>
          <w:sz w:val="24"/>
          <w:szCs w:val="20"/>
        </w:rPr>
        <w:t>The P</w:t>
      </w:r>
      <w:r w:rsidR="006A72B0" w:rsidRPr="003E10A7">
        <w:rPr>
          <w:rFonts w:ascii="Times New Roman" w:hAnsi="Times New Roman"/>
          <w:sz w:val="24"/>
          <w:szCs w:val="20"/>
        </w:rPr>
        <w:t xml:space="preserve">earson </w:t>
      </w:r>
      <w:r w:rsidRPr="003E10A7">
        <w:rPr>
          <w:rFonts w:ascii="Times New Roman" w:hAnsi="Times New Roman"/>
          <w:sz w:val="24"/>
          <w:szCs w:val="20"/>
        </w:rPr>
        <w:t>p</w:t>
      </w:r>
      <w:r w:rsidR="006A72B0" w:rsidRPr="003E10A7">
        <w:rPr>
          <w:rFonts w:ascii="Times New Roman" w:hAnsi="Times New Roman"/>
          <w:sz w:val="24"/>
          <w:szCs w:val="20"/>
        </w:rPr>
        <w:t>roduct</w:t>
      </w:r>
      <w:r w:rsidRPr="003E10A7">
        <w:rPr>
          <w:rFonts w:ascii="Times New Roman" w:hAnsi="Times New Roman"/>
          <w:sz w:val="24"/>
          <w:szCs w:val="20"/>
        </w:rPr>
        <w:t>-m</w:t>
      </w:r>
      <w:r w:rsidR="006A72B0" w:rsidRPr="003E10A7">
        <w:rPr>
          <w:rFonts w:ascii="Times New Roman" w:hAnsi="Times New Roman"/>
          <w:sz w:val="24"/>
          <w:szCs w:val="20"/>
        </w:rPr>
        <w:t xml:space="preserve">oment </w:t>
      </w:r>
      <w:r w:rsidRPr="003E10A7">
        <w:rPr>
          <w:rFonts w:ascii="Times New Roman" w:hAnsi="Times New Roman"/>
          <w:sz w:val="24"/>
          <w:szCs w:val="20"/>
        </w:rPr>
        <w:t xml:space="preserve">correlation coefficient </w:t>
      </w:r>
      <w:r w:rsidR="006A72B0" w:rsidRPr="003E10A7">
        <w:rPr>
          <w:rFonts w:ascii="Times New Roman" w:hAnsi="Times New Roman"/>
          <w:sz w:val="24"/>
          <w:szCs w:val="20"/>
        </w:rPr>
        <w:t xml:space="preserve">and regression-based mediation analysis were used to identify the relationships between </w:t>
      </w:r>
      <w:r w:rsidRPr="003E10A7">
        <w:rPr>
          <w:rFonts w:ascii="Times New Roman" w:hAnsi="Times New Roman"/>
          <w:sz w:val="24"/>
          <w:szCs w:val="20"/>
        </w:rPr>
        <w:t xml:space="preserve">the </w:t>
      </w:r>
      <w:r w:rsidR="006A72B0" w:rsidRPr="003E10A7">
        <w:rPr>
          <w:rFonts w:ascii="Times New Roman" w:hAnsi="Times New Roman"/>
          <w:sz w:val="24"/>
          <w:szCs w:val="20"/>
        </w:rPr>
        <w:t>subjective vitality, experiential avoidance</w:t>
      </w:r>
      <w:r w:rsidRPr="003E10A7">
        <w:rPr>
          <w:rFonts w:ascii="Times New Roman" w:hAnsi="Times New Roman"/>
          <w:sz w:val="24"/>
          <w:szCs w:val="20"/>
        </w:rPr>
        <w:t>,</w:t>
      </w:r>
      <w:r w:rsidR="006A72B0" w:rsidRPr="003E10A7">
        <w:rPr>
          <w:rFonts w:ascii="Times New Roman" w:hAnsi="Times New Roman"/>
          <w:sz w:val="24"/>
          <w:szCs w:val="20"/>
        </w:rPr>
        <w:t xml:space="preserve"> and depression levels of the participants. </w:t>
      </w:r>
      <w:r w:rsidR="00210177" w:rsidRPr="00210177">
        <w:rPr>
          <w:rFonts w:ascii="Times New Roman" w:hAnsi="Times New Roman"/>
          <w:sz w:val="24"/>
          <w:szCs w:val="20"/>
        </w:rPr>
        <w:t xml:space="preserve">Correlation analysis conducts to determine the relationship between variables. </w:t>
      </w:r>
      <w:r w:rsidR="006A72B0" w:rsidRPr="003E10A7">
        <w:rPr>
          <w:rFonts w:ascii="Times New Roman" w:hAnsi="Times New Roman"/>
          <w:sz w:val="24"/>
          <w:szCs w:val="20"/>
        </w:rPr>
        <w:t xml:space="preserve">A mediator variable is a method </w:t>
      </w:r>
      <w:r w:rsidRPr="003E10A7">
        <w:rPr>
          <w:rFonts w:ascii="Times New Roman" w:hAnsi="Times New Roman"/>
          <w:sz w:val="24"/>
          <w:szCs w:val="20"/>
        </w:rPr>
        <w:t>used to investigate the effect of</w:t>
      </w:r>
      <w:r w:rsidR="006A72B0" w:rsidRPr="003E10A7">
        <w:rPr>
          <w:rFonts w:ascii="Times New Roman" w:hAnsi="Times New Roman"/>
          <w:sz w:val="24"/>
          <w:szCs w:val="20"/>
        </w:rPr>
        <w:t xml:space="preserve"> one variable</w:t>
      </w:r>
      <w:r w:rsidRPr="003E10A7">
        <w:rPr>
          <w:rFonts w:ascii="Times New Roman" w:hAnsi="Times New Roman"/>
          <w:sz w:val="24"/>
          <w:szCs w:val="20"/>
        </w:rPr>
        <w:t xml:space="preserve"> </w:t>
      </w:r>
      <w:r w:rsidR="006A72B0" w:rsidRPr="003E10A7">
        <w:rPr>
          <w:rFonts w:ascii="Times New Roman" w:hAnsi="Times New Roman"/>
          <w:sz w:val="24"/>
          <w:szCs w:val="20"/>
        </w:rPr>
        <w:t>on another variable</w:t>
      </w:r>
      <w:r w:rsidR="0037585F">
        <w:rPr>
          <w:rFonts w:ascii="Times New Roman" w:hAnsi="Times New Roman"/>
          <w:sz w:val="24"/>
          <w:szCs w:val="20"/>
        </w:rPr>
        <w:t>'</w:t>
      </w:r>
      <w:r w:rsidR="006A72B0" w:rsidRPr="003E10A7">
        <w:rPr>
          <w:rFonts w:ascii="Times New Roman" w:hAnsi="Times New Roman"/>
          <w:sz w:val="24"/>
          <w:szCs w:val="20"/>
        </w:rPr>
        <w:t xml:space="preserve">s size </w:t>
      </w:r>
      <w:r w:rsidR="0096565B" w:rsidRPr="003E10A7">
        <w:rPr>
          <w:rFonts w:ascii="Times New Roman" w:hAnsi="Times New Roman" w:cs="Times New Roman"/>
          <w:sz w:val="24"/>
          <w:szCs w:val="20"/>
        </w:rPr>
        <w:t>(</w:t>
      </w:r>
      <w:r w:rsidR="006A72B0" w:rsidRPr="003E10A7">
        <w:rPr>
          <w:rFonts w:ascii="Times New Roman" w:hAnsi="Times New Roman" w:cs="Times New Roman"/>
          <w:sz w:val="24"/>
          <w:szCs w:val="20"/>
        </w:rPr>
        <w:t>Hayes, 2013)</w:t>
      </w:r>
      <w:r w:rsidR="006A72B0" w:rsidRPr="003E10A7">
        <w:rPr>
          <w:rFonts w:ascii="Times New Roman" w:hAnsi="Times New Roman"/>
          <w:sz w:val="24"/>
          <w:szCs w:val="20"/>
        </w:rPr>
        <w:t>. To identify the mediator variable between preservice teachers</w:t>
      </w:r>
      <w:r w:rsidR="0037585F">
        <w:rPr>
          <w:rFonts w:ascii="Times New Roman" w:hAnsi="Times New Roman"/>
          <w:sz w:val="24"/>
          <w:szCs w:val="20"/>
        </w:rPr>
        <w:t>'</w:t>
      </w:r>
      <w:r w:rsidR="006A72B0" w:rsidRPr="003E10A7">
        <w:rPr>
          <w:rFonts w:ascii="Times New Roman" w:hAnsi="Times New Roman"/>
          <w:sz w:val="24"/>
          <w:szCs w:val="20"/>
        </w:rPr>
        <w:t xml:space="preserve"> experiential avoidance, subjective vitality</w:t>
      </w:r>
      <w:r w:rsidRPr="003E10A7">
        <w:rPr>
          <w:rFonts w:ascii="Times New Roman" w:hAnsi="Times New Roman"/>
          <w:sz w:val="24"/>
          <w:szCs w:val="20"/>
        </w:rPr>
        <w:t>,</w:t>
      </w:r>
      <w:r w:rsidR="006A72B0" w:rsidRPr="003E10A7">
        <w:rPr>
          <w:rFonts w:ascii="Times New Roman" w:hAnsi="Times New Roman"/>
          <w:sz w:val="24"/>
          <w:szCs w:val="20"/>
        </w:rPr>
        <w:t xml:space="preserve"> and depression levels</w:t>
      </w:r>
      <w:r w:rsidR="005A2789">
        <w:rPr>
          <w:rFonts w:ascii="Times New Roman" w:hAnsi="Times New Roman"/>
          <w:sz w:val="24"/>
          <w:szCs w:val="20"/>
        </w:rPr>
        <w:t>,</w:t>
      </w:r>
      <w:r w:rsidR="005E4725" w:rsidRPr="003E10A7">
        <w:rPr>
          <w:rFonts w:ascii="Times New Roman" w:hAnsi="Times New Roman"/>
          <w:sz w:val="24"/>
          <w:szCs w:val="20"/>
        </w:rPr>
        <w:t xml:space="preserve"> </w:t>
      </w:r>
      <w:proofErr w:type="spellStart"/>
      <w:r w:rsidR="005E4725" w:rsidRPr="003E10A7">
        <w:rPr>
          <w:rFonts w:ascii="Times New Roman" w:hAnsi="Times New Roman"/>
          <w:sz w:val="24"/>
          <w:szCs w:val="20"/>
        </w:rPr>
        <w:t>Jamovi</w:t>
      </w:r>
      <w:proofErr w:type="spellEnd"/>
      <w:r w:rsidR="005E4725" w:rsidRPr="003E10A7">
        <w:rPr>
          <w:rFonts w:ascii="Times New Roman" w:hAnsi="Times New Roman"/>
          <w:sz w:val="24"/>
          <w:szCs w:val="20"/>
        </w:rPr>
        <w:t xml:space="preserve"> (2019)</w:t>
      </w:r>
      <w:r w:rsidR="009B0818" w:rsidRPr="003E10A7">
        <w:rPr>
          <w:rFonts w:ascii="Times New Roman" w:hAnsi="Times New Roman"/>
          <w:sz w:val="24"/>
          <w:szCs w:val="20"/>
        </w:rPr>
        <w:t xml:space="preserve"> </w:t>
      </w:r>
      <w:r w:rsidR="005E4725" w:rsidRPr="003E10A7">
        <w:rPr>
          <w:rFonts w:ascii="Times New Roman" w:hAnsi="Times New Roman"/>
          <w:sz w:val="24"/>
          <w:szCs w:val="20"/>
        </w:rPr>
        <w:t>software was used for all analyses in the study.</w:t>
      </w:r>
      <w:r w:rsidR="00CB5602" w:rsidRPr="003E10A7">
        <w:rPr>
          <w:rFonts w:ascii="Times New Roman" w:hAnsi="Times New Roman"/>
          <w:sz w:val="24"/>
          <w:szCs w:val="20"/>
        </w:rPr>
        <w:t xml:space="preserve"> For mediation analysis, </w:t>
      </w:r>
      <w:r w:rsidR="0037585F">
        <w:rPr>
          <w:rFonts w:ascii="Times New Roman" w:hAnsi="Times New Roman"/>
          <w:sz w:val="24"/>
          <w:szCs w:val="20"/>
        </w:rPr>
        <w:t>"</w:t>
      </w:r>
      <w:proofErr w:type="spellStart"/>
      <w:r w:rsidR="00CB5602" w:rsidRPr="003E10A7">
        <w:rPr>
          <w:rFonts w:ascii="Times New Roman" w:hAnsi="Times New Roman"/>
          <w:sz w:val="24"/>
          <w:szCs w:val="20"/>
        </w:rPr>
        <w:t>medmod</w:t>
      </w:r>
      <w:proofErr w:type="spellEnd"/>
      <w:r w:rsidR="0037585F">
        <w:rPr>
          <w:rFonts w:ascii="Times New Roman" w:hAnsi="Times New Roman"/>
          <w:sz w:val="24"/>
          <w:szCs w:val="20"/>
        </w:rPr>
        <w:t>"</w:t>
      </w:r>
      <w:r w:rsidR="00CB5602" w:rsidRPr="003E10A7">
        <w:rPr>
          <w:rFonts w:ascii="Times New Roman" w:hAnsi="Times New Roman"/>
          <w:sz w:val="24"/>
          <w:szCs w:val="20"/>
        </w:rPr>
        <w:t xml:space="preserve"> </w:t>
      </w:r>
      <w:r w:rsidR="003E10A7" w:rsidRPr="003E10A7">
        <w:rPr>
          <w:rFonts w:ascii="Times New Roman" w:hAnsi="Times New Roman"/>
          <w:sz w:val="24"/>
          <w:szCs w:val="20"/>
        </w:rPr>
        <w:t>module</w:t>
      </w:r>
      <w:r w:rsidR="00CB5602" w:rsidRPr="003E10A7">
        <w:rPr>
          <w:rFonts w:ascii="Times New Roman" w:hAnsi="Times New Roman"/>
          <w:sz w:val="24"/>
          <w:szCs w:val="20"/>
        </w:rPr>
        <w:t xml:space="preserve"> which was developed for </w:t>
      </w:r>
      <w:proofErr w:type="spellStart"/>
      <w:r w:rsidR="0037585F">
        <w:rPr>
          <w:rFonts w:ascii="Times New Roman" w:hAnsi="Times New Roman"/>
          <w:sz w:val="24"/>
          <w:szCs w:val="20"/>
        </w:rPr>
        <w:t>J</w:t>
      </w:r>
      <w:r w:rsidR="00CB5602" w:rsidRPr="003E10A7">
        <w:rPr>
          <w:rFonts w:ascii="Times New Roman" w:hAnsi="Times New Roman"/>
          <w:sz w:val="24"/>
          <w:szCs w:val="20"/>
        </w:rPr>
        <w:t>amovi</w:t>
      </w:r>
      <w:proofErr w:type="spellEnd"/>
      <w:r w:rsidR="00CB5602" w:rsidRPr="003E10A7">
        <w:rPr>
          <w:rFonts w:ascii="Times New Roman" w:hAnsi="Times New Roman"/>
          <w:sz w:val="24"/>
          <w:szCs w:val="20"/>
        </w:rPr>
        <w:t xml:space="preserve"> and use</w:t>
      </w:r>
      <w:r w:rsidR="005A2789">
        <w:rPr>
          <w:rFonts w:ascii="Times New Roman" w:hAnsi="Times New Roman"/>
          <w:sz w:val="24"/>
          <w:szCs w:val="20"/>
        </w:rPr>
        <w:t>d</w:t>
      </w:r>
      <w:r w:rsidR="00CB5602" w:rsidRPr="003E10A7">
        <w:rPr>
          <w:rFonts w:ascii="Times New Roman" w:hAnsi="Times New Roman"/>
          <w:sz w:val="24"/>
          <w:szCs w:val="20"/>
        </w:rPr>
        <w:t xml:space="preserve"> </w:t>
      </w:r>
      <w:r w:rsidR="0037585F">
        <w:rPr>
          <w:rFonts w:ascii="Times New Roman" w:hAnsi="Times New Roman"/>
          <w:sz w:val="24"/>
          <w:szCs w:val="20"/>
        </w:rPr>
        <w:t>"</w:t>
      </w:r>
      <w:proofErr w:type="spellStart"/>
      <w:r w:rsidR="00CB5602" w:rsidRPr="003E10A7">
        <w:rPr>
          <w:rFonts w:ascii="Times New Roman" w:hAnsi="Times New Roman"/>
          <w:sz w:val="24"/>
          <w:szCs w:val="20"/>
        </w:rPr>
        <w:t>lavaan</w:t>
      </w:r>
      <w:proofErr w:type="spellEnd"/>
      <w:r w:rsidR="00CB5602" w:rsidRPr="003E10A7">
        <w:rPr>
          <w:rFonts w:ascii="Times New Roman" w:hAnsi="Times New Roman"/>
          <w:sz w:val="24"/>
          <w:szCs w:val="20"/>
        </w:rPr>
        <w:t xml:space="preserve"> package</w:t>
      </w:r>
      <w:r w:rsidR="0037585F">
        <w:rPr>
          <w:rFonts w:ascii="Times New Roman" w:hAnsi="Times New Roman"/>
          <w:sz w:val="24"/>
          <w:szCs w:val="20"/>
        </w:rPr>
        <w:t xml:space="preserve">" </w:t>
      </w:r>
      <w:r w:rsidR="00CB5602" w:rsidRPr="003E10A7">
        <w:rPr>
          <w:rFonts w:ascii="Times New Roman" w:hAnsi="Times New Roman"/>
          <w:sz w:val="24"/>
          <w:szCs w:val="20"/>
        </w:rPr>
        <w:t>developed for R (2018) was used.</w:t>
      </w:r>
    </w:p>
    <w:p w14:paraId="19F52E74" w14:textId="6E03D7AD" w:rsidR="00936E05" w:rsidRDefault="00936E05" w:rsidP="009C07E6">
      <w:pPr>
        <w:autoSpaceDE w:val="0"/>
        <w:autoSpaceDN w:val="0"/>
        <w:adjustRightInd w:val="0"/>
        <w:spacing w:after="0" w:line="480" w:lineRule="auto"/>
        <w:ind w:firstLine="708"/>
        <w:jc w:val="both"/>
        <w:rPr>
          <w:rFonts w:ascii="Times New Roman" w:hAnsi="Times New Roman"/>
          <w:sz w:val="24"/>
          <w:szCs w:val="20"/>
        </w:rPr>
      </w:pPr>
    </w:p>
    <w:p w14:paraId="24760940" w14:textId="77777777" w:rsidR="00936E05" w:rsidRPr="003E10A7" w:rsidRDefault="00936E05" w:rsidP="009C07E6">
      <w:pPr>
        <w:autoSpaceDE w:val="0"/>
        <w:autoSpaceDN w:val="0"/>
        <w:adjustRightInd w:val="0"/>
        <w:spacing w:after="0" w:line="480" w:lineRule="auto"/>
        <w:ind w:firstLine="708"/>
        <w:jc w:val="both"/>
        <w:rPr>
          <w:rFonts w:ascii="Times New Roman" w:hAnsi="Times New Roman" w:cs="Times New Roman"/>
          <w:sz w:val="24"/>
          <w:szCs w:val="20"/>
        </w:rPr>
      </w:pPr>
    </w:p>
    <w:p w14:paraId="29D3BB36" w14:textId="2279E807" w:rsidR="006A72B0" w:rsidRPr="003E10A7" w:rsidRDefault="006A72B0" w:rsidP="009C07E6">
      <w:pPr>
        <w:pStyle w:val="Balk1"/>
        <w:spacing w:before="0" w:after="0"/>
      </w:pPr>
      <w:r w:rsidRPr="003E10A7">
        <w:t>Results</w:t>
      </w:r>
    </w:p>
    <w:p w14:paraId="352067FB" w14:textId="23094882" w:rsidR="00E00CE2" w:rsidRDefault="004B3008" w:rsidP="009C07E6">
      <w:pPr>
        <w:pStyle w:val="Default"/>
        <w:spacing w:line="480" w:lineRule="auto"/>
        <w:jc w:val="both"/>
        <w:rPr>
          <w:rFonts w:ascii="Times New Roman" w:hAnsi="Times New Roman"/>
          <w:color w:val="000000" w:themeColor="text1"/>
          <w:szCs w:val="20"/>
        </w:rPr>
      </w:pPr>
      <w:bookmarkStart w:id="29" w:name="_Hlk58314776"/>
      <w:r w:rsidRPr="004B3008">
        <w:rPr>
          <w:rFonts w:ascii="Times New Roman" w:hAnsi="Times New Roman"/>
          <w:color w:val="auto"/>
          <w:szCs w:val="20"/>
        </w:rPr>
        <w:t xml:space="preserve">The research group was composed of 463 participants, 135 males (29.16%) and 328 females (70.84%). </w:t>
      </w:r>
      <w:bookmarkEnd w:id="29"/>
      <w:r w:rsidRPr="004B3008">
        <w:rPr>
          <w:rFonts w:ascii="Times New Roman" w:hAnsi="Times New Roman"/>
          <w:color w:val="auto"/>
          <w:szCs w:val="20"/>
        </w:rPr>
        <w:t xml:space="preserve">The ages of the participants ranged from 18 to 38, with an average of 20.8 years-old. </w:t>
      </w:r>
      <w:r w:rsidR="00B73C98" w:rsidRPr="003E10A7">
        <w:rPr>
          <w:rFonts w:ascii="Times New Roman" w:hAnsi="Times New Roman"/>
          <w:color w:val="auto"/>
          <w:szCs w:val="20"/>
        </w:rPr>
        <w:t xml:space="preserve">The </w:t>
      </w:r>
      <w:r w:rsidR="00AB0C8A" w:rsidRPr="003E10A7">
        <w:rPr>
          <w:rFonts w:ascii="Times New Roman" w:hAnsi="Times New Roman"/>
          <w:color w:val="auto"/>
          <w:szCs w:val="20"/>
        </w:rPr>
        <w:t>descriptive statistics</w:t>
      </w:r>
      <w:r w:rsidR="006A72B0" w:rsidRPr="003E10A7">
        <w:rPr>
          <w:rFonts w:ascii="Times New Roman" w:hAnsi="Times New Roman"/>
          <w:color w:val="auto"/>
          <w:szCs w:val="20"/>
        </w:rPr>
        <w:t xml:space="preserve"> </w:t>
      </w:r>
      <w:r w:rsidR="00B73C98" w:rsidRPr="003E10A7">
        <w:rPr>
          <w:rFonts w:ascii="Times New Roman" w:hAnsi="Times New Roman"/>
          <w:color w:val="auto"/>
          <w:szCs w:val="20"/>
        </w:rPr>
        <w:t xml:space="preserve">for </w:t>
      </w:r>
      <w:r w:rsidR="002D491C" w:rsidRPr="003E10A7">
        <w:rPr>
          <w:rFonts w:ascii="Times New Roman" w:hAnsi="Times New Roman"/>
          <w:color w:val="auto"/>
          <w:szCs w:val="20"/>
        </w:rPr>
        <w:t xml:space="preserve">the </w:t>
      </w:r>
      <w:r w:rsidR="006A72B0" w:rsidRPr="003E10A7">
        <w:rPr>
          <w:rFonts w:ascii="Times New Roman" w:hAnsi="Times New Roman"/>
          <w:color w:val="auto"/>
          <w:szCs w:val="20"/>
        </w:rPr>
        <w:t>subjective vitality, experiential avoidance</w:t>
      </w:r>
      <w:r w:rsidR="00B73C98" w:rsidRPr="003E10A7">
        <w:rPr>
          <w:rFonts w:ascii="Times New Roman" w:hAnsi="Times New Roman"/>
          <w:color w:val="auto"/>
          <w:szCs w:val="20"/>
        </w:rPr>
        <w:t>,</w:t>
      </w:r>
      <w:r w:rsidR="006A72B0" w:rsidRPr="003E10A7">
        <w:rPr>
          <w:rFonts w:ascii="Times New Roman" w:hAnsi="Times New Roman"/>
          <w:color w:val="auto"/>
          <w:szCs w:val="20"/>
        </w:rPr>
        <w:t xml:space="preserve"> and depression </w:t>
      </w:r>
      <w:r w:rsidR="006A72B0" w:rsidRPr="003E10A7">
        <w:rPr>
          <w:rFonts w:ascii="Times New Roman" w:hAnsi="Times New Roman"/>
          <w:color w:val="auto"/>
          <w:szCs w:val="20"/>
        </w:rPr>
        <w:lastRenderedPageBreak/>
        <w:t>variable</w:t>
      </w:r>
      <w:r w:rsidR="002D491C" w:rsidRPr="003E10A7">
        <w:rPr>
          <w:rFonts w:ascii="Times New Roman" w:hAnsi="Times New Roman"/>
          <w:color w:val="auto"/>
          <w:szCs w:val="20"/>
        </w:rPr>
        <w:t>s</w:t>
      </w:r>
      <w:r w:rsidR="006A72B0" w:rsidRPr="003E10A7">
        <w:rPr>
          <w:rFonts w:ascii="Times New Roman" w:hAnsi="Times New Roman"/>
          <w:color w:val="auto"/>
          <w:szCs w:val="20"/>
        </w:rPr>
        <w:t xml:space="preserve"> are shown in Table 1.</w:t>
      </w:r>
      <w:r w:rsidR="00E00CE2" w:rsidRPr="00E00CE2">
        <w:rPr>
          <w:rFonts w:ascii="Times New Roman" w:hAnsi="Times New Roman"/>
          <w:color w:val="000000" w:themeColor="text1"/>
          <w:szCs w:val="20"/>
        </w:rPr>
        <w:t xml:space="preserve"> </w:t>
      </w:r>
      <w:r w:rsidR="00210177">
        <w:rPr>
          <w:rFonts w:ascii="Times New Roman" w:hAnsi="Times New Roman"/>
          <w:color w:val="000000" w:themeColor="text1"/>
          <w:szCs w:val="20"/>
        </w:rPr>
        <w:t>The mean</w:t>
      </w:r>
      <w:r w:rsidR="00E00CE2" w:rsidRPr="003E10A7">
        <w:rPr>
          <w:rFonts w:ascii="Times New Roman" w:hAnsi="Times New Roman"/>
          <w:color w:val="000000" w:themeColor="text1"/>
          <w:szCs w:val="20"/>
        </w:rPr>
        <w:t xml:space="preserve"> depression </w:t>
      </w:r>
      <w:r w:rsidR="00E00CE2">
        <w:rPr>
          <w:rFonts w:ascii="Times New Roman" w:hAnsi="Times New Roman"/>
          <w:color w:val="000000" w:themeColor="text1"/>
          <w:szCs w:val="20"/>
        </w:rPr>
        <w:t>score was</w:t>
      </w:r>
      <w:r w:rsidR="00E00CE2" w:rsidRPr="003E10A7">
        <w:rPr>
          <w:rFonts w:ascii="Times New Roman" w:hAnsi="Times New Roman"/>
          <w:color w:val="000000" w:themeColor="text1"/>
          <w:szCs w:val="20"/>
        </w:rPr>
        <w:t xml:space="preserve"> 12.3. It can be concluded that the students in the study showed mild symptoms of depression. </w:t>
      </w:r>
    </w:p>
    <w:p w14:paraId="36E18750" w14:textId="4E756E57" w:rsidR="006A72B0" w:rsidRPr="003E10A7" w:rsidRDefault="006A72B0" w:rsidP="009C07E6">
      <w:pPr>
        <w:pStyle w:val="Default"/>
        <w:spacing w:line="480" w:lineRule="auto"/>
        <w:ind w:firstLine="706"/>
        <w:jc w:val="both"/>
        <w:rPr>
          <w:rFonts w:ascii="Times New Roman" w:hAnsi="Times New Roman" w:cs="Times New Roman"/>
          <w:color w:val="auto"/>
          <w:szCs w:val="20"/>
        </w:rPr>
      </w:pPr>
    </w:p>
    <w:p w14:paraId="0510CDE6" w14:textId="5F4DAA66" w:rsidR="006A72B0" w:rsidRPr="003E10A7" w:rsidRDefault="006A72B0" w:rsidP="009C07E6">
      <w:pPr>
        <w:pStyle w:val="Default"/>
        <w:spacing w:line="480" w:lineRule="auto"/>
        <w:jc w:val="center"/>
        <w:rPr>
          <w:rFonts w:ascii="Times New Roman" w:hAnsi="Times New Roman" w:cs="Times New Roman"/>
          <w:b/>
          <w:i/>
          <w:color w:val="auto"/>
          <w:szCs w:val="20"/>
        </w:rPr>
      </w:pPr>
      <w:r w:rsidRPr="003E10A7">
        <w:rPr>
          <w:rFonts w:ascii="Times New Roman" w:hAnsi="Times New Roman"/>
          <w:b/>
          <w:i/>
          <w:color w:val="auto"/>
          <w:szCs w:val="20"/>
        </w:rPr>
        <w:t>[Table 1 here]</w:t>
      </w:r>
    </w:p>
    <w:p w14:paraId="07847BEC" w14:textId="77777777" w:rsidR="00E00CE2" w:rsidRPr="003E10A7" w:rsidRDefault="00E00CE2" w:rsidP="009C07E6">
      <w:pPr>
        <w:pStyle w:val="Default"/>
        <w:spacing w:line="480" w:lineRule="auto"/>
        <w:jc w:val="both"/>
        <w:rPr>
          <w:rFonts w:ascii="Times New Roman" w:hAnsi="Times New Roman" w:cs="Times New Roman"/>
          <w:b/>
          <w:i/>
          <w:color w:val="auto"/>
          <w:szCs w:val="20"/>
        </w:rPr>
      </w:pPr>
    </w:p>
    <w:p w14:paraId="78CF6680" w14:textId="4881D648" w:rsidR="00E00CE2" w:rsidRPr="003E10A7" w:rsidRDefault="00AA7FD1" w:rsidP="009C07E6">
      <w:pPr>
        <w:pStyle w:val="Default"/>
        <w:spacing w:line="480" w:lineRule="auto"/>
        <w:jc w:val="both"/>
        <w:rPr>
          <w:rFonts w:ascii="Times New Roman" w:hAnsi="Times New Roman" w:cs="Times New Roman"/>
          <w:color w:val="auto"/>
          <w:szCs w:val="20"/>
        </w:rPr>
      </w:pPr>
      <w:r w:rsidRPr="003E10A7">
        <w:rPr>
          <w:rFonts w:ascii="Times New Roman" w:hAnsi="Times New Roman"/>
          <w:color w:val="000000" w:themeColor="text1"/>
          <w:szCs w:val="20"/>
        </w:rPr>
        <w:t>The r</w:t>
      </w:r>
      <w:r w:rsidR="004F4690" w:rsidRPr="003E10A7">
        <w:rPr>
          <w:rFonts w:ascii="Times New Roman" w:hAnsi="Times New Roman"/>
          <w:color w:val="000000" w:themeColor="text1"/>
          <w:szCs w:val="20"/>
        </w:rPr>
        <w:t xml:space="preserve">esult of </w:t>
      </w:r>
      <w:r w:rsidR="0001055C" w:rsidRPr="003E10A7">
        <w:rPr>
          <w:rFonts w:ascii="Times New Roman" w:hAnsi="Times New Roman"/>
          <w:color w:val="000000" w:themeColor="text1"/>
          <w:szCs w:val="20"/>
        </w:rPr>
        <w:t xml:space="preserve">the </w:t>
      </w:r>
      <w:r w:rsidR="004F4690" w:rsidRPr="003E10A7">
        <w:rPr>
          <w:rFonts w:ascii="Times New Roman" w:hAnsi="Times New Roman"/>
          <w:color w:val="000000" w:themeColor="text1"/>
          <w:szCs w:val="20"/>
        </w:rPr>
        <w:t>co</w:t>
      </w:r>
      <w:r w:rsidR="00833563" w:rsidRPr="003E10A7">
        <w:rPr>
          <w:rFonts w:ascii="Times New Roman" w:hAnsi="Times New Roman"/>
          <w:color w:val="000000" w:themeColor="text1"/>
          <w:szCs w:val="20"/>
        </w:rPr>
        <w:t>r</w:t>
      </w:r>
      <w:r w:rsidR="004F4690" w:rsidRPr="003E10A7">
        <w:rPr>
          <w:rFonts w:ascii="Times New Roman" w:hAnsi="Times New Roman"/>
          <w:color w:val="000000" w:themeColor="text1"/>
          <w:szCs w:val="20"/>
        </w:rPr>
        <w:t xml:space="preserve">relation variables </w:t>
      </w:r>
      <w:r w:rsidRPr="003E10A7">
        <w:rPr>
          <w:rFonts w:ascii="Times New Roman" w:hAnsi="Times New Roman"/>
          <w:color w:val="000000" w:themeColor="text1"/>
          <w:szCs w:val="20"/>
        </w:rPr>
        <w:t>is</w:t>
      </w:r>
      <w:r w:rsidR="004F4690" w:rsidRPr="003E10A7">
        <w:rPr>
          <w:rFonts w:ascii="Times New Roman" w:hAnsi="Times New Roman"/>
          <w:color w:val="000000" w:themeColor="text1"/>
          <w:szCs w:val="20"/>
        </w:rPr>
        <w:t xml:space="preserve"> shown in Table 2.</w:t>
      </w:r>
      <w:r w:rsidR="00E00CE2" w:rsidRPr="00E00CE2">
        <w:rPr>
          <w:rFonts w:ascii="Times New Roman" w:hAnsi="Times New Roman"/>
          <w:color w:val="auto"/>
          <w:szCs w:val="20"/>
        </w:rPr>
        <w:t xml:space="preserve"> </w:t>
      </w:r>
      <w:bookmarkStart w:id="30" w:name="_Hlk66023394"/>
      <w:r w:rsidR="00E00CE2" w:rsidRPr="003E10A7">
        <w:rPr>
          <w:rFonts w:ascii="Times New Roman" w:hAnsi="Times New Roman"/>
          <w:color w:val="auto"/>
          <w:szCs w:val="20"/>
        </w:rPr>
        <w:t>Negative significant relationships were observed between depression and subjective vitality (r</w:t>
      </w:r>
      <w:r w:rsidR="00E00CE2" w:rsidRPr="003E10A7">
        <w:rPr>
          <w:rFonts w:ascii="Times New Roman" w:hAnsi="Times New Roman" w:cs="Times New Roman"/>
          <w:color w:val="auto"/>
          <w:szCs w:val="20"/>
        </w:rPr>
        <w:t> </w:t>
      </w:r>
      <w:r w:rsidR="00E00CE2" w:rsidRPr="003E10A7">
        <w:rPr>
          <w:rFonts w:ascii="Times New Roman" w:hAnsi="Times New Roman"/>
          <w:color w:val="auto"/>
          <w:szCs w:val="20"/>
        </w:rPr>
        <w:t>=</w:t>
      </w:r>
      <w:r w:rsidR="00E00CE2" w:rsidRPr="003E10A7">
        <w:rPr>
          <w:rFonts w:ascii="Times New Roman" w:hAnsi="Times New Roman" w:cs="Times New Roman"/>
          <w:color w:val="auto"/>
          <w:szCs w:val="20"/>
        </w:rPr>
        <w:t> −</w:t>
      </w:r>
      <w:r w:rsidR="00E00CE2" w:rsidRPr="003E10A7">
        <w:rPr>
          <w:rFonts w:ascii="Times New Roman" w:hAnsi="Times New Roman"/>
          <w:color w:val="auto"/>
          <w:szCs w:val="20"/>
        </w:rPr>
        <w:t>.40) and</w:t>
      </w:r>
      <w:r w:rsidR="00CD1D39">
        <w:rPr>
          <w:rFonts w:ascii="Times New Roman" w:hAnsi="Times New Roman"/>
          <w:color w:val="auto"/>
          <w:szCs w:val="20"/>
        </w:rPr>
        <w:t>,</w:t>
      </w:r>
      <w:r w:rsidR="00E00CE2" w:rsidRPr="003E10A7">
        <w:rPr>
          <w:rFonts w:ascii="Times New Roman" w:hAnsi="Times New Roman"/>
          <w:color w:val="auto"/>
          <w:szCs w:val="20"/>
        </w:rPr>
        <w:t xml:space="preserve"> subjective vitality and experiential avoidance (r</w:t>
      </w:r>
      <w:r w:rsidR="00E00CE2" w:rsidRPr="003E10A7">
        <w:rPr>
          <w:rFonts w:ascii="Times New Roman" w:hAnsi="Times New Roman" w:cs="Times New Roman"/>
          <w:color w:val="auto"/>
          <w:szCs w:val="20"/>
        </w:rPr>
        <w:t> </w:t>
      </w:r>
      <w:r w:rsidR="00E00CE2" w:rsidRPr="003E10A7">
        <w:rPr>
          <w:rFonts w:ascii="Times New Roman" w:hAnsi="Times New Roman"/>
          <w:color w:val="auto"/>
          <w:szCs w:val="20"/>
        </w:rPr>
        <w:t>=</w:t>
      </w:r>
      <w:r w:rsidR="00E00CE2" w:rsidRPr="003E10A7">
        <w:rPr>
          <w:rFonts w:ascii="Times New Roman" w:hAnsi="Times New Roman" w:cs="Times New Roman"/>
          <w:color w:val="auto"/>
          <w:szCs w:val="20"/>
        </w:rPr>
        <w:t> −</w:t>
      </w:r>
      <w:r w:rsidR="00E00CE2" w:rsidRPr="003E10A7">
        <w:rPr>
          <w:rFonts w:ascii="Times New Roman" w:hAnsi="Times New Roman"/>
          <w:color w:val="auto"/>
          <w:szCs w:val="20"/>
        </w:rPr>
        <w:t xml:space="preserve">.36). </w:t>
      </w:r>
      <w:bookmarkEnd w:id="30"/>
      <w:r w:rsidR="00E00CE2" w:rsidRPr="003E10A7">
        <w:rPr>
          <w:rFonts w:ascii="Times New Roman" w:hAnsi="Times New Roman"/>
          <w:color w:val="auto"/>
          <w:szCs w:val="20"/>
        </w:rPr>
        <w:t xml:space="preserve">In other words, depression and experiential avoidance were reduced as subjective vitality increased. Moreover, there was a </w:t>
      </w:r>
      <w:r w:rsidR="00E00CE2">
        <w:rPr>
          <w:rFonts w:ascii="Times New Roman" w:hAnsi="Times New Roman"/>
          <w:color w:val="auto"/>
          <w:szCs w:val="20"/>
        </w:rPr>
        <w:t>significant positive</w:t>
      </w:r>
      <w:r w:rsidR="00E00CE2" w:rsidRPr="003E10A7">
        <w:rPr>
          <w:rFonts w:ascii="Times New Roman" w:hAnsi="Times New Roman"/>
          <w:color w:val="auto"/>
          <w:szCs w:val="20"/>
        </w:rPr>
        <w:t xml:space="preserve"> relationship between depression and experiential avoidance (r</w:t>
      </w:r>
      <w:r w:rsidR="00E00CE2" w:rsidRPr="003E10A7">
        <w:rPr>
          <w:rFonts w:ascii="Times New Roman" w:hAnsi="Times New Roman" w:cs="Times New Roman"/>
          <w:color w:val="auto"/>
          <w:szCs w:val="20"/>
        </w:rPr>
        <w:t> </w:t>
      </w:r>
      <w:r w:rsidR="00E00CE2" w:rsidRPr="003E10A7">
        <w:rPr>
          <w:rFonts w:ascii="Times New Roman" w:hAnsi="Times New Roman"/>
          <w:color w:val="auto"/>
          <w:szCs w:val="20"/>
        </w:rPr>
        <w:t>=</w:t>
      </w:r>
      <w:r w:rsidR="00E00CE2" w:rsidRPr="003E10A7">
        <w:rPr>
          <w:rFonts w:ascii="Times New Roman" w:hAnsi="Times New Roman" w:cs="Times New Roman"/>
          <w:color w:val="auto"/>
          <w:szCs w:val="20"/>
        </w:rPr>
        <w:t> </w:t>
      </w:r>
      <w:r w:rsidR="00E00CE2" w:rsidRPr="003E10A7">
        <w:rPr>
          <w:rFonts w:ascii="Times New Roman" w:hAnsi="Times New Roman"/>
          <w:color w:val="auto"/>
          <w:szCs w:val="20"/>
        </w:rPr>
        <w:t xml:space="preserve">.49). </w:t>
      </w:r>
    </w:p>
    <w:p w14:paraId="1F099887" w14:textId="732D2D02" w:rsidR="00AB0C8A" w:rsidRPr="003E10A7" w:rsidRDefault="00AB0C8A" w:rsidP="009C07E6">
      <w:pPr>
        <w:pStyle w:val="Default"/>
        <w:spacing w:line="480" w:lineRule="auto"/>
        <w:jc w:val="both"/>
        <w:rPr>
          <w:rFonts w:ascii="Times New Roman" w:hAnsi="Times New Roman"/>
          <w:color w:val="auto"/>
          <w:szCs w:val="20"/>
        </w:rPr>
      </w:pPr>
    </w:p>
    <w:p w14:paraId="3AD4BEC3" w14:textId="418EF634" w:rsidR="004F4690" w:rsidRDefault="004F4690" w:rsidP="009C07E6">
      <w:pPr>
        <w:pStyle w:val="Default"/>
        <w:spacing w:line="480" w:lineRule="auto"/>
        <w:jc w:val="center"/>
        <w:rPr>
          <w:rFonts w:ascii="Times New Roman" w:hAnsi="Times New Roman"/>
          <w:b/>
          <w:i/>
          <w:color w:val="auto"/>
          <w:szCs w:val="20"/>
        </w:rPr>
      </w:pPr>
      <w:r w:rsidRPr="003E10A7">
        <w:rPr>
          <w:rFonts w:ascii="Times New Roman" w:hAnsi="Times New Roman"/>
          <w:b/>
          <w:i/>
          <w:color w:val="auto"/>
          <w:szCs w:val="20"/>
        </w:rPr>
        <w:t xml:space="preserve">[Table </w:t>
      </w:r>
      <w:r w:rsidR="0054242C" w:rsidRPr="003E10A7">
        <w:rPr>
          <w:rFonts w:ascii="Times New Roman" w:hAnsi="Times New Roman"/>
          <w:b/>
          <w:i/>
          <w:color w:val="auto"/>
          <w:szCs w:val="20"/>
        </w:rPr>
        <w:t>2</w:t>
      </w:r>
      <w:r w:rsidRPr="003E10A7">
        <w:rPr>
          <w:rFonts w:ascii="Times New Roman" w:hAnsi="Times New Roman"/>
          <w:b/>
          <w:i/>
          <w:color w:val="auto"/>
          <w:szCs w:val="20"/>
        </w:rPr>
        <w:t xml:space="preserve"> here]</w:t>
      </w:r>
    </w:p>
    <w:p w14:paraId="32D2DA17" w14:textId="77777777" w:rsidR="00210177" w:rsidRDefault="00210177" w:rsidP="009C07E6">
      <w:pPr>
        <w:pStyle w:val="Default"/>
        <w:spacing w:line="480" w:lineRule="auto"/>
        <w:jc w:val="both"/>
        <w:rPr>
          <w:rFonts w:ascii="Times New Roman" w:hAnsi="Times New Roman"/>
          <w:color w:val="000000" w:themeColor="text1"/>
          <w:szCs w:val="20"/>
        </w:rPr>
      </w:pPr>
    </w:p>
    <w:p w14:paraId="773F0C36" w14:textId="10D807F8" w:rsidR="00210177" w:rsidRPr="003E10A7" w:rsidRDefault="00210177" w:rsidP="009C07E6">
      <w:pPr>
        <w:pStyle w:val="Default"/>
        <w:spacing w:line="480" w:lineRule="auto"/>
        <w:jc w:val="both"/>
        <w:rPr>
          <w:rFonts w:ascii="Times New Roman" w:hAnsi="Times New Roman"/>
          <w:color w:val="000000" w:themeColor="text1"/>
          <w:szCs w:val="20"/>
        </w:rPr>
      </w:pPr>
      <w:r w:rsidRPr="003E10A7">
        <w:rPr>
          <w:rFonts w:ascii="Times New Roman" w:hAnsi="Times New Roman"/>
          <w:color w:val="000000" w:themeColor="text1"/>
          <w:szCs w:val="20"/>
        </w:rPr>
        <w:t>According to the results of the mediation analysis, it is seen that subjective vitality affects depression (direct effect) is significant (b = -0.29, CI: -0.39 | -0.18, p &lt;.001)</w:t>
      </w:r>
      <w:r w:rsidR="00165F2C">
        <w:rPr>
          <w:rFonts w:ascii="Times New Roman" w:hAnsi="Times New Roman"/>
          <w:color w:val="000000" w:themeColor="text1"/>
          <w:szCs w:val="20"/>
        </w:rPr>
        <w:t>,</w:t>
      </w:r>
      <w:r w:rsidRPr="003E10A7">
        <w:rPr>
          <w:rFonts w:ascii="Times New Roman" w:hAnsi="Times New Roman"/>
          <w:color w:val="000000" w:themeColor="text1"/>
          <w:szCs w:val="20"/>
        </w:rPr>
        <w:t xml:space="preserve"> and it constitutes 64.5% of the total effect. In addition, we see that subjective vitality predicts depression (indirect effect) through experiential avoidance (b = -0.16 CI: -0.23 | -0.10, p &lt;.001) and it constitutes 35.5% of the total effect. </w:t>
      </w:r>
      <w:r w:rsidRPr="003E10A7">
        <w:rPr>
          <w:rFonts w:ascii="Times New Roman" w:hAnsi="Times New Roman"/>
          <w:color w:val="auto"/>
          <w:szCs w:val="20"/>
        </w:rPr>
        <w:t>The results of the mediator analysis are given in Table</w:t>
      </w:r>
      <w:r w:rsidR="00165F2C">
        <w:rPr>
          <w:rFonts w:ascii="Times New Roman" w:hAnsi="Times New Roman"/>
          <w:color w:val="auto"/>
          <w:szCs w:val="20"/>
        </w:rPr>
        <w:t xml:space="preserve"> </w:t>
      </w:r>
      <w:r w:rsidRPr="003E10A7">
        <w:rPr>
          <w:rFonts w:ascii="Times New Roman" w:hAnsi="Times New Roman"/>
          <w:color w:val="auto"/>
          <w:szCs w:val="20"/>
        </w:rPr>
        <w:t>3.</w:t>
      </w:r>
    </w:p>
    <w:p w14:paraId="0747010C" w14:textId="77777777" w:rsidR="00E00CE2" w:rsidRPr="003E10A7" w:rsidRDefault="00E00CE2" w:rsidP="009C07E6">
      <w:pPr>
        <w:pStyle w:val="Default"/>
        <w:spacing w:line="480" w:lineRule="auto"/>
        <w:jc w:val="center"/>
        <w:rPr>
          <w:rFonts w:ascii="Times New Roman" w:hAnsi="Times New Roman" w:cs="Times New Roman"/>
          <w:b/>
          <w:i/>
          <w:color w:val="auto"/>
          <w:szCs w:val="20"/>
        </w:rPr>
      </w:pPr>
    </w:p>
    <w:p w14:paraId="1082F958" w14:textId="2487F8FE" w:rsidR="0049503A" w:rsidRDefault="00210177" w:rsidP="009C07E6">
      <w:pPr>
        <w:pStyle w:val="Default"/>
        <w:spacing w:line="480" w:lineRule="auto"/>
        <w:jc w:val="center"/>
        <w:rPr>
          <w:rFonts w:ascii="Times New Roman" w:hAnsi="Times New Roman"/>
          <w:b/>
          <w:i/>
          <w:color w:val="auto"/>
          <w:szCs w:val="20"/>
        </w:rPr>
      </w:pPr>
      <w:r w:rsidRPr="003E10A7">
        <w:rPr>
          <w:rFonts w:ascii="Times New Roman" w:hAnsi="Times New Roman"/>
          <w:b/>
          <w:i/>
          <w:color w:val="auto"/>
          <w:szCs w:val="20"/>
        </w:rPr>
        <w:t xml:space="preserve"> </w:t>
      </w:r>
      <w:r w:rsidR="0049503A" w:rsidRPr="003E10A7">
        <w:rPr>
          <w:rFonts w:ascii="Times New Roman" w:hAnsi="Times New Roman"/>
          <w:b/>
          <w:i/>
          <w:color w:val="auto"/>
          <w:szCs w:val="20"/>
        </w:rPr>
        <w:t>[</w:t>
      </w:r>
      <w:r w:rsidR="009F0499" w:rsidRPr="003E10A7">
        <w:rPr>
          <w:rFonts w:ascii="Times New Roman" w:hAnsi="Times New Roman"/>
          <w:b/>
          <w:i/>
          <w:color w:val="auto"/>
          <w:szCs w:val="20"/>
        </w:rPr>
        <w:t>Table</w:t>
      </w:r>
      <w:r w:rsidR="0049503A" w:rsidRPr="003E10A7">
        <w:rPr>
          <w:rFonts w:ascii="Times New Roman" w:hAnsi="Times New Roman"/>
          <w:b/>
          <w:i/>
          <w:color w:val="auto"/>
          <w:szCs w:val="20"/>
        </w:rPr>
        <w:t xml:space="preserve"> </w:t>
      </w:r>
      <w:r w:rsidR="009F0499" w:rsidRPr="003E10A7">
        <w:rPr>
          <w:rFonts w:ascii="Times New Roman" w:hAnsi="Times New Roman"/>
          <w:b/>
          <w:i/>
          <w:color w:val="auto"/>
          <w:szCs w:val="20"/>
        </w:rPr>
        <w:t>3</w:t>
      </w:r>
      <w:r w:rsidR="0049503A" w:rsidRPr="003E10A7">
        <w:rPr>
          <w:rFonts w:ascii="Times New Roman" w:hAnsi="Times New Roman"/>
          <w:b/>
          <w:i/>
          <w:color w:val="auto"/>
          <w:szCs w:val="20"/>
        </w:rPr>
        <w:t xml:space="preserve"> here]</w:t>
      </w:r>
    </w:p>
    <w:p w14:paraId="42C4A672" w14:textId="77777777" w:rsidR="00E145AF" w:rsidRPr="003E10A7" w:rsidRDefault="00E145AF" w:rsidP="009C07E6">
      <w:pPr>
        <w:pStyle w:val="Default"/>
        <w:spacing w:line="480" w:lineRule="auto"/>
        <w:jc w:val="center"/>
        <w:rPr>
          <w:rFonts w:ascii="Times New Roman" w:hAnsi="Times New Roman" w:cs="Times New Roman"/>
          <w:b/>
          <w:i/>
          <w:color w:val="auto"/>
          <w:szCs w:val="20"/>
        </w:rPr>
      </w:pPr>
    </w:p>
    <w:p w14:paraId="78E03E6F" w14:textId="77777777" w:rsidR="00832FEE" w:rsidRDefault="00321866" w:rsidP="009C07E6">
      <w:pPr>
        <w:pStyle w:val="Default"/>
        <w:spacing w:line="480" w:lineRule="auto"/>
        <w:jc w:val="both"/>
        <w:rPr>
          <w:rFonts w:ascii="Times New Roman" w:hAnsi="Times New Roman"/>
          <w:color w:val="000000" w:themeColor="text1"/>
          <w:szCs w:val="20"/>
        </w:rPr>
      </w:pPr>
      <w:r w:rsidRPr="003E10A7">
        <w:rPr>
          <w:rFonts w:ascii="Times New Roman" w:hAnsi="Times New Roman"/>
          <w:color w:val="000000" w:themeColor="text1"/>
          <w:szCs w:val="20"/>
        </w:rPr>
        <w:t>As shown in Table 4, all pathways in mediation analysis were significant.</w:t>
      </w:r>
      <w:r w:rsidR="00B66645" w:rsidRPr="003E10A7">
        <w:rPr>
          <w:rFonts w:ascii="Times New Roman" w:hAnsi="Times New Roman"/>
          <w:color w:val="000000" w:themeColor="text1"/>
          <w:szCs w:val="20"/>
        </w:rPr>
        <w:t xml:space="preserve"> </w:t>
      </w:r>
      <w:r w:rsidR="001321AC" w:rsidRPr="003E10A7">
        <w:rPr>
          <w:rFonts w:ascii="Times New Roman" w:hAnsi="Times New Roman"/>
          <w:color w:val="000000" w:themeColor="text1"/>
          <w:szCs w:val="20"/>
        </w:rPr>
        <w:t>The analysis showed that subjective vitality predicted e</w:t>
      </w:r>
      <w:r w:rsidR="001321AC" w:rsidRPr="003E10A7">
        <w:rPr>
          <w:rFonts w:ascii="Times New Roman" w:hAnsi="Times New Roman" w:cs="Times New Roman"/>
          <w:color w:val="000000" w:themeColor="text1"/>
          <w:szCs w:val="20"/>
        </w:rPr>
        <w:t>xperiential avoidance</w:t>
      </w:r>
      <w:r w:rsidR="001321AC" w:rsidRPr="003E10A7">
        <w:rPr>
          <w:rFonts w:ascii="Times New Roman" w:hAnsi="Times New Roman"/>
          <w:color w:val="000000" w:themeColor="text1"/>
          <w:szCs w:val="20"/>
        </w:rPr>
        <w:t xml:space="preserve"> significantly (</w:t>
      </w:r>
      <w:r w:rsidR="001321AC" w:rsidRPr="003E10A7">
        <w:rPr>
          <w:rFonts w:ascii="Times New Roman" w:hAnsi="Times New Roman"/>
          <w:i/>
          <w:color w:val="000000" w:themeColor="text1"/>
        </w:rPr>
        <w:t>b</w:t>
      </w:r>
      <w:r w:rsidR="001321AC" w:rsidRPr="003E10A7">
        <w:rPr>
          <w:rFonts w:ascii="Times New Roman" w:hAnsi="Times New Roman" w:cs="Times New Roman"/>
          <w:i/>
          <w:color w:val="000000" w:themeColor="text1"/>
        </w:rPr>
        <w:t> </w:t>
      </w:r>
      <w:r w:rsidR="001321AC" w:rsidRPr="003E10A7">
        <w:rPr>
          <w:rFonts w:ascii="Times New Roman" w:hAnsi="Times New Roman"/>
          <w:color w:val="000000" w:themeColor="text1"/>
          <w:szCs w:val="20"/>
        </w:rPr>
        <w:t>=</w:t>
      </w:r>
      <w:r w:rsidR="001321AC" w:rsidRPr="003E10A7">
        <w:rPr>
          <w:rFonts w:ascii="Times New Roman" w:hAnsi="Times New Roman" w:cs="Times New Roman"/>
          <w:color w:val="000000" w:themeColor="text1"/>
          <w:szCs w:val="20"/>
        </w:rPr>
        <w:t> </w:t>
      </w:r>
      <w:r w:rsidRPr="003E10A7">
        <w:rPr>
          <w:rFonts w:ascii="Times New Roman" w:hAnsi="Times New Roman" w:cs="Times New Roman"/>
          <w:color w:val="000000" w:themeColor="text1"/>
          <w:szCs w:val="20"/>
        </w:rPr>
        <w:t>-</w:t>
      </w:r>
      <w:r w:rsidR="001321AC" w:rsidRPr="003E10A7">
        <w:rPr>
          <w:rFonts w:ascii="Times New Roman" w:hAnsi="Times New Roman"/>
          <w:color w:val="000000" w:themeColor="text1"/>
          <w:szCs w:val="20"/>
        </w:rPr>
        <w:t>.45, 95% CI:</w:t>
      </w:r>
      <w:r w:rsidR="001321AC" w:rsidRPr="003E10A7">
        <w:rPr>
          <w:rFonts w:ascii="Times New Roman" w:hAnsi="Times New Roman" w:cs="Times New Roman"/>
          <w:color w:val="000000" w:themeColor="text1"/>
          <w:szCs w:val="20"/>
        </w:rPr>
        <w:t> </w:t>
      </w:r>
      <w:r w:rsidRPr="003E10A7">
        <w:rPr>
          <w:rFonts w:ascii="Times New Roman" w:hAnsi="Times New Roman" w:cs="Times New Roman"/>
          <w:color w:val="000000" w:themeColor="text1"/>
          <w:szCs w:val="20"/>
        </w:rPr>
        <w:t>-</w:t>
      </w:r>
      <w:r w:rsidR="001321AC" w:rsidRPr="003E10A7">
        <w:rPr>
          <w:rFonts w:ascii="Times New Roman" w:hAnsi="Times New Roman"/>
          <w:color w:val="000000" w:themeColor="text1"/>
          <w:szCs w:val="20"/>
        </w:rPr>
        <w:t>.</w:t>
      </w:r>
      <w:r w:rsidRPr="003E10A7">
        <w:rPr>
          <w:rFonts w:ascii="Times New Roman" w:hAnsi="Times New Roman"/>
          <w:color w:val="000000" w:themeColor="text1"/>
          <w:szCs w:val="20"/>
        </w:rPr>
        <w:t>59</w:t>
      </w:r>
      <w:r w:rsidR="001321AC" w:rsidRPr="003E10A7">
        <w:rPr>
          <w:rFonts w:ascii="Times New Roman" w:hAnsi="Times New Roman"/>
          <w:color w:val="000000" w:themeColor="text1"/>
          <w:szCs w:val="20"/>
        </w:rPr>
        <w:t>|</w:t>
      </w:r>
      <w:r w:rsidR="001321AC" w:rsidRPr="003E10A7">
        <w:rPr>
          <w:rFonts w:ascii="Times New Roman" w:hAnsi="Times New Roman" w:cs="Times New Roman"/>
          <w:color w:val="000000" w:themeColor="text1"/>
          <w:szCs w:val="20"/>
        </w:rPr>
        <w:t> </w:t>
      </w:r>
      <w:r w:rsidRPr="003E10A7">
        <w:rPr>
          <w:rFonts w:ascii="Times New Roman" w:hAnsi="Times New Roman" w:cs="Times New Roman"/>
          <w:color w:val="000000" w:themeColor="text1"/>
          <w:szCs w:val="20"/>
        </w:rPr>
        <w:t>-</w:t>
      </w:r>
      <w:r w:rsidR="001321AC" w:rsidRPr="003E10A7">
        <w:rPr>
          <w:rFonts w:ascii="Times New Roman" w:hAnsi="Times New Roman"/>
          <w:color w:val="000000" w:themeColor="text1"/>
          <w:szCs w:val="20"/>
        </w:rPr>
        <w:t>.</w:t>
      </w:r>
      <w:r w:rsidRPr="003E10A7">
        <w:rPr>
          <w:rFonts w:ascii="Times New Roman" w:hAnsi="Times New Roman"/>
          <w:color w:val="000000" w:themeColor="text1"/>
          <w:szCs w:val="20"/>
        </w:rPr>
        <w:t>33</w:t>
      </w:r>
      <w:r w:rsidR="001321AC" w:rsidRPr="003E10A7">
        <w:rPr>
          <w:rFonts w:ascii="Times New Roman" w:hAnsi="Times New Roman"/>
          <w:color w:val="000000" w:themeColor="text1"/>
          <w:szCs w:val="20"/>
        </w:rPr>
        <w:t>; p</w:t>
      </w:r>
      <w:r w:rsidR="001321AC" w:rsidRPr="003E10A7">
        <w:rPr>
          <w:rFonts w:ascii="Times New Roman" w:hAnsi="Times New Roman" w:cs="Times New Roman"/>
          <w:color w:val="000000" w:themeColor="text1"/>
          <w:szCs w:val="20"/>
        </w:rPr>
        <w:t> </w:t>
      </w:r>
      <w:r w:rsidR="001321AC" w:rsidRPr="003E10A7">
        <w:rPr>
          <w:rFonts w:ascii="Times New Roman" w:hAnsi="Times New Roman"/>
          <w:color w:val="000000" w:themeColor="text1"/>
          <w:szCs w:val="20"/>
        </w:rPr>
        <w:t>&lt;</w:t>
      </w:r>
      <w:r w:rsidR="001321AC" w:rsidRPr="003E10A7">
        <w:rPr>
          <w:rFonts w:ascii="Times New Roman" w:hAnsi="Times New Roman" w:cs="Times New Roman"/>
          <w:color w:val="000000" w:themeColor="text1"/>
          <w:szCs w:val="20"/>
        </w:rPr>
        <w:t> </w:t>
      </w:r>
      <w:r w:rsidR="001321AC" w:rsidRPr="003E10A7">
        <w:rPr>
          <w:rFonts w:ascii="Times New Roman" w:hAnsi="Times New Roman"/>
          <w:color w:val="000000" w:themeColor="text1"/>
          <w:szCs w:val="20"/>
        </w:rPr>
        <w:t>.0</w:t>
      </w:r>
      <w:r w:rsidR="00D2511D" w:rsidRPr="003E10A7">
        <w:rPr>
          <w:rFonts w:ascii="Times New Roman" w:hAnsi="Times New Roman"/>
          <w:color w:val="000000" w:themeColor="text1"/>
          <w:szCs w:val="20"/>
        </w:rPr>
        <w:t>0</w:t>
      </w:r>
      <w:r w:rsidR="001321AC" w:rsidRPr="003E10A7">
        <w:rPr>
          <w:rFonts w:ascii="Times New Roman" w:hAnsi="Times New Roman"/>
          <w:color w:val="000000" w:themeColor="text1"/>
          <w:szCs w:val="20"/>
        </w:rPr>
        <w:t>1).</w:t>
      </w:r>
      <w:r w:rsidR="00D2511D" w:rsidRPr="003E10A7">
        <w:rPr>
          <w:rFonts w:ascii="Times New Roman" w:hAnsi="Times New Roman"/>
          <w:color w:val="000000" w:themeColor="text1"/>
          <w:szCs w:val="20"/>
        </w:rPr>
        <w:t xml:space="preserve"> Likewise, subjective vitality predicted depression (</w:t>
      </w:r>
      <w:r w:rsidR="00D2511D" w:rsidRPr="003E10A7">
        <w:rPr>
          <w:rFonts w:ascii="Times New Roman" w:hAnsi="Times New Roman"/>
          <w:i/>
          <w:color w:val="000000" w:themeColor="text1"/>
          <w:szCs w:val="20"/>
        </w:rPr>
        <w:t>b</w:t>
      </w:r>
      <w:r w:rsidR="00D2511D" w:rsidRPr="003E10A7">
        <w:rPr>
          <w:rFonts w:ascii="Times New Roman" w:hAnsi="Times New Roman" w:cs="Times New Roman"/>
          <w:i/>
          <w:color w:val="000000" w:themeColor="text1"/>
          <w:szCs w:val="20"/>
        </w:rPr>
        <w:t> </w:t>
      </w:r>
      <w:r w:rsidR="00D2511D" w:rsidRPr="003E10A7">
        <w:rPr>
          <w:rFonts w:ascii="Times New Roman" w:hAnsi="Times New Roman"/>
          <w:color w:val="000000" w:themeColor="text1"/>
          <w:szCs w:val="20"/>
        </w:rPr>
        <w:t>=</w:t>
      </w:r>
      <w:r w:rsidR="00D2511D" w:rsidRPr="003E10A7">
        <w:rPr>
          <w:rFonts w:ascii="Times New Roman" w:hAnsi="Times New Roman" w:cs="Times New Roman"/>
          <w:color w:val="000000" w:themeColor="text1"/>
          <w:szCs w:val="20"/>
        </w:rPr>
        <w:t> −</w:t>
      </w:r>
      <w:r w:rsidR="00D2511D" w:rsidRPr="003E10A7">
        <w:rPr>
          <w:rFonts w:ascii="Times New Roman" w:hAnsi="Times New Roman"/>
          <w:color w:val="000000" w:themeColor="text1"/>
          <w:szCs w:val="20"/>
        </w:rPr>
        <w:t>.</w:t>
      </w:r>
      <w:r w:rsidRPr="003E10A7">
        <w:rPr>
          <w:rFonts w:ascii="Times New Roman" w:hAnsi="Times New Roman"/>
          <w:color w:val="000000" w:themeColor="text1"/>
          <w:szCs w:val="20"/>
        </w:rPr>
        <w:t>29</w:t>
      </w:r>
      <w:r w:rsidR="00D2511D" w:rsidRPr="003E10A7">
        <w:rPr>
          <w:rFonts w:ascii="Times New Roman" w:hAnsi="Times New Roman"/>
          <w:color w:val="000000" w:themeColor="text1"/>
          <w:szCs w:val="20"/>
        </w:rPr>
        <w:t>, 95%</w:t>
      </w:r>
      <w:r w:rsidR="00D2511D" w:rsidRPr="003E10A7">
        <w:rPr>
          <w:rFonts w:ascii="Times New Roman" w:hAnsi="Times New Roman" w:cs="Times New Roman"/>
          <w:color w:val="000000" w:themeColor="text1"/>
          <w:szCs w:val="20"/>
        </w:rPr>
        <w:t> </w:t>
      </w:r>
      <w:r w:rsidR="00D2511D" w:rsidRPr="003E10A7">
        <w:rPr>
          <w:rFonts w:ascii="Times New Roman" w:hAnsi="Times New Roman"/>
          <w:color w:val="000000" w:themeColor="text1"/>
          <w:szCs w:val="20"/>
        </w:rPr>
        <w:t>CI:</w:t>
      </w:r>
      <w:r w:rsidR="00D2511D" w:rsidRPr="003E10A7">
        <w:rPr>
          <w:rFonts w:ascii="Times New Roman" w:hAnsi="Times New Roman" w:cs="Times New Roman"/>
          <w:color w:val="000000" w:themeColor="text1"/>
          <w:szCs w:val="20"/>
        </w:rPr>
        <w:t> −</w:t>
      </w:r>
      <w:r w:rsidR="00D2511D" w:rsidRPr="003E10A7">
        <w:rPr>
          <w:rFonts w:ascii="Times New Roman" w:hAnsi="Times New Roman"/>
          <w:color w:val="000000" w:themeColor="text1"/>
          <w:szCs w:val="20"/>
        </w:rPr>
        <w:t>.39|</w:t>
      </w:r>
      <w:r w:rsidR="00D2511D" w:rsidRPr="003E10A7">
        <w:rPr>
          <w:rFonts w:ascii="Times New Roman" w:hAnsi="Times New Roman" w:cs="Times New Roman"/>
          <w:color w:val="000000" w:themeColor="text1"/>
          <w:szCs w:val="20"/>
        </w:rPr>
        <w:t> −</w:t>
      </w:r>
      <w:r w:rsidR="00D2511D" w:rsidRPr="003E10A7">
        <w:rPr>
          <w:rFonts w:ascii="Times New Roman" w:hAnsi="Times New Roman"/>
          <w:color w:val="000000" w:themeColor="text1"/>
          <w:szCs w:val="20"/>
        </w:rPr>
        <w:t>.</w:t>
      </w:r>
      <w:r w:rsidRPr="003E10A7">
        <w:rPr>
          <w:rFonts w:ascii="Times New Roman" w:hAnsi="Times New Roman"/>
          <w:color w:val="000000" w:themeColor="text1"/>
          <w:szCs w:val="20"/>
        </w:rPr>
        <w:t>18</w:t>
      </w:r>
      <w:r w:rsidR="00D2511D" w:rsidRPr="003E10A7">
        <w:rPr>
          <w:rFonts w:ascii="Times New Roman" w:hAnsi="Times New Roman"/>
          <w:color w:val="000000" w:themeColor="text1"/>
          <w:szCs w:val="20"/>
        </w:rPr>
        <w:t xml:space="preserve">; </w:t>
      </w:r>
      <w:r w:rsidR="00D2511D" w:rsidRPr="003E10A7">
        <w:rPr>
          <w:rFonts w:ascii="Times New Roman" w:hAnsi="Times New Roman"/>
          <w:color w:val="000000" w:themeColor="text1"/>
          <w:szCs w:val="20"/>
        </w:rPr>
        <w:lastRenderedPageBreak/>
        <w:t>p</w:t>
      </w:r>
      <w:r w:rsidR="00D2511D" w:rsidRPr="003E10A7">
        <w:rPr>
          <w:rFonts w:ascii="Times New Roman" w:hAnsi="Times New Roman" w:cs="Times New Roman"/>
          <w:color w:val="000000" w:themeColor="text1"/>
          <w:szCs w:val="20"/>
        </w:rPr>
        <w:t> </w:t>
      </w:r>
      <w:r w:rsidR="00D2511D" w:rsidRPr="003E10A7">
        <w:rPr>
          <w:rFonts w:ascii="Times New Roman" w:hAnsi="Times New Roman"/>
          <w:color w:val="000000" w:themeColor="text1"/>
          <w:szCs w:val="20"/>
        </w:rPr>
        <w:t>&lt;</w:t>
      </w:r>
      <w:r w:rsidR="00D2511D" w:rsidRPr="003E10A7">
        <w:rPr>
          <w:rFonts w:ascii="Times New Roman" w:hAnsi="Times New Roman" w:cs="Times New Roman"/>
          <w:color w:val="000000" w:themeColor="text1"/>
          <w:szCs w:val="20"/>
        </w:rPr>
        <w:t> </w:t>
      </w:r>
      <w:r w:rsidR="00D2511D" w:rsidRPr="003E10A7">
        <w:rPr>
          <w:rFonts w:ascii="Times New Roman" w:hAnsi="Times New Roman"/>
          <w:color w:val="000000" w:themeColor="text1"/>
          <w:szCs w:val="20"/>
        </w:rPr>
        <w:t xml:space="preserve">.001). </w:t>
      </w:r>
      <w:r w:rsidR="00BF1FAE" w:rsidRPr="003E10A7">
        <w:rPr>
          <w:rFonts w:ascii="Times New Roman" w:hAnsi="Times New Roman"/>
          <w:color w:val="000000" w:themeColor="text1"/>
          <w:szCs w:val="20"/>
        </w:rPr>
        <w:t>Finally, e</w:t>
      </w:r>
      <w:r w:rsidR="00BF1FAE" w:rsidRPr="003E10A7">
        <w:rPr>
          <w:rFonts w:ascii="Times New Roman" w:hAnsi="Times New Roman" w:cs="Times New Roman"/>
          <w:color w:val="000000" w:themeColor="text1"/>
          <w:szCs w:val="20"/>
        </w:rPr>
        <w:t>xperiential avoidance</w:t>
      </w:r>
      <w:r w:rsidR="00D2511D" w:rsidRPr="003E10A7">
        <w:rPr>
          <w:rFonts w:ascii="Times New Roman" w:hAnsi="Times New Roman"/>
          <w:color w:val="000000" w:themeColor="text1"/>
          <w:szCs w:val="20"/>
        </w:rPr>
        <w:t xml:space="preserve"> predicted </w:t>
      </w:r>
      <w:r w:rsidR="00BF1FAE" w:rsidRPr="003E10A7">
        <w:rPr>
          <w:rFonts w:ascii="Times New Roman" w:hAnsi="Times New Roman"/>
          <w:color w:val="000000" w:themeColor="text1"/>
          <w:szCs w:val="20"/>
        </w:rPr>
        <w:t xml:space="preserve">depression </w:t>
      </w:r>
      <w:r w:rsidR="00D2511D" w:rsidRPr="003E10A7">
        <w:rPr>
          <w:rFonts w:ascii="Times New Roman" w:hAnsi="Times New Roman"/>
          <w:color w:val="000000" w:themeColor="text1"/>
          <w:szCs w:val="20"/>
        </w:rPr>
        <w:t>significantly</w:t>
      </w:r>
      <w:r w:rsidR="00BF1FAE" w:rsidRPr="003E10A7">
        <w:rPr>
          <w:rFonts w:ascii="Times New Roman" w:hAnsi="Times New Roman"/>
          <w:color w:val="000000" w:themeColor="text1"/>
          <w:szCs w:val="20"/>
        </w:rPr>
        <w:t xml:space="preserve"> (</w:t>
      </w:r>
      <w:r w:rsidR="00BF1FAE" w:rsidRPr="003E10A7">
        <w:rPr>
          <w:rFonts w:ascii="Times New Roman" w:hAnsi="Times New Roman"/>
          <w:i/>
          <w:color w:val="000000" w:themeColor="text1"/>
          <w:szCs w:val="20"/>
        </w:rPr>
        <w:t>b</w:t>
      </w:r>
      <w:r w:rsidR="00BF1FAE" w:rsidRPr="003E10A7">
        <w:rPr>
          <w:rFonts w:ascii="Times New Roman" w:hAnsi="Times New Roman" w:cs="Times New Roman"/>
          <w:i/>
          <w:color w:val="000000" w:themeColor="text1"/>
          <w:szCs w:val="20"/>
        </w:rPr>
        <w:t> </w:t>
      </w:r>
      <w:r w:rsidR="00BF1FAE" w:rsidRPr="003E10A7">
        <w:rPr>
          <w:rFonts w:ascii="Times New Roman" w:hAnsi="Times New Roman"/>
          <w:color w:val="000000" w:themeColor="text1"/>
          <w:szCs w:val="20"/>
        </w:rPr>
        <w:t>=</w:t>
      </w:r>
      <w:r w:rsidR="00BF1FAE" w:rsidRPr="003E10A7">
        <w:rPr>
          <w:rFonts w:ascii="Times New Roman" w:hAnsi="Times New Roman" w:cs="Times New Roman"/>
          <w:color w:val="000000" w:themeColor="text1"/>
          <w:szCs w:val="20"/>
        </w:rPr>
        <w:t> −</w:t>
      </w:r>
      <w:r w:rsidR="00BF1FAE" w:rsidRPr="003E10A7">
        <w:rPr>
          <w:rFonts w:ascii="Times New Roman" w:hAnsi="Times New Roman"/>
          <w:color w:val="000000" w:themeColor="text1"/>
          <w:szCs w:val="20"/>
        </w:rPr>
        <w:t>.</w:t>
      </w:r>
      <w:r w:rsidRPr="003E10A7">
        <w:rPr>
          <w:rFonts w:ascii="Times New Roman" w:hAnsi="Times New Roman"/>
          <w:color w:val="000000" w:themeColor="text1"/>
          <w:szCs w:val="20"/>
        </w:rPr>
        <w:t>29</w:t>
      </w:r>
      <w:r w:rsidR="00BF1FAE" w:rsidRPr="003E10A7">
        <w:rPr>
          <w:rFonts w:ascii="Times New Roman" w:hAnsi="Times New Roman"/>
          <w:color w:val="000000" w:themeColor="text1"/>
          <w:szCs w:val="20"/>
        </w:rPr>
        <w:t>, 95%</w:t>
      </w:r>
      <w:r w:rsidR="00BF1FAE" w:rsidRPr="003E10A7">
        <w:rPr>
          <w:rFonts w:ascii="Times New Roman" w:hAnsi="Times New Roman" w:cs="Times New Roman"/>
          <w:color w:val="000000" w:themeColor="text1"/>
          <w:szCs w:val="20"/>
        </w:rPr>
        <w:t> </w:t>
      </w:r>
      <w:r w:rsidR="00BF1FAE" w:rsidRPr="003E10A7">
        <w:rPr>
          <w:rFonts w:ascii="Times New Roman" w:hAnsi="Times New Roman"/>
          <w:color w:val="000000" w:themeColor="text1"/>
          <w:szCs w:val="20"/>
        </w:rPr>
        <w:t>CI:</w:t>
      </w:r>
      <w:r w:rsidR="00BF1FAE" w:rsidRPr="003E10A7">
        <w:rPr>
          <w:rFonts w:ascii="Times New Roman" w:hAnsi="Times New Roman" w:cs="Times New Roman"/>
          <w:color w:val="000000" w:themeColor="text1"/>
          <w:szCs w:val="20"/>
        </w:rPr>
        <w:t> −</w:t>
      </w:r>
      <w:r w:rsidR="00BF1FAE" w:rsidRPr="003E10A7">
        <w:rPr>
          <w:rFonts w:ascii="Times New Roman" w:hAnsi="Times New Roman"/>
          <w:color w:val="000000" w:themeColor="text1"/>
          <w:szCs w:val="20"/>
        </w:rPr>
        <w:t>.</w:t>
      </w:r>
      <w:r w:rsidRPr="003E10A7">
        <w:rPr>
          <w:rFonts w:ascii="Times New Roman" w:hAnsi="Times New Roman"/>
          <w:color w:val="000000" w:themeColor="text1"/>
          <w:szCs w:val="20"/>
        </w:rPr>
        <w:t>39</w:t>
      </w:r>
      <w:r w:rsidR="00BF1FAE" w:rsidRPr="003E10A7">
        <w:rPr>
          <w:rFonts w:ascii="Times New Roman" w:hAnsi="Times New Roman"/>
          <w:color w:val="000000" w:themeColor="text1"/>
          <w:szCs w:val="20"/>
        </w:rPr>
        <w:t>|</w:t>
      </w:r>
      <w:r w:rsidR="00BF1FAE" w:rsidRPr="003E10A7">
        <w:rPr>
          <w:rFonts w:ascii="Times New Roman" w:hAnsi="Times New Roman" w:cs="Times New Roman"/>
          <w:color w:val="000000" w:themeColor="text1"/>
          <w:szCs w:val="20"/>
        </w:rPr>
        <w:t> −</w:t>
      </w:r>
      <w:r w:rsidR="00BF1FAE" w:rsidRPr="003E10A7">
        <w:rPr>
          <w:rFonts w:ascii="Times New Roman" w:hAnsi="Times New Roman"/>
          <w:color w:val="000000" w:themeColor="text1"/>
          <w:szCs w:val="20"/>
        </w:rPr>
        <w:t>.</w:t>
      </w:r>
      <w:r w:rsidRPr="003E10A7">
        <w:rPr>
          <w:rFonts w:ascii="Times New Roman" w:hAnsi="Times New Roman"/>
          <w:color w:val="000000" w:themeColor="text1"/>
          <w:szCs w:val="20"/>
        </w:rPr>
        <w:t>18</w:t>
      </w:r>
      <w:r w:rsidR="00BF1FAE" w:rsidRPr="003E10A7">
        <w:rPr>
          <w:rFonts w:ascii="Times New Roman" w:hAnsi="Times New Roman"/>
          <w:color w:val="000000" w:themeColor="text1"/>
          <w:szCs w:val="20"/>
        </w:rPr>
        <w:t>; p</w:t>
      </w:r>
      <w:r w:rsidR="00BF1FAE" w:rsidRPr="003E10A7">
        <w:rPr>
          <w:rFonts w:ascii="Times New Roman" w:hAnsi="Times New Roman" w:cs="Times New Roman"/>
          <w:color w:val="000000" w:themeColor="text1"/>
          <w:szCs w:val="20"/>
        </w:rPr>
        <w:t> </w:t>
      </w:r>
      <w:r w:rsidR="00BF1FAE" w:rsidRPr="003E10A7">
        <w:rPr>
          <w:rFonts w:ascii="Times New Roman" w:hAnsi="Times New Roman"/>
          <w:color w:val="000000" w:themeColor="text1"/>
          <w:szCs w:val="20"/>
        </w:rPr>
        <w:t>&lt;</w:t>
      </w:r>
      <w:r w:rsidR="00BF1FAE" w:rsidRPr="003E10A7">
        <w:rPr>
          <w:rFonts w:ascii="Times New Roman" w:hAnsi="Times New Roman" w:cs="Times New Roman"/>
          <w:color w:val="000000" w:themeColor="text1"/>
          <w:szCs w:val="20"/>
        </w:rPr>
        <w:t> </w:t>
      </w:r>
      <w:r w:rsidR="00BF1FAE" w:rsidRPr="003E10A7">
        <w:rPr>
          <w:rFonts w:ascii="Times New Roman" w:hAnsi="Times New Roman"/>
          <w:color w:val="000000" w:themeColor="text1"/>
          <w:szCs w:val="20"/>
        </w:rPr>
        <w:t xml:space="preserve">.001). </w:t>
      </w:r>
    </w:p>
    <w:p w14:paraId="26D476DC" w14:textId="77777777" w:rsidR="00832FEE" w:rsidRDefault="00832FEE" w:rsidP="009C07E6">
      <w:pPr>
        <w:pStyle w:val="Default"/>
        <w:spacing w:line="480" w:lineRule="auto"/>
        <w:jc w:val="center"/>
        <w:rPr>
          <w:rFonts w:ascii="Times New Roman" w:hAnsi="Times New Roman"/>
          <w:b/>
          <w:i/>
          <w:color w:val="auto"/>
          <w:szCs w:val="20"/>
        </w:rPr>
      </w:pPr>
    </w:p>
    <w:p w14:paraId="119CA23E" w14:textId="0F67E26C" w:rsidR="00832FEE" w:rsidRDefault="00832FEE" w:rsidP="009C07E6">
      <w:pPr>
        <w:pStyle w:val="Default"/>
        <w:spacing w:line="480" w:lineRule="auto"/>
        <w:jc w:val="center"/>
        <w:rPr>
          <w:rFonts w:ascii="Times New Roman" w:hAnsi="Times New Roman"/>
          <w:b/>
          <w:i/>
          <w:color w:val="auto"/>
          <w:szCs w:val="20"/>
        </w:rPr>
      </w:pPr>
      <w:r w:rsidRPr="003E10A7">
        <w:rPr>
          <w:rFonts w:ascii="Times New Roman" w:hAnsi="Times New Roman"/>
          <w:b/>
          <w:i/>
          <w:color w:val="auto"/>
          <w:szCs w:val="20"/>
        </w:rPr>
        <w:t>[Table 4 here]</w:t>
      </w:r>
    </w:p>
    <w:p w14:paraId="234AA93B" w14:textId="77777777" w:rsidR="00832FEE" w:rsidRPr="00832FEE" w:rsidRDefault="00832FEE" w:rsidP="009C07E6">
      <w:pPr>
        <w:pStyle w:val="Default"/>
        <w:spacing w:line="480" w:lineRule="auto"/>
        <w:jc w:val="center"/>
        <w:rPr>
          <w:rFonts w:ascii="Times New Roman" w:hAnsi="Times New Roman"/>
          <w:b/>
          <w:i/>
          <w:color w:val="auto"/>
          <w:szCs w:val="20"/>
        </w:rPr>
      </w:pPr>
    </w:p>
    <w:p w14:paraId="2CACDB9E" w14:textId="083B460D" w:rsidR="00832FEE" w:rsidRPr="003E10A7" w:rsidRDefault="00321866" w:rsidP="009C07E6">
      <w:pPr>
        <w:pStyle w:val="Default"/>
        <w:spacing w:line="480" w:lineRule="auto"/>
        <w:jc w:val="both"/>
        <w:rPr>
          <w:b/>
        </w:rPr>
      </w:pPr>
      <w:r w:rsidRPr="003E10A7">
        <w:rPr>
          <w:rFonts w:ascii="Times New Roman" w:hAnsi="Times New Roman"/>
          <w:color w:val="000000" w:themeColor="text1"/>
          <w:szCs w:val="20"/>
        </w:rPr>
        <w:t xml:space="preserve">The path diagram of the analysis can be seen in </w:t>
      </w:r>
      <w:r w:rsidR="00E145AF">
        <w:rPr>
          <w:rFonts w:ascii="Times New Roman" w:hAnsi="Times New Roman"/>
          <w:color w:val="000000" w:themeColor="text1"/>
          <w:szCs w:val="20"/>
        </w:rPr>
        <w:t>F</w:t>
      </w:r>
      <w:r w:rsidRPr="003E10A7">
        <w:rPr>
          <w:rFonts w:ascii="Times New Roman" w:hAnsi="Times New Roman"/>
          <w:color w:val="000000" w:themeColor="text1"/>
          <w:szCs w:val="20"/>
        </w:rPr>
        <w:t xml:space="preserve">igure </w:t>
      </w:r>
      <w:r w:rsidR="00E145AF">
        <w:rPr>
          <w:rFonts w:ascii="Times New Roman" w:hAnsi="Times New Roman"/>
          <w:color w:val="000000" w:themeColor="text1"/>
          <w:szCs w:val="20"/>
        </w:rPr>
        <w:t>1</w:t>
      </w:r>
      <w:r w:rsidRPr="00832FEE">
        <w:rPr>
          <w:rFonts w:ascii="Times New Roman" w:hAnsi="Times New Roman" w:cs="Times New Roman"/>
          <w:color w:val="000000" w:themeColor="text1"/>
          <w:szCs w:val="20"/>
        </w:rPr>
        <w:t>.</w:t>
      </w:r>
      <w:r w:rsidR="00832FEE">
        <w:rPr>
          <w:rFonts w:ascii="Times New Roman" w:hAnsi="Times New Roman" w:cs="Times New Roman"/>
          <w:color w:val="000000" w:themeColor="text1"/>
          <w:szCs w:val="20"/>
        </w:rPr>
        <w:t xml:space="preserve"> </w:t>
      </w:r>
      <w:r w:rsidR="00165F2C">
        <w:rPr>
          <w:rFonts w:ascii="Times New Roman" w:hAnsi="Times New Roman" w:cs="Times New Roman"/>
        </w:rPr>
        <w:t>I</w:t>
      </w:r>
      <w:r w:rsidR="00832FEE" w:rsidRPr="00832FEE">
        <w:rPr>
          <w:rFonts w:ascii="Times New Roman" w:hAnsi="Times New Roman" w:cs="Times New Roman"/>
        </w:rPr>
        <w:t>n the figure, subjective vitality explains 19% of experiential avoidance</w:t>
      </w:r>
      <w:r w:rsidR="00165F2C">
        <w:rPr>
          <w:rFonts w:ascii="Times New Roman" w:hAnsi="Times New Roman" w:cs="Times New Roman"/>
        </w:rPr>
        <w:t>,</w:t>
      </w:r>
      <w:r w:rsidR="00832FEE" w:rsidRPr="00832FEE">
        <w:rPr>
          <w:rFonts w:ascii="Times New Roman" w:hAnsi="Times New Roman" w:cs="Times New Roman"/>
        </w:rPr>
        <w:t xml:space="preserve"> while subjective vitality and experiential avoidance explain 33% of depression. According to the analysis results, experiential avoidance is an </w:t>
      </w:r>
      <w:r w:rsidR="00165F2C">
        <w:rPr>
          <w:rFonts w:ascii="Times New Roman" w:hAnsi="Times New Roman" w:cs="Times New Roman"/>
        </w:rPr>
        <w:t>essential</w:t>
      </w:r>
      <w:r w:rsidR="00832FEE" w:rsidRPr="00832FEE">
        <w:rPr>
          <w:rFonts w:ascii="Times New Roman" w:hAnsi="Times New Roman" w:cs="Times New Roman"/>
        </w:rPr>
        <w:t xml:space="preserve"> variable between subjective vitality and depression.</w:t>
      </w:r>
    </w:p>
    <w:p w14:paraId="21EC4205" w14:textId="77777777" w:rsidR="00E145AF" w:rsidRPr="003E10A7" w:rsidRDefault="00E145AF" w:rsidP="009C07E6">
      <w:pPr>
        <w:pStyle w:val="Default"/>
        <w:spacing w:line="480" w:lineRule="auto"/>
        <w:jc w:val="center"/>
        <w:rPr>
          <w:rFonts w:ascii="Times New Roman" w:hAnsi="Times New Roman" w:cs="Times New Roman"/>
          <w:b/>
          <w:i/>
          <w:color w:val="auto"/>
          <w:szCs w:val="20"/>
        </w:rPr>
      </w:pPr>
    </w:p>
    <w:p w14:paraId="37012F72" w14:textId="1F65FAEA" w:rsidR="00BF1FAE" w:rsidRDefault="00E145AF" w:rsidP="009C07E6">
      <w:pPr>
        <w:pStyle w:val="Default"/>
        <w:spacing w:line="480" w:lineRule="auto"/>
        <w:jc w:val="center"/>
        <w:rPr>
          <w:rFonts w:ascii="Times New Roman" w:hAnsi="Times New Roman"/>
          <w:b/>
          <w:i/>
          <w:color w:val="auto"/>
          <w:szCs w:val="20"/>
        </w:rPr>
      </w:pPr>
      <w:r w:rsidRPr="003E10A7">
        <w:rPr>
          <w:rFonts w:ascii="Times New Roman" w:hAnsi="Times New Roman"/>
          <w:b/>
          <w:i/>
          <w:color w:val="auto"/>
          <w:szCs w:val="20"/>
        </w:rPr>
        <w:t xml:space="preserve"> </w:t>
      </w:r>
      <w:r w:rsidR="00BF1FAE" w:rsidRPr="003E10A7">
        <w:rPr>
          <w:rFonts w:ascii="Times New Roman" w:hAnsi="Times New Roman"/>
          <w:b/>
          <w:i/>
          <w:color w:val="auto"/>
          <w:szCs w:val="20"/>
        </w:rPr>
        <w:t xml:space="preserve">[Figure </w:t>
      </w:r>
      <w:r>
        <w:rPr>
          <w:rFonts w:ascii="Times New Roman" w:hAnsi="Times New Roman"/>
          <w:b/>
          <w:i/>
          <w:color w:val="auto"/>
          <w:szCs w:val="20"/>
        </w:rPr>
        <w:t>1</w:t>
      </w:r>
      <w:r w:rsidR="00BF1FAE" w:rsidRPr="003E10A7">
        <w:rPr>
          <w:rFonts w:ascii="Times New Roman" w:hAnsi="Times New Roman"/>
          <w:b/>
          <w:i/>
          <w:color w:val="auto"/>
          <w:szCs w:val="20"/>
        </w:rPr>
        <w:t xml:space="preserve"> here]</w:t>
      </w:r>
    </w:p>
    <w:p w14:paraId="0DE2F47C" w14:textId="77777777" w:rsidR="00021B72" w:rsidRPr="003E10A7" w:rsidRDefault="00021B72" w:rsidP="009C07E6">
      <w:pPr>
        <w:pStyle w:val="Default"/>
        <w:spacing w:line="480" w:lineRule="auto"/>
        <w:jc w:val="center"/>
        <w:rPr>
          <w:rFonts w:ascii="Times New Roman" w:hAnsi="Times New Roman" w:cs="Times New Roman"/>
          <w:b/>
          <w:i/>
          <w:color w:val="auto"/>
          <w:szCs w:val="20"/>
        </w:rPr>
      </w:pPr>
    </w:p>
    <w:p w14:paraId="0BAA6866" w14:textId="77777777" w:rsidR="00936E05" w:rsidRDefault="00936E05" w:rsidP="009C07E6">
      <w:pPr>
        <w:pStyle w:val="Balk1"/>
        <w:spacing w:before="0" w:after="0"/>
      </w:pPr>
    </w:p>
    <w:p w14:paraId="2DF0A86E" w14:textId="77777777" w:rsidR="00936E05" w:rsidRDefault="00936E05" w:rsidP="009C07E6">
      <w:pPr>
        <w:pStyle w:val="Balk1"/>
        <w:spacing w:before="0" w:after="0"/>
      </w:pPr>
    </w:p>
    <w:p w14:paraId="3948E17C" w14:textId="2373D64A" w:rsidR="006A72B0" w:rsidRPr="003E10A7" w:rsidRDefault="006A72B0" w:rsidP="009C07E6">
      <w:pPr>
        <w:pStyle w:val="Balk1"/>
        <w:spacing w:before="0" w:after="0"/>
        <w:rPr>
          <w:szCs w:val="22"/>
        </w:rPr>
      </w:pPr>
      <w:r w:rsidRPr="003E10A7">
        <w:t>Discussion</w:t>
      </w:r>
    </w:p>
    <w:p w14:paraId="7D8C67D4" w14:textId="0BA9B765" w:rsidR="00321866" w:rsidRDefault="00DB5257" w:rsidP="009C07E6">
      <w:pPr>
        <w:spacing w:after="0" w:line="480" w:lineRule="auto"/>
        <w:ind w:firstLine="706"/>
        <w:jc w:val="both"/>
        <w:rPr>
          <w:rFonts w:ascii="Times New Roman" w:hAnsi="Times New Roman"/>
          <w:sz w:val="24"/>
          <w:szCs w:val="20"/>
        </w:rPr>
      </w:pPr>
      <w:r>
        <w:rPr>
          <w:rFonts w:ascii="Times New Roman" w:hAnsi="Times New Roman"/>
          <w:sz w:val="24"/>
          <w:szCs w:val="20"/>
        </w:rPr>
        <w:t xml:space="preserve">This study showed that </w:t>
      </w:r>
      <w:r w:rsidR="002B6273" w:rsidRPr="003E10A7">
        <w:rPr>
          <w:rFonts w:ascii="Times New Roman" w:hAnsi="Times New Roman"/>
          <w:sz w:val="24"/>
          <w:szCs w:val="20"/>
        </w:rPr>
        <w:t xml:space="preserve">significant </w:t>
      </w:r>
      <w:r w:rsidR="002B6273">
        <w:rPr>
          <w:rFonts w:ascii="Times New Roman" w:hAnsi="Times New Roman"/>
          <w:sz w:val="24"/>
          <w:szCs w:val="20"/>
        </w:rPr>
        <w:t xml:space="preserve">negative </w:t>
      </w:r>
      <w:r w:rsidR="002B6273" w:rsidRPr="003E10A7">
        <w:rPr>
          <w:rFonts w:ascii="Times New Roman" w:hAnsi="Times New Roman"/>
          <w:sz w:val="24"/>
          <w:szCs w:val="20"/>
        </w:rPr>
        <w:t xml:space="preserve">relationships </w:t>
      </w:r>
      <w:r w:rsidR="002B6273">
        <w:rPr>
          <w:rFonts w:ascii="Times New Roman" w:hAnsi="Times New Roman"/>
          <w:sz w:val="24"/>
          <w:szCs w:val="20"/>
        </w:rPr>
        <w:t>could</w:t>
      </w:r>
      <w:r w:rsidR="002B6273" w:rsidRPr="003E10A7">
        <w:rPr>
          <w:rFonts w:ascii="Times New Roman" w:hAnsi="Times New Roman"/>
          <w:sz w:val="24"/>
          <w:szCs w:val="20"/>
        </w:rPr>
        <w:t xml:space="preserve"> be observed </w:t>
      </w:r>
      <w:r w:rsidR="002B6273" w:rsidRPr="002B6273">
        <w:rPr>
          <w:rFonts w:ascii="Times New Roman" w:hAnsi="Times New Roman"/>
          <w:sz w:val="24"/>
          <w:szCs w:val="20"/>
        </w:rPr>
        <w:t>between depression and subjective vitality,</w:t>
      </w:r>
      <w:r w:rsidR="002B6273">
        <w:rPr>
          <w:rFonts w:ascii="Times New Roman" w:hAnsi="Times New Roman"/>
          <w:sz w:val="24"/>
          <w:szCs w:val="20"/>
        </w:rPr>
        <w:t xml:space="preserve"> and</w:t>
      </w:r>
      <w:r w:rsidR="002B6273" w:rsidRPr="002B6273">
        <w:rPr>
          <w:rFonts w:ascii="Times New Roman" w:hAnsi="Times New Roman"/>
          <w:sz w:val="24"/>
          <w:szCs w:val="20"/>
        </w:rPr>
        <w:t xml:space="preserve"> subjective vitality and experiential avoidance</w:t>
      </w:r>
      <w:r w:rsidR="002B6273" w:rsidRPr="003E10A7">
        <w:rPr>
          <w:rFonts w:ascii="Times New Roman" w:hAnsi="Times New Roman"/>
          <w:sz w:val="24"/>
          <w:szCs w:val="20"/>
        </w:rPr>
        <w:t xml:space="preserve">. </w:t>
      </w:r>
      <w:r w:rsidR="002B6273">
        <w:rPr>
          <w:rFonts w:ascii="Times New Roman" w:hAnsi="Times New Roman"/>
          <w:sz w:val="24"/>
          <w:szCs w:val="20"/>
        </w:rPr>
        <w:t>Also, t</w:t>
      </w:r>
      <w:r w:rsidR="002B6273" w:rsidRPr="002B6273">
        <w:rPr>
          <w:rFonts w:ascii="Times New Roman" w:hAnsi="Times New Roman"/>
          <w:sz w:val="24"/>
          <w:szCs w:val="20"/>
        </w:rPr>
        <w:t>here was a significant positive relationship between depression and experiential avoidance</w:t>
      </w:r>
      <w:r w:rsidR="002B6273">
        <w:rPr>
          <w:rFonts w:ascii="Times New Roman" w:hAnsi="Times New Roman"/>
          <w:sz w:val="24"/>
          <w:szCs w:val="20"/>
        </w:rPr>
        <w:t xml:space="preserve">. </w:t>
      </w:r>
      <w:r w:rsidR="002B6273" w:rsidRPr="003E10A7">
        <w:rPr>
          <w:rFonts w:ascii="Times New Roman" w:hAnsi="Times New Roman"/>
          <w:sz w:val="24"/>
          <w:szCs w:val="20"/>
        </w:rPr>
        <w:t>In other words, a correlational relationship was found between subjective vitality, experiential avoidance, and depressive symptoms</w:t>
      </w:r>
      <w:r w:rsidR="002B6273">
        <w:rPr>
          <w:rFonts w:ascii="Times New Roman" w:hAnsi="Times New Roman"/>
          <w:sz w:val="24"/>
          <w:szCs w:val="20"/>
        </w:rPr>
        <w:t xml:space="preserve">. In addition </w:t>
      </w:r>
      <w:r w:rsidR="002B6273" w:rsidRPr="003E10A7">
        <w:rPr>
          <w:rFonts w:ascii="Times New Roman" w:hAnsi="Times New Roman"/>
          <w:sz w:val="24"/>
          <w:szCs w:val="20"/>
        </w:rPr>
        <w:t>to these findings</w:t>
      </w:r>
      <w:r w:rsidR="002B6273">
        <w:rPr>
          <w:rFonts w:ascii="Times New Roman" w:hAnsi="Times New Roman"/>
          <w:sz w:val="24"/>
          <w:szCs w:val="20"/>
        </w:rPr>
        <w:t>,</w:t>
      </w:r>
      <w:r w:rsidR="002B6273" w:rsidRPr="002B6273">
        <w:rPr>
          <w:rFonts w:ascii="Times New Roman" w:hAnsi="Times New Roman"/>
          <w:sz w:val="24"/>
          <w:szCs w:val="20"/>
        </w:rPr>
        <w:t xml:space="preserve"> </w:t>
      </w:r>
      <w:r>
        <w:rPr>
          <w:rFonts w:ascii="Times New Roman" w:hAnsi="Times New Roman"/>
          <w:sz w:val="24"/>
          <w:szCs w:val="20"/>
        </w:rPr>
        <w:t>t</w:t>
      </w:r>
      <w:r w:rsidR="00321866" w:rsidRPr="003E10A7">
        <w:rPr>
          <w:rFonts w:ascii="Times New Roman" w:hAnsi="Times New Roman"/>
          <w:sz w:val="24"/>
          <w:szCs w:val="20"/>
        </w:rPr>
        <w:t xml:space="preserve">he interaction of experiential avoidance between subjective vitality and depressive symptoms was found. </w:t>
      </w:r>
    </w:p>
    <w:p w14:paraId="393ACFD7" w14:textId="7A19BC16" w:rsidR="00402B07" w:rsidRDefault="00853198" w:rsidP="009C07E6">
      <w:pPr>
        <w:spacing w:after="0" w:line="480" w:lineRule="auto"/>
        <w:ind w:firstLine="706"/>
        <w:jc w:val="both"/>
        <w:rPr>
          <w:ins w:id="31" w:author="Hakan Ogutlu" w:date="2021-05-19T09:55:00Z"/>
          <w:rFonts w:ascii="Times New Roman" w:hAnsi="Times New Roman"/>
          <w:sz w:val="24"/>
          <w:szCs w:val="20"/>
        </w:rPr>
      </w:pPr>
      <w:ins w:id="32" w:author="Hakan Ogutlu" w:date="2021-05-19T09:57:00Z">
        <w:r>
          <w:rPr>
            <w:rFonts w:ascii="Times New Roman" w:hAnsi="Times New Roman"/>
            <w:sz w:val="24"/>
            <w:szCs w:val="20"/>
          </w:rPr>
          <w:t>S</w:t>
        </w:r>
        <w:r w:rsidRPr="00DF5935">
          <w:rPr>
            <w:rFonts w:ascii="Times New Roman" w:hAnsi="Times New Roman"/>
            <w:sz w:val="24"/>
            <w:szCs w:val="20"/>
          </w:rPr>
          <w:t xml:space="preserve">ubjective vitality predicts depression </w:t>
        </w:r>
      </w:ins>
      <w:ins w:id="33" w:author="Hakan Ogutlu" w:date="2021-05-20T09:48:00Z">
        <w:r w:rsidR="009D71A6">
          <w:rPr>
            <w:rFonts w:ascii="Times New Roman" w:hAnsi="Times New Roman"/>
            <w:sz w:val="24"/>
            <w:szCs w:val="20"/>
          </w:rPr>
          <w:t xml:space="preserve">indirectly </w:t>
        </w:r>
      </w:ins>
      <w:ins w:id="34" w:author="Hakan Ogutlu" w:date="2021-05-19T09:57:00Z">
        <w:r w:rsidRPr="00DF5935">
          <w:rPr>
            <w:rFonts w:ascii="Times New Roman" w:hAnsi="Times New Roman"/>
            <w:sz w:val="24"/>
            <w:szCs w:val="20"/>
          </w:rPr>
          <w:t>through experiential avoidance.</w:t>
        </w:r>
        <w:r>
          <w:rPr>
            <w:rFonts w:ascii="Times New Roman" w:hAnsi="Times New Roman"/>
            <w:sz w:val="24"/>
            <w:szCs w:val="20"/>
          </w:rPr>
          <w:t xml:space="preserve"> </w:t>
        </w:r>
      </w:ins>
      <w:r w:rsidR="000607A9">
        <w:rPr>
          <w:rFonts w:ascii="Times New Roman" w:hAnsi="Times New Roman"/>
          <w:sz w:val="24"/>
          <w:szCs w:val="20"/>
        </w:rPr>
        <w:t>T</w:t>
      </w:r>
      <w:r w:rsidR="000607A9" w:rsidRPr="003E10A7">
        <w:rPr>
          <w:rFonts w:ascii="Times New Roman" w:hAnsi="Times New Roman"/>
          <w:sz w:val="24"/>
          <w:szCs w:val="20"/>
        </w:rPr>
        <w:t xml:space="preserve">he avoidance of </w:t>
      </w:r>
      <w:r w:rsidR="000607A9">
        <w:rPr>
          <w:rFonts w:ascii="Times New Roman" w:hAnsi="Times New Roman"/>
          <w:sz w:val="24"/>
          <w:szCs w:val="20"/>
        </w:rPr>
        <w:t>negative</w:t>
      </w:r>
      <w:r w:rsidR="000607A9" w:rsidRPr="003E10A7">
        <w:rPr>
          <w:rFonts w:ascii="Times New Roman" w:hAnsi="Times New Roman"/>
          <w:sz w:val="24"/>
          <w:szCs w:val="20"/>
        </w:rPr>
        <w:t xml:space="preserve"> </w:t>
      </w:r>
      <w:r w:rsidR="000607A9" w:rsidRPr="002B6273">
        <w:rPr>
          <w:rFonts w:ascii="Times New Roman" w:hAnsi="Times New Roman"/>
          <w:sz w:val="24"/>
          <w:szCs w:val="20"/>
        </w:rPr>
        <w:t xml:space="preserve">thoughts and situations </w:t>
      </w:r>
      <w:r w:rsidR="000607A9">
        <w:rPr>
          <w:rFonts w:ascii="Times New Roman" w:hAnsi="Times New Roman"/>
          <w:sz w:val="24"/>
          <w:szCs w:val="20"/>
        </w:rPr>
        <w:t>may reduce</w:t>
      </w:r>
      <w:r w:rsidR="000607A9" w:rsidRPr="003E10A7">
        <w:rPr>
          <w:rFonts w:ascii="Times New Roman" w:hAnsi="Times New Roman"/>
          <w:sz w:val="24"/>
          <w:szCs w:val="20"/>
        </w:rPr>
        <w:t xml:space="preserve"> subjective vitality</w:t>
      </w:r>
      <w:r w:rsidR="000607A9">
        <w:rPr>
          <w:rFonts w:ascii="Times New Roman" w:hAnsi="Times New Roman"/>
          <w:sz w:val="24"/>
          <w:szCs w:val="20"/>
        </w:rPr>
        <w:t xml:space="preserve"> </w:t>
      </w:r>
      <w:r w:rsidR="000607A9" w:rsidRPr="000607A9">
        <w:rPr>
          <w:rFonts w:ascii="Times New Roman" w:hAnsi="Times New Roman"/>
          <w:sz w:val="24"/>
          <w:szCs w:val="20"/>
        </w:rPr>
        <w:t>(</w:t>
      </w:r>
      <w:proofErr w:type="spellStart"/>
      <w:r w:rsidR="000607A9" w:rsidRPr="000607A9">
        <w:rPr>
          <w:rFonts w:ascii="Times New Roman" w:hAnsi="Times New Roman"/>
          <w:sz w:val="24"/>
          <w:szCs w:val="20"/>
        </w:rPr>
        <w:t>Kashdan</w:t>
      </w:r>
      <w:proofErr w:type="spellEnd"/>
      <w:r w:rsidR="000607A9" w:rsidRPr="000607A9">
        <w:rPr>
          <w:rFonts w:ascii="Times New Roman" w:hAnsi="Times New Roman"/>
          <w:sz w:val="24"/>
          <w:szCs w:val="20"/>
        </w:rPr>
        <w:t xml:space="preserve">, </w:t>
      </w:r>
      <w:proofErr w:type="spellStart"/>
      <w:r w:rsidR="000607A9" w:rsidRPr="000607A9">
        <w:rPr>
          <w:rFonts w:ascii="Times New Roman" w:hAnsi="Times New Roman"/>
          <w:sz w:val="24"/>
          <w:szCs w:val="20"/>
        </w:rPr>
        <w:t>Zvolensky</w:t>
      </w:r>
      <w:proofErr w:type="spellEnd"/>
      <w:r w:rsidR="000607A9" w:rsidRPr="000607A9">
        <w:rPr>
          <w:rFonts w:ascii="Times New Roman" w:hAnsi="Times New Roman"/>
          <w:sz w:val="24"/>
          <w:szCs w:val="20"/>
        </w:rPr>
        <w:t xml:space="preserve"> &amp; McLeish, 2008)</w:t>
      </w:r>
      <w:r w:rsidR="000607A9" w:rsidRPr="003E10A7">
        <w:rPr>
          <w:rFonts w:ascii="Times New Roman" w:hAnsi="Times New Roman"/>
          <w:sz w:val="24"/>
          <w:szCs w:val="20"/>
        </w:rPr>
        <w:t xml:space="preserve">. </w:t>
      </w:r>
      <w:r w:rsidR="002B257E" w:rsidRPr="002B257E">
        <w:rPr>
          <w:rFonts w:ascii="Times New Roman" w:hAnsi="Times New Roman"/>
          <w:sz w:val="24"/>
          <w:szCs w:val="20"/>
        </w:rPr>
        <w:t xml:space="preserve">On the other hand, decreased vitality </w:t>
      </w:r>
      <w:r w:rsidR="002B257E">
        <w:rPr>
          <w:rFonts w:ascii="Times New Roman" w:hAnsi="Times New Roman"/>
          <w:sz w:val="24"/>
          <w:szCs w:val="20"/>
        </w:rPr>
        <w:t>may</w:t>
      </w:r>
      <w:r w:rsidR="002B257E" w:rsidRPr="002B257E">
        <w:rPr>
          <w:rFonts w:ascii="Times New Roman" w:hAnsi="Times New Roman"/>
          <w:sz w:val="24"/>
          <w:szCs w:val="20"/>
        </w:rPr>
        <w:t xml:space="preserve"> increase avoidance.</w:t>
      </w:r>
      <w:r w:rsidR="002B257E">
        <w:rPr>
          <w:rFonts w:ascii="Times New Roman" w:hAnsi="Times New Roman"/>
          <w:sz w:val="24"/>
          <w:szCs w:val="20"/>
        </w:rPr>
        <w:t xml:space="preserve"> </w:t>
      </w:r>
      <w:r w:rsidR="002B6273">
        <w:rPr>
          <w:rFonts w:ascii="Times New Roman" w:hAnsi="Times New Roman"/>
          <w:sz w:val="24"/>
          <w:szCs w:val="20"/>
        </w:rPr>
        <w:t>As known</w:t>
      </w:r>
      <w:r w:rsidR="002B6273" w:rsidRPr="003E10A7">
        <w:rPr>
          <w:rFonts w:ascii="Times New Roman" w:hAnsi="Times New Roman"/>
          <w:sz w:val="24"/>
          <w:szCs w:val="20"/>
        </w:rPr>
        <w:t xml:space="preserve">, reduced subjective vitality </w:t>
      </w:r>
      <w:r w:rsidR="002B6273">
        <w:rPr>
          <w:rFonts w:ascii="Times New Roman" w:hAnsi="Times New Roman"/>
          <w:sz w:val="24"/>
          <w:szCs w:val="20"/>
        </w:rPr>
        <w:t xml:space="preserve">is </w:t>
      </w:r>
      <w:r w:rsidR="002B6273" w:rsidRPr="003E10A7">
        <w:rPr>
          <w:rFonts w:ascii="Times New Roman" w:hAnsi="Times New Roman"/>
          <w:sz w:val="24"/>
          <w:szCs w:val="20"/>
        </w:rPr>
        <w:t xml:space="preserve">associated with </w:t>
      </w:r>
      <w:r w:rsidR="002B257E">
        <w:rPr>
          <w:rFonts w:ascii="Times New Roman" w:hAnsi="Times New Roman"/>
          <w:sz w:val="24"/>
          <w:szCs w:val="20"/>
        </w:rPr>
        <w:t xml:space="preserve">depression </w:t>
      </w:r>
      <w:r w:rsidR="002B6273" w:rsidRPr="003E10A7">
        <w:rPr>
          <w:rFonts w:ascii="Times New Roman" w:hAnsi="Times New Roman"/>
          <w:sz w:val="24"/>
          <w:szCs w:val="20"/>
        </w:rPr>
        <w:t xml:space="preserve">(Ryan et al., 2008). </w:t>
      </w:r>
      <w:r w:rsidR="000607A9" w:rsidRPr="000607A9">
        <w:rPr>
          <w:rFonts w:ascii="Times New Roman" w:hAnsi="Times New Roman"/>
          <w:sz w:val="24"/>
          <w:szCs w:val="20"/>
        </w:rPr>
        <w:lastRenderedPageBreak/>
        <w:t xml:space="preserve">Increased avoidance and decreased vitality </w:t>
      </w:r>
      <w:r w:rsidR="000607A9">
        <w:rPr>
          <w:rFonts w:ascii="Times New Roman" w:hAnsi="Times New Roman"/>
          <w:sz w:val="24"/>
          <w:szCs w:val="20"/>
        </w:rPr>
        <w:t>may</w:t>
      </w:r>
      <w:r w:rsidR="000607A9" w:rsidRPr="000607A9">
        <w:rPr>
          <w:rFonts w:ascii="Times New Roman" w:hAnsi="Times New Roman"/>
          <w:sz w:val="24"/>
          <w:szCs w:val="20"/>
        </w:rPr>
        <w:t xml:space="preserve"> lead to worsening depressive symptoms over time.</w:t>
      </w:r>
      <w:r w:rsidR="002B257E">
        <w:rPr>
          <w:rFonts w:ascii="Times New Roman" w:hAnsi="Times New Roman"/>
          <w:sz w:val="24"/>
          <w:szCs w:val="20"/>
        </w:rPr>
        <w:t xml:space="preserve"> </w:t>
      </w:r>
      <w:r w:rsidR="000607A9">
        <w:rPr>
          <w:rFonts w:ascii="Times New Roman" w:hAnsi="Times New Roman"/>
          <w:sz w:val="24"/>
          <w:szCs w:val="20"/>
        </w:rPr>
        <w:t>As we expected, this study showed that</w:t>
      </w:r>
      <w:r w:rsidR="00402B07" w:rsidRPr="003E10A7">
        <w:rPr>
          <w:rFonts w:ascii="Times New Roman" w:hAnsi="Times New Roman"/>
          <w:sz w:val="24"/>
          <w:szCs w:val="20"/>
        </w:rPr>
        <w:t xml:space="preserve"> experiential avoidance play</w:t>
      </w:r>
      <w:r w:rsidR="000607A9">
        <w:rPr>
          <w:rFonts w:ascii="Times New Roman" w:hAnsi="Times New Roman"/>
          <w:sz w:val="24"/>
          <w:szCs w:val="20"/>
        </w:rPr>
        <w:t>s</w:t>
      </w:r>
      <w:r w:rsidR="00402B07" w:rsidRPr="003E10A7">
        <w:rPr>
          <w:rFonts w:ascii="Times New Roman" w:hAnsi="Times New Roman"/>
          <w:sz w:val="24"/>
          <w:szCs w:val="20"/>
        </w:rPr>
        <w:t xml:space="preserve"> </w:t>
      </w:r>
      <w:r w:rsidR="005A2789">
        <w:rPr>
          <w:rFonts w:ascii="Times New Roman" w:hAnsi="Times New Roman"/>
          <w:sz w:val="24"/>
          <w:szCs w:val="20"/>
        </w:rPr>
        <w:t xml:space="preserve">a </w:t>
      </w:r>
      <w:r w:rsidR="00402B07" w:rsidRPr="003E10A7">
        <w:rPr>
          <w:rFonts w:ascii="Times New Roman" w:hAnsi="Times New Roman"/>
          <w:sz w:val="24"/>
          <w:szCs w:val="20"/>
        </w:rPr>
        <w:t>mediation role between subjective vitality and depressi</w:t>
      </w:r>
      <w:r w:rsidR="002B6273">
        <w:rPr>
          <w:rFonts w:ascii="Times New Roman" w:hAnsi="Times New Roman"/>
          <w:sz w:val="24"/>
          <w:szCs w:val="20"/>
        </w:rPr>
        <w:t>ve symptoms</w:t>
      </w:r>
      <w:r w:rsidR="00402B07" w:rsidRPr="003E10A7">
        <w:rPr>
          <w:rFonts w:ascii="Times New Roman" w:hAnsi="Times New Roman"/>
          <w:sz w:val="24"/>
          <w:szCs w:val="20"/>
        </w:rPr>
        <w:t xml:space="preserve">. </w:t>
      </w:r>
      <w:ins w:id="35" w:author="Hakan Ogutlu" w:date="2021-05-20T09:51:00Z">
        <w:r w:rsidR="00B90299" w:rsidRPr="00B90299">
          <w:rPr>
            <w:rFonts w:ascii="Times New Roman" w:hAnsi="Times New Roman"/>
            <w:sz w:val="24"/>
            <w:szCs w:val="20"/>
          </w:rPr>
          <w:t xml:space="preserve">Thus, we have reached an important </w:t>
        </w:r>
        <w:r w:rsidR="00B90299">
          <w:rPr>
            <w:rFonts w:ascii="Times New Roman" w:hAnsi="Times New Roman"/>
            <w:sz w:val="24"/>
            <w:szCs w:val="20"/>
          </w:rPr>
          <w:t>finding</w:t>
        </w:r>
        <w:r w:rsidR="00B90299" w:rsidRPr="00B90299">
          <w:rPr>
            <w:rFonts w:ascii="Times New Roman" w:hAnsi="Times New Roman"/>
            <w:sz w:val="24"/>
            <w:szCs w:val="20"/>
          </w:rPr>
          <w:t xml:space="preserve"> that will contribute to explain the working principle of </w:t>
        </w:r>
        <w:r w:rsidR="00B90299">
          <w:rPr>
            <w:rFonts w:ascii="Times New Roman" w:hAnsi="Times New Roman"/>
            <w:sz w:val="24"/>
            <w:szCs w:val="20"/>
          </w:rPr>
          <w:t>A</w:t>
        </w:r>
        <w:r w:rsidR="00B90299" w:rsidRPr="00DF5935">
          <w:rPr>
            <w:rFonts w:ascii="Times New Roman" w:hAnsi="Times New Roman"/>
            <w:sz w:val="24"/>
            <w:szCs w:val="20"/>
          </w:rPr>
          <w:t>cceptance and commitment therapy (ACT)</w:t>
        </w:r>
        <w:r w:rsidR="00B90299" w:rsidRPr="00B90299">
          <w:rPr>
            <w:rFonts w:ascii="Times New Roman" w:hAnsi="Times New Roman"/>
            <w:sz w:val="24"/>
            <w:szCs w:val="20"/>
          </w:rPr>
          <w:t>.</w:t>
        </w:r>
      </w:ins>
    </w:p>
    <w:p w14:paraId="0AF7A5F9" w14:textId="1B1C0DED" w:rsidR="00DF5935" w:rsidRPr="003E10A7" w:rsidRDefault="00B90299" w:rsidP="00CB0DBA">
      <w:pPr>
        <w:spacing w:after="0" w:line="480" w:lineRule="auto"/>
        <w:ind w:firstLine="706"/>
        <w:jc w:val="both"/>
        <w:rPr>
          <w:rFonts w:ascii="Times New Roman" w:hAnsi="Times New Roman"/>
          <w:sz w:val="24"/>
          <w:szCs w:val="20"/>
        </w:rPr>
        <w:pPrChange w:id="36" w:author="Hakan Ogutlu" w:date="2021-05-20T12:27:00Z">
          <w:pPr>
            <w:spacing w:after="0" w:line="480" w:lineRule="auto"/>
            <w:ind w:firstLine="706"/>
            <w:jc w:val="both"/>
          </w:pPr>
        </w:pPrChange>
      </w:pPr>
      <w:ins w:id="37" w:author="Hakan Ogutlu" w:date="2021-05-20T09:51:00Z">
        <w:r>
          <w:rPr>
            <w:rFonts w:ascii="Times New Roman" w:hAnsi="Times New Roman"/>
            <w:sz w:val="24"/>
            <w:szCs w:val="20"/>
          </w:rPr>
          <w:t>AC</w:t>
        </w:r>
      </w:ins>
      <w:ins w:id="38" w:author="Hakan Ogutlu" w:date="2021-05-20T09:52:00Z">
        <w:r>
          <w:rPr>
            <w:rFonts w:ascii="Times New Roman" w:hAnsi="Times New Roman"/>
            <w:sz w:val="24"/>
            <w:szCs w:val="20"/>
          </w:rPr>
          <w:t xml:space="preserve">T </w:t>
        </w:r>
      </w:ins>
      <w:moveToRangeStart w:id="39" w:author="Hakan Ogutlu" w:date="2021-05-19T09:55:00Z" w:name="move72310543"/>
      <w:moveTo w:id="40" w:author="Hakan Ogutlu" w:date="2021-05-19T09:55:00Z">
        <w:del w:id="41" w:author="Hakan Ogutlu" w:date="2021-05-19T09:56:00Z">
          <w:r w:rsidR="00DF5935" w:rsidDel="00DF5935">
            <w:rPr>
              <w:rFonts w:ascii="Times New Roman" w:hAnsi="Times New Roman"/>
              <w:sz w:val="24"/>
              <w:szCs w:val="20"/>
            </w:rPr>
            <w:delText xml:space="preserve">ACT </w:delText>
          </w:r>
        </w:del>
        <w:r w:rsidR="00DF5935">
          <w:rPr>
            <w:rFonts w:ascii="Times New Roman" w:hAnsi="Times New Roman"/>
            <w:sz w:val="24"/>
            <w:szCs w:val="20"/>
          </w:rPr>
          <w:t xml:space="preserve">is one of the </w:t>
        </w:r>
        <w:r w:rsidR="00DF5935" w:rsidRPr="00E55AE9">
          <w:rPr>
            <w:rFonts w:ascii="Times New Roman" w:hAnsi="Times New Roman"/>
            <w:sz w:val="24"/>
            <w:szCs w:val="20"/>
          </w:rPr>
          <w:t xml:space="preserve">third wave of cognitive </w:t>
        </w:r>
        <w:del w:id="42" w:author="Hakan Ogutlu" w:date="2021-05-20T09:57:00Z">
          <w:r w:rsidR="00DF5935" w:rsidRPr="00E55AE9" w:rsidDel="00F8579A">
            <w:rPr>
              <w:rFonts w:ascii="Times New Roman" w:hAnsi="Times New Roman"/>
              <w:sz w:val="24"/>
              <w:szCs w:val="20"/>
            </w:rPr>
            <w:delText>behaviour</w:delText>
          </w:r>
        </w:del>
        <w:ins w:id="43" w:author="Hakan Ogutlu" w:date="2021-05-20T09:57:00Z">
          <w:r w:rsidR="00F8579A" w:rsidRPr="00E55AE9">
            <w:rPr>
              <w:rFonts w:ascii="Times New Roman" w:hAnsi="Times New Roman"/>
              <w:sz w:val="24"/>
              <w:szCs w:val="20"/>
            </w:rPr>
            <w:t>behavior</w:t>
          </w:r>
        </w:ins>
        <w:r w:rsidR="00DF5935" w:rsidRPr="00E55AE9">
          <w:rPr>
            <w:rFonts w:ascii="Times New Roman" w:hAnsi="Times New Roman"/>
            <w:sz w:val="24"/>
            <w:szCs w:val="20"/>
          </w:rPr>
          <w:t xml:space="preserve"> therapies</w:t>
        </w:r>
        <w:r w:rsidR="00DF5935">
          <w:rPr>
            <w:rFonts w:ascii="Times New Roman" w:hAnsi="Times New Roman"/>
            <w:sz w:val="24"/>
            <w:szCs w:val="20"/>
          </w:rPr>
          <w:t>.</w:t>
        </w:r>
        <w:r w:rsidR="00DF5935" w:rsidRPr="00E55AE9">
          <w:rPr>
            <w:rFonts w:ascii="Times New Roman" w:hAnsi="Times New Roman"/>
            <w:sz w:val="24"/>
            <w:szCs w:val="20"/>
          </w:rPr>
          <w:t xml:space="preserve"> </w:t>
        </w:r>
        <w:r w:rsidR="00DF5935">
          <w:rPr>
            <w:rFonts w:ascii="Times New Roman" w:hAnsi="Times New Roman"/>
            <w:sz w:val="24"/>
            <w:szCs w:val="20"/>
          </w:rPr>
          <w:t>T</w:t>
        </w:r>
        <w:r w:rsidR="00DF5935" w:rsidRPr="003E10A7">
          <w:rPr>
            <w:rFonts w:ascii="Times New Roman" w:hAnsi="Times New Roman"/>
            <w:sz w:val="24"/>
            <w:szCs w:val="20"/>
          </w:rPr>
          <w:t xml:space="preserve">he </w:t>
        </w:r>
        <w:r w:rsidR="00DF5935">
          <w:rPr>
            <w:rFonts w:ascii="Times New Roman" w:hAnsi="Times New Roman"/>
            <w:sz w:val="24"/>
            <w:szCs w:val="20"/>
          </w:rPr>
          <w:t>primary</w:t>
        </w:r>
        <w:r w:rsidR="00DF5935" w:rsidRPr="003E10A7">
          <w:rPr>
            <w:rFonts w:ascii="Times New Roman" w:hAnsi="Times New Roman"/>
            <w:sz w:val="24"/>
            <w:szCs w:val="20"/>
          </w:rPr>
          <w:t xml:space="preserve"> purpose of ACT is to increase the psychological flexibility of individuals with experiential avoidance</w:t>
        </w:r>
        <w:del w:id="44" w:author="Hakan Ogutlu" w:date="2021-05-20T12:29:00Z">
          <w:r w:rsidR="00DF5935" w:rsidRPr="003E10A7" w:rsidDel="00CB0DBA">
            <w:rPr>
              <w:rFonts w:ascii="Times New Roman" w:hAnsi="Times New Roman"/>
              <w:sz w:val="24"/>
              <w:szCs w:val="20"/>
            </w:rPr>
            <w:delText xml:space="preserve"> (Hayes et al., 2006)</w:delText>
          </w:r>
        </w:del>
        <w:r w:rsidR="00DF5935">
          <w:rPr>
            <w:rFonts w:ascii="Times New Roman" w:hAnsi="Times New Roman"/>
            <w:sz w:val="24"/>
            <w:szCs w:val="20"/>
          </w:rPr>
          <w:t>.</w:t>
        </w:r>
        <w:r w:rsidR="00DF5935" w:rsidRPr="003E10A7">
          <w:rPr>
            <w:rFonts w:ascii="Times New Roman" w:hAnsi="Times New Roman"/>
            <w:sz w:val="24"/>
            <w:szCs w:val="20"/>
          </w:rPr>
          <w:t xml:space="preserve"> </w:t>
        </w:r>
      </w:moveTo>
      <w:moveToRangeEnd w:id="39"/>
      <w:ins w:id="45" w:author="Hakan Ogutlu" w:date="2021-05-19T09:55:00Z">
        <w:r w:rsidR="00DF5935" w:rsidRPr="00DF5935">
          <w:rPr>
            <w:rFonts w:ascii="Times New Roman" w:hAnsi="Times New Roman"/>
            <w:sz w:val="24"/>
            <w:szCs w:val="20"/>
          </w:rPr>
          <w:t>ACT interventions change the individual's relationship with internal experiences without interfering with the content of them. Subjective vitality may be important, but rather than interventions to increase subjective vitality, importance of interventions for the ability to act in line with one’s values with low vitality</w:t>
        </w:r>
      </w:ins>
      <w:ins w:id="46" w:author="Hakan Ogutlu" w:date="2021-05-20T12:29:00Z">
        <w:r w:rsidR="00CB0DBA">
          <w:rPr>
            <w:rFonts w:ascii="Times New Roman" w:hAnsi="Times New Roman"/>
            <w:sz w:val="24"/>
            <w:szCs w:val="20"/>
          </w:rPr>
          <w:t>.</w:t>
        </w:r>
      </w:ins>
      <w:ins w:id="47" w:author="Hakan Ogutlu" w:date="2021-05-20T12:27:00Z">
        <w:r w:rsidR="00CB0DBA">
          <w:rPr>
            <w:rFonts w:ascii="Times New Roman" w:hAnsi="Times New Roman"/>
            <w:sz w:val="24"/>
            <w:szCs w:val="20"/>
          </w:rPr>
          <w:t xml:space="preserve"> </w:t>
        </w:r>
      </w:ins>
      <w:ins w:id="48" w:author="Hakan Ogutlu" w:date="2021-05-20T09:53:00Z">
        <w:r w:rsidRPr="00B90299">
          <w:rPr>
            <w:rFonts w:ascii="Times New Roman" w:hAnsi="Times New Roman"/>
            <w:sz w:val="24"/>
            <w:szCs w:val="20"/>
          </w:rPr>
          <w:t xml:space="preserve">With emphasis on experiential avoidance, increasing the psychological flexibility of </w:t>
        </w:r>
      </w:ins>
      <w:ins w:id="49" w:author="Hakan Ogutlu" w:date="2021-05-20T09:54:00Z">
        <w:r w:rsidR="00067183">
          <w:rPr>
            <w:rFonts w:ascii="Times New Roman" w:hAnsi="Times New Roman"/>
            <w:sz w:val="24"/>
            <w:szCs w:val="20"/>
          </w:rPr>
          <w:t xml:space="preserve">the </w:t>
        </w:r>
      </w:ins>
      <w:ins w:id="50" w:author="Hakan Ogutlu" w:date="2021-05-20T09:53:00Z">
        <w:r w:rsidRPr="00B90299">
          <w:rPr>
            <w:rFonts w:ascii="Times New Roman" w:hAnsi="Times New Roman"/>
            <w:sz w:val="24"/>
            <w:szCs w:val="20"/>
          </w:rPr>
          <w:t>therapy provides</w:t>
        </w:r>
      </w:ins>
      <w:ins w:id="51" w:author="Hakan Ogutlu" w:date="2021-05-20T09:54:00Z">
        <w:r w:rsidR="00067183">
          <w:rPr>
            <w:rFonts w:ascii="Times New Roman" w:hAnsi="Times New Roman"/>
            <w:sz w:val="24"/>
            <w:szCs w:val="20"/>
          </w:rPr>
          <w:t xml:space="preserve"> the</w:t>
        </w:r>
      </w:ins>
      <w:ins w:id="52" w:author="Hakan Ogutlu" w:date="2021-05-20T09:53:00Z">
        <w:r w:rsidRPr="00B90299">
          <w:rPr>
            <w:rFonts w:ascii="Times New Roman" w:hAnsi="Times New Roman"/>
            <w:sz w:val="24"/>
            <w:szCs w:val="20"/>
          </w:rPr>
          <w:t xml:space="preserve"> treatment</w:t>
        </w:r>
      </w:ins>
      <w:ins w:id="53" w:author="Hakan Ogutlu" w:date="2021-05-20T09:54:00Z">
        <w:r w:rsidR="00067183">
          <w:rPr>
            <w:rFonts w:ascii="Times New Roman" w:hAnsi="Times New Roman"/>
            <w:sz w:val="24"/>
            <w:szCs w:val="20"/>
          </w:rPr>
          <w:t xml:space="preserve"> of depression</w:t>
        </w:r>
      </w:ins>
      <w:ins w:id="54" w:author="Hakan Ogutlu" w:date="2021-05-20T10:33:00Z">
        <w:r w:rsidR="00E660E5">
          <w:rPr>
            <w:rFonts w:ascii="Times New Roman" w:hAnsi="Times New Roman"/>
            <w:sz w:val="24"/>
            <w:szCs w:val="20"/>
          </w:rPr>
          <w:t xml:space="preserve"> </w:t>
        </w:r>
      </w:ins>
      <w:ins w:id="55" w:author="Hakan Ogutlu" w:date="2021-05-20T12:29:00Z">
        <w:r w:rsidR="00CB0DBA">
          <w:rPr>
            <w:rFonts w:ascii="Times New Roman" w:hAnsi="Times New Roman"/>
            <w:sz w:val="24"/>
            <w:szCs w:val="20"/>
          </w:rPr>
          <w:t>(</w:t>
        </w:r>
      </w:ins>
      <w:ins w:id="56" w:author="Hakan Ogutlu" w:date="2021-05-20T10:33:00Z">
        <w:r w:rsidR="00E660E5" w:rsidRPr="00E660E5">
          <w:rPr>
            <w:rFonts w:ascii="Times New Roman" w:hAnsi="Times New Roman"/>
            <w:sz w:val="24"/>
            <w:szCs w:val="20"/>
          </w:rPr>
          <w:t>Hayes et al., 2006</w:t>
        </w:r>
      </w:ins>
      <w:ins w:id="57" w:author="Hakan Ogutlu" w:date="2021-05-20T12:29:00Z">
        <w:r w:rsidR="00CB0DBA">
          <w:rPr>
            <w:rFonts w:ascii="Times New Roman" w:hAnsi="Times New Roman"/>
            <w:sz w:val="24"/>
            <w:szCs w:val="20"/>
          </w:rPr>
          <w:t>)</w:t>
        </w:r>
      </w:ins>
      <w:ins w:id="58" w:author="Hakan Ogutlu" w:date="2021-05-20T09:53:00Z">
        <w:r w:rsidRPr="00B90299">
          <w:rPr>
            <w:rFonts w:ascii="Times New Roman" w:hAnsi="Times New Roman"/>
            <w:sz w:val="24"/>
            <w:szCs w:val="20"/>
          </w:rPr>
          <w:t>.</w:t>
        </w:r>
      </w:ins>
      <w:ins w:id="59" w:author="Hakan Ogutlu" w:date="2021-05-20T10:12:00Z">
        <w:r w:rsidR="00317647" w:rsidRPr="00317647">
          <w:rPr>
            <w:rFonts w:ascii="Times New Roman" w:hAnsi="Times New Roman"/>
            <w:sz w:val="24"/>
            <w:szCs w:val="20"/>
          </w:rPr>
          <w:t xml:space="preserve"> </w:t>
        </w:r>
        <w:r w:rsidR="00317647" w:rsidRPr="00E55AE9">
          <w:rPr>
            <w:rFonts w:ascii="Times New Roman" w:hAnsi="Times New Roman"/>
            <w:sz w:val="24"/>
            <w:szCs w:val="20"/>
          </w:rPr>
          <w:t xml:space="preserve">In ACT, the implementation of acceptance and </w:t>
        </w:r>
        <w:r w:rsidR="00317647">
          <w:rPr>
            <w:rFonts w:ascii="Times New Roman" w:hAnsi="Times New Roman"/>
            <w:sz w:val="24"/>
            <w:szCs w:val="20"/>
          </w:rPr>
          <w:t>mindfulness</w:t>
        </w:r>
        <w:r w:rsidR="00317647" w:rsidRPr="00E55AE9">
          <w:rPr>
            <w:rFonts w:ascii="Times New Roman" w:hAnsi="Times New Roman"/>
            <w:sz w:val="24"/>
            <w:szCs w:val="20"/>
          </w:rPr>
          <w:t xml:space="preserve">-based interventions as part of the therapy process contributes to understanding the basic assumptions of the clients and encouraging behavioral changes </w:t>
        </w:r>
        <w:r w:rsidR="00317647" w:rsidRPr="003E10A7">
          <w:rPr>
            <w:rFonts w:ascii="Times New Roman" w:hAnsi="Times New Roman"/>
            <w:sz w:val="24"/>
            <w:szCs w:val="20"/>
          </w:rPr>
          <w:t xml:space="preserve">(Hayes et al., 1999). </w:t>
        </w:r>
        <w:r w:rsidR="00317647" w:rsidRPr="00E55AE9">
          <w:rPr>
            <w:rFonts w:ascii="Times New Roman" w:hAnsi="Times New Roman"/>
            <w:sz w:val="24"/>
            <w:szCs w:val="20"/>
          </w:rPr>
          <w:t xml:space="preserve">As the avoidance ends, psychological flexibility is provided, vitality increases and depressive </w:t>
        </w:r>
        <w:r w:rsidR="00317647">
          <w:rPr>
            <w:rFonts w:ascii="Times New Roman" w:hAnsi="Times New Roman"/>
            <w:sz w:val="24"/>
            <w:szCs w:val="20"/>
          </w:rPr>
          <w:t>symptoms</w:t>
        </w:r>
        <w:r w:rsidR="00317647" w:rsidRPr="00E55AE9">
          <w:rPr>
            <w:rFonts w:ascii="Times New Roman" w:hAnsi="Times New Roman"/>
            <w:sz w:val="24"/>
            <w:szCs w:val="20"/>
          </w:rPr>
          <w:t xml:space="preserve"> are reduced</w:t>
        </w:r>
      </w:ins>
      <w:ins w:id="60" w:author="Hakan Ogutlu" w:date="2021-05-20T12:26:00Z">
        <w:r w:rsidR="00CB0DBA" w:rsidRPr="00CB0DBA">
          <w:rPr>
            <w:rFonts w:ascii="Times New Roman" w:hAnsi="Times New Roman"/>
            <w:sz w:val="24"/>
            <w:szCs w:val="20"/>
          </w:rPr>
          <w:t xml:space="preserve"> </w:t>
        </w:r>
      </w:ins>
      <w:ins w:id="61" w:author="Hakan Ogutlu" w:date="2021-05-20T12:30:00Z">
        <w:r w:rsidR="00CB0DBA">
          <w:rPr>
            <w:rFonts w:ascii="Times New Roman" w:hAnsi="Times New Roman"/>
            <w:sz w:val="24"/>
            <w:szCs w:val="20"/>
          </w:rPr>
          <w:t>(</w:t>
        </w:r>
      </w:ins>
      <w:ins w:id="62" w:author="Hakan Ogutlu" w:date="2021-05-20T12:26:00Z">
        <w:r w:rsidR="00CB0DBA" w:rsidRPr="00E660E5">
          <w:rPr>
            <w:rFonts w:ascii="Times New Roman" w:hAnsi="Times New Roman"/>
            <w:sz w:val="24"/>
            <w:szCs w:val="20"/>
          </w:rPr>
          <w:t>Levin et al., 2014</w:t>
        </w:r>
      </w:ins>
      <w:ins w:id="63" w:author="Hakan Ogutlu" w:date="2021-05-20T12:30:00Z">
        <w:r w:rsidR="00CB0DBA">
          <w:rPr>
            <w:rFonts w:ascii="Times New Roman" w:hAnsi="Times New Roman"/>
            <w:sz w:val="24"/>
            <w:szCs w:val="20"/>
          </w:rPr>
          <w:t>)</w:t>
        </w:r>
      </w:ins>
      <w:ins w:id="64" w:author="Hakan Ogutlu" w:date="2021-05-20T10:12:00Z">
        <w:r w:rsidR="00317647" w:rsidRPr="00E55AE9">
          <w:rPr>
            <w:rFonts w:ascii="Times New Roman" w:hAnsi="Times New Roman"/>
            <w:sz w:val="24"/>
            <w:szCs w:val="20"/>
          </w:rPr>
          <w:t>.</w:t>
        </w:r>
      </w:ins>
    </w:p>
    <w:p w14:paraId="0D5EBCC9" w14:textId="3D75A57F" w:rsidR="007C4FA7" w:rsidDel="00B003D1" w:rsidRDefault="002B235C" w:rsidP="009C07E6">
      <w:pPr>
        <w:spacing w:after="0" w:line="480" w:lineRule="auto"/>
        <w:ind w:firstLine="706"/>
        <w:jc w:val="both"/>
        <w:rPr>
          <w:del w:id="65" w:author="Hakan Ogutlu" w:date="2021-05-20T10:10:00Z"/>
          <w:rFonts w:ascii="Times New Roman" w:hAnsi="Times New Roman"/>
          <w:sz w:val="24"/>
          <w:szCs w:val="20"/>
        </w:rPr>
      </w:pPr>
      <w:r w:rsidRPr="002B235C">
        <w:rPr>
          <w:rFonts w:ascii="Times New Roman" w:hAnsi="Times New Roman"/>
          <w:sz w:val="24"/>
          <w:szCs w:val="20"/>
        </w:rPr>
        <w:t>Individuals may avoid experiences while under stress. Although this avoidance provides relief in the short term, it increases the likelihood of avoidance when faced with a stressful situation in the long term. Thus, this avoidance becomes permanent, forms a dysfunctional behavior</w:t>
      </w:r>
      <w:r w:rsidR="002B257E">
        <w:rPr>
          <w:rFonts w:ascii="Times New Roman" w:hAnsi="Times New Roman"/>
          <w:sz w:val="24"/>
          <w:szCs w:val="20"/>
        </w:rPr>
        <w:t xml:space="preserve"> and </w:t>
      </w:r>
      <w:r w:rsidR="009D6EF0" w:rsidRPr="009D6EF0">
        <w:rPr>
          <w:rFonts w:ascii="Times New Roman" w:hAnsi="Times New Roman"/>
          <w:sz w:val="24"/>
          <w:szCs w:val="20"/>
        </w:rPr>
        <w:t>vitality decreases</w:t>
      </w:r>
      <w:r w:rsidRPr="002B235C">
        <w:rPr>
          <w:rFonts w:ascii="Times New Roman" w:hAnsi="Times New Roman"/>
          <w:sz w:val="24"/>
          <w:szCs w:val="20"/>
        </w:rPr>
        <w:t xml:space="preserve">. </w:t>
      </w:r>
      <w:del w:id="66" w:author="Hakan Ogutlu" w:date="2021-05-20T10:07:00Z">
        <w:r w:rsidRPr="003E10A7" w:rsidDel="00F4219C">
          <w:rPr>
            <w:rFonts w:ascii="Times New Roman" w:hAnsi="Times New Roman"/>
            <w:sz w:val="24"/>
            <w:szCs w:val="20"/>
          </w:rPr>
          <w:delText>A study that attempted to explain how experiential avoidance causes increased depressi</w:delText>
        </w:r>
        <w:r w:rsidDel="00F4219C">
          <w:rPr>
            <w:rFonts w:ascii="Times New Roman" w:hAnsi="Times New Roman"/>
            <w:sz w:val="24"/>
            <w:szCs w:val="20"/>
          </w:rPr>
          <w:delText>ve symptoms</w:delText>
        </w:r>
        <w:r w:rsidRPr="003E10A7" w:rsidDel="00F4219C">
          <w:rPr>
            <w:rFonts w:ascii="Times New Roman" w:hAnsi="Times New Roman"/>
            <w:sz w:val="24"/>
            <w:szCs w:val="20"/>
          </w:rPr>
          <w:delText xml:space="preserve"> is the experimental </w:delText>
        </w:r>
        <w:r w:rsidDel="00F4219C">
          <w:rPr>
            <w:rFonts w:ascii="Times New Roman" w:hAnsi="Times New Roman"/>
            <w:sz w:val="24"/>
            <w:szCs w:val="20"/>
          </w:rPr>
          <w:delText>"</w:delText>
        </w:r>
        <w:r w:rsidRPr="003E10A7" w:rsidDel="00F4219C">
          <w:rPr>
            <w:rFonts w:ascii="Times New Roman" w:hAnsi="Times New Roman"/>
            <w:sz w:val="24"/>
            <w:szCs w:val="20"/>
          </w:rPr>
          <w:delText>white bear</w:delText>
        </w:r>
        <w:r w:rsidDel="00F4219C">
          <w:rPr>
            <w:rFonts w:ascii="Times New Roman" w:hAnsi="Times New Roman"/>
            <w:sz w:val="24"/>
            <w:szCs w:val="20"/>
          </w:rPr>
          <w:delText>"</w:delText>
        </w:r>
        <w:r w:rsidRPr="003E10A7" w:rsidDel="00F4219C">
          <w:rPr>
            <w:rFonts w:ascii="Times New Roman" w:hAnsi="Times New Roman"/>
            <w:sz w:val="24"/>
            <w:szCs w:val="20"/>
          </w:rPr>
          <w:delText xml:space="preserve"> study conducted by </w:delText>
        </w:r>
      </w:del>
      <w:r w:rsidRPr="003E10A7">
        <w:rPr>
          <w:rFonts w:ascii="Times New Roman" w:hAnsi="Times New Roman"/>
          <w:sz w:val="24"/>
          <w:szCs w:val="20"/>
        </w:rPr>
        <w:t>Wegner, Schneider, Carter, and White (1987)</w:t>
      </w:r>
      <w:ins w:id="67" w:author="Hakan Ogutlu" w:date="2021-05-20T10:06:00Z">
        <w:r w:rsidR="00F4219C">
          <w:rPr>
            <w:rFonts w:ascii="Times New Roman" w:hAnsi="Times New Roman"/>
            <w:sz w:val="24"/>
            <w:szCs w:val="20"/>
          </w:rPr>
          <w:t xml:space="preserve">’s </w:t>
        </w:r>
        <w:r w:rsidR="00F4219C" w:rsidRPr="00D72289">
          <w:rPr>
            <w:rFonts w:ascii="Times New Roman" w:hAnsi="Times New Roman"/>
            <w:sz w:val="24"/>
            <w:szCs w:val="20"/>
          </w:rPr>
          <w:t xml:space="preserve">thought suppression study </w:t>
        </w:r>
      </w:ins>
      <w:ins w:id="68" w:author="Hakan Ogutlu" w:date="2021-05-20T10:07:00Z">
        <w:r w:rsidR="00F4219C">
          <w:rPr>
            <w:rFonts w:ascii="Times New Roman" w:hAnsi="Times New Roman"/>
            <w:sz w:val="24"/>
            <w:szCs w:val="20"/>
          </w:rPr>
          <w:t xml:space="preserve">which is known as </w:t>
        </w:r>
        <w:r w:rsidR="00F4219C" w:rsidRPr="00F4219C">
          <w:rPr>
            <w:rFonts w:ascii="Times New Roman" w:hAnsi="Times New Roman"/>
            <w:sz w:val="24"/>
            <w:szCs w:val="20"/>
          </w:rPr>
          <w:t>the experimental "white bear" study</w:t>
        </w:r>
        <w:r w:rsidR="00F4219C">
          <w:rPr>
            <w:rFonts w:ascii="Times New Roman" w:hAnsi="Times New Roman"/>
            <w:sz w:val="24"/>
            <w:szCs w:val="20"/>
          </w:rPr>
          <w:t>,</w:t>
        </w:r>
        <w:r w:rsidR="00F4219C" w:rsidRPr="00F4219C">
          <w:rPr>
            <w:rFonts w:ascii="Times New Roman" w:hAnsi="Times New Roman"/>
            <w:sz w:val="24"/>
            <w:szCs w:val="20"/>
          </w:rPr>
          <w:t xml:space="preserve"> </w:t>
        </w:r>
      </w:ins>
      <w:ins w:id="69" w:author="Hakan Ogutlu" w:date="2021-05-20T10:06:00Z">
        <w:r w:rsidR="00F4219C" w:rsidRPr="00D72289">
          <w:rPr>
            <w:rFonts w:ascii="Times New Roman" w:hAnsi="Times New Roman"/>
            <w:sz w:val="24"/>
            <w:szCs w:val="20"/>
          </w:rPr>
          <w:t>shows the paradoxical effects of thought suppression</w:t>
        </w:r>
      </w:ins>
      <w:r w:rsidRPr="003E10A7">
        <w:rPr>
          <w:rFonts w:ascii="Times New Roman" w:hAnsi="Times New Roman"/>
          <w:sz w:val="24"/>
          <w:szCs w:val="20"/>
        </w:rPr>
        <w:t>.</w:t>
      </w:r>
      <w:ins w:id="70" w:author="Hakan Ogutlu" w:date="2021-05-20T10:07:00Z">
        <w:r w:rsidR="00F4219C">
          <w:rPr>
            <w:rFonts w:ascii="Times New Roman" w:hAnsi="Times New Roman"/>
            <w:sz w:val="24"/>
            <w:szCs w:val="20"/>
          </w:rPr>
          <w:t xml:space="preserve"> </w:t>
        </w:r>
      </w:ins>
    </w:p>
    <w:p w14:paraId="434F1A14" w14:textId="77777777" w:rsidR="00B003D1" w:rsidRDefault="00021BF2" w:rsidP="009C07E6">
      <w:pPr>
        <w:spacing w:after="0" w:line="480" w:lineRule="auto"/>
        <w:ind w:firstLine="706"/>
        <w:jc w:val="both"/>
        <w:rPr>
          <w:ins w:id="71" w:author="Hakan Ogutlu" w:date="2021-05-20T10:09:00Z"/>
          <w:rFonts w:ascii="Times New Roman" w:hAnsi="Times New Roman"/>
          <w:sz w:val="24"/>
          <w:szCs w:val="20"/>
        </w:rPr>
      </w:pPr>
      <w:r w:rsidRPr="00021BF2">
        <w:rPr>
          <w:rFonts w:ascii="Times New Roman" w:hAnsi="Times New Roman"/>
          <w:sz w:val="24"/>
          <w:szCs w:val="20"/>
        </w:rPr>
        <w:t xml:space="preserve">In the study, it was observed that when participants who were thinking of a white bear were instructed not to think anymore, thoughts about the bear came as a necessity. </w:t>
      </w:r>
      <w:ins w:id="72" w:author="Hakan Ogutlu" w:date="2021-05-20T10:09:00Z">
        <w:r w:rsidR="00B003D1">
          <w:rPr>
            <w:rFonts w:ascii="Times New Roman" w:hAnsi="Times New Roman"/>
            <w:sz w:val="24"/>
            <w:szCs w:val="20"/>
          </w:rPr>
          <w:t xml:space="preserve">This study was </w:t>
        </w:r>
        <w:r w:rsidR="00B003D1" w:rsidRPr="00D72289">
          <w:rPr>
            <w:rFonts w:ascii="Times New Roman" w:hAnsi="Times New Roman"/>
            <w:sz w:val="24"/>
            <w:szCs w:val="20"/>
          </w:rPr>
          <w:t xml:space="preserve">an example for the ineffectiveness of experiential avoidance strategies to eliminate </w:t>
        </w:r>
        <w:r w:rsidR="00B003D1">
          <w:rPr>
            <w:rFonts w:ascii="Times New Roman" w:hAnsi="Times New Roman"/>
            <w:sz w:val="24"/>
            <w:szCs w:val="20"/>
          </w:rPr>
          <w:t>thoughts</w:t>
        </w:r>
        <w:r w:rsidR="00B003D1" w:rsidRPr="00D72289">
          <w:rPr>
            <w:rFonts w:ascii="Times New Roman" w:hAnsi="Times New Roman"/>
            <w:sz w:val="24"/>
            <w:szCs w:val="20"/>
          </w:rPr>
          <w:t xml:space="preserve"> </w:t>
        </w:r>
        <w:r w:rsidR="00B003D1">
          <w:rPr>
            <w:rFonts w:ascii="Times New Roman" w:hAnsi="Times New Roman"/>
            <w:sz w:val="24"/>
            <w:szCs w:val="20"/>
          </w:rPr>
          <w:t>such as</w:t>
        </w:r>
        <w:r w:rsidR="00B003D1" w:rsidRPr="00D72289">
          <w:rPr>
            <w:rFonts w:ascii="Times New Roman" w:hAnsi="Times New Roman"/>
            <w:sz w:val="24"/>
            <w:szCs w:val="20"/>
          </w:rPr>
          <w:t xml:space="preserve"> depressive thoughts. </w:t>
        </w:r>
      </w:ins>
    </w:p>
    <w:p w14:paraId="07F6056F" w14:textId="77356CD7" w:rsidR="002B235C" w:rsidDel="00B003D1" w:rsidRDefault="00021BF2" w:rsidP="009C07E6">
      <w:pPr>
        <w:spacing w:after="0" w:line="480" w:lineRule="auto"/>
        <w:ind w:firstLine="706"/>
        <w:jc w:val="both"/>
        <w:rPr>
          <w:del w:id="73" w:author="Hakan Ogutlu" w:date="2021-05-20T10:11:00Z"/>
          <w:rFonts w:ascii="Times New Roman" w:hAnsi="Times New Roman"/>
          <w:sz w:val="24"/>
          <w:szCs w:val="20"/>
        </w:rPr>
      </w:pPr>
      <w:del w:id="74" w:author="Hakan Ogutlu" w:date="2021-05-20T10:11:00Z">
        <w:r w:rsidRPr="00021BF2" w:rsidDel="00B003D1">
          <w:rPr>
            <w:rFonts w:ascii="Times New Roman" w:hAnsi="Times New Roman"/>
            <w:sz w:val="24"/>
            <w:szCs w:val="20"/>
          </w:rPr>
          <w:lastRenderedPageBreak/>
          <w:delText>The augmentation of these unwanted thoughts has been termed the "rebound effect." As the individual tries to avoid negative thoughts, emotions, or problems, they are more likely to focus more on thoughts. Therefore, this avoidance may lead to increased rumination in depression.</w:delText>
        </w:r>
      </w:del>
    </w:p>
    <w:p w14:paraId="286EBD8A" w14:textId="047A4BBF" w:rsidR="00BB6974" w:rsidRDefault="00BB6974" w:rsidP="009C07E6">
      <w:pPr>
        <w:spacing w:after="0" w:line="480" w:lineRule="auto"/>
        <w:ind w:firstLine="706"/>
        <w:jc w:val="both"/>
        <w:rPr>
          <w:rFonts w:ascii="Times New Roman" w:hAnsi="Times New Roman"/>
          <w:sz w:val="24"/>
          <w:szCs w:val="20"/>
        </w:rPr>
      </w:pPr>
      <w:r w:rsidRPr="00BB6974">
        <w:rPr>
          <w:rFonts w:ascii="Times New Roman" w:hAnsi="Times New Roman"/>
          <w:sz w:val="24"/>
          <w:szCs w:val="20"/>
        </w:rPr>
        <w:t>It is assumed that behavioral models of depression are characterized by avoidance, withdrawal, and inactivity</w:t>
      </w:r>
      <w:r>
        <w:rPr>
          <w:rFonts w:ascii="Times New Roman" w:hAnsi="Times New Roman"/>
          <w:sz w:val="24"/>
          <w:szCs w:val="20"/>
        </w:rPr>
        <w:t xml:space="preserve"> </w:t>
      </w:r>
      <w:r w:rsidR="00402B07" w:rsidRPr="003E10A7">
        <w:rPr>
          <w:rFonts w:ascii="Times New Roman" w:hAnsi="Times New Roman"/>
          <w:sz w:val="24"/>
          <w:szCs w:val="20"/>
        </w:rPr>
        <w:t xml:space="preserve">(Cribb, </w:t>
      </w:r>
      <w:proofErr w:type="spellStart"/>
      <w:r w:rsidR="00402B07" w:rsidRPr="003E10A7">
        <w:rPr>
          <w:rFonts w:ascii="Times New Roman" w:hAnsi="Times New Roman"/>
          <w:sz w:val="24"/>
          <w:szCs w:val="20"/>
        </w:rPr>
        <w:t>Moulds</w:t>
      </w:r>
      <w:proofErr w:type="spellEnd"/>
      <w:r w:rsidR="00402B07" w:rsidRPr="003E10A7">
        <w:rPr>
          <w:rFonts w:ascii="Times New Roman" w:hAnsi="Times New Roman"/>
          <w:sz w:val="24"/>
          <w:szCs w:val="20"/>
        </w:rPr>
        <w:t xml:space="preserve">, &amp; Carter, 2006). </w:t>
      </w:r>
      <w:proofErr w:type="spellStart"/>
      <w:r w:rsidRPr="00BB6974">
        <w:rPr>
          <w:rFonts w:ascii="Times New Roman" w:hAnsi="Times New Roman"/>
          <w:sz w:val="24"/>
          <w:szCs w:val="20"/>
        </w:rPr>
        <w:t>Ferster</w:t>
      </w:r>
      <w:proofErr w:type="spellEnd"/>
      <w:r w:rsidRPr="00BB6974">
        <w:rPr>
          <w:rFonts w:ascii="Times New Roman" w:hAnsi="Times New Roman"/>
          <w:sz w:val="24"/>
          <w:szCs w:val="20"/>
        </w:rPr>
        <w:t xml:space="preserve"> (1973) stated that the dominant use of avoidance behaviors might cause depressive individuals to have a narrowed behavioral repertoire. This narrow repertoire is characterized by passivity rather than initiative or action</w:t>
      </w:r>
      <w:r w:rsidR="0016772F" w:rsidRPr="003E10A7">
        <w:rPr>
          <w:rFonts w:ascii="Times New Roman" w:hAnsi="Times New Roman"/>
          <w:sz w:val="24"/>
          <w:szCs w:val="20"/>
        </w:rPr>
        <w:t xml:space="preserve">. </w:t>
      </w:r>
      <w:r w:rsidRPr="00BB6974">
        <w:rPr>
          <w:rFonts w:ascii="Times New Roman" w:hAnsi="Times New Roman"/>
          <w:sz w:val="24"/>
          <w:szCs w:val="20"/>
        </w:rPr>
        <w:t xml:space="preserve">Reluctance may cause inactivity, and inactivity may cause anhedonia. In turn, anhedonia may increase reluctance. The individual </w:t>
      </w:r>
      <w:r w:rsidRPr="009C07E6">
        <w:rPr>
          <w:rFonts w:ascii="Times New Roman" w:hAnsi="Times New Roman"/>
          <w:sz w:val="24"/>
          <w:szCs w:val="20"/>
        </w:rPr>
        <w:t xml:space="preserve">cannot </w:t>
      </w:r>
      <w:r w:rsidRPr="00BB6974">
        <w:rPr>
          <w:rFonts w:ascii="Times New Roman" w:hAnsi="Times New Roman"/>
          <w:sz w:val="24"/>
          <w:szCs w:val="20"/>
        </w:rPr>
        <w:t>develop the functional behaviors necessary to get out of this vicious circle</w:t>
      </w:r>
      <w:r>
        <w:rPr>
          <w:rFonts w:ascii="Times New Roman" w:hAnsi="Times New Roman"/>
          <w:sz w:val="24"/>
          <w:szCs w:val="20"/>
        </w:rPr>
        <w:t xml:space="preserve"> in depression</w:t>
      </w:r>
      <w:r w:rsidRPr="00BB6974">
        <w:rPr>
          <w:rFonts w:ascii="Times New Roman" w:hAnsi="Times New Roman"/>
          <w:sz w:val="24"/>
          <w:szCs w:val="20"/>
        </w:rPr>
        <w:t>.</w:t>
      </w:r>
      <w:r w:rsidR="00E55AE9" w:rsidRPr="00E55AE9">
        <w:rPr>
          <w:rFonts w:ascii="Times New Roman" w:hAnsi="Times New Roman"/>
          <w:sz w:val="24"/>
          <w:szCs w:val="20"/>
        </w:rPr>
        <w:t xml:space="preserve"> </w:t>
      </w:r>
    </w:p>
    <w:p w14:paraId="69ACE4FC" w14:textId="4EBD6EF0" w:rsidR="00BB6974" w:rsidRPr="003E10A7" w:rsidRDefault="00E55AE9" w:rsidP="009C07E6">
      <w:pPr>
        <w:spacing w:after="0" w:line="480" w:lineRule="auto"/>
        <w:ind w:firstLine="706"/>
        <w:jc w:val="both"/>
        <w:rPr>
          <w:rFonts w:ascii="Times New Roman" w:hAnsi="Times New Roman"/>
          <w:sz w:val="24"/>
          <w:szCs w:val="20"/>
        </w:rPr>
      </w:pPr>
      <w:r w:rsidRPr="00BB6974">
        <w:rPr>
          <w:rFonts w:ascii="Times New Roman" w:hAnsi="Times New Roman"/>
          <w:sz w:val="24"/>
          <w:szCs w:val="20"/>
        </w:rPr>
        <w:t xml:space="preserve">In </w:t>
      </w:r>
      <w:r w:rsidR="00BB6974" w:rsidRPr="00BB6974">
        <w:rPr>
          <w:rFonts w:ascii="Times New Roman" w:hAnsi="Times New Roman"/>
          <w:sz w:val="24"/>
          <w:szCs w:val="20"/>
        </w:rPr>
        <w:t>treating depression, cognitive-behavioral therapy (CBT) primarily uses behavioral activation to break this vicious circle.</w:t>
      </w:r>
      <w:r w:rsidR="00BB6974">
        <w:rPr>
          <w:rFonts w:ascii="Times New Roman" w:hAnsi="Times New Roman"/>
          <w:sz w:val="24"/>
          <w:szCs w:val="20"/>
        </w:rPr>
        <w:t xml:space="preserve"> </w:t>
      </w:r>
      <w:r w:rsidR="00BB6974" w:rsidRPr="00BB6974">
        <w:rPr>
          <w:rFonts w:ascii="Times New Roman" w:hAnsi="Times New Roman"/>
          <w:sz w:val="24"/>
          <w:szCs w:val="20"/>
        </w:rPr>
        <w:t>In behavioral activation, the client begins to implement planned pleasurable activities</w:t>
      </w:r>
      <w:r w:rsidR="0060294C">
        <w:rPr>
          <w:rFonts w:ascii="Times New Roman" w:hAnsi="Times New Roman"/>
          <w:sz w:val="24"/>
          <w:szCs w:val="20"/>
        </w:rPr>
        <w:t xml:space="preserve"> and feels </w:t>
      </w:r>
      <w:r w:rsidR="00BB6974" w:rsidRPr="003E10A7">
        <w:rPr>
          <w:rFonts w:ascii="Times New Roman" w:hAnsi="Times New Roman"/>
          <w:sz w:val="24"/>
          <w:szCs w:val="20"/>
        </w:rPr>
        <w:t xml:space="preserve">a change in </w:t>
      </w:r>
      <w:r w:rsidR="00BB6974">
        <w:rPr>
          <w:rFonts w:ascii="Times New Roman" w:hAnsi="Times New Roman"/>
          <w:sz w:val="24"/>
          <w:szCs w:val="20"/>
        </w:rPr>
        <w:t xml:space="preserve">negative </w:t>
      </w:r>
      <w:r w:rsidR="00BB6974" w:rsidRPr="003E10A7">
        <w:rPr>
          <w:rFonts w:ascii="Times New Roman" w:hAnsi="Times New Roman"/>
          <w:sz w:val="24"/>
          <w:szCs w:val="20"/>
        </w:rPr>
        <w:t>thought</w:t>
      </w:r>
      <w:r w:rsidR="00BB6974">
        <w:rPr>
          <w:rFonts w:ascii="Times New Roman" w:hAnsi="Times New Roman"/>
          <w:sz w:val="24"/>
          <w:szCs w:val="20"/>
        </w:rPr>
        <w:t>s</w:t>
      </w:r>
      <w:r w:rsidR="00BB6974" w:rsidRPr="003E10A7">
        <w:rPr>
          <w:rFonts w:ascii="Times New Roman" w:hAnsi="Times New Roman"/>
          <w:sz w:val="24"/>
          <w:szCs w:val="20"/>
        </w:rPr>
        <w:t xml:space="preserve"> </w:t>
      </w:r>
      <w:r w:rsidR="00BB6974">
        <w:rPr>
          <w:rFonts w:ascii="Times New Roman" w:hAnsi="Times New Roman"/>
          <w:sz w:val="24"/>
          <w:szCs w:val="20"/>
        </w:rPr>
        <w:t>and</w:t>
      </w:r>
      <w:r w:rsidR="00BB6974" w:rsidRPr="003E10A7">
        <w:rPr>
          <w:rFonts w:ascii="Times New Roman" w:hAnsi="Times New Roman"/>
          <w:sz w:val="24"/>
          <w:szCs w:val="20"/>
        </w:rPr>
        <w:t xml:space="preserve"> emotion</w:t>
      </w:r>
      <w:r w:rsidR="00BB6974">
        <w:rPr>
          <w:rFonts w:ascii="Times New Roman" w:hAnsi="Times New Roman"/>
          <w:sz w:val="24"/>
          <w:szCs w:val="20"/>
        </w:rPr>
        <w:t>s</w:t>
      </w:r>
      <w:r w:rsidR="0060294C">
        <w:rPr>
          <w:rFonts w:ascii="Times New Roman" w:hAnsi="Times New Roman"/>
          <w:sz w:val="24"/>
          <w:szCs w:val="20"/>
        </w:rPr>
        <w:t xml:space="preserve">. </w:t>
      </w:r>
      <w:r w:rsidR="00DD0969" w:rsidRPr="00DD0969">
        <w:rPr>
          <w:rFonts w:ascii="Times New Roman" w:hAnsi="Times New Roman"/>
          <w:sz w:val="24"/>
          <w:szCs w:val="20"/>
        </w:rPr>
        <w:t>Motivation must be provided to combat avoided behavior.</w:t>
      </w:r>
      <w:r w:rsidR="00DD0969">
        <w:rPr>
          <w:rFonts w:ascii="Times New Roman" w:hAnsi="Times New Roman"/>
          <w:sz w:val="24"/>
          <w:szCs w:val="20"/>
        </w:rPr>
        <w:t xml:space="preserve"> </w:t>
      </w:r>
      <w:r w:rsidR="0060294C">
        <w:rPr>
          <w:rFonts w:ascii="Times New Roman" w:hAnsi="Times New Roman"/>
          <w:sz w:val="24"/>
          <w:szCs w:val="20"/>
        </w:rPr>
        <w:t>For this reason,</w:t>
      </w:r>
      <w:r w:rsidR="0060294C" w:rsidRPr="0060294C">
        <w:rPr>
          <w:rFonts w:ascii="Times New Roman" w:hAnsi="Times New Roman"/>
          <w:sz w:val="24"/>
          <w:szCs w:val="20"/>
        </w:rPr>
        <w:t xml:space="preserve"> </w:t>
      </w:r>
      <w:r w:rsidR="0060294C" w:rsidRPr="00BB6974">
        <w:rPr>
          <w:rFonts w:ascii="Times New Roman" w:hAnsi="Times New Roman"/>
          <w:sz w:val="24"/>
          <w:szCs w:val="20"/>
        </w:rPr>
        <w:t>behavioral activation</w:t>
      </w:r>
      <w:r w:rsidR="0060294C">
        <w:rPr>
          <w:rFonts w:ascii="Times New Roman" w:hAnsi="Times New Roman"/>
          <w:sz w:val="24"/>
          <w:szCs w:val="20"/>
        </w:rPr>
        <w:t xml:space="preserve"> is one of the </w:t>
      </w:r>
      <w:r w:rsidR="00654B86">
        <w:rPr>
          <w:rFonts w:ascii="Times New Roman" w:hAnsi="Times New Roman"/>
          <w:sz w:val="24"/>
          <w:szCs w:val="20"/>
        </w:rPr>
        <w:t>essential</w:t>
      </w:r>
      <w:r w:rsidR="0060294C">
        <w:rPr>
          <w:rFonts w:ascii="Times New Roman" w:hAnsi="Times New Roman"/>
          <w:sz w:val="24"/>
          <w:szCs w:val="20"/>
        </w:rPr>
        <w:t xml:space="preserve"> elements of CBT in depression</w:t>
      </w:r>
      <w:r w:rsidR="00BB6974">
        <w:rPr>
          <w:rFonts w:ascii="Times New Roman" w:hAnsi="Times New Roman"/>
          <w:sz w:val="24"/>
          <w:szCs w:val="20"/>
        </w:rPr>
        <w:t xml:space="preserve"> </w:t>
      </w:r>
      <w:r w:rsidR="00BB6974" w:rsidRPr="006B407D">
        <w:rPr>
          <w:rFonts w:ascii="Times New Roman" w:hAnsi="Times New Roman"/>
          <w:sz w:val="24"/>
          <w:szCs w:val="20"/>
        </w:rPr>
        <w:t>(</w:t>
      </w:r>
      <w:proofErr w:type="spellStart"/>
      <w:r w:rsidR="00BB6974" w:rsidRPr="006B407D">
        <w:rPr>
          <w:rFonts w:ascii="Times New Roman" w:hAnsi="Times New Roman"/>
          <w:sz w:val="24"/>
          <w:szCs w:val="20"/>
        </w:rPr>
        <w:t>Türkçapar</w:t>
      </w:r>
      <w:proofErr w:type="spellEnd"/>
      <w:r w:rsidR="00BB6974">
        <w:rPr>
          <w:rFonts w:ascii="Times New Roman" w:hAnsi="Times New Roman"/>
          <w:sz w:val="24"/>
          <w:szCs w:val="20"/>
        </w:rPr>
        <w:t xml:space="preserve"> </w:t>
      </w:r>
      <w:r w:rsidR="00BB6974" w:rsidRPr="003E10A7">
        <w:rPr>
          <w:rFonts w:ascii="Times New Roman" w:hAnsi="Times New Roman"/>
          <w:sz w:val="24"/>
          <w:szCs w:val="20"/>
        </w:rPr>
        <w:t>&amp;</w:t>
      </w:r>
      <w:r w:rsidR="00BB6974">
        <w:rPr>
          <w:rFonts w:ascii="Times New Roman" w:hAnsi="Times New Roman"/>
          <w:sz w:val="24"/>
          <w:szCs w:val="20"/>
        </w:rPr>
        <w:t xml:space="preserve"> </w:t>
      </w:r>
      <w:proofErr w:type="spellStart"/>
      <w:r w:rsidR="00BB6974">
        <w:rPr>
          <w:rFonts w:ascii="Times New Roman" w:hAnsi="Times New Roman"/>
          <w:sz w:val="24"/>
          <w:szCs w:val="20"/>
        </w:rPr>
        <w:t>Sargın</w:t>
      </w:r>
      <w:proofErr w:type="spellEnd"/>
      <w:r w:rsidR="00BB6974">
        <w:rPr>
          <w:rFonts w:ascii="Times New Roman" w:hAnsi="Times New Roman"/>
          <w:sz w:val="24"/>
          <w:szCs w:val="20"/>
        </w:rPr>
        <w:t xml:space="preserve">, 2012; </w:t>
      </w:r>
      <w:proofErr w:type="spellStart"/>
      <w:r w:rsidR="00BB6974">
        <w:rPr>
          <w:rFonts w:ascii="Times New Roman" w:hAnsi="Times New Roman"/>
          <w:sz w:val="24"/>
          <w:szCs w:val="20"/>
        </w:rPr>
        <w:t>Türkçapar</w:t>
      </w:r>
      <w:proofErr w:type="spellEnd"/>
      <w:r w:rsidR="00BB6974">
        <w:rPr>
          <w:rFonts w:ascii="Times New Roman" w:hAnsi="Times New Roman"/>
          <w:sz w:val="24"/>
          <w:szCs w:val="20"/>
        </w:rPr>
        <w:t>, 2007)</w:t>
      </w:r>
      <w:r w:rsidR="00BB6974" w:rsidRPr="003E10A7">
        <w:rPr>
          <w:rFonts w:ascii="Times New Roman" w:hAnsi="Times New Roman"/>
          <w:sz w:val="24"/>
          <w:szCs w:val="20"/>
        </w:rPr>
        <w:t xml:space="preserve">. </w:t>
      </w:r>
      <w:r w:rsidRPr="007A735A">
        <w:rPr>
          <w:rFonts w:ascii="Times New Roman" w:hAnsi="Times New Roman"/>
          <w:sz w:val="24"/>
          <w:szCs w:val="20"/>
        </w:rPr>
        <w:t xml:space="preserve">Understanding the mediation role of experiential avoidance in the relationship between subjective vitality and depression may explain the concepts behind therapy </w:t>
      </w:r>
      <w:r>
        <w:rPr>
          <w:rFonts w:ascii="Times New Roman" w:hAnsi="Times New Roman"/>
          <w:sz w:val="24"/>
          <w:szCs w:val="20"/>
        </w:rPr>
        <w:t xml:space="preserve">approaches, such as CBT and </w:t>
      </w:r>
      <w:del w:id="75" w:author="Hakan Ogutlu" w:date="2021-05-19T09:56:00Z">
        <w:r w:rsidRPr="003E10A7" w:rsidDel="00DF5935">
          <w:rPr>
            <w:rFonts w:ascii="Times New Roman" w:hAnsi="Times New Roman"/>
            <w:sz w:val="24"/>
            <w:szCs w:val="20"/>
          </w:rPr>
          <w:delText xml:space="preserve">acceptance and commitment therapy (ACT) </w:delText>
        </w:r>
      </w:del>
      <w:ins w:id="76" w:author="Hakan Ogutlu" w:date="2021-05-19T09:56:00Z">
        <w:r w:rsidR="00DF5935">
          <w:rPr>
            <w:rFonts w:ascii="Times New Roman" w:hAnsi="Times New Roman"/>
            <w:sz w:val="24"/>
            <w:szCs w:val="20"/>
          </w:rPr>
          <w:t xml:space="preserve">ACT </w:t>
        </w:r>
      </w:ins>
      <w:r w:rsidRPr="007A735A">
        <w:rPr>
          <w:rFonts w:ascii="Times New Roman" w:hAnsi="Times New Roman"/>
          <w:sz w:val="24"/>
          <w:szCs w:val="20"/>
        </w:rPr>
        <w:t>in the treatment of depression.</w:t>
      </w:r>
    </w:p>
    <w:p w14:paraId="35A59802" w14:textId="03199928" w:rsidR="00DD0969" w:rsidRPr="003E10A7" w:rsidDel="00317647" w:rsidRDefault="00E55AE9" w:rsidP="009C07E6">
      <w:pPr>
        <w:spacing w:after="0" w:line="480" w:lineRule="auto"/>
        <w:ind w:firstLine="706"/>
        <w:jc w:val="both"/>
        <w:rPr>
          <w:del w:id="77" w:author="Hakan Ogutlu" w:date="2021-05-20T10:12:00Z"/>
          <w:rFonts w:ascii="Times New Roman" w:hAnsi="Times New Roman"/>
          <w:sz w:val="24"/>
          <w:szCs w:val="20"/>
        </w:rPr>
      </w:pPr>
      <w:moveFromRangeStart w:id="78" w:author="Hakan Ogutlu" w:date="2021-05-19T09:55:00Z" w:name="move72310543"/>
      <w:moveFrom w:id="79" w:author="Hakan Ogutlu" w:date="2021-05-19T09:55:00Z">
        <w:del w:id="80" w:author="Hakan Ogutlu" w:date="2021-05-20T10:12:00Z">
          <w:r w:rsidDel="00317647">
            <w:rPr>
              <w:rFonts w:ascii="Times New Roman" w:hAnsi="Times New Roman"/>
              <w:sz w:val="24"/>
              <w:szCs w:val="20"/>
            </w:rPr>
            <w:delText xml:space="preserve">ACT is one of the </w:delText>
          </w:r>
          <w:r w:rsidRPr="00E55AE9" w:rsidDel="00317647">
            <w:rPr>
              <w:rFonts w:ascii="Times New Roman" w:hAnsi="Times New Roman"/>
              <w:sz w:val="24"/>
              <w:szCs w:val="20"/>
            </w:rPr>
            <w:delText>third wave of cognitive behaviour therapies</w:delText>
          </w:r>
          <w:r w:rsidDel="00317647">
            <w:rPr>
              <w:rFonts w:ascii="Times New Roman" w:hAnsi="Times New Roman"/>
              <w:sz w:val="24"/>
              <w:szCs w:val="20"/>
            </w:rPr>
            <w:delText>.</w:delText>
          </w:r>
          <w:r w:rsidRPr="00E55AE9" w:rsidDel="00317647">
            <w:rPr>
              <w:rFonts w:ascii="Times New Roman" w:hAnsi="Times New Roman"/>
              <w:sz w:val="24"/>
              <w:szCs w:val="20"/>
            </w:rPr>
            <w:delText xml:space="preserve"> </w:delText>
          </w:r>
          <w:r w:rsidDel="00317647">
            <w:rPr>
              <w:rFonts w:ascii="Times New Roman" w:hAnsi="Times New Roman"/>
              <w:sz w:val="24"/>
              <w:szCs w:val="20"/>
            </w:rPr>
            <w:delText>T</w:delText>
          </w:r>
          <w:r w:rsidR="001C375A" w:rsidRPr="003E10A7" w:rsidDel="00317647">
            <w:rPr>
              <w:rFonts w:ascii="Times New Roman" w:hAnsi="Times New Roman"/>
              <w:sz w:val="24"/>
              <w:szCs w:val="20"/>
            </w:rPr>
            <w:delText xml:space="preserve">he </w:delText>
          </w:r>
          <w:r w:rsidR="001C375A" w:rsidDel="00317647">
            <w:rPr>
              <w:rFonts w:ascii="Times New Roman" w:hAnsi="Times New Roman"/>
              <w:sz w:val="24"/>
              <w:szCs w:val="20"/>
            </w:rPr>
            <w:delText>primary</w:delText>
          </w:r>
          <w:r w:rsidR="001C375A" w:rsidRPr="003E10A7" w:rsidDel="00317647">
            <w:rPr>
              <w:rFonts w:ascii="Times New Roman" w:hAnsi="Times New Roman"/>
              <w:sz w:val="24"/>
              <w:szCs w:val="20"/>
            </w:rPr>
            <w:delText xml:space="preserve"> purpose of ACT is to increase the psychological flexibility of individuals with experiential avoidance (Hayes et al., 2006)</w:delText>
          </w:r>
          <w:r w:rsidDel="00317647">
            <w:rPr>
              <w:rFonts w:ascii="Times New Roman" w:hAnsi="Times New Roman"/>
              <w:sz w:val="24"/>
              <w:szCs w:val="20"/>
            </w:rPr>
            <w:delText>.</w:delText>
          </w:r>
          <w:r w:rsidR="001C375A" w:rsidRPr="003E10A7" w:rsidDel="00317647">
            <w:rPr>
              <w:rFonts w:ascii="Times New Roman" w:hAnsi="Times New Roman"/>
              <w:sz w:val="24"/>
              <w:szCs w:val="20"/>
            </w:rPr>
            <w:delText xml:space="preserve"> </w:delText>
          </w:r>
        </w:del>
      </w:moveFrom>
      <w:moveFromRangeEnd w:id="78"/>
      <w:del w:id="81" w:author="Hakan Ogutlu" w:date="2021-05-20T10:12:00Z">
        <w:r w:rsidRPr="00E55AE9" w:rsidDel="00317647">
          <w:rPr>
            <w:rFonts w:ascii="Times New Roman" w:hAnsi="Times New Roman"/>
            <w:sz w:val="24"/>
            <w:szCs w:val="20"/>
          </w:rPr>
          <w:delText xml:space="preserve">In ACT, the implementation of acceptance and </w:delText>
        </w:r>
        <w:r w:rsidDel="00317647">
          <w:rPr>
            <w:rFonts w:ascii="Times New Roman" w:hAnsi="Times New Roman"/>
            <w:sz w:val="24"/>
            <w:szCs w:val="20"/>
          </w:rPr>
          <w:delText>mindfulness</w:delText>
        </w:r>
        <w:r w:rsidRPr="00E55AE9" w:rsidDel="00317647">
          <w:rPr>
            <w:rFonts w:ascii="Times New Roman" w:hAnsi="Times New Roman"/>
            <w:sz w:val="24"/>
            <w:szCs w:val="20"/>
          </w:rPr>
          <w:delText xml:space="preserve">-based interventions as part of the therapy process contributes to understanding the basic assumptions of the clients and encouraging behavioral changes </w:delText>
        </w:r>
        <w:r w:rsidR="00DD0969" w:rsidRPr="003E10A7" w:rsidDel="00317647">
          <w:rPr>
            <w:rFonts w:ascii="Times New Roman" w:hAnsi="Times New Roman"/>
            <w:sz w:val="24"/>
            <w:szCs w:val="20"/>
          </w:rPr>
          <w:delText xml:space="preserve">(Hayes et al., 1999). </w:delText>
        </w:r>
        <w:r w:rsidRPr="00E55AE9" w:rsidDel="00317647">
          <w:rPr>
            <w:rFonts w:ascii="Times New Roman" w:hAnsi="Times New Roman"/>
            <w:sz w:val="24"/>
            <w:szCs w:val="20"/>
          </w:rPr>
          <w:delText xml:space="preserve">As the avoidance ends, psychological flexibility is provided, vitality increases and depressive </w:delText>
        </w:r>
        <w:r w:rsidDel="00317647">
          <w:rPr>
            <w:rFonts w:ascii="Times New Roman" w:hAnsi="Times New Roman"/>
            <w:sz w:val="24"/>
            <w:szCs w:val="20"/>
          </w:rPr>
          <w:delText>symptoms</w:delText>
        </w:r>
        <w:r w:rsidRPr="00E55AE9" w:rsidDel="00317647">
          <w:rPr>
            <w:rFonts w:ascii="Times New Roman" w:hAnsi="Times New Roman"/>
            <w:sz w:val="24"/>
            <w:szCs w:val="20"/>
          </w:rPr>
          <w:delText xml:space="preserve"> are reduced.</w:delText>
        </w:r>
      </w:del>
    </w:p>
    <w:p w14:paraId="6575111B" w14:textId="7420BA06" w:rsidR="0001058F" w:rsidRDefault="0001058F" w:rsidP="009C07E6">
      <w:pPr>
        <w:spacing w:after="0" w:line="480" w:lineRule="auto"/>
        <w:ind w:firstLine="706"/>
        <w:jc w:val="both"/>
        <w:rPr>
          <w:rFonts w:ascii="Times New Roman" w:hAnsi="Times New Roman"/>
          <w:sz w:val="24"/>
          <w:szCs w:val="20"/>
        </w:rPr>
      </w:pPr>
      <w:r w:rsidRPr="0001058F">
        <w:rPr>
          <w:rFonts w:ascii="Times New Roman" w:hAnsi="Times New Roman"/>
          <w:sz w:val="24"/>
          <w:szCs w:val="20"/>
        </w:rPr>
        <w:t xml:space="preserve">The limitations of the study were that the study sample was selected from </w:t>
      </w:r>
      <w:r>
        <w:rPr>
          <w:rFonts w:ascii="Times New Roman" w:hAnsi="Times New Roman"/>
          <w:sz w:val="24"/>
          <w:szCs w:val="20"/>
        </w:rPr>
        <w:t>a</w:t>
      </w:r>
      <w:r w:rsidRPr="0001058F">
        <w:rPr>
          <w:rFonts w:ascii="Times New Roman" w:hAnsi="Times New Roman"/>
          <w:sz w:val="24"/>
          <w:szCs w:val="20"/>
        </w:rPr>
        <w:t xml:space="preserve"> </w:t>
      </w:r>
      <w:r>
        <w:rPr>
          <w:rFonts w:ascii="Times New Roman" w:hAnsi="Times New Roman"/>
          <w:sz w:val="24"/>
          <w:szCs w:val="20"/>
        </w:rPr>
        <w:t>community</w:t>
      </w:r>
      <w:r w:rsidRPr="003E10A7">
        <w:rPr>
          <w:rFonts w:ascii="Times New Roman" w:hAnsi="Times New Roman"/>
          <w:sz w:val="24"/>
          <w:szCs w:val="20"/>
        </w:rPr>
        <w:t xml:space="preserve"> </w:t>
      </w:r>
      <w:r w:rsidRPr="0001058F">
        <w:rPr>
          <w:rFonts w:ascii="Times New Roman" w:hAnsi="Times New Roman"/>
          <w:sz w:val="24"/>
          <w:szCs w:val="20"/>
        </w:rPr>
        <w:t xml:space="preserve">population sample rather than </w:t>
      </w:r>
      <w:r>
        <w:rPr>
          <w:rFonts w:ascii="Times New Roman" w:hAnsi="Times New Roman"/>
          <w:sz w:val="24"/>
          <w:szCs w:val="20"/>
        </w:rPr>
        <w:t>a</w:t>
      </w:r>
      <w:r w:rsidRPr="0001058F">
        <w:rPr>
          <w:rFonts w:ascii="Times New Roman" w:hAnsi="Times New Roman"/>
          <w:sz w:val="24"/>
          <w:szCs w:val="20"/>
        </w:rPr>
        <w:t xml:space="preserve"> clinical sample, and therefore it could not be determined whether </w:t>
      </w:r>
      <w:r>
        <w:rPr>
          <w:rFonts w:ascii="Times New Roman" w:hAnsi="Times New Roman"/>
          <w:sz w:val="24"/>
          <w:szCs w:val="20"/>
        </w:rPr>
        <w:t>the participants</w:t>
      </w:r>
      <w:r w:rsidRPr="0001058F">
        <w:rPr>
          <w:rFonts w:ascii="Times New Roman" w:hAnsi="Times New Roman"/>
          <w:sz w:val="24"/>
          <w:szCs w:val="20"/>
        </w:rPr>
        <w:t xml:space="preserve"> met the diagnosis of depression.</w:t>
      </w:r>
      <w:r w:rsidRPr="0001058F">
        <w:t xml:space="preserve"> </w:t>
      </w:r>
      <w:r w:rsidRPr="0001058F">
        <w:rPr>
          <w:rFonts w:ascii="Times New Roman" w:hAnsi="Times New Roman"/>
          <w:sz w:val="24"/>
          <w:szCs w:val="20"/>
        </w:rPr>
        <w:t>Another limitation was that sociodemographic data other than age and gender were not collected.</w:t>
      </w:r>
    </w:p>
    <w:p w14:paraId="388F5202" w14:textId="6009C957" w:rsidR="00FD31D8" w:rsidRPr="003E10A7" w:rsidRDefault="008B1AB0" w:rsidP="009C07E6">
      <w:pPr>
        <w:spacing w:after="0" w:line="480" w:lineRule="auto"/>
        <w:ind w:firstLine="706"/>
        <w:jc w:val="both"/>
        <w:rPr>
          <w:rFonts w:ascii="Times New Roman" w:hAnsi="Times New Roman"/>
          <w:sz w:val="24"/>
          <w:szCs w:val="20"/>
        </w:rPr>
      </w:pPr>
      <w:r>
        <w:rPr>
          <w:rFonts w:ascii="Times New Roman" w:hAnsi="Times New Roman"/>
          <w:sz w:val="24"/>
          <w:szCs w:val="20"/>
        </w:rPr>
        <w:t>Consequently</w:t>
      </w:r>
      <w:bookmarkStart w:id="82" w:name="_Hlk58314853"/>
      <w:r>
        <w:rPr>
          <w:rFonts w:ascii="Times New Roman" w:hAnsi="Times New Roman"/>
          <w:sz w:val="24"/>
          <w:szCs w:val="20"/>
        </w:rPr>
        <w:t xml:space="preserve">, the </w:t>
      </w:r>
      <w:r w:rsidRPr="008B1AB0">
        <w:rPr>
          <w:rFonts w:ascii="Times New Roman" w:hAnsi="Times New Roman"/>
          <w:sz w:val="24"/>
          <w:szCs w:val="20"/>
        </w:rPr>
        <w:t>interaction of experiential avoidance between subjective vitality and depressive symptoms was found</w:t>
      </w:r>
      <w:r>
        <w:rPr>
          <w:rFonts w:ascii="Times New Roman" w:hAnsi="Times New Roman"/>
          <w:sz w:val="24"/>
          <w:szCs w:val="20"/>
        </w:rPr>
        <w:t>. S</w:t>
      </w:r>
      <w:r w:rsidRPr="008B1AB0">
        <w:rPr>
          <w:rFonts w:ascii="Times New Roman" w:hAnsi="Times New Roman"/>
          <w:sz w:val="24"/>
          <w:szCs w:val="20"/>
        </w:rPr>
        <w:t>ubjective vitality and experiential avoidance predicted depressive symptoms.</w:t>
      </w:r>
      <w:r>
        <w:rPr>
          <w:rFonts w:ascii="Times New Roman" w:hAnsi="Times New Roman"/>
          <w:sz w:val="24"/>
          <w:szCs w:val="20"/>
        </w:rPr>
        <w:t xml:space="preserve"> </w:t>
      </w:r>
      <w:bookmarkEnd w:id="82"/>
      <w:r w:rsidR="0001058F" w:rsidRPr="0001058F">
        <w:rPr>
          <w:rFonts w:ascii="Times New Roman" w:hAnsi="Times New Roman"/>
          <w:sz w:val="24"/>
          <w:szCs w:val="20"/>
        </w:rPr>
        <w:t>Experiential avoidance, which is the dysfunctional attitude in struggling against depressive symptoms, has to be reduced in psychological intervention. It is necessary to develop functional behaviors in patients with depressive symptoms.</w:t>
      </w:r>
      <w:r w:rsidR="0001058F">
        <w:rPr>
          <w:rFonts w:ascii="Times New Roman" w:hAnsi="Times New Roman"/>
          <w:sz w:val="24"/>
          <w:szCs w:val="20"/>
        </w:rPr>
        <w:t xml:space="preserve"> </w:t>
      </w:r>
      <w:r w:rsidR="0001058F" w:rsidRPr="0001058F">
        <w:rPr>
          <w:rFonts w:ascii="Times New Roman" w:hAnsi="Times New Roman"/>
          <w:sz w:val="24"/>
          <w:szCs w:val="20"/>
        </w:rPr>
        <w:t xml:space="preserve">In future studies, it is recommended to compare individuals diagnosed with depression and control groups in terms </w:t>
      </w:r>
      <w:r w:rsidR="0001058F" w:rsidRPr="0001058F">
        <w:rPr>
          <w:rFonts w:ascii="Times New Roman" w:hAnsi="Times New Roman"/>
          <w:sz w:val="24"/>
          <w:szCs w:val="20"/>
        </w:rPr>
        <w:lastRenderedPageBreak/>
        <w:t xml:space="preserve">of subjective vitality and cognitive, behavioral, and emotional avoidance rather than experiential avoidance </w:t>
      </w:r>
      <w:r w:rsidR="0080391E" w:rsidRPr="009C07E6">
        <w:rPr>
          <w:rFonts w:ascii="Times New Roman" w:hAnsi="Times New Roman"/>
          <w:sz w:val="24"/>
          <w:szCs w:val="20"/>
        </w:rPr>
        <w:t>behaviors</w:t>
      </w:r>
      <w:r w:rsidR="00263F71" w:rsidRPr="009C07E6">
        <w:rPr>
          <w:rFonts w:ascii="Times New Roman" w:hAnsi="Times New Roman"/>
          <w:sz w:val="24"/>
          <w:szCs w:val="20"/>
        </w:rPr>
        <w:t xml:space="preserve"> in larger and multicentered samples</w:t>
      </w:r>
      <w:r w:rsidR="00F81EAD" w:rsidRPr="009C07E6">
        <w:rPr>
          <w:rFonts w:ascii="Times New Roman" w:hAnsi="Times New Roman"/>
          <w:sz w:val="24"/>
          <w:szCs w:val="20"/>
        </w:rPr>
        <w:t>.</w:t>
      </w:r>
    </w:p>
    <w:p w14:paraId="40F4DC0B" w14:textId="68455829" w:rsidR="00F81EAD" w:rsidRDefault="00F81EAD" w:rsidP="009C07E6">
      <w:pPr>
        <w:spacing w:after="0" w:line="480" w:lineRule="auto"/>
        <w:ind w:firstLine="706"/>
        <w:jc w:val="both"/>
        <w:rPr>
          <w:rFonts w:ascii="Times New Roman" w:hAnsi="Times New Roman"/>
          <w:b/>
          <w:sz w:val="24"/>
        </w:rPr>
      </w:pPr>
    </w:p>
    <w:p w14:paraId="4754142E" w14:textId="77777777" w:rsidR="003B3C6D" w:rsidRDefault="003B3C6D" w:rsidP="009C07E6">
      <w:pPr>
        <w:spacing w:after="0" w:line="480" w:lineRule="auto"/>
        <w:ind w:firstLine="706"/>
        <w:jc w:val="both"/>
        <w:rPr>
          <w:rFonts w:ascii="Times New Roman" w:hAnsi="Times New Roman"/>
          <w:b/>
          <w:sz w:val="24"/>
        </w:rPr>
      </w:pPr>
    </w:p>
    <w:p w14:paraId="4CC42877" w14:textId="05985B57" w:rsidR="000F28FC" w:rsidRPr="000F28FC" w:rsidRDefault="000F28FC" w:rsidP="009C07E6">
      <w:pPr>
        <w:spacing w:after="0" w:line="480" w:lineRule="auto"/>
        <w:ind w:firstLine="706"/>
        <w:jc w:val="both"/>
        <w:rPr>
          <w:rFonts w:ascii="Times New Roman" w:hAnsi="Times New Roman"/>
          <w:b/>
          <w:sz w:val="24"/>
        </w:rPr>
      </w:pPr>
      <w:r w:rsidRPr="000F28FC">
        <w:rPr>
          <w:rFonts w:ascii="Times New Roman" w:hAnsi="Times New Roman"/>
          <w:b/>
          <w:sz w:val="24"/>
        </w:rPr>
        <w:t>Acknowledgement</w:t>
      </w:r>
    </w:p>
    <w:p w14:paraId="1C5148D4" w14:textId="77777777" w:rsidR="000F28FC" w:rsidRPr="000F28FC" w:rsidRDefault="000F28FC" w:rsidP="009C07E6">
      <w:pPr>
        <w:spacing w:after="0" w:line="480" w:lineRule="auto"/>
        <w:ind w:firstLine="706"/>
        <w:jc w:val="both"/>
        <w:rPr>
          <w:rFonts w:ascii="Times New Roman" w:hAnsi="Times New Roman"/>
          <w:sz w:val="24"/>
        </w:rPr>
      </w:pPr>
      <w:r w:rsidRPr="000F28FC">
        <w:rPr>
          <w:rFonts w:ascii="Times New Roman" w:hAnsi="Times New Roman"/>
          <w:sz w:val="24"/>
        </w:rPr>
        <w:t>No acknowledgement.</w:t>
      </w:r>
    </w:p>
    <w:p w14:paraId="7DF56512" w14:textId="7F970924" w:rsidR="00F81EAD" w:rsidRDefault="00F81EAD" w:rsidP="009C07E6">
      <w:pPr>
        <w:spacing w:after="0" w:line="480" w:lineRule="auto"/>
        <w:ind w:firstLine="706"/>
        <w:jc w:val="both"/>
        <w:rPr>
          <w:rFonts w:ascii="Times New Roman" w:hAnsi="Times New Roman"/>
          <w:b/>
          <w:sz w:val="24"/>
        </w:rPr>
      </w:pPr>
    </w:p>
    <w:p w14:paraId="6046A183" w14:textId="77777777" w:rsidR="003B3C6D" w:rsidRDefault="003B3C6D" w:rsidP="009C07E6">
      <w:pPr>
        <w:spacing w:after="0" w:line="480" w:lineRule="auto"/>
        <w:ind w:firstLine="706"/>
        <w:jc w:val="both"/>
        <w:rPr>
          <w:rFonts w:ascii="Times New Roman" w:hAnsi="Times New Roman"/>
          <w:b/>
          <w:sz w:val="24"/>
        </w:rPr>
      </w:pPr>
    </w:p>
    <w:p w14:paraId="7563C08F" w14:textId="0CAA57C2" w:rsidR="000F28FC" w:rsidRPr="000F28FC" w:rsidRDefault="000F28FC" w:rsidP="009C07E6">
      <w:pPr>
        <w:spacing w:after="0" w:line="480" w:lineRule="auto"/>
        <w:ind w:firstLine="706"/>
        <w:jc w:val="both"/>
        <w:rPr>
          <w:rFonts w:ascii="Times New Roman" w:hAnsi="Times New Roman"/>
          <w:b/>
          <w:sz w:val="24"/>
        </w:rPr>
      </w:pPr>
      <w:r w:rsidRPr="000F28FC">
        <w:rPr>
          <w:rFonts w:ascii="Times New Roman" w:hAnsi="Times New Roman"/>
          <w:b/>
          <w:sz w:val="24"/>
        </w:rPr>
        <w:t>Statement of Ethics</w:t>
      </w:r>
    </w:p>
    <w:p w14:paraId="0EDF1C19" w14:textId="77777777" w:rsidR="000F28FC" w:rsidRPr="000F28FC" w:rsidRDefault="000F28FC" w:rsidP="009C07E6">
      <w:pPr>
        <w:spacing w:after="0" w:line="480" w:lineRule="auto"/>
        <w:ind w:firstLine="706"/>
        <w:jc w:val="both"/>
        <w:rPr>
          <w:rFonts w:ascii="Times New Roman" w:hAnsi="Times New Roman"/>
          <w:sz w:val="24"/>
        </w:rPr>
      </w:pPr>
      <w:r w:rsidRPr="000F28FC">
        <w:rPr>
          <w:rFonts w:ascii="Times New Roman" w:hAnsi="Times New Roman"/>
          <w:sz w:val="24"/>
        </w:rPr>
        <w:t>The authors assert that all procedures contributing to this work comply with the ethical standards of the relevant national and institutional committee on human experimentation with the Helsinki Declaration of 1975, as revised in 2008. Ethical approval was received (Details are in methodology.)</w:t>
      </w:r>
    </w:p>
    <w:p w14:paraId="17D696F4" w14:textId="10AF0D1D" w:rsidR="00F81EAD" w:rsidRDefault="00F81EAD" w:rsidP="009C07E6">
      <w:pPr>
        <w:spacing w:after="0" w:line="480" w:lineRule="auto"/>
        <w:ind w:firstLine="706"/>
        <w:jc w:val="both"/>
        <w:rPr>
          <w:rFonts w:ascii="Times New Roman" w:hAnsi="Times New Roman"/>
          <w:b/>
          <w:sz w:val="24"/>
        </w:rPr>
      </w:pPr>
    </w:p>
    <w:p w14:paraId="2696C1F1" w14:textId="77777777" w:rsidR="003B3C6D" w:rsidRDefault="003B3C6D" w:rsidP="009C07E6">
      <w:pPr>
        <w:spacing w:after="0" w:line="480" w:lineRule="auto"/>
        <w:ind w:firstLine="706"/>
        <w:jc w:val="both"/>
        <w:rPr>
          <w:rFonts w:ascii="Times New Roman" w:hAnsi="Times New Roman"/>
          <w:b/>
          <w:sz w:val="24"/>
        </w:rPr>
      </w:pPr>
    </w:p>
    <w:p w14:paraId="20459F29" w14:textId="02FF5117" w:rsidR="000F28FC" w:rsidRPr="000F28FC" w:rsidRDefault="000F28FC" w:rsidP="009C07E6">
      <w:pPr>
        <w:spacing w:after="0" w:line="480" w:lineRule="auto"/>
        <w:ind w:firstLine="706"/>
        <w:jc w:val="both"/>
        <w:rPr>
          <w:rFonts w:ascii="Times New Roman" w:hAnsi="Times New Roman"/>
          <w:b/>
          <w:sz w:val="24"/>
        </w:rPr>
      </w:pPr>
      <w:r w:rsidRPr="000F28FC">
        <w:rPr>
          <w:rFonts w:ascii="Times New Roman" w:hAnsi="Times New Roman"/>
          <w:b/>
          <w:sz w:val="24"/>
        </w:rPr>
        <w:t>Disclosure Statement</w:t>
      </w:r>
    </w:p>
    <w:p w14:paraId="29F7A497" w14:textId="77777777" w:rsidR="000F28FC" w:rsidRPr="000F28FC" w:rsidRDefault="000F28FC" w:rsidP="009C07E6">
      <w:pPr>
        <w:spacing w:after="0" w:line="480" w:lineRule="auto"/>
        <w:ind w:firstLine="706"/>
        <w:jc w:val="both"/>
        <w:rPr>
          <w:rFonts w:ascii="Times New Roman" w:hAnsi="Times New Roman"/>
          <w:sz w:val="24"/>
        </w:rPr>
      </w:pPr>
      <w:r w:rsidRPr="000F28FC">
        <w:rPr>
          <w:rFonts w:ascii="Times New Roman" w:hAnsi="Times New Roman"/>
          <w:sz w:val="24"/>
        </w:rPr>
        <w:t xml:space="preserve">The authors all affirm that they have no conflicts of interest to disclose. </w:t>
      </w:r>
    </w:p>
    <w:p w14:paraId="5EC0EE1A" w14:textId="009AFB11" w:rsidR="00F81EAD" w:rsidRDefault="00F81EAD" w:rsidP="009C07E6">
      <w:pPr>
        <w:spacing w:after="0" w:line="480" w:lineRule="auto"/>
        <w:ind w:firstLine="706"/>
        <w:jc w:val="both"/>
        <w:rPr>
          <w:rFonts w:ascii="Times New Roman" w:hAnsi="Times New Roman"/>
          <w:b/>
          <w:sz w:val="24"/>
        </w:rPr>
      </w:pPr>
    </w:p>
    <w:p w14:paraId="549E7DB6" w14:textId="77777777" w:rsidR="003B3C6D" w:rsidRDefault="003B3C6D" w:rsidP="009C07E6">
      <w:pPr>
        <w:spacing w:after="0" w:line="480" w:lineRule="auto"/>
        <w:ind w:firstLine="706"/>
        <w:jc w:val="both"/>
        <w:rPr>
          <w:rFonts w:ascii="Times New Roman" w:hAnsi="Times New Roman"/>
          <w:b/>
          <w:sz w:val="24"/>
        </w:rPr>
      </w:pPr>
    </w:p>
    <w:p w14:paraId="1C71ED47" w14:textId="1E69DFF1" w:rsidR="000F28FC" w:rsidRPr="000F28FC" w:rsidRDefault="000F28FC" w:rsidP="009C07E6">
      <w:pPr>
        <w:spacing w:after="0" w:line="480" w:lineRule="auto"/>
        <w:ind w:firstLine="706"/>
        <w:jc w:val="both"/>
        <w:rPr>
          <w:rFonts w:ascii="Times New Roman" w:hAnsi="Times New Roman"/>
          <w:b/>
          <w:sz w:val="24"/>
        </w:rPr>
      </w:pPr>
      <w:r w:rsidRPr="000F28FC">
        <w:rPr>
          <w:rFonts w:ascii="Times New Roman" w:hAnsi="Times New Roman"/>
          <w:b/>
          <w:sz w:val="24"/>
        </w:rPr>
        <w:t>Funding Sources</w:t>
      </w:r>
    </w:p>
    <w:p w14:paraId="57C97BBB" w14:textId="59A88E04" w:rsidR="00D67FE3" w:rsidRPr="003E10A7" w:rsidRDefault="000F28FC" w:rsidP="009C07E6">
      <w:pPr>
        <w:spacing w:after="0" w:line="480" w:lineRule="auto"/>
        <w:ind w:firstLine="706"/>
        <w:jc w:val="both"/>
        <w:rPr>
          <w:rFonts w:ascii="Times New Roman" w:hAnsi="Times New Roman"/>
          <w:sz w:val="24"/>
        </w:rPr>
      </w:pPr>
      <w:r w:rsidRPr="000F28FC">
        <w:rPr>
          <w:rFonts w:ascii="Times New Roman" w:hAnsi="Times New Roman"/>
          <w:sz w:val="24"/>
        </w:rPr>
        <w:t>This research received no specific grant from any funding agency, commercial or not-for-profit sectors.</w:t>
      </w:r>
    </w:p>
    <w:p w14:paraId="53B52352" w14:textId="7AB380D3" w:rsidR="00F81EAD" w:rsidRDefault="00F81EAD" w:rsidP="009C07E6">
      <w:pPr>
        <w:spacing w:after="0" w:line="480" w:lineRule="auto"/>
        <w:jc w:val="center"/>
        <w:rPr>
          <w:rFonts w:ascii="Times New Roman" w:hAnsi="Times New Roman" w:cs="Times New Roman"/>
          <w:b/>
          <w:sz w:val="24"/>
        </w:rPr>
      </w:pPr>
    </w:p>
    <w:p w14:paraId="53621D0E" w14:textId="77777777" w:rsidR="00FE60EF" w:rsidRDefault="00FE60EF" w:rsidP="009C07E6">
      <w:pPr>
        <w:spacing w:after="0" w:line="480" w:lineRule="auto"/>
        <w:jc w:val="center"/>
        <w:rPr>
          <w:rFonts w:ascii="Times New Roman" w:hAnsi="Times New Roman" w:cs="Times New Roman"/>
          <w:b/>
          <w:sz w:val="24"/>
        </w:rPr>
      </w:pPr>
    </w:p>
    <w:p w14:paraId="3531C066" w14:textId="2A7B3536" w:rsidR="00495DED" w:rsidRPr="00E81D11" w:rsidRDefault="00495DED" w:rsidP="009C07E6">
      <w:pPr>
        <w:spacing w:after="0" w:line="480" w:lineRule="auto"/>
        <w:jc w:val="center"/>
        <w:rPr>
          <w:rFonts w:ascii="Times New Roman" w:hAnsi="Times New Roman" w:cs="Times New Roman"/>
          <w:b/>
          <w:sz w:val="24"/>
        </w:rPr>
      </w:pPr>
      <w:r w:rsidRPr="00E81D11">
        <w:rPr>
          <w:rFonts w:ascii="Times New Roman" w:hAnsi="Times New Roman" w:cs="Times New Roman"/>
          <w:b/>
          <w:sz w:val="24"/>
        </w:rPr>
        <w:t>References</w:t>
      </w:r>
    </w:p>
    <w:p w14:paraId="50AEE19F" w14:textId="77777777" w:rsidR="00495DED" w:rsidRPr="00E81D11" w:rsidRDefault="00495DED" w:rsidP="009C07E6">
      <w:pPr>
        <w:spacing w:after="0" w:line="480" w:lineRule="auto"/>
        <w:jc w:val="center"/>
        <w:rPr>
          <w:rFonts w:ascii="Times New Roman" w:hAnsi="Times New Roman" w:cs="Times New Roman"/>
          <w:b/>
          <w:noProof/>
          <w:sz w:val="24"/>
        </w:rPr>
      </w:pPr>
    </w:p>
    <w:p w14:paraId="60125F0F" w14:textId="271CC0B4" w:rsidR="00495DED" w:rsidRDefault="00495DED" w:rsidP="009C07E6">
      <w:pPr>
        <w:spacing w:after="0" w:line="480" w:lineRule="auto"/>
        <w:ind w:left="720" w:hanging="720"/>
        <w:jc w:val="both"/>
        <w:rPr>
          <w:rFonts w:ascii="Times New Roman" w:hAnsi="Times New Roman" w:cs="Times New Roman"/>
          <w:sz w:val="24"/>
        </w:rPr>
      </w:pPr>
      <w:bookmarkStart w:id="83" w:name="_ENREF_2"/>
      <w:r w:rsidRPr="00E81D11">
        <w:rPr>
          <w:rFonts w:ascii="Times New Roman" w:hAnsi="Times New Roman" w:cs="Times New Roman"/>
          <w:sz w:val="24"/>
        </w:rPr>
        <w:t xml:space="preserve">American Psychiatric Association (2013). </w:t>
      </w:r>
      <w:r w:rsidRPr="00E81D11">
        <w:rPr>
          <w:rFonts w:ascii="Times New Roman" w:hAnsi="Times New Roman" w:cs="Times New Roman"/>
          <w:i/>
          <w:sz w:val="24"/>
        </w:rPr>
        <w:t>Diagnostic and statistical manual of mental disorders</w:t>
      </w:r>
      <w:r w:rsidRPr="00E81D11">
        <w:rPr>
          <w:rFonts w:ascii="Times New Roman" w:hAnsi="Times New Roman" w:cs="Times New Roman"/>
          <w:sz w:val="24"/>
        </w:rPr>
        <w:t xml:space="preserve"> (5th ed.). Washington, DC.</w:t>
      </w:r>
      <w:bookmarkEnd w:id="83"/>
    </w:p>
    <w:p w14:paraId="15197FD3" w14:textId="75B3C42C" w:rsidR="00FE3A2E" w:rsidRPr="00E81D11" w:rsidRDefault="00FE3A2E" w:rsidP="009C07E6">
      <w:pPr>
        <w:spacing w:after="0" w:line="480" w:lineRule="auto"/>
        <w:ind w:left="720" w:hanging="720"/>
        <w:jc w:val="both"/>
        <w:rPr>
          <w:rFonts w:ascii="Times New Roman" w:hAnsi="Times New Roman" w:cs="Times New Roman"/>
          <w:sz w:val="24"/>
        </w:rPr>
      </w:pPr>
      <w:r w:rsidRPr="00FE3A2E">
        <w:rPr>
          <w:rFonts w:ascii="Times New Roman" w:hAnsi="Times New Roman" w:cs="Times New Roman"/>
          <w:sz w:val="24"/>
        </w:rPr>
        <w:t xml:space="preserve">Bardeen, J. R., Fergus, T. A., &amp; Orcutt, H. K. (2013). Experiential avoidance as a moderator of the relationship between anxiety sensitivity and perceived stress. </w:t>
      </w:r>
      <w:r w:rsidRPr="00FE3A2E">
        <w:rPr>
          <w:rFonts w:ascii="Times New Roman" w:hAnsi="Times New Roman" w:cs="Times New Roman"/>
          <w:i/>
          <w:sz w:val="24"/>
        </w:rPr>
        <w:t xml:space="preserve">Behavior </w:t>
      </w:r>
      <w:r w:rsidR="00514536">
        <w:rPr>
          <w:rFonts w:ascii="Times New Roman" w:hAnsi="Times New Roman" w:cs="Times New Roman"/>
          <w:i/>
          <w:sz w:val="24"/>
        </w:rPr>
        <w:t>T</w:t>
      </w:r>
      <w:r w:rsidRPr="00FE3A2E">
        <w:rPr>
          <w:rFonts w:ascii="Times New Roman" w:hAnsi="Times New Roman" w:cs="Times New Roman"/>
          <w:i/>
          <w:sz w:val="24"/>
        </w:rPr>
        <w:t>herapy</w:t>
      </w:r>
      <w:r w:rsidRPr="00FE3A2E">
        <w:rPr>
          <w:rFonts w:ascii="Times New Roman" w:hAnsi="Times New Roman" w:cs="Times New Roman"/>
          <w:sz w:val="24"/>
        </w:rPr>
        <w:t>, 44(3), 459-469.</w:t>
      </w:r>
      <w:r w:rsidR="00514536">
        <w:rPr>
          <w:rFonts w:ascii="Times New Roman" w:hAnsi="Times New Roman" w:cs="Times New Roman"/>
          <w:sz w:val="24"/>
        </w:rPr>
        <w:t xml:space="preserve"> </w:t>
      </w:r>
      <w:proofErr w:type="spellStart"/>
      <w:r w:rsidR="00514536">
        <w:rPr>
          <w:rFonts w:ascii="Times New Roman" w:hAnsi="Times New Roman" w:cs="Times New Roman"/>
          <w:sz w:val="24"/>
        </w:rPr>
        <w:t>doi</w:t>
      </w:r>
      <w:proofErr w:type="spellEnd"/>
      <w:r w:rsidR="00514536">
        <w:rPr>
          <w:rFonts w:ascii="Times New Roman" w:hAnsi="Times New Roman" w:cs="Times New Roman"/>
          <w:sz w:val="24"/>
        </w:rPr>
        <w:t xml:space="preserve">: </w:t>
      </w:r>
      <w:r w:rsidR="00514536" w:rsidRPr="00514536">
        <w:rPr>
          <w:rFonts w:ascii="Times New Roman" w:hAnsi="Times New Roman" w:cs="Times New Roman"/>
          <w:sz w:val="24"/>
        </w:rPr>
        <w:t>10.1016/j.beth.2013.04.001</w:t>
      </w:r>
    </w:p>
    <w:p w14:paraId="3BD5BB89"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84" w:name="_ENREF_6"/>
      <w:r w:rsidRPr="00E81D11">
        <w:rPr>
          <w:rFonts w:ascii="Times New Roman" w:hAnsi="Times New Roman" w:cs="Times New Roman"/>
          <w:sz w:val="24"/>
        </w:rPr>
        <w:t xml:space="preserve">Bayram, N., &amp; </w:t>
      </w:r>
      <w:proofErr w:type="spellStart"/>
      <w:r w:rsidRPr="00E81D11">
        <w:rPr>
          <w:rFonts w:ascii="Times New Roman" w:hAnsi="Times New Roman" w:cs="Times New Roman"/>
          <w:sz w:val="24"/>
        </w:rPr>
        <w:t>Bilgel</w:t>
      </w:r>
      <w:proofErr w:type="spellEnd"/>
      <w:r w:rsidRPr="00E81D11">
        <w:rPr>
          <w:rFonts w:ascii="Times New Roman" w:hAnsi="Times New Roman" w:cs="Times New Roman"/>
          <w:sz w:val="24"/>
        </w:rPr>
        <w:t xml:space="preserve">, N. (2008). The prevalence and socio-demographic correlations of depression, anxiety and stress among a group of university students. </w:t>
      </w:r>
      <w:r w:rsidRPr="00E81D11">
        <w:rPr>
          <w:rFonts w:ascii="Times New Roman" w:hAnsi="Times New Roman" w:cs="Times New Roman"/>
          <w:i/>
          <w:sz w:val="24"/>
        </w:rPr>
        <w:t>Social Psychiatry and Psychiatric Epidemiology, 43</w:t>
      </w:r>
      <w:r w:rsidRPr="00E81D11">
        <w:rPr>
          <w:rFonts w:ascii="Times New Roman" w:hAnsi="Times New Roman" w:cs="Times New Roman"/>
          <w:sz w:val="24"/>
        </w:rPr>
        <w:t xml:space="preserve">(8), 667-672.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10.1007/s00127-008-0345-x</w:t>
      </w:r>
      <w:bookmarkEnd w:id="84"/>
    </w:p>
    <w:p w14:paraId="32D76162" w14:textId="77777777" w:rsidR="00495DED" w:rsidRPr="00E81D11" w:rsidRDefault="00495DED" w:rsidP="009C07E6">
      <w:pPr>
        <w:spacing w:after="0" w:line="480" w:lineRule="auto"/>
        <w:ind w:left="720" w:hanging="720"/>
        <w:jc w:val="both"/>
        <w:rPr>
          <w:rFonts w:ascii="Times New Roman" w:hAnsi="Times New Roman" w:cs="Times New Roman"/>
          <w:sz w:val="24"/>
          <w:lang w:val="de-DE"/>
        </w:rPr>
      </w:pPr>
      <w:bookmarkStart w:id="85" w:name="_ENREF_10"/>
      <w:r w:rsidRPr="00E81D11">
        <w:rPr>
          <w:rFonts w:ascii="Times New Roman" w:hAnsi="Times New Roman" w:cs="Times New Roman"/>
          <w:sz w:val="24"/>
        </w:rPr>
        <w:t xml:space="preserve">Bond, F. W., Hayes, S. C., Baer, R. A., Carpenter, K. M., </w:t>
      </w:r>
      <w:proofErr w:type="spellStart"/>
      <w:r w:rsidRPr="00E81D11">
        <w:rPr>
          <w:rFonts w:ascii="Times New Roman" w:hAnsi="Times New Roman" w:cs="Times New Roman"/>
          <w:sz w:val="24"/>
        </w:rPr>
        <w:t>Guenole</w:t>
      </w:r>
      <w:proofErr w:type="spellEnd"/>
      <w:r w:rsidRPr="00E81D11">
        <w:rPr>
          <w:rFonts w:ascii="Times New Roman" w:hAnsi="Times New Roman" w:cs="Times New Roman"/>
          <w:sz w:val="24"/>
        </w:rPr>
        <w:t xml:space="preserve">, N., Orcutt, H. K., . . . </w:t>
      </w:r>
      <w:proofErr w:type="spellStart"/>
      <w:r w:rsidRPr="00E81D11">
        <w:rPr>
          <w:rFonts w:ascii="Times New Roman" w:hAnsi="Times New Roman" w:cs="Times New Roman"/>
          <w:sz w:val="24"/>
        </w:rPr>
        <w:t>Zettle</w:t>
      </w:r>
      <w:proofErr w:type="spellEnd"/>
      <w:r w:rsidRPr="00E81D11">
        <w:rPr>
          <w:rFonts w:ascii="Times New Roman" w:hAnsi="Times New Roman" w:cs="Times New Roman"/>
          <w:sz w:val="24"/>
        </w:rPr>
        <w:t xml:space="preserve">, R. D. (2011). Preliminary psychometric properties of the Acceptance and Action Questionnaire–II: A revised measure of psychological inflexibility and experiential avoidance. </w:t>
      </w:r>
      <w:proofErr w:type="spellStart"/>
      <w:r w:rsidRPr="00E81D11">
        <w:rPr>
          <w:rFonts w:ascii="Times New Roman" w:hAnsi="Times New Roman" w:cs="Times New Roman"/>
          <w:i/>
          <w:sz w:val="24"/>
          <w:lang w:val="de-DE"/>
        </w:rPr>
        <w:t>Behavior</w:t>
      </w:r>
      <w:proofErr w:type="spellEnd"/>
      <w:r w:rsidRPr="00E81D11">
        <w:rPr>
          <w:rFonts w:ascii="Times New Roman" w:hAnsi="Times New Roman" w:cs="Times New Roman"/>
          <w:i/>
          <w:sz w:val="24"/>
          <w:lang w:val="de-DE"/>
        </w:rPr>
        <w:t xml:space="preserve"> Therapy, 42</w:t>
      </w:r>
      <w:r w:rsidRPr="00E81D11">
        <w:rPr>
          <w:rFonts w:ascii="Times New Roman" w:hAnsi="Times New Roman" w:cs="Times New Roman"/>
          <w:sz w:val="24"/>
          <w:lang w:val="de-DE"/>
        </w:rPr>
        <w:t xml:space="preserve">(4), 676-688. </w:t>
      </w:r>
      <w:proofErr w:type="spellStart"/>
      <w:r w:rsidRPr="00E81D11">
        <w:rPr>
          <w:rFonts w:ascii="Times New Roman" w:hAnsi="Times New Roman" w:cs="Times New Roman"/>
          <w:sz w:val="24"/>
          <w:lang w:val="de-DE"/>
        </w:rPr>
        <w:t>doi</w:t>
      </w:r>
      <w:proofErr w:type="spellEnd"/>
      <w:r w:rsidRPr="00E81D11">
        <w:rPr>
          <w:rFonts w:ascii="Times New Roman" w:hAnsi="Times New Roman" w:cs="Times New Roman"/>
          <w:sz w:val="24"/>
          <w:lang w:val="de-DE"/>
        </w:rPr>
        <w:t>: https://doi.org/10.1016/j.beth.2011.03.007</w:t>
      </w:r>
      <w:bookmarkEnd w:id="85"/>
    </w:p>
    <w:p w14:paraId="0BBFBD9A"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86" w:name="_ENREF_12"/>
      <w:r w:rsidRPr="00E81D11">
        <w:rPr>
          <w:rFonts w:ascii="Times New Roman" w:hAnsi="Times New Roman" w:cs="Times New Roman"/>
          <w:sz w:val="24"/>
        </w:rPr>
        <w:t xml:space="preserve">Cribb, G., </w:t>
      </w:r>
      <w:proofErr w:type="spellStart"/>
      <w:r w:rsidRPr="00E81D11">
        <w:rPr>
          <w:rFonts w:ascii="Times New Roman" w:hAnsi="Times New Roman" w:cs="Times New Roman"/>
          <w:sz w:val="24"/>
        </w:rPr>
        <w:t>Moulds</w:t>
      </w:r>
      <w:proofErr w:type="spellEnd"/>
      <w:r w:rsidRPr="00E81D11">
        <w:rPr>
          <w:rFonts w:ascii="Times New Roman" w:hAnsi="Times New Roman" w:cs="Times New Roman"/>
          <w:sz w:val="24"/>
        </w:rPr>
        <w:t xml:space="preserve">, M. L., &amp; Carter, S. (2006). Rumination and experiential avoidance in depression. </w:t>
      </w:r>
      <w:proofErr w:type="spellStart"/>
      <w:r w:rsidRPr="00E81D11">
        <w:rPr>
          <w:rFonts w:ascii="Times New Roman" w:hAnsi="Times New Roman" w:cs="Times New Roman"/>
          <w:i/>
          <w:sz w:val="24"/>
        </w:rPr>
        <w:t>Behaviour</w:t>
      </w:r>
      <w:proofErr w:type="spellEnd"/>
      <w:r w:rsidRPr="00E81D11">
        <w:rPr>
          <w:rFonts w:ascii="Times New Roman" w:hAnsi="Times New Roman" w:cs="Times New Roman"/>
          <w:i/>
          <w:sz w:val="24"/>
        </w:rPr>
        <w:t xml:space="preserve"> Change, 23</w:t>
      </w:r>
      <w:r w:rsidRPr="00E81D11">
        <w:rPr>
          <w:rFonts w:ascii="Times New Roman" w:hAnsi="Times New Roman" w:cs="Times New Roman"/>
          <w:sz w:val="24"/>
        </w:rPr>
        <w:t xml:space="preserve">(3), 165-176.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10.1375/bech.23.3.165</w:t>
      </w:r>
      <w:bookmarkEnd w:id="86"/>
    </w:p>
    <w:p w14:paraId="55D97DFB" w14:textId="265A86DE" w:rsidR="00495DED" w:rsidRDefault="00495DED" w:rsidP="009C07E6">
      <w:pPr>
        <w:spacing w:after="0" w:line="480" w:lineRule="auto"/>
        <w:ind w:left="720" w:hanging="720"/>
        <w:jc w:val="both"/>
        <w:rPr>
          <w:ins w:id="87" w:author="Hakan Ogutlu" w:date="2021-05-18T05:44:00Z"/>
          <w:rFonts w:ascii="Times New Roman" w:hAnsi="Times New Roman" w:cs="Times New Roman"/>
          <w:sz w:val="24"/>
          <w:lang w:val="de-DE"/>
        </w:rPr>
      </w:pPr>
      <w:bookmarkStart w:id="88" w:name="_ENREF_16"/>
      <w:proofErr w:type="spellStart"/>
      <w:r w:rsidRPr="00E81D11">
        <w:rPr>
          <w:rFonts w:ascii="Times New Roman" w:hAnsi="Times New Roman" w:cs="Times New Roman"/>
          <w:sz w:val="24"/>
        </w:rPr>
        <w:t>Ferster</w:t>
      </w:r>
      <w:proofErr w:type="spellEnd"/>
      <w:r w:rsidRPr="00E81D11">
        <w:rPr>
          <w:rFonts w:ascii="Times New Roman" w:hAnsi="Times New Roman" w:cs="Times New Roman"/>
          <w:sz w:val="24"/>
        </w:rPr>
        <w:t xml:space="preserve">, C. B. (1973). A functional analysis of depression. </w:t>
      </w:r>
      <w:r w:rsidRPr="00E81D11">
        <w:rPr>
          <w:rFonts w:ascii="Times New Roman" w:hAnsi="Times New Roman" w:cs="Times New Roman"/>
          <w:i/>
          <w:sz w:val="24"/>
          <w:lang w:val="de-DE"/>
        </w:rPr>
        <w:t xml:space="preserve">American </w:t>
      </w:r>
      <w:proofErr w:type="spellStart"/>
      <w:r w:rsidRPr="00E81D11">
        <w:rPr>
          <w:rFonts w:ascii="Times New Roman" w:hAnsi="Times New Roman" w:cs="Times New Roman"/>
          <w:i/>
          <w:sz w:val="24"/>
          <w:lang w:val="de-DE"/>
        </w:rPr>
        <w:t>Psychologist</w:t>
      </w:r>
      <w:proofErr w:type="spellEnd"/>
      <w:r w:rsidRPr="00E81D11">
        <w:rPr>
          <w:rFonts w:ascii="Times New Roman" w:hAnsi="Times New Roman" w:cs="Times New Roman"/>
          <w:i/>
          <w:sz w:val="24"/>
          <w:lang w:val="de-DE"/>
        </w:rPr>
        <w:t>, 28</w:t>
      </w:r>
      <w:r w:rsidRPr="00E81D11">
        <w:rPr>
          <w:rFonts w:ascii="Times New Roman" w:hAnsi="Times New Roman" w:cs="Times New Roman"/>
          <w:sz w:val="24"/>
          <w:lang w:val="de-DE"/>
        </w:rPr>
        <w:t xml:space="preserve">(10), 857-870. </w:t>
      </w:r>
      <w:proofErr w:type="spellStart"/>
      <w:r w:rsidRPr="00E81D11">
        <w:rPr>
          <w:rFonts w:ascii="Times New Roman" w:hAnsi="Times New Roman" w:cs="Times New Roman"/>
          <w:sz w:val="24"/>
          <w:lang w:val="de-DE"/>
        </w:rPr>
        <w:t>doi</w:t>
      </w:r>
      <w:proofErr w:type="spellEnd"/>
      <w:r w:rsidRPr="00E81D11">
        <w:rPr>
          <w:rFonts w:ascii="Times New Roman" w:hAnsi="Times New Roman" w:cs="Times New Roman"/>
          <w:sz w:val="24"/>
          <w:lang w:val="de-DE"/>
        </w:rPr>
        <w:t>: 10.1037/h0035605</w:t>
      </w:r>
      <w:bookmarkEnd w:id="88"/>
    </w:p>
    <w:p w14:paraId="79F4A885" w14:textId="5D9FB34F" w:rsidR="002F2EA2" w:rsidRPr="00E81D11" w:rsidRDefault="002F2EA2" w:rsidP="009C07E6">
      <w:pPr>
        <w:spacing w:after="0" w:line="480" w:lineRule="auto"/>
        <w:ind w:left="720" w:hanging="720"/>
        <w:jc w:val="both"/>
        <w:rPr>
          <w:rFonts w:ascii="Times New Roman" w:hAnsi="Times New Roman" w:cs="Times New Roman"/>
          <w:sz w:val="24"/>
          <w:lang w:val="de-DE"/>
        </w:rPr>
      </w:pPr>
      <w:ins w:id="89" w:author="Hakan Ogutlu" w:date="2021-05-18T05:44:00Z">
        <w:r w:rsidRPr="002F2EA2">
          <w:rPr>
            <w:rFonts w:ascii="Times New Roman" w:hAnsi="Times New Roman" w:cs="Times New Roman"/>
            <w:sz w:val="24"/>
            <w:lang w:val="de-DE"/>
          </w:rPr>
          <w:t xml:space="preserve">Fini, A. A. S., </w:t>
        </w:r>
        <w:proofErr w:type="spellStart"/>
        <w:r w:rsidRPr="002F2EA2">
          <w:rPr>
            <w:rFonts w:ascii="Times New Roman" w:hAnsi="Times New Roman" w:cs="Times New Roman"/>
            <w:sz w:val="24"/>
            <w:lang w:val="de-DE"/>
          </w:rPr>
          <w:t>Kavousian</w:t>
        </w:r>
        <w:proofErr w:type="spellEnd"/>
        <w:r w:rsidRPr="002F2EA2">
          <w:rPr>
            <w:rFonts w:ascii="Times New Roman" w:hAnsi="Times New Roman" w:cs="Times New Roman"/>
            <w:sz w:val="24"/>
            <w:lang w:val="de-DE"/>
          </w:rPr>
          <w:t xml:space="preserve">, J., </w:t>
        </w:r>
        <w:proofErr w:type="spellStart"/>
        <w:r w:rsidRPr="002F2EA2">
          <w:rPr>
            <w:rFonts w:ascii="Times New Roman" w:hAnsi="Times New Roman" w:cs="Times New Roman"/>
            <w:sz w:val="24"/>
            <w:lang w:val="de-DE"/>
          </w:rPr>
          <w:t>Beigy</w:t>
        </w:r>
        <w:proofErr w:type="spellEnd"/>
        <w:r w:rsidRPr="002F2EA2">
          <w:rPr>
            <w:rFonts w:ascii="Times New Roman" w:hAnsi="Times New Roman" w:cs="Times New Roman"/>
            <w:sz w:val="24"/>
            <w:lang w:val="de-DE"/>
          </w:rPr>
          <w:t xml:space="preserve">, A., &amp; Emami, M. (2010). </w:t>
        </w:r>
        <w:proofErr w:type="spellStart"/>
        <w:r w:rsidRPr="002F2EA2">
          <w:rPr>
            <w:rFonts w:ascii="Times New Roman" w:hAnsi="Times New Roman" w:cs="Times New Roman"/>
            <w:sz w:val="24"/>
            <w:lang w:val="de-DE"/>
          </w:rPr>
          <w:t>Subjective</w:t>
        </w:r>
        <w:proofErr w:type="spellEnd"/>
        <w:r w:rsidRPr="002F2EA2">
          <w:rPr>
            <w:rFonts w:ascii="Times New Roman" w:hAnsi="Times New Roman" w:cs="Times New Roman"/>
            <w:sz w:val="24"/>
            <w:lang w:val="de-DE"/>
          </w:rPr>
          <w:t xml:space="preserve"> </w:t>
        </w:r>
        <w:proofErr w:type="spellStart"/>
        <w:r w:rsidRPr="002F2EA2">
          <w:rPr>
            <w:rFonts w:ascii="Times New Roman" w:hAnsi="Times New Roman" w:cs="Times New Roman"/>
            <w:sz w:val="24"/>
            <w:lang w:val="de-DE"/>
          </w:rPr>
          <w:t>vitality</w:t>
        </w:r>
        <w:proofErr w:type="spellEnd"/>
        <w:r w:rsidRPr="002F2EA2">
          <w:rPr>
            <w:rFonts w:ascii="Times New Roman" w:hAnsi="Times New Roman" w:cs="Times New Roman"/>
            <w:sz w:val="24"/>
            <w:lang w:val="de-DE"/>
          </w:rPr>
          <w:t xml:space="preserve"> and </w:t>
        </w:r>
        <w:proofErr w:type="spellStart"/>
        <w:r w:rsidRPr="002F2EA2">
          <w:rPr>
            <w:rFonts w:ascii="Times New Roman" w:hAnsi="Times New Roman" w:cs="Times New Roman"/>
            <w:sz w:val="24"/>
            <w:lang w:val="de-DE"/>
          </w:rPr>
          <w:t>its</w:t>
        </w:r>
        <w:proofErr w:type="spellEnd"/>
        <w:r w:rsidRPr="002F2EA2">
          <w:rPr>
            <w:rFonts w:ascii="Times New Roman" w:hAnsi="Times New Roman" w:cs="Times New Roman"/>
            <w:sz w:val="24"/>
            <w:lang w:val="de-DE"/>
          </w:rPr>
          <w:t xml:space="preserve"> </w:t>
        </w:r>
        <w:proofErr w:type="spellStart"/>
        <w:r w:rsidRPr="002F2EA2">
          <w:rPr>
            <w:rFonts w:ascii="Times New Roman" w:hAnsi="Times New Roman" w:cs="Times New Roman"/>
            <w:sz w:val="24"/>
            <w:lang w:val="de-DE"/>
          </w:rPr>
          <w:t>anticipating</w:t>
        </w:r>
        <w:proofErr w:type="spellEnd"/>
        <w:r w:rsidRPr="002F2EA2">
          <w:rPr>
            <w:rFonts w:ascii="Times New Roman" w:hAnsi="Times New Roman" w:cs="Times New Roman"/>
            <w:sz w:val="24"/>
            <w:lang w:val="de-DE"/>
          </w:rPr>
          <w:t xml:space="preserve"> variables on </w:t>
        </w:r>
        <w:proofErr w:type="spellStart"/>
        <w:r w:rsidRPr="002F2EA2">
          <w:rPr>
            <w:rFonts w:ascii="Times New Roman" w:hAnsi="Times New Roman" w:cs="Times New Roman"/>
            <w:sz w:val="24"/>
            <w:lang w:val="de-DE"/>
          </w:rPr>
          <w:t>students</w:t>
        </w:r>
        <w:proofErr w:type="spellEnd"/>
        <w:r w:rsidRPr="002F2EA2">
          <w:rPr>
            <w:rFonts w:ascii="Times New Roman" w:hAnsi="Times New Roman" w:cs="Times New Roman"/>
            <w:sz w:val="24"/>
            <w:lang w:val="de-DE"/>
          </w:rPr>
          <w:t xml:space="preserve">. </w:t>
        </w:r>
        <w:proofErr w:type="spellStart"/>
        <w:r w:rsidRPr="002F2EA2">
          <w:rPr>
            <w:rFonts w:ascii="Times New Roman" w:hAnsi="Times New Roman" w:cs="Times New Roman"/>
            <w:i/>
            <w:sz w:val="24"/>
            <w:lang w:val="de-DE"/>
            <w:rPrChange w:id="90" w:author="Hakan Ogutlu" w:date="2021-05-18T05:46:00Z">
              <w:rPr>
                <w:rFonts w:ascii="Times New Roman" w:hAnsi="Times New Roman" w:cs="Times New Roman"/>
                <w:sz w:val="24"/>
                <w:lang w:val="de-DE"/>
              </w:rPr>
            </w:rPrChange>
          </w:rPr>
          <w:t>Procedia-Social</w:t>
        </w:r>
        <w:proofErr w:type="spellEnd"/>
        <w:r w:rsidRPr="002F2EA2">
          <w:rPr>
            <w:rFonts w:ascii="Times New Roman" w:hAnsi="Times New Roman" w:cs="Times New Roman"/>
            <w:i/>
            <w:sz w:val="24"/>
            <w:lang w:val="de-DE"/>
            <w:rPrChange w:id="91" w:author="Hakan Ogutlu" w:date="2021-05-18T05:46:00Z">
              <w:rPr>
                <w:rFonts w:ascii="Times New Roman" w:hAnsi="Times New Roman" w:cs="Times New Roman"/>
                <w:sz w:val="24"/>
                <w:lang w:val="de-DE"/>
              </w:rPr>
            </w:rPrChange>
          </w:rPr>
          <w:t xml:space="preserve"> and Behavioral Sciences</w:t>
        </w:r>
        <w:r w:rsidRPr="002F2EA2">
          <w:rPr>
            <w:rFonts w:ascii="Times New Roman" w:hAnsi="Times New Roman" w:cs="Times New Roman"/>
            <w:sz w:val="24"/>
            <w:lang w:val="de-DE"/>
          </w:rPr>
          <w:t>, 5, 150-156.</w:t>
        </w:r>
      </w:ins>
      <w:ins w:id="92" w:author="Hakan Ogutlu" w:date="2021-05-18T05:45:00Z">
        <w:r>
          <w:rPr>
            <w:rFonts w:ascii="Times New Roman" w:hAnsi="Times New Roman" w:cs="Times New Roman"/>
            <w:sz w:val="24"/>
            <w:lang w:val="de-DE"/>
          </w:rPr>
          <w:t xml:space="preserve"> </w:t>
        </w:r>
        <w:proofErr w:type="spellStart"/>
        <w:r>
          <w:rPr>
            <w:rFonts w:ascii="Times New Roman" w:hAnsi="Times New Roman" w:cs="Times New Roman"/>
            <w:sz w:val="24"/>
            <w:lang w:val="de-DE"/>
          </w:rPr>
          <w:t>doi</w:t>
        </w:r>
        <w:proofErr w:type="spellEnd"/>
        <w:r>
          <w:rPr>
            <w:rFonts w:ascii="Times New Roman" w:hAnsi="Times New Roman" w:cs="Times New Roman"/>
            <w:sz w:val="24"/>
            <w:lang w:val="de-DE"/>
          </w:rPr>
          <w:t xml:space="preserve">: </w:t>
        </w:r>
        <w:r w:rsidRPr="002F2EA2">
          <w:rPr>
            <w:rFonts w:ascii="Times New Roman" w:hAnsi="Times New Roman" w:cs="Times New Roman"/>
            <w:sz w:val="24"/>
            <w:lang w:val="de-DE"/>
          </w:rPr>
          <w:t>10.1016/j.sbspro.2010.07.064</w:t>
        </w:r>
      </w:ins>
    </w:p>
    <w:p w14:paraId="13C2F980"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93" w:name="_ENREF_20"/>
      <w:r w:rsidRPr="00E81D11">
        <w:rPr>
          <w:rFonts w:ascii="Times New Roman" w:hAnsi="Times New Roman" w:cs="Times New Roman"/>
          <w:sz w:val="24"/>
        </w:rPr>
        <w:t xml:space="preserve">Hayes, A. F. (2013). </w:t>
      </w:r>
      <w:r w:rsidRPr="00E81D11">
        <w:rPr>
          <w:rFonts w:ascii="Times New Roman" w:hAnsi="Times New Roman" w:cs="Times New Roman"/>
          <w:i/>
          <w:sz w:val="24"/>
        </w:rPr>
        <w:t>Introduction to mediation, moderation, and conditional process analysis: A regression-based approach</w:t>
      </w:r>
      <w:r w:rsidRPr="00E81D11">
        <w:rPr>
          <w:rFonts w:ascii="Times New Roman" w:hAnsi="Times New Roman" w:cs="Times New Roman"/>
          <w:sz w:val="24"/>
        </w:rPr>
        <w:t>. New York: Guilford Publications.</w:t>
      </w:r>
      <w:bookmarkEnd w:id="93"/>
    </w:p>
    <w:p w14:paraId="39EA6BE2"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94" w:name="_ENREF_21"/>
      <w:r w:rsidRPr="00E81D11">
        <w:rPr>
          <w:rFonts w:ascii="Times New Roman" w:hAnsi="Times New Roman" w:cs="Times New Roman"/>
          <w:sz w:val="24"/>
        </w:rPr>
        <w:lastRenderedPageBreak/>
        <w:t xml:space="preserve">Hayes, S. C., </w:t>
      </w:r>
      <w:proofErr w:type="spellStart"/>
      <w:r w:rsidRPr="00E81D11">
        <w:rPr>
          <w:rFonts w:ascii="Times New Roman" w:hAnsi="Times New Roman" w:cs="Times New Roman"/>
          <w:sz w:val="24"/>
        </w:rPr>
        <w:t>Luoma</w:t>
      </w:r>
      <w:proofErr w:type="spellEnd"/>
      <w:r w:rsidRPr="00E81D11">
        <w:rPr>
          <w:rFonts w:ascii="Times New Roman" w:hAnsi="Times New Roman" w:cs="Times New Roman"/>
          <w:sz w:val="24"/>
        </w:rPr>
        <w:t xml:space="preserve">, J. B., Bond, F. W., Masuda, A., &amp; Lillis, J. (2006). Acceptance and commitment therapy: Model, processes and outcomes. </w:t>
      </w:r>
      <w:proofErr w:type="spellStart"/>
      <w:r w:rsidRPr="00E81D11">
        <w:rPr>
          <w:rFonts w:ascii="Times New Roman" w:hAnsi="Times New Roman" w:cs="Times New Roman"/>
          <w:i/>
          <w:sz w:val="24"/>
        </w:rPr>
        <w:t>Behaviour</w:t>
      </w:r>
      <w:proofErr w:type="spellEnd"/>
      <w:r w:rsidRPr="00E81D11">
        <w:rPr>
          <w:rFonts w:ascii="Times New Roman" w:hAnsi="Times New Roman" w:cs="Times New Roman"/>
          <w:i/>
          <w:sz w:val="24"/>
        </w:rPr>
        <w:t xml:space="preserve"> Research and Therapy, 44</w:t>
      </w:r>
      <w:r w:rsidRPr="00E81D11">
        <w:rPr>
          <w:rFonts w:ascii="Times New Roman" w:hAnsi="Times New Roman" w:cs="Times New Roman"/>
          <w:sz w:val="24"/>
        </w:rPr>
        <w:t xml:space="preserve">(1), 1-25.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10.1016/j.brat.2005.06.006</w:t>
      </w:r>
      <w:bookmarkEnd w:id="94"/>
    </w:p>
    <w:p w14:paraId="71398268"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95" w:name="_ENREF_22"/>
      <w:r w:rsidRPr="00E81D11">
        <w:rPr>
          <w:rFonts w:ascii="Times New Roman" w:hAnsi="Times New Roman" w:cs="Times New Roman"/>
          <w:sz w:val="24"/>
        </w:rPr>
        <w:t xml:space="preserve">Hayes, S. C., </w:t>
      </w:r>
      <w:proofErr w:type="spellStart"/>
      <w:r w:rsidRPr="00E81D11">
        <w:rPr>
          <w:rFonts w:ascii="Times New Roman" w:hAnsi="Times New Roman" w:cs="Times New Roman"/>
          <w:sz w:val="24"/>
        </w:rPr>
        <w:t>Strosahl</w:t>
      </w:r>
      <w:proofErr w:type="spellEnd"/>
      <w:r w:rsidRPr="00E81D11">
        <w:rPr>
          <w:rFonts w:ascii="Times New Roman" w:hAnsi="Times New Roman" w:cs="Times New Roman"/>
          <w:sz w:val="24"/>
        </w:rPr>
        <w:t xml:space="preserve">, K., Wilson, K. G., Bissett, R. T., </w:t>
      </w:r>
      <w:proofErr w:type="spellStart"/>
      <w:r w:rsidRPr="00E81D11">
        <w:rPr>
          <w:rFonts w:ascii="Times New Roman" w:hAnsi="Times New Roman" w:cs="Times New Roman"/>
          <w:sz w:val="24"/>
        </w:rPr>
        <w:t>Pistorello</w:t>
      </w:r>
      <w:proofErr w:type="spellEnd"/>
      <w:r w:rsidRPr="00E81D11">
        <w:rPr>
          <w:rFonts w:ascii="Times New Roman" w:hAnsi="Times New Roman" w:cs="Times New Roman"/>
          <w:sz w:val="24"/>
        </w:rPr>
        <w:t xml:space="preserve">, J., </w:t>
      </w:r>
      <w:proofErr w:type="spellStart"/>
      <w:r w:rsidRPr="00E81D11">
        <w:rPr>
          <w:rFonts w:ascii="Times New Roman" w:hAnsi="Times New Roman" w:cs="Times New Roman"/>
          <w:sz w:val="24"/>
        </w:rPr>
        <w:t>Toarmino</w:t>
      </w:r>
      <w:proofErr w:type="spellEnd"/>
      <w:r w:rsidRPr="00E81D11">
        <w:rPr>
          <w:rFonts w:ascii="Times New Roman" w:hAnsi="Times New Roman" w:cs="Times New Roman"/>
          <w:sz w:val="24"/>
        </w:rPr>
        <w:t xml:space="preserve">, D., . . . Bergan, J. (2004). Measuring experiential avoidance: A preliminary test of a working model. </w:t>
      </w:r>
      <w:r w:rsidRPr="00E81D11">
        <w:rPr>
          <w:rFonts w:ascii="Times New Roman" w:hAnsi="Times New Roman" w:cs="Times New Roman"/>
          <w:i/>
          <w:sz w:val="24"/>
        </w:rPr>
        <w:t>The psychological record, 54</w:t>
      </w:r>
      <w:r w:rsidRPr="00E81D11">
        <w:rPr>
          <w:rFonts w:ascii="Times New Roman" w:hAnsi="Times New Roman" w:cs="Times New Roman"/>
          <w:sz w:val="24"/>
        </w:rPr>
        <w:t xml:space="preserve">(4), 553-578.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10.1007/BF03395492</w:t>
      </w:r>
      <w:bookmarkEnd w:id="95"/>
    </w:p>
    <w:p w14:paraId="464CD0A8"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96" w:name="_ENREF_23"/>
      <w:r w:rsidRPr="00E81D11">
        <w:rPr>
          <w:rFonts w:ascii="Times New Roman" w:hAnsi="Times New Roman" w:cs="Times New Roman"/>
          <w:sz w:val="24"/>
        </w:rPr>
        <w:t xml:space="preserve">Hayes, S. C., </w:t>
      </w:r>
      <w:proofErr w:type="spellStart"/>
      <w:r w:rsidRPr="00E81D11">
        <w:rPr>
          <w:rFonts w:ascii="Times New Roman" w:hAnsi="Times New Roman" w:cs="Times New Roman"/>
          <w:sz w:val="24"/>
        </w:rPr>
        <w:t>Strosahl</w:t>
      </w:r>
      <w:proofErr w:type="spellEnd"/>
      <w:r w:rsidRPr="00E81D11">
        <w:rPr>
          <w:rFonts w:ascii="Times New Roman" w:hAnsi="Times New Roman" w:cs="Times New Roman"/>
          <w:sz w:val="24"/>
        </w:rPr>
        <w:t xml:space="preserve">, K. D., &amp; Wilson, K. G. (1999). </w:t>
      </w:r>
      <w:r w:rsidRPr="00E81D11">
        <w:rPr>
          <w:rFonts w:ascii="Times New Roman" w:hAnsi="Times New Roman" w:cs="Times New Roman"/>
          <w:i/>
          <w:sz w:val="24"/>
        </w:rPr>
        <w:t xml:space="preserve">Acceptance and commitment therapy: An Experiential approach to behavior change. </w:t>
      </w:r>
      <w:r w:rsidRPr="00E81D11">
        <w:rPr>
          <w:rFonts w:ascii="Times New Roman" w:hAnsi="Times New Roman" w:cs="Times New Roman"/>
          <w:sz w:val="24"/>
        </w:rPr>
        <w:t>New York: Guilford Press.</w:t>
      </w:r>
      <w:bookmarkEnd w:id="96"/>
    </w:p>
    <w:p w14:paraId="0BEDA70F"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97" w:name="_ENREF_24"/>
      <w:r w:rsidRPr="00E81D11">
        <w:rPr>
          <w:rFonts w:ascii="Times New Roman" w:hAnsi="Times New Roman" w:cs="Times New Roman"/>
          <w:sz w:val="24"/>
        </w:rPr>
        <w:t xml:space="preserve">Hayes, S. C., Wilson, K. G., Gifford, E. V., Follette, V. M., &amp; </w:t>
      </w:r>
      <w:proofErr w:type="spellStart"/>
      <w:r w:rsidRPr="00E81D11">
        <w:rPr>
          <w:rFonts w:ascii="Times New Roman" w:hAnsi="Times New Roman" w:cs="Times New Roman"/>
          <w:sz w:val="24"/>
        </w:rPr>
        <w:t>Strosahl</w:t>
      </w:r>
      <w:proofErr w:type="spellEnd"/>
      <w:r w:rsidRPr="00E81D11">
        <w:rPr>
          <w:rFonts w:ascii="Times New Roman" w:hAnsi="Times New Roman" w:cs="Times New Roman"/>
          <w:sz w:val="24"/>
        </w:rPr>
        <w:t xml:space="preserve">, K. (1996). Experiential avoidance and behavioral disorders: A functional dimensional approach to diagnosis and treatment. </w:t>
      </w:r>
      <w:r w:rsidRPr="00E81D11">
        <w:rPr>
          <w:rFonts w:ascii="Times New Roman" w:hAnsi="Times New Roman" w:cs="Times New Roman"/>
          <w:i/>
          <w:sz w:val="24"/>
        </w:rPr>
        <w:t>Journal of Consulting and Clinical Psychology, 64</w:t>
      </w:r>
      <w:r w:rsidRPr="00E81D11">
        <w:rPr>
          <w:rFonts w:ascii="Times New Roman" w:hAnsi="Times New Roman" w:cs="Times New Roman"/>
          <w:sz w:val="24"/>
        </w:rPr>
        <w:t xml:space="preserve">(6), 1152-1168.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10.1037/0022-006X.64.6.1152</w:t>
      </w:r>
      <w:bookmarkEnd w:id="97"/>
    </w:p>
    <w:p w14:paraId="128CFD5A" w14:textId="350EFF14" w:rsidR="00495DED" w:rsidRDefault="00495DED" w:rsidP="009C07E6">
      <w:pPr>
        <w:spacing w:after="0" w:line="480" w:lineRule="auto"/>
        <w:ind w:left="720" w:hanging="720"/>
        <w:jc w:val="both"/>
        <w:rPr>
          <w:ins w:id="98" w:author="Hakan Ogutlu" w:date="2021-05-18T06:01:00Z"/>
          <w:rFonts w:ascii="Times New Roman" w:hAnsi="Times New Roman" w:cs="Times New Roman"/>
          <w:sz w:val="24"/>
        </w:rPr>
      </w:pPr>
      <w:proofErr w:type="spellStart"/>
      <w:r w:rsidRPr="00E81D11">
        <w:rPr>
          <w:rFonts w:ascii="Times New Roman" w:hAnsi="Times New Roman" w:cs="Times New Roman"/>
          <w:sz w:val="24"/>
        </w:rPr>
        <w:t>Jamovi</w:t>
      </w:r>
      <w:proofErr w:type="spellEnd"/>
      <w:r w:rsidRPr="00E81D11">
        <w:rPr>
          <w:rFonts w:ascii="Times New Roman" w:hAnsi="Times New Roman" w:cs="Times New Roman"/>
          <w:sz w:val="24"/>
        </w:rPr>
        <w:t xml:space="preserve"> Project (2019). </w:t>
      </w:r>
      <w:proofErr w:type="spellStart"/>
      <w:r w:rsidRPr="00E81D11">
        <w:rPr>
          <w:rFonts w:ascii="Times New Roman" w:hAnsi="Times New Roman" w:cs="Times New Roman"/>
          <w:sz w:val="24"/>
        </w:rPr>
        <w:t>Jamovi</w:t>
      </w:r>
      <w:proofErr w:type="spellEnd"/>
      <w:r w:rsidRPr="00E81D11">
        <w:rPr>
          <w:rFonts w:ascii="Times New Roman" w:hAnsi="Times New Roman" w:cs="Times New Roman"/>
          <w:sz w:val="24"/>
        </w:rPr>
        <w:t xml:space="preserve">. (Version 1.0) [Computer Software]. Retrieved from </w:t>
      </w:r>
      <w:hyperlink r:id="rId8" w:history="1">
        <w:r w:rsidRPr="00E81D11">
          <w:rPr>
            <w:rStyle w:val="Kpr"/>
            <w:rFonts w:ascii="Times New Roman" w:hAnsi="Times New Roman" w:cs="Times New Roman"/>
            <w:sz w:val="24"/>
          </w:rPr>
          <w:t>https://www.jamovi.org</w:t>
        </w:r>
      </w:hyperlink>
      <w:r w:rsidRPr="00E81D11">
        <w:rPr>
          <w:rFonts w:ascii="Times New Roman" w:hAnsi="Times New Roman" w:cs="Times New Roman"/>
          <w:sz w:val="24"/>
        </w:rPr>
        <w:t>.</w:t>
      </w:r>
    </w:p>
    <w:p w14:paraId="1B5C5F2F" w14:textId="2B58A6F5" w:rsidR="00992289" w:rsidRPr="00E81D11" w:rsidRDefault="00992289" w:rsidP="009C07E6">
      <w:pPr>
        <w:spacing w:after="0" w:line="480" w:lineRule="auto"/>
        <w:ind w:left="720" w:hanging="720"/>
        <w:jc w:val="both"/>
        <w:rPr>
          <w:rFonts w:ascii="Times New Roman" w:hAnsi="Times New Roman" w:cs="Times New Roman"/>
          <w:sz w:val="24"/>
        </w:rPr>
      </w:pPr>
      <w:proofErr w:type="spellStart"/>
      <w:ins w:id="99" w:author="Hakan Ogutlu" w:date="2021-05-18T06:01:00Z">
        <w:r w:rsidRPr="00992289">
          <w:rPr>
            <w:rFonts w:ascii="Times New Roman" w:hAnsi="Times New Roman" w:cs="Times New Roman"/>
            <w:sz w:val="24"/>
          </w:rPr>
          <w:t>Kashdan</w:t>
        </w:r>
        <w:proofErr w:type="spellEnd"/>
        <w:r w:rsidRPr="00992289">
          <w:rPr>
            <w:rFonts w:ascii="Times New Roman" w:hAnsi="Times New Roman" w:cs="Times New Roman"/>
            <w:sz w:val="24"/>
          </w:rPr>
          <w:t xml:space="preserve">, T. B., </w:t>
        </w:r>
        <w:proofErr w:type="spellStart"/>
        <w:r w:rsidRPr="00992289">
          <w:rPr>
            <w:rFonts w:ascii="Times New Roman" w:hAnsi="Times New Roman" w:cs="Times New Roman"/>
            <w:sz w:val="24"/>
          </w:rPr>
          <w:t>Ferssizidis</w:t>
        </w:r>
        <w:proofErr w:type="spellEnd"/>
        <w:r w:rsidRPr="00992289">
          <w:rPr>
            <w:rFonts w:ascii="Times New Roman" w:hAnsi="Times New Roman" w:cs="Times New Roman"/>
            <w:sz w:val="24"/>
          </w:rPr>
          <w:t xml:space="preserve">, P., Collins, R. L., &amp; </w:t>
        </w:r>
        <w:proofErr w:type="spellStart"/>
        <w:r w:rsidRPr="00992289">
          <w:rPr>
            <w:rFonts w:ascii="Times New Roman" w:hAnsi="Times New Roman" w:cs="Times New Roman"/>
            <w:sz w:val="24"/>
          </w:rPr>
          <w:t>Muraven</w:t>
        </w:r>
        <w:proofErr w:type="spellEnd"/>
        <w:r w:rsidRPr="00992289">
          <w:rPr>
            <w:rFonts w:ascii="Times New Roman" w:hAnsi="Times New Roman" w:cs="Times New Roman"/>
            <w:sz w:val="24"/>
          </w:rPr>
          <w:t xml:space="preserve">, M. (2010). Emotion differentiation as resilience against excessive alcohol use: An ecological momentary assessment in underage social drinkers. </w:t>
        </w:r>
        <w:r w:rsidRPr="00992289">
          <w:rPr>
            <w:rFonts w:ascii="Times New Roman" w:hAnsi="Times New Roman" w:cs="Times New Roman"/>
            <w:i/>
            <w:sz w:val="24"/>
            <w:rPrChange w:id="100" w:author="Hakan Ogutlu" w:date="2021-05-18T06:01:00Z">
              <w:rPr>
                <w:rFonts w:ascii="Times New Roman" w:hAnsi="Times New Roman" w:cs="Times New Roman"/>
                <w:sz w:val="24"/>
              </w:rPr>
            </w:rPrChange>
          </w:rPr>
          <w:t>Psychological Science</w:t>
        </w:r>
        <w:r w:rsidRPr="00992289">
          <w:rPr>
            <w:rFonts w:ascii="Times New Roman" w:hAnsi="Times New Roman" w:cs="Times New Roman"/>
            <w:sz w:val="24"/>
          </w:rPr>
          <w:t>, 21(9), 1341-1347.</w:t>
        </w:r>
      </w:ins>
      <w:ins w:id="101" w:author="Hakan Ogutlu" w:date="2021-05-18T06:03:00Z">
        <w:r w:rsidR="00874CBB">
          <w:rPr>
            <w:rFonts w:ascii="Times New Roman" w:hAnsi="Times New Roman" w:cs="Times New Roman"/>
            <w:sz w:val="24"/>
          </w:rPr>
          <w:t xml:space="preserve"> </w:t>
        </w:r>
        <w:proofErr w:type="spellStart"/>
        <w:r w:rsidR="00874CBB">
          <w:rPr>
            <w:rFonts w:ascii="Times New Roman" w:hAnsi="Times New Roman" w:cs="Times New Roman"/>
            <w:sz w:val="24"/>
          </w:rPr>
          <w:t>d</w:t>
        </w:r>
        <w:r w:rsidR="00874CBB" w:rsidRPr="00874CBB">
          <w:rPr>
            <w:rFonts w:ascii="Times New Roman" w:hAnsi="Times New Roman" w:cs="Times New Roman"/>
            <w:sz w:val="24"/>
          </w:rPr>
          <w:t>oi</w:t>
        </w:r>
        <w:proofErr w:type="spellEnd"/>
        <w:r w:rsidR="00874CBB">
          <w:rPr>
            <w:rFonts w:ascii="Times New Roman" w:hAnsi="Times New Roman" w:cs="Times New Roman"/>
            <w:sz w:val="24"/>
          </w:rPr>
          <w:t xml:space="preserve">: </w:t>
        </w:r>
        <w:r w:rsidR="00874CBB" w:rsidRPr="00874CBB">
          <w:rPr>
            <w:rFonts w:ascii="Times New Roman" w:hAnsi="Times New Roman" w:cs="Times New Roman"/>
            <w:sz w:val="24"/>
          </w:rPr>
          <w:t>10.1177/0956797610379863</w:t>
        </w:r>
      </w:ins>
    </w:p>
    <w:p w14:paraId="0FD247E2" w14:textId="1E4EF3DF" w:rsidR="00376040" w:rsidRDefault="00376040" w:rsidP="009C07E6">
      <w:pPr>
        <w:spacing w:after="0" w:line="480" w:lineRule="auto"/>
        <w:ind w:left="720" w:hanging="720"/>
        <w:jc w:val="both"/>
        <w:rPr>
          <w:ins w:id="102" w:author="Hakan Ogutlu" w:date="2021-05-20T12:31:00Z"/>
          <w:rFonts w:ascii="Times New Roman" w:hAnsi="Times New Roman" w:cs="Times New Roman"/>
          <w:sz w:val="24"/>
        </w:rPr>
      </w:pPr>
      <w:proofErr w:type="spellStart"/>
      <w:r w:rsidRPr="00376040">
        <w:rPr>
          <w:rFonts w:ascii="Times New Roman" w:hAnsi="Times New Roman" w:cs="Times New Roman"/>
          <w:sz w:val="24"/>
        </w:rPr>
        <w:t>Kashdan</w:t>
      </w:r>
      <w:proofErr w:type="spellEnd"/>
      <w:r w:rsidRPr="00376040">
        <w:rPr>
          <w:rFonts w:ascii="Times New Roman" w:hAnsi="Times New Roman" w:cs="Times New Roman"/>
          <w:sz w:val="24"/>
        </w:rPr>
        <w:t xml:space="preserve">, T. B., </w:t>
      </w:r>
      <w:proofErr w:type="spellStart"/>
      <w:r w:rsidRPr="00376040">
        <w:rPr>
          <w:rFonts w:ascii="Times New Roman" w:hAnsi="Times New Roman" w:cs="Times New Roman"/>
          <w:sz w:val="24"/>
        </w:rPr>
        <w:t>Zvolensky</w:t>
      </w:r>
      <w:proofErr w:type="spellEnd"/>
      <w:r w:rsidRPr="00376040">
        <w:rPr>
          <w:rFonts w:ascii="Times New Roman" w:hAnsi="Times New Roman" w:cs="Times New Roman"/>
          <w:sz w:val="24"/>
        </w:rPr>
        <w:t xml:space="preserve">, M. J., &amp; McLeish, A. C. (2008). Anxiety sensitivity and affect regulatory strategies: Individual and interactive risk factors for anxiety-related symptoms. </w:t>
      </w:r>
      <w:r w:rsidRPr="00376040">
        <w:rPr>
          <w:rFonts w:ascii="Times New Roman" w:hAnsi="Times New Roman" w:cs="Times New Roman"/>
          <w:i/>
          <w:sz w:val="24"/>
        </w:rPr>
        <w:t xml:space="preserve">Journal of </w:t>
      </w:r>
      <w:r>
        <w:rPr>
          <w:rFonts w:ascii="Times New Roman" w:hAnsi="Times New Roman" w:cs="Times New Roman"/>
          <w:i/>
          <w:sz w:val="24"/>
        </w:rPr>
        <w:t>A</w:t>
      </w:r>
      <w:r w:rsidRPr="00376040">
        <w:rPr>
          <w:rFonts w:ascii="Times New Roman" w:hAnsi="Times New Roman" w:cs="Times New Roman"/>
          <w:i/>
          <w:sz w:val="24"/>
        </w:rPr>
        <w:t xml:space="preserve">nxiety </w:t>
      </w:r>
      <w:r>
        <w:rPr>
          <w:rFonts w:ascii="Times New Roman" w:hAnsi="Times New Roman" w:cs="Times New Roman"/>
          <w:i/>
          <w:sz w:val="24"/>
        </w:rPr>
        <w:t>D</w:t>
      </w:r>
      <w:r w:rsidRPr="00376040">
        <w:rPr>
          <w:rFonts w:ascii="Times New Roman" w:hAnsi="Times New Roman" w:cs="Times New Roman"/>
          <w:i/>
          <w:sz w:val="24"/>
        </w:rPr>
        <w:t>isorders</w:t>
      </w:r>
      <w:r w:rsidRPr="00376040">
        <w:rPr>
          <w:rFonts w:ascii="Times New Roman" w:hAnsi="Times New Roman" w:cs="Times New Roman"/>
          <w:sz w:val="24"/>
        </w:rPr>
        <w:t>, 22(3), 429-440.</w:t>
      </w:r>
      <w:r>
        <w:rPr>
          <w:rFonts w:ascii="Times New Roman" w:hAnsi="Times New Roman" w:cs="Times New Roman"/>
          <w:sz w:val="24"/>
        </w:rPr>
        <w:t xml:space="preserve"> </w:t>
      </w:r>
      <w:proofErr w:type="spellStart"/>
      <w:r>
        <w:rPr>
          <w:rFonts w:ascii="Times New Roman" w:hAnsi="Times New Roman" w:cs="Times New Roman"/>
          <w:sz w:val="24"/>
        </w:rPr>
        <w:t>doi</w:t>
      </w:r>
      <w:proofErr w:type="spellEnd"/>
      <w:r>
        <w:rPr>
          <w:rFonts w:ascii="Times New Roman" w:hAnsi="Times New Roman" w:cs="Times New Roman"/>
          <w:sz w:val="24"/>
        </w:rPr>
        <w:t xml:space="preserve">: </w:t>
      </w:r>
      <w:r w:rsidRPr="00376040">
        <w:rPr>
          <w:rFonts w:ascii="Times New Roman" w:hAnsi="Times New Roman" w:cs="Times New Roman"/>
          <w:sz w:val="24"/>
        </w:rPr>
        <w:t>10.1016/j.janxdis.2007.03.011</w:t>
      </w:r>
    </w:p>
    <w:p w14:paraId="55ABDA36" w14:textId="77777777" w:rsidR="00CB0DBA" w:rsidRPr="00CB0DBA" w:rsidRDefault="00CB0DBA" w:rsidP="00CB0DBA">
      <w:pPr>
        <w:spacing w:after="0" w:line="480" w:lineRule="auto"/>
        <w:ind w:left="720" w:hanging="720"/>
        <w:rPr>
          <w:ins w:id="103" w:author="Hakan Ogutlu" w:date="2021-05-20T12:31:00Z"/>
          <w:rFonts w:ascii="Times New Roman" w:hAnsi="Times New Roman" w:cs="Times New Roman"/>
          <w:sz w:val="24"/>
        </w:rPr>
        <w:pPrChange w:id="104" w:author="Hakan Ogutlu" w:date="2021-05-20T12:32:00Z">
          <w:pPr>
            <w:spacing w:after="0" w:line="480" w:lineRule="auto"/>
            <w:ind w:left="720" w:hanging="720"/>
            <w:jc w:val="both"/>
          </w:pPr>
        </w:pPrChange>
      </w:pPr>
      <w:ins w:id="105" w:author="Hakan Ogutlu" w:date="2021-05-20T12:31:00Z">
        <w:r w:rsidRPr="00CB0DBA">
          <w:rPr>
            <w:rFonts w:ascii="Times New Roman" w:hAnsi="Times New Roman" w:cs="Times New Roman"/>
            <w:sz w:val="24"/>
          </w:rPr>
          <w:t xml:space="preserve">Levin, M. E., </w:t>
        </w:r>
        <w:proofErr w:type="spellStart"/>
        <w:r w:rsidRPr="00CB0DBA">
          <w:rPr>
            <w:rFonts w:ascii="Times New Roman" w:hAnsi="Times New Roman" w:cs="Times New Roman"/>
            <w:sz w:val="24"/>
          </w:rPr>
          <w:t>MacLane</w:t>
        </w:r>
        <w:proofErr w:type="spellEnd"/>
        <w:r w:rsidRPr="00CB0DBA">
          <w:rPr>
            <w:rFonts w:ascii="Times New Roman" w:hAnsi="Times New Roman" w:cs="Times New Roman"/>
            <w:sz w:val="24"/>
          </w:rPr>
          <w:t xml:space="preserve">, C., </w:t>
        </w:r>
        <w:proofErr w:type="spellStart"/>
        <w:r w:rsidRPr="00CB0DBA">
          <w:rPr>
            <w:rFonts w:ascii="Times New Roman" w:hAnsi="Times New Roman" w:cs="Times New Roman"/>
            <w:sz w:val="24"/>
          </w:rPr>
          <w:t>Daflos</w:t>
        </w:r>
        <w:proofErr w:type="spellEnd"/>
        <w:r w:rsidRPr="00CB0DBA">
          <w:rPr>
            <w:rFonts w:ascii="Times New Roman" w:hAnsi="Times New Roman" w:cs="Times New Roman"/>
            <w:sz w:val="24"/>
          </w:rPr>
          <w:t xml:space="preserve">, S., </w:t>
        </w:r>
        <w:proofErr w:type="spellStart"/>
        <w:r w:rsidRPr="00CB0DBA">
          <w:rPr>
            <w:rFonts w:ascii="Times New Roman" w:hAnsi="Times New Roman" w:cs="Times New Roman"/>
            <w:sz w:val="24"/>
          </w:rPr>
          <w:t>Pistorello</w:t>
        </w:r>
        <w:proofErr w:type="spellEnd"/>
        <w:r w:rsidRPr="00CB0DBA">
          <w:rPr>
            <w:rFonts w:ascii="Times New Roman" w:hAnsi="Times New Roman" w:cs="Times New Roman"/>
            <w:sz w:val="24"/>
          </w:rPr>
          <w:t xml:space="preserve">, J., Hayes, S. C., Seeley, J., &amp; </w:t>
        </w:r>
        <w:proofErr w:type="spellStart"/>
        <w:r w:rsidRPr="00CB0DBA">
          <w:rPr>
            <w:rFonts w:ascii="Times New Roman" w:hAnsi="Times New Roman" w:cs="Times New Roman"/>
            <w:sz w:val="24"/>
          </w:rPr>
          <w:t>Biglan</w:t>
        </w:r>
        <w:proofErr w:type="spellEnd"/>
        <w:r w:rsidRPr="00CB0DBA">
          <w:rPr>
            <w:rFonts w:ascii="Times New Roman" w:hAnsi="Times New Roman" w:cs="Times New Roman"/>
            <w:sz w:val="24"/>
          </w:rPr>
          <w:t>,</w:t>
        </w:r>
      </w:ins>
    </w:p>
    <w:p w14:paraId="55EE8362" w14:textId="01D06CB1" w:rsidR="00CB0DBA" w:rsidRPr="00E81D11" w:rsidRDefault="00CB0DBA" w:rsidP="00CB0DBA">
      <w:pPr>
        <w:spacing w:after="0" w:line="480" w:lineRule="auto"/>
        <w:ind w:left="720" w:hanging="12"/>
        <w:rPr>
          <w:rFonts w:ascii="Times New Roman" w:hAnsi="Times New Roman" w:cs="Times New Roman"/>
          <w:sz w:val="24"/>
        </w:rPr>
        <w:pPrChange w:id="106" w:author="Hakan Ogutlu" w:date="2021-05-20T12:32:00Z">
          <w:pPr>
            <w:spacing w:after="0" w:line="480" w:lineRule="auto"/>
            <w:ind w:left="720" w:hanging="720"/>
            <w:jc w:val="both"/>
          </w:pPr>
        </w:pPrChange>
      </w:pPr>
      <w:ins w:id="107" w:author="Hakan Ogutlu" w:date="2021-05-20T12:31:00Z">
        <w:r w:rsidRPr="00CB0DBA">
          <w:rPr>
            <w:rFonts w:ascii="Times New Roman" w:hAnsi="Times New Roman" w:cs="Times New Roman"/>
            <w:sz w:val="24"/>
          </w:rPr>
          <w:lastRenderedPageBreak/>
          <w:t>A. (2014). Examining psychological inflexibility as a transdiagnostic process</w:t>
        </w:r>
      </w:ins>
      <w:ins w:id="108" w:author="Hakan Ogutlu" w:date="2021-05-20T12:32:00Z">
        <w:r>
          <w:rPr>
            <w:rFonts w:ascii="Times New Roman" w:hAnsi="Times New Roman" w:cs="Times New Roman"/>
            <w:sz w:val="24"/>
          </w:rPr>
          <w:t xml:space="preserve"> </w:t>
        </w:r>
      </w:ins>
      <w:ins w:id="109" w:author="Hakan Ogutlu" w:date="2021-05-20T12:31:00Z">
        <w:r w:rsidRPr="00CB0DBA">
          <w:rPr>
            <w:rFonts w:ascii="Times New Roman" w:hAnsi="Times New Roman" w:cs="Times New Roman"/>
            <w:sz w:val="24"/>
          </w:rPr>
          <w:t xml:space="preserve">across psychological disorders. </w:t>
        </w:r>
        <w:r w:rsidRPr="00CB0DBA">
          <w:rPr>
            <w:rFonts w:ascii="Times New Roman" w:hAnsi="Times New Roman" w:cs="Times New Roman"/>
            <w:i/>
            <w:sz w:val="24"/>
            <w:rPrChange w:id="110" w:author="Hakan Ogutlu" w:date="2021-05-20T12:32:00Z">
              <w:rPr>
                <w:rFonts w:ascii="Times New Roman" w:hAnsi="Times New Roman" w:cs="Times New Roman"/>
                <w:sz w:val="24"/>
              </w:rPr>
            </w:rPrChange>
          </w:rPr>
          <w:t>Journal of Contextual Behavioral Science</w:t>
        </w:r>
        <w:r w:rsidRPr="00CB0DBA">
          <w:rPr>
            <w:rFonts w:ascii="Times New Roman" w:hAnsi="Times New Roman" w:cs="Times New Roman"/>
            <w:sz w:val="24"/>
          </w:rPr>
          <w:t>, 3</w:t>
        </w:r>
      </w:ins>
      <w:ins w:id="111" w:author="Hakan Ogutlu" w:date="2021-05-20T12:33:00Z">
        <w:r w:rsidR="001E2426">
          <w:rPr>
            <w:rFonts w:ascii="Times New Roman" w:hAnsi="Times New Roman" w:cs="Times New Roman"/>
            <w:sz w:val="24"/>
          </w:rPr>
          <w:t>(3)</w:t>
        </w:r>
      </w:ins>
      <w:ins w:id="112" w:author="Hakan Ogutlu" w:date="2021-05-20T12:31:00Z">
        <w:r w:rsidRPr="00CB0DBA">
          <w:rPr>
            <w:rFonts w:ascii="Times New Roman" w:hAnsi="Times New Roman" w:cs="Times New Roman"/>
            <w:sz w:val="24"/>
          </w:rPr>
          <w:t>,</w:t>
        </w:r>
      </w:ins>
      <w:ins w:id="113" w:author="Hakan Ogutlu" w:date="2021-05-20T12:32:00Z">
        <w:r>
          <w:rPr>
            <w:rFonts w:ascii="Times New Roman" w:hAnsi="Times New Roman" w:cs="Times New Roman"/>
            <w:sz w:val="24"/>
          </w:rPr>
          <w:t xml:space="preserve"> </w:t>
        </w:r>
      </w:ins>
      <w:ins w:id="114" w:author="Hakan Ogutlu" w:date="2021-05-20T12:31:00Z">
        <w:r w:rsidRPr="00CB0DBA">
          <w:rPr>
            <w:rFonts w:ascii="Times New Roman" w:hAnsi="Times New Roman" w:cs="Times New Roman"/>
            <w:sz w:val="24"/>
          </w:rPr>
          <w:t xml:space="preserve">155-163. </w:t>
        </w:r>
        <w:proofErr w:type="spellStart"/>
        <w:r w:rsidRPr="00CB0DBA">
          <w:rPr>
            <w:rFonts w:ascii="Times New Roman" w:hAnsi="Times New Roman" w:cs="Times New Roman"/>
            <w:sz w:val="24"/>
          </w:rPr>
          <w:t>doi</w:t>
        </w:r>
        <w:proofErr w:type="spellEnd"/>
        <w:r w:rsidRPr="00CB0DBA">
          <w:rPr>
            <w:rFonts w:ascii="Times New Roman" w:hAnsi="Times New Roman" w:cs="Times New Roman"/>
            <w:sz w:val="24"/>
          </w:rPr>
          <w:t>:</w:t>
        </w:r>
      </w:ins>
      <w:ins w:id="115" w:author="Hakan Ogutlu" w:date="2021-05-20T12:33:00Z">
        <w:r w:rsidR="000E2B79">
          <w:rPr>
            <w:rFonts w:ascii="Times New Roman" w:hAnsi="Times New Roman" w:cs="Times New Roman"/>
            <w:sz w:val="24"/>
          </w:rPr>
          <w:t xml:space="preserve"> </w:t>
        </w:r>
      </w:ins>
      <w:bookmarkStart w:id="116" w:name="_GoBack"/>
      <w:bookmarkEnd w:id="116"/>
      <w:ins w:id="117" w:author="Hakan Ogutlu" w:date="2021-05-20T12:31:00Z">
        <w:r w:rsidRPr="00CB0DBA">
          <w:rPr>
            <w:rFonts w:ascii="Times New Roman" w:hAnsi="Times New Roman" w:cs="Times New Roman"/>
            <w:sz w:val="24"/>
          </w:rPr>
          <w:t>10.1016/j.jcbs.2014.06.003</w:t>
        </w:r>
      </w:ins>
    </w:p>
    <w:p w14:paraId="23F6D93F" w14:textId="77777777" w:rsidR="00495DED" w:rsidRPr="00E81D11" w:rsidRDefault="00495DED" w:rsidP="009C07E6">
      <w:pPr>
        <w:spacing w:after="0" w:line="480" w:lineRule="auto"/>
        <w:ind w:left="720" w:hanging="720"/>
        <w:jc w:val="both"/>
        <w:rPr>
          <w:rFonts w:ascii="Times New Roman" w:hAnsi="Times New Roman" w:cs="Times New Roman"/>
          <w:sz w:val="24"/>
          <w:lang w:val="de-DE"/>
        </w:rPr>
      </w:pPr>
      <w:bookmarkStart w:id="118" w:name="_ENREF_33"/>
      <w:r w:rsidRPr="00E81D11">
        <w:rPr>
          <w:rFonts w:ascii="Times New Roman" w:hAnsi="Times New Roman" w:cs="Times New Roman"/>
          <w:sz w:val="24"/>
        </w:rPr>
        <w:t xml:space="preserve">Lovibond, P. F., &amp; Lovibond, S. H. (1995). The structure of negative emotional states: Comparison of the Depression Anxiety Stress Scales (DASS) with the Beck Depression and Anxiety Inventories. </w:t>
      </w:r>
      <w:proofErr w:type="spellStart"/>
      <w:r w:rsidRPr="00E81D11">
        <w:rPr>
          <w:rFonts w:ascii="Times New Roman" w:hAnsi="Times New Roman" w:cs="Times New Roman"/>
          <w:i/>
          <w:sz w:val="24"/>
          <w:lang w:val="de-DE"/>
        </w:rPr>
        <w:t>Behaviour</w:t>
      </w:r>
      <w:proofErr w:type="spellEnd"/>
      <w:r w:rsidRPr="00E81D11">
        <w:rPr>
          <w:rFonts w:ascii="Times New Roman" w:hAnsi="Times New Roman" w:cs="Times New Roman"/>
          <w:i/>
          <w:sz w:val="24"/>
          <w:lang w:val="de-DE"/>
        </w:rPr>
        <w:t xml:space="preserve"> Research and Therapy, 33</w:t>
      </w:r>
      <w:r w:rsidRPr="00E81D11">
        <w:rPr>
          <w:rFonts w:ascii="Times New Roman" w:hAnsi="Times New Roman" w:cs="Times New Roman"/>
          <w:sz w:val="24"/>
          <w:lang w:val="de-DE"/>
        </w:rPr>
        <w:t xml:space="preserve">(3), 335-343. </w:t>
      </w:r>
      <w:proofErr w:type="spellStart"/>
      <w:r w:rsidRPr="00E81D11">
        <w:rPr>
          <w:rFonts w:ascii="Times New Roman" w:hAnsi="Times New Roman" w:cs="Times New Roman"/>
          <w:sz w:val="24"/>
          <w:lang w:val="de-DE"/>
        </w:rPr>
        <w:t>doi</w:t>
      </w:r>
      <w:proofErr w:type="spellEnd"/>
      <w:r w:rsidRPr="00E81D11">
        <w:rPr>
          <w:rFonts w:ascii="Times New Roman" w:hAnsi="Times New Roman" w:cs="Times New Roman"/>
          <w:sz w:val="24"/>
          <w:lang w:val="de-DE"/>
        </w:rPr>
        <w:t>: 10.1016/0005-7967(94)00075-U</w:t>
      </w:r>
      <w:bookmarkEnd w:id="118"/>
    </w:p>
    <w:p w14:paraId="68ABB300"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119" w:name="_ENREF_40"/>
      <w:proofErr w:type="spellStart"/>
      <w:r w:rsidRPr="00E81D11">
        <w:rPr>
          <w:rFonts w:ascii="Times New Roman" w:hAnsi="Times New Roman" w:cs="Times New Roman"/>
          <w:sz w:val="24"/>
        </w:rPr>
        <w:t>Ottenbreit</w:t>
      </w:r>
      <w:proofErr w:type="spellEnd"/>
      <w:r w:rsidRPr="00E81D11">
        <w:rPr>
          <w:rFonts w:ascii="Times New Roman" w:hAnsi="Times New Roman" w:cs="Times New Roman"/>
          <w:sz w:val="24"/>
        </w:rPr>
        <w:t xml:space="preserve">, N. D., &amp; Dobson, K. S. (2004). Avoidance and depression: the construction of the Cognitive–Behavioral Avoidance Scale. </w:t>
      </w:r>
      <w:proofErr w:type="spellStart"/>
      <w:r w:rsidRPr="00E81D11">
        <w:rPr>
          <w:rFonts w:ascii="Times New Roman" w:hAnsi="Times New Roman" w:cs="Times New Roman"/>
          <w:i/>
          <w:sz w:val="24"/>
        </w:rPr>
        <w:t>Behaviour</w:t>
      </w:r>
      <w:proofErr w:type="spellEnd"/>
      <w:r w:rsidRPr="00E81D11">
        <w:rPr>
          <w:rFonts w:ascii="Times New Roman" w:hAnsi="Times New Roman" w:cs="Times New Roman"/>
          <w:i/>
          <w:sz w:val="24"/>
        </w:rPr>
        <w:t xml:space="preserve"> Research and Therapy, 42</w:t>
      </w:r>
      <w:r w:rsidRPr="00E81D11">
        <w:rPr>
          <w:rFonts w:ascii="Times New Roman" w:hAnsi="Times New Roman" w:cs="Times New Roman"/>
          <w:sz w:val="24"/>
        </w:rPr>
        <w:t xml:space="preserve">(3), 293-313.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10.1016/S0005-7967(03)00140-2</w:t>
      </w:r>
      <w:bookmarkEnd w:id="119"/>
    </w:p>
    <w:p w14:paraId="1DFEEE41" w14:textId="2C60D5DD" w:rsidR="00495DED" w:rsidRDefault="00495DED" w:rsidP="009C07E6">
      <w:pPr>
        <w:spacing w:after="0" w:line="480" w:lineRule="auto"/>
        <w:ind w:left="720" w:hanging="720"/>
        <w:jc w:val="both"/>
        <w:rPr>
          <w:ins w:id="120" w:author="Hakan Ogutlu" w:date="2021-05-18T06:04:00Z"/>
          <w:rFonts w:ascii="Times New Roman" w:hAnsi="Times New Roman" w:cs="Times New Roman"/>
          <w:sz w:val="24"/>
        </w:rPr>
      </w:pPr>
      <w:bookmarkStart w:id="121" w:name="_ENREF_42"/>
      <w:r w:rsidRPr="00E81D11">
        <w:rPr>
          <w:rFonts w:ascii="Times New Roman" w:hAnsi="Times New Roman" w:cs="Times New Roman"/>
          <w:sz w:val="24"/>
        </w:rPr>
        <w:t xml:space="preserve">R Core Team (2018). R: A Language and </w:t>
      </w:r>
      <w:proofErr w:type="spellStart"/>
      <w:r w:rsidRPr="00E81D11">
        <w:rPr>
          <w:rFonts w:ascii="Times New Roman" w:hAnsi="Times New Roman" w:cs="Times New Roman"/>
          <w:sz w:val="24"/>
        </w:rPr>
        <w:t>envionment</w:t>
      </w:r>
      <w:proofErr w:type="spellEnd"/>
      <w:r w:rsidRPr="00E81D11">
        <w:rPr>
          <w:rFonts w:ascii="Times New Roman" w:hAnsi="Times New Roman" w:cs="Times New Roman"/>
          <w:sz w:val="24"/>
        </w:rPr>
        <w:t xml:space="preserve"> for statistical computing. [</w:t>
      </w:r>
      <w:r w:rsidRPr="00E81D11">
        <w:rPr>
          <w:rFonts w:ascii="Times New Roman" w:hAnsi="Times New Roman" w:cs="Times New Roman"/>
          <w:i/>
          <w:sz w:val="24"/>
        </w:rPr>
        <w:t>Computer software</w:t>
      </w:r>
      <w:r w:rsidRPr="00E81D11">
        <w:rPr>
          <w:rFonts w:ascii="Times New Roman" w:hAnsi="Times New Roman" w:cs="Times New Roman"/>
          <w:sz w:val="24"/>
        </w:rPr>
        <w:t xml:space="preserve">]. Retrieved from </w:t>
      </w:r>
      <w:ins w:id="122" w:author="Hakan Ogutlu" w:date="2021-05-18T06:04:00Z">
        <w:r w:rsidR="00AD2B80">
          <w:rPr>
            <w:rFonts w:ascii="Times New Roman" w:hAnsi="Times New Roman" w:cs="Times New Roman"/>
            <w:sz w:val="24"/>
          </w:rPr>
          <w:fldChar w:fldCharType="begin"/>
        </w:r>
        <w:r w:rsidR="00AD2B80">
          <w:rPr>
            <w:rFonts w:ascii="Times New Roman" w:hAnsi="Times New Roman" w:cs="Times New Roman"/>
            <w:sz w:val="24"/>
          </w:rPr>
          <w:instrText xml:space="preserve"> HYPERLINK "</w:instrText>
        </w:r>
      </w:ins>
      <w:r w:rsidR="00AD2B80" w:rsidRPr="00E81D11">
        <w:rPr>
          <w:rFonts w:ascii="Times New Roman" w:hAnsi="Times New Roman" w:cs="Times New Roman"/>
          <w:sz w:val="24"/>
        </w:rPr>
        <w:instrText>https://cran.r-project.org/</w:instrText>
      </w:r>
      <w:ins w:id="123" w:author="Hakan Ogutlu" w:date="2021-05-18T06:04:00Z">
        <w:r w:rsidR="00AD2B80">
          <w:rPr>
            <w:rFonts w:ascii="Times New Roman" w:hAnsi="Times New Roman" w:cs="Times New Roman"/>
            <w:sz w:val="24"/>
          </w:rPr>
          <w:instrText xml:space="preserve">" </w:instrText>
        </w:r>
        <w:r w:rsidR="00AD2B80">
          <w:rPr>
            <w:rFonts w:ascii="Times New Roman" w:hAnsi="Times New Roman" w:cs="Times New Roman"/>
            <w:sz w:val="24"/>
          </w:rPr>
          <w:fldChar w:fldCharType="separate"/>
        </w:r>
      </w:ins>
      <w:r w:rsidR="00AD2B80" w:rsidRPr="001D428F">
        <w:rPr>
          <w:rStyle w:val="Kpr"/>
          <w:rFonts w:ascii="Times New Roman" w:hAnsi="Times New Roman" w:cs="Times New Roman"/>
          <w:sz w:val="24"/>
        </w:rPr>
        <w:t>https://cran.r-project.org/</w:t>
      </w:r>
      <w:ins w:id="124" w:author="Hakan Ogutlu" w:date="2021-05-18T06:04:00Z">
        <w:r w:rsidR="00AD2B80">
          <w:rPr>
            <w:rFonts w:ascii="Times New Roman" w:hAnsi="Times New Roman" w:cs="Times New Roman"/>
            <w:sz w:val="24"/>
          </w:rPr>
          <w:fldChar w:fldCharType="end"/>
        </w:r>
      </w:ins>
      <w:r w:rsidRPr="00E81D11">
        <w:rPr>
          <w:rFonts w:ascii="Times New Roman" w:hAnsi="Times New Roman" w:cs="Times New Roman"/>
          <w:sz w:val="24"/>
        </w:rPr>
        <w:t>.</w:t>
      </w:r>
    </w:p>
    <w:p w14:paraId="180A1035" w14:textId="3CB5A3D6" w:rsidR="00AD2B80" w:rsidRPr="00E81D11" w:rsidRDefault="00AD2B80" w:rsidP="009C07E6">
      <w:pPr>
        <w:spacing w:after="0" w:line="480" w:lineRule="auto"/>
        <w:ind w:left="720" w:hanging="720"/>
        <w:jc w:val="both"/>
        <w:rPr>
          <w:rFonts w:ascii="Times New Roman" w:hAnsi="Times New Roman" w:cs="Times New Roman"/>
          <w:sz w:val="24"/>
        </w:rPr>
      </w:pPr>
      <w:ins w:id="125" w:author="Hakan Ogutlu" w:date="2021-05-18T06:04:00Z">
        <w:r w:rsidRPr="00AD2B80">
          <w:rPr>
            <w:rFonts w:ascii="Times New Roman" w:hAnsi="Times New Roman" w:cs="Times New Roman"/>
            <w:sz w:val="24"/>
          </w:rPr>
          <w:t xml:space="preserve">Rueda, B., &amp; Valls, E. (2016). Relationships among stress, experiential avoidance and depression in psychiatric patients. </w:t>
        </w:r>
        <w:r w:rsidRPr="00AD2B80">
          <w:rPr>
            <w:rFonts w:ascii="Times New Roman" w:hAnsi="Times New Roman" w:cs="Times New Roman"/>
            <w:i/>
            <w:sz w:val="24"/>
            <w:rPrChange w:id="126" w:author="Hakan Ogutlu" w:date="2021-05-18T06:04:00Z">
              <w:rPr>
                <w:rFonts w:ascii="Times New Roman" w:hAnsi="Times New Roman" w:cs="Times New Roman"/>
                <w:sz w:val="24"/>
              </w:rPr>
            </w:rPrChange>
          </w:rPr>
          <w:t>The Spanish journal of psychology</w:t>
        </w:r>
        <w:r w:rsidRPr="00AD2B80">
          <w:rPr>
            <w:rFonts w:ascii="Times New Roman" w:hAnsi="Times New Roman" w:cs="Times New Roman"/>
            <w:sz w:val="24"/>
          </w:rPr>
          <w:t>, 19</w:t>
        </w:r>
      </w:ins>
      <w:ins w:id="127" w:author="Hakan Ogutlu" w:date="2021-05-18T06:06:00Z">
        <w:r>
          <w:t>(</w:t>
        </w:r>
      </w:ins>
      <w:ins w:id="128" w:author="Hakan Ogutlu" w:date="2021-05-18T06:05:00Z">
        <w:r w:rsidRPr="00AD2B80">
          <w:rPr>
            <w:rFonts w:ascii="Times New Roman" w:hAnsi="Times New Roman" w:cs="Times New Roman"/>
            <w:sz w:val="24"/>
          </w:rPr>
          <w:t>e27</w:t>
        </w:r>
      </w:ins>
      <w:ins w:id="129" w:author="Hakan Ogutlu" w:date="2021-05-18T06:06:00Z">
        <w:r>
          <w:rPr>
            <w:rFonts w:ascii="Times New Roman" w:hAnsi="Times New Roman" w:cs="Times New Roman"/>
            <w:sz w:val="24"/>
          </w:rPr>
          <w:t>)</w:t>
        </w:r>
      </w:ins>
      <w:ins w:id="130" w:author="Hakan Ogutlu" w:date="2021-05-18T06:05:00Z">
        <w:r w:rsidRPr="00AD2B80">
          <w:rPr>
            <w:rFonts w:ascii="Times New Roman" w:hAnsi="Times New Roman" w:cs="Times New Roman"/>
            <w:sz w:val="24"/>
          </w:rPr>
          <w:t>, 1–8</w:t>
        </w:r>
      </w:ins>
      <w:ins w:id="131" w:author="Hakan Ogutlu" w:date="2021-05-18T06:04:00Z">
        <w:r w:rsidRPr="00AD2B80">
          <w:rPr>
            <w:rFonts w:ascii="Times New Roman" w:hAnsi="Times New Roman" w:cs="Times New Roman"/>
            <w:sz w:val="24"/>
          </w:rPr>
          <w:t>.</w:t>
        </w:r>
      </w:ins>
      <w:ins w:id="132" w:author="Hakan Ogutlu" w:date="2021-05-18T06:05:00Z">
        <w:r w:rsidRPr="00AD2B80">
          <w:t xml:space="preserve"> </w:t>
        </w:r>
        <w:proofErr w:type="spellStart"/>
        <w:r w:rsidRPr="00AD2B80">
          <w:rPr>
            <w:rFonts w:ascii="Times New Roman" w:hAnsi="Times New Roman" w:cs="Times New Roman"/>
            <w:sz w:val="24"/>
          </w:rPr>
          <w:t>doi</w:t>
        </w:r>
        <w:proofErr w:type="spellEnd"/>
        <w:r w:rsidRPr="00AD2B80">
          <w:rPr>
            <w:rFonts w:ascii="Times New Roman" w:hAnsi="Times New Roman" w:cs="Times New Roman"/>
            <w:sz w:val="24"/>
          </w:rPr>
          <w:t>:</w:t>
        </w:r>
        <w:r>
          <w:rPr>
            <w:rFonts w:ascii="Times New Roman" w:hAnsi="Times New Roman" w:cs="Times New Roman"/>
            <w:sz w:val="24"/>
          </w:rPr>
          <w:t xml:space="preserve"> </w:t>
        </w:r>
        <w:r w:rsidRPr="00AD2B80">
          <w:rPr>
            <w:rFonts w:ascii="Times New Roman" w:hAnsi="Times New Roman" w:cs="Times New Roman"/>
            <w:sz w:val="24"/>
          </w:rPr>
          <w:t>10.1017/sjp.2016.32</w:t>
        </w:r>
      </w:ins>
    </w:p>
    <w:p w14:paraId="5806F2A0" w14:textId="5DAF8CD9" w:rsidR="00495DED" w:rsidRPr="00E81D11" w:rsidRDefault="00495DED" w:rsidP="009C07E6">
      <w:pPr>
        <w:spacing w:after="0" w:line="480" w:lineRule="auto"/>
        <w:ind w:left="720" w:hanging="720"/>
        <w:jc w:val="both"/>
        <w:rPr>
          <w:rFonts w:ascii="Times New Roman" w:hAnsi="Times New Roman" w:cs="Times New Roman"/>
          <w:sz w:val="24"/>
        </w:rPr>
      </w:pPr>
      <w:r w:rsidRPr="00E81D11">
        <w:rPr>
          <w:rFonts w:ascii="Times New Roman" w:hAnsi="Times New Roman" w:cs="Times New Roman"/>
          <w:sz w:val="24"/>
        </w:rPr>
        <w:t xml:space="preserve">Ryan, R. M., &amp; Deci, E. L. (2001). On happiness and human potentials: A review of research on hedonic and </w:t>
      </w:r>
      <w:proofErr w:type="spellStart"/>
      <w:r w:rsidRPr="00E81D11">
        <w:rPr>
          <w:rFonts w:ascii="Times New Roman" w:hAnsi="Times New Roman" w:cs="Times New Roman"/>
          <w:sz w:val="24"/>
        </w:rPr>
        <w:t>eudaimonic</w:t>
      </w:r>
      <w:proofErr w:type="spellEnd"/>
      <w:r w:rsidRPr="00E81D11">
        <w:rPr>
          <w:rFonts w:ascii="Times New Roman" w:hAnsi="Times New Roman" w:cs="Times New Roman"/>
          <w:sz w:val="24"/>
        </w:rPr>
        <w:t xml:space="preserve"> well-being. </w:t>
      </w:r>
      <w:r w:rsidRPr="00E81D11">
        <w:rPr>
          <w:rFonts w:ascii="Times New Roman" w:hAnsi="Times New Roman" w:cs="Times New Roman"/>
          <w:i/>
          <w:sz w:val="24"/>
        </w:rPr>
        <w:t>Annual Review of Psychology, 52</w:t>
      </w:r>
      <w:r w:rsidRPr="00E81D11">
        <w:rPr>
          <w:rFonts w:ascii="Times New Roman" w:hAnsi="Times New Roman" w:cs="Times New Roman"/>
          <w:sz w:val="24"/>
        </w:rPr>
        <w:t xml:space="preserve">, 141-166.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w:t>
      </w:r>
      <w:ins w:id="133" w:author="Hakan Ogutlu" w:date="2021-05-18T06:05:00Z">
        <w:r w:rsidR="00AD2B80">
          <w:rPr>
            <w:rFonts w:ascii="Times New Roman" w:hAnsi="Times New Roman" w:cs="Times New Roman"/>
            <w:sz w:val="24"/>
          </w:rPr>
          <w:t xml:space="preserve"> </w:t>
        </w:r>
      </w:ins>
      <w:r w:rsidRPr="00E81D11">
        <w:rPr>
          <w:rFonts w:ascii="Times New Roman" w:hAnsi="Times New Roman" w:cs="Times New Roman"/>
          <w:sz w:val="24"/>
        </w:rPr>
        <w:t>10.1146/annurev.psych.52.1.141</w:t>
      </w:r>
      <w:bookmarkEnd w:id="121"/>
    </w:p>
    <w:p w14:paraId="1D96DB1D"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134" w:name="_ENREF_43"/>
      <w:r w:rsidRPr="00E81D11">
        <w:rPr>
          <w:rFonts w:ascii="Times New Roman" w:hAnsi="Times New Roman" w:cs="Times New Roman"/>
          <w:sz w:val="24"/>
        </w:rPr>
        <w:t xml:space="preserve">Ryan, R. M., &amp; Frederick, C. (1997). On energy, personality, and health: Subjective vitality as a dynamic reflection of well‐being. </w:t>
      </w:r>
      <w:r w:rsidRPr="00E81D11">
        <w:rPr>
          <w:rFonts w:ascii="Times New Roman" w:hAnsi="Times New Roman" w:cs="Times New Roman"/>
          <w:i/>
          <w:sz w:val="24"/>
        </w:rPr>
        <w:t>Journal of Personality, 65</w:t>
      </w:r>
      <w:r w:rsidRPr="00E81D11">
        <w:rPr>
          <w:rFonts w:ascii="Times New Roman" w:hAnsi="Times New Roman" w:cs="Times New Roman"/>
          <w:sz w:val="24"/>
        </w:rPr>
        <w:t xml:space="preserve">(3), 529-565.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10.1111/j.1467-</w:t>
      </w:r>
      <w:proofErr w:type="gramStart"/>
      <w:r w:rsidRPr="00E81D11">
        <w:rPr>
          <w:rFonts w:ascii="Times New Roman" w:hAnsi="Times New Roman" w:cs="Times New Roman"/>
          <w:sz w:val="24"/>
        </w:rPr>
        <w:t>6494.1997.tb</w:t>
      </w:r>
      <w:proofErr w:type="gramEnd"/>
      <w:r w:rsidRPr="00E81D11">
        <w:rPr>
          <w:rFonts w:ascii="Times New Roman" w:hAnsi="Times New Roman" w:cs="Times New Roman"/>
          <w:sz w:val="24"/>
        </w:rPr>
        <w:t>00326.x</w:t>
      </w:r>
      <w:bookmarkEnd w:id="134"/>
    </w:p>
    <w:p w14:paraId="3F60AC18" w14:textId="14A7DB8C" w:rsidR="00495DED" w:rsidRDefault="00495DED" w:rsidP="009C07E6">
      <w:pPr>
        <w:spacing w:after="0" w:line="480" w:lineRule="auto"/>
        <w:ind w:left="720" w:hanging="720"/>
        <w:jc w:val="both"/>
        <w:rPr>
          <w:rFonts w:ascii="Times New Roman" w:hAnsi="Times New Roman" w:cs="Times New Roman"/>
          <w:sz w:val="24"/>
        </w:rPr>
      </w:pPr>
      <w:bookmarkStart w:id="135" w:name="_ENREF_44"/>
      <w:r w:rsidRPr="00E81D11">
        <w:rPr>
          <w:rFonts w:ascii="Times New Roman" w:hAnsi="Times New Roman" w:cs="Times New Roman"/>
          <w:sz w:val="24"/>
        </w:rPr>
        <w:t xml:space="preserve">Ryan, R. M., </w:t>
      </w:r>
      <w:proofErr w:type="spellStart"/>
      <w:r w:rsidRPr="00E81D11">
        <w:rPr>
          <w:rFonts w:ascii="Times New Roman" w:hAnsi="Times New Roman" w:cs="Times New Roman"/>
          <w:sz w:val="24"/>
        </w:rPr>
        <w:t>Huta</w:t>
      </w:r>
      <w:proofErr w:type="spellEnd"/>
      <w:r w:rsidRPr="00E81D11">
        <w:rPr>
          <w:rFonts w:ascii="Times New Roman" w:hAnsi="Times New Roman" w:cs="Times New Roman"/>
          <w:sz w:val="24"/>
        </w:rPr>
        <w:t xml:space="preserve">, V., &amp; Deci, E. L. (2008). Living well: A self-determination theory perspective on eudaimonia. </w:t>
      </w:r>
      <w:r w:rsidRPr="00E81D11">
        <w:rPr>
          <w:rFonts w:ascii="Times New Roman" w:hAnsi="Times New Roman" w:cs="Times New Roman"/>
          <w:i/>
          <w:sz w:val="24"/>
        </w:rPr>
        <w:t>Journal of Happiness Studies, 9</w:t>
      </w:r>
      <w:r w:rsidRPr="00E81D11">
        <w:rPr>
          <w:rFonts w:ascii="Times New Roman" w:hAnsi="Times New Roman" w:cs="Times New Roman"/>
          <w:sz w:val="24"/>
        </w:rPr>
        <w:t xml:space="preserve">(1), 117-139.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10.1007/s10902-006-9023-4</w:t>
      </w:r>
      <w:bookmarkEnd w:id="135"/>
    </w:p>
    <w:p w14:paraId="43E0FD2E" w14:textId="77777777" w:rsidR="004D1DD7" w:rsidRDefault="004D1DD7" w:rsidP="009C07E6">
      <w:pPr>
        <w:spacing w:after="0" w:line="480" w:lineRule="auto"/>
        <w:ind w:left="12"/>
        <w:jc w:val="both"/>
        <w:rPr>
          <w:rFonts w:ascii="Times New Roman" w:eastAsia="Times New Roman" w:hAnsi="Times New Roman" w:cs="Times New Roman"/>
          <w:sz w:val="24"/>
          <w:szCs w:val="24"/>
          <w:lang w:val="tr-TR" w:eastAsia="tr-TR"/>
        </w:rPr>
      </w:pPr>
      <w:proofErr w:type="spellStart"/>
      <w:r w:rsidRPr="00D70D53">
        <w:rPr>
          <w:rFonts w:ascii="Times New Roman" w:eastAsia="Times New Roman" w:hAnsi="Times New Roman" w:cs="Times New Roman"/>
          <w:sz w:val="24"/>
          <w:szCs w:val="24"/>
          <w:lang w:val="tr-TR" w:eastAsia="tr-TR"/>
        </w:rPr>
        <w:t>Türkçapar</w:t>
      </w:r>
      <w:proofErr w:type="spellEnd"/>
      <w:r w:rsidRPr="00D70D53">
        <w:rPr>
          <w:rFonts w:ascii="Times New Roman" w:eastAsia="Times New Roman" w:hAnsi="Times New Roman" w:cs="Times New Roman"/>
          <w:sz w:val="24"/>
          <w:szCs w:val="24"/>
          <w:lang w:val="tr-TR" w:eastAsia="tr-TR"/>
        </w:rPr>
        <w:t xml:space="preserve">, M. H. (2007). Depresyonda Bilişsel Terapinin Etkinliği ve Tedavideki Yeri: Gözden </w:t>
      </w:r>
    </w:p>
    <w:p w14:paraId="295DAEF8" w14:textId="77777777" w:rsidR="004D1DD7" w:rsidRDefault="004D1DD7" w:rsidP="009C07E6">
      <w:pPr>
        <w:spacing w:after="0" w:line="480" w:lineRule="auto"/>
        <w:ind w:left="12" w:firstLine="696"/>
        <w:jc w:val="both"/>
        <w:rPr>
          <w:rFonts w:ascii="Times New Roman" w:eastAsia="Times New Roman" w:hAnsi="Times New Roman" w:cs="Times New Roman"/>
          <w:sz w:val="24"/>
          <w:szCs w:val="24"/>
          <w:lang w:val="tr-TR" w:eastAsia="tr-TR"/>
        </w:rPr>
      </w:pPr>
      <w:r w:rsidRPr="00D70D53">
        <w:rPr>
          <w:rFonts w:ascii="Times New Roman" w:eastAsia="Times New Roman" w:hAnsi="Times New Roman" w:cs="Times New Roman"/>
          <w:sz w:val="24"/>
          <w:szCs w:val="24"/>
          <w:lang w:val="tr-TR" w:eastAsia="tr-TR"/>
        </w:rPr>
        <w:lastRenderedPageBreak/>
        <w:t xml:space="preserve">Geçirme. </w:t>
      </w:r>
      <w:r w:rsidRPr="00D70D53">
        <w:rPr>
          <w:rFonts w:ascii="Times New Roman" w:eastAsia="Times New Roman" w:hAnsi="Times New Roman" w:cs="Times New Roman"/>
          <w:i/>
          <w:sz w:val="24"/>
          <w:szCs w:val="24"/>
          <w:lang w:val="tr-TR" w:eastAsia="tr-TR"/>
        </w:rPr>
        <w:t>Türkiye Klinikleri Dahili Tıp Bilimleri Dergisi</w:t>
      </w:r>
      <w:r w:rsidRPr="00D70D53">
        <w:rPr>
          <w:rFonts w:ascii="Times New Roman" w:eastAsia="Times New Roman" w:hAnsi="Times New Roman" w:cs="Times New Roman"/>
          <w:sz w:val="24"/>
          <w:szCs w:val="24"/>
          <w:lang w:val="tr-TR" w:eastAsia="tr-TR"/>
        </w:rPr>
        <w:t>, 3(29), 47-51.</w:t>
      </w:r>
    </w:p>
    <w:p w14:paraId="61BA45FD" w14:textId="77777777" w:rsidR="00D70D53" w:rsidRDefault="00D70D53" w:rsidP="009C07E6">
      <w:pPr>
        <w:spacing w:after="0" w:line="480" w:lineRule="auto"/>
        <w:jc w:val="both"/>
        <w:rPr>
          <w:rFonts w:ascii="Times New Roman" w:eastAsia="Times New Roman" w:hAnsi="Times New Roman" w:cs="Times New Roman"/>
          <w:sz w:val="24"/>
          <w:szCs w:val="24"/>
          <w:lang w:val="tr-TR" w:eastAsia="tr-TR"/>
        </w:rPr>
      </w:pPr>
      <w:proofErr w:type="spellStart"/>
      <w:r w:rsidRPr="00D70D53">
        <w:rPr>
          <w:rFonts w:ascii="Times New Roman" w:eastAsia="Times New Roman" w:hAnsi="Times New Roman" w:cs="Times New Roman"/>
          <w:sz w:val="24"/>
          <w:szCs w:val="24"/>
          <w:lang w:val="tr-TR" w:eastAsia="tr-TR"/>
        </w:rPr>
        <w:t>Türkçapar</w:t>
      </w:r>
      <w:proofErr w:type="spellEnd"/>
      <w:r w:rsidRPr="00D70D53">
        <w:rPr>
          <w:rFonts w:ascii="Times New Roman" w:eastAsia="Times New Roman" w:hAnsi="Times New Roman" w:cs="Times New Roman"/>
          <w:sz w:val="24"/>
          <w:szCs w:val="24"/>
          <w:lang w:val="tr-TR" w:eastAsia="tr-TR"/>
        </w:rPr>
        <w:t xml:space="preserve">, M. H., &amp; Sargın, A. E. (2012). </w:t>
      </w:r>
      <w:proofErr w:type="spellStart"/>
      <w:r w:rsidRPr="00D70D53">
        <w:rPr>
          <w:rFonts w:ascii="Times New Roman" w:eastAsia="Times New Roman" w:hAnsi="Times New Roman" w:cs="Times New Roman"/>
          <w:sz w:val="24"/>
          <w:szCs w:val="24"/>
          <w:lang w:val="tr-TR" w:eastAsia="tr-TR"/>
        </w:rPr>
        <w:t>Cognitive</w:t>
      </w:r>
      <w:proofErr w:type="spellEnd"/>
      <w:r w:rsidRPr="00D70D53">
        <w:rPr>
          <w:rFonts w:ascii="Times New Roman" w:eastAsia="Times New Roman" w:hAnsi="Times New Roman" w:cs="Times New Roman"/>
          <w:sz w:val="24"/>
          <w:szCs w:val="24"/>
          <w:lang w:val="tr-TR" w:eastAsia="tr-TR"/>
        </w:rPr>
        <w:t xml:space="preserve"> </w:t>
      </w:r>
      <w:proofErr w:type="spellStart"/>
      <w:r w:rsidRPr="00D70D53">
        <w:rPr>
          <w:rFonts w:ascii="Times New Roman" w:eastAsia="Times New Roman" w:hAnsi="Times New Roman" w:cs="Times New Roman"/>
          <w:sz w:val="24"/>
          <w:szCs w:val="24"/>
          <w:lang w:val="tr-TR" w:eastAsia="tr-TR"/>
        </w:rPr>
        <w:t>behavioral</w:t>
      </w:r>
      <w:proofErr w:type="spellEnd"/>
      <w:r w:rsidRPr="00D70D53">
        <w:rPr>
          <w:rFonts w:ascii="Times New Roman" w:eastAsia="Times New Roman" w:hAnsi="Times New Roman" w:cs="Times New Roman"/>
          <w:sz w:val="24"/>
          <w:szCs w:val="24"/>
          <w:lang w:val="tr-TR" w:eastAsia="tr-TR"/>
        </w:rPr>
        <w:t xml:space="preserve"> </w:t>
      </w:r>
      <w:proofErr w:type="spellStart"/>
      <w:r w:rsidRPr="00D70D53">
        <w:rPr>
          <w:rFonts w:ascii="Times New Roman" w:eastAsia="Times New Roman" w:hAnsi="Times New Roman" w:cs="Times New Roman"/>
          <w:sz w:val="24"/>
          <w:szCs w:val="24"/>
          <w:lang w:val="tr-TR" w:eastAsia="tr-TR"/>
        </w:rPr>
        <w:t>psychotherapies</w:t>
      </w:r>
      <w:proofErr w:type="spellEnd"/>
      <w:r w:rsidRPr="00D70D53">
        <w:rPr>
          <w:rFonts w:ascii="Times New Roman" w:eastAsia="Times New Roman" w:hAnsi="Times New Roman" w:cs="Times New Roman"/>
          <w:sz w:val="24"/>
          <w:szCs w:val="24"/>
          <w:lang w:val="tr-TR" w:eastAsia="tr-TR"/>
        </w:rPr>
        <w:t xml:space="preserve">: </w:t>
      </w:r>
      <w:proofErr w:type="spellStart"/>
      <w:r w:rsidRPr="00D70D53">
        <w:rPr>
          <w:rFonts w:ascii="Times New Roman" w:eastAsia="Times New Roman" w:hAnsi="Times New Roman" w:cs="Times New Roman"/>
          <w:sz w:val="24"/>
          <w:szCs w:val="24"/>
          <w:lang w:val="tr-TR" w:eastAsia="tr-TR"/>
        </w:rPr>
        <w:t>history</w:t>
      </w:r>
      <w:proofErr w:type="spellEnd"/>
      <w:r w:rsidRPr="00D70D53">
        <w:rPr>
          <w:rFonts w:ascii="Times New Roman" w:eastAsia="Times New Roman" w:hAnsi="Times New Roman" w:cs="Times New Roman"/>
          <w:sz w:val="24"/>
          <w:szCs w:val="24"/>
          <w:lang w:val="tr-TR" w:eastAsia="tr-TR"/>
        </w:rPr>
        <w:t xml:space="preserve"> </w:t>
      </w:r>
      <w:proofErr w:type="spellStart"/>
      <w:r w:rsidRPr="00D70D53">
        <w:rPr>
          <w:rFonts w:ascii="Times New Roman" w:eastAsia="Times New Roman" w:hAnsi="Times New Roman" w:cs="Times New Roman"/>
          <w:sz w:val="24"/>
          <w:szCs w:val="24"/>
          <w:lang w:val="tr-TR" w:eastAsia="tr-TR"/>
        </w:rPr>
        <w:t>and</w:t>
      </w:r>
      <w:proofErr w:type="spellEnd"/>
      <w:r w:rsidRPr="00D70D53">
        <w:rPr>
          <w:rFonts w:ascii="Times New Roman" w:eastAsia="Times New Roman" w:hAnsi="Times New Roman" w:cs="Times New Roman"/>
          <w:sz w:val="24"/>
          <w:szCs w:val="24"/>
          <w:lang w:val="tr-TR" w:eastAsia="tr-TR"/>
        </w:rPr>
        <w:t xml:space="preserve"> </w:t>
      </w:r>
    </w:p>
    <w:p w14:paraId="43B19969" w14:textId="77777777" w:rsidR="00D70D53" w:rsidRDefault="00D70D53" w:rsidP="009C07E6">
      <w:pPr>
        <w:spacing w:after="0" w:line="480" w:lineRule="auto"/>
        <w:ind w:firstLine="708"/>
        <w:jc w:val="both"/>
        <w:rPr>
          <w:rFonts w:ascii="Times New Roman" w:eastAsia="Times New Roman" w:hAnsi="Times New Roman" w:cs="Times New Roman"/>
          <w:sz w:val="24"/>
          <w:szCs w:val="24"/>
          <w:lang w:val="tr-TR" w:eastAsia="tr-TR"/>
        </w:rPr>
      </w:pPr>
      <w:proofErr w:type="spellStart"/>
      <w:proofErr w:type="gramStart"/>
      <w:r w:rsidRPr="00D70D53">
        <w:rPr>
          <w:rFonts w:ascii="Times New Roman" w:eastAsia="Times New Roman" w:hAnsi="Times New Roman" w:cs="Times New Roman"/>
          <w:sz w:val="24"/>
          <w:szCs w:val="24"/>
          <w:lang w:val="tr-TR" w:eastAsia="tr-TR"/>
        </w:rPr>
        <w:t>development</w:t>
      </w:r>
      <w:proofErr w:type="spellEnd"/>
      <w:proofErr w:type="gramEnd"/>
      <w:r w:rsidRPr="00D70D53">
        <w:rPr>
          <w:rFonts w:ascii="Times New Roman" w:eastAsia="Times New Roman" w:hAnsi="Times New Roman" w:cs="Times New Roman"/>
          <w:sz w:val="24"/>
          <w:szCs w:val="24"/>
          <w:lang w:val="tr-TR" w:eastAsia="tr-TR"/>
        </w:rPr>
        <w:t xml:space="preserve">. </w:t>
      </w:r>
      <w:proofErr w:type="spellStart"/>
      <w:r w:rsidRPr="00D70D53">
        <w:rPr>
          <w:rFonts w:ascii="Times New Roman" w:eastAsia="Times New Roman" w:hAnsi="Times New Roman" w:cs="Times New Roman"/>
          <w:i/>
          <w:sz w:val="24"/>
          <w:szCs w:val="24"/>
          <w:lang w:val="tr-TR" w:eastAsia="tr-TR"/>
        </w:rPr>
        <w:t>Journal</w:t>
      </w:r>
      <w:proofErr w:type="spellEnd"/>
      <w:r w:rsidRPr="00D70D53">
        <w:rPr>
          <w:rFonts w:ascii="Times New Roman" w:eastAsia="Times New Roman" w:hAnsi="Times New Roman" w:cs="Times New Roman"/>
          <w:i/>
          <w:sz w:val="24"/>
          <w:szCs w:val="24"/>
          <w:lang w:val="tr-TR" w:eastAsia="tr-TR"/>
        </w:rPr>
        <w:t xml:space="preserve"> of </w:t>
      </w:r>
      <w:proofErr w:type="spellStart"/>
      <w:r w:rsidRPr="00D70D53">
        <w:rPr>
          <w:rFonts w:ascii="Times New Roman" w:eastAsia="Times New Roman" w:hAnsi="Times New Roman" w:cs="Times New Roman"/>
          <w:i/>
          <w:sz w:val="24"/>
          <w:szCs w:val="24"/>
          <w:lang w:val="tr-TR" w:eastAsia="tr-TR"/>
        </w:rPr>
        <w:t>Cognitive-Behavioral</w:t>
      </w:r>
      <w:proofErr w:type="spellEnd"/>
      <w:r w:rsidRPr="00D70D53">
        <w:rPr>
          <w:rFonts w:ascii="Times New Roman" w:eastAsia="Times New Roman" w:hAnsi="Times New Roman" w:cs="Times New Roman"/>
          <w:i/>
          <w:sz w:val="24"/>
          <w:szCs w:val="24"/>
          <w:lang w:val="tr-TR" w:eastAsia="tr-TR"/>
        </w:rPr>
        <w:t xml:space="preserve"> </w:t>
      </w:r>
      <w:proofErr w:type="spellStart"/>
      <w:r w:rsidRPr="00D70D53">
        <w:rPr>
          <w:rFonts w:ascii="Times New Roman" w:eastAsia="Times New Roman" w:hAnsi="Times New Roman" w:cs="Times New Roman"/>
          <w:i/>
          <w:sz w:val="24"/>
          <w:szCs w:val="24"/>
          <w:lang w:val="tr-TR" w:eastAsia="tr-TR"/>
        </w:rPr>
        <w:t>Psychotherapy</w:t>
      </w:r>
      <w:proofErr w:type="spellEnd"/>
      <w:r w:rsidRPr="00D70D53">
        <w:rPr>
          <w:rFonts w:ascii="Times New Roman" w:eastAsia="Times New Roman" w:hAnsi="Times New Roman" w:cs="Times New Roman"/>
          <w:i/>
          <w:sz w:val="24"/>
          <w:szCs w:val="24"/>
          <w:lang w:val="tr-TR" w:eastAsia="tr-TR"/>
        </w:rPr>
        <w:t xml:space="preserve"> </w:t>
      </w:r>
      <w:proofErr w:type="spellStart"/>
      <w:r w:rsidRPr="00D70D53">
        <w:rPr>
          <w:rFonts w:ascii="Times New Roman" w:eastAsia="Times New Roman" w:hAnsi="Times New Roman" w:cs="Times New Roman"/>
          <w:i/>
          <w:sz w:val="24"/>
          <w:szCs w:val="24"/>
          <w:lang w:val="tr-TR" w:eastAsia="tr-TR"/>
        </w:rPr>
        <w:t>and</w:t>
      </w:r>
      <w:proofErr w:type="spellEnd"/>
      <w:r w:rsidRPr="00D70D53">
        <w:rPr>
          <w:rFonts w:ascii="Times New Roman" w:eastAsia="Times New Roman" w:hAnsi="Times New Roman" w:cs="Times New Roman"/>
          <w:i/>
          <w:sz w:val="24"/>
          <w:szCs w:val="24"/>
          <w:lang w:val="tr-TR" w:eastAsia="tr-TR"/>
        </w:rPr>
        <w:t xml:space="preserve"> </w:t>
      </w:r>
      <w:proofErr w:type="spellStart"/>
      <w:r w:rsidRPr="00D70D53">
        <w:rPr>
          <w:rFonts w:ascii="Times New Roman" w:eastAsia="Times New Roman" w:hAnsi="Times New Roman" w:cs="Times New Roman"/>
          <w:i/>
          <w:sz w:val="24"/>
          <w:szCs w:val="24"/>
          <w:lang w:val="tr-TR" w:eastAsia="tr-TR"/>
        </w:rPr>
        <w:t>Research</w:t>
      </w:r>
      <w:proofErr w:type="spellEnd"/>
      <w:r w:rsidRPr="00D70D53">
        <w:rPr>
          <w:rFonts w:ascii="Times New Roman" w:eastAsia="Times New Roman" w:hAnsi="Times New Roman" w:cs="Times New Roman"/>
          <w:sz w:val="24"/>
          <w:szCs w:val="24"/>
          <w:lang w:val="tr-TR" w:eastAsia="tr-TR"/>
        </w:rPr>
        <w:t>, 1(1), 7-</w:t>
      </w:r>
    </w:p>
    <w:p w14:paraId="361F1D8B" w14:textId="5C9DE605" w:rsidR="00D70D53" w:rsidRPr="00D70D53" w:rsidRDefault="00D70D53" w:rsidP="009C07E6">
      <w:pPr>
        <w:spacing w:after="0" w:line="480" w:lineRule="auto"/>
        <w:ind w:left="12" w:firstLine="696"/>
        <w:jc w:val="both"/>
        <w:rPr>
          <w:rFonts w:ascii="Times New Roman" w:eastAsia="Times New Roman" w:hAnsi="Times New Roman" w:cs="Times New Roman"/>
          <w:sz w:val="24"/>
          <w:szCs w:val="24"/>
          <w:lang w:val="tr-TR" w:eastAsia="tr-TR"/>
        </w:rPr>
      </w:pPr>
      <w:r w:rsidRPr="00D70D53">
        <w:rPr>
          <w:rFonts w:ascii="Times New Roman" w:eastAsia="Times New Roman" w:hAnsi="Times New Roman" w:cs="Times New Roman"/>
          <w:sz w:val="24"/>
          <w:szCs w:val="24"/>
          <w:lang w:val="tr-TR" w:eastAsia="tr-TR"/>
        </w:rPr>
        <w:t>14.</w:t>
      </w:r>
    </w:p>
    <w:p w14:paraId="7AB6F646"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136" w:name="_ENREF_49"/>
      <w:proofErr w:type="spellStart"/>
      <w:r w:rsidRPr="00E81D11">
        <w:rPr>
          <w:rFonts w:ascii="Times New Roman" w:hAnsi="Times New Roman" w:cs="Times New Roman"/>
          <w:sz w:val="24"/>
        </w:rPr>
        <w:t>Uysal</w:t>
      </w:r>
      <w:proofErr w:type="spellEnd"/>
      <w:r w:rsidRPr="00E81D11">
        <w:rPr>
          <w:rFonts w:ascii="Times New Roman" w:hAnsi="Times New Roman" w:cs="Times New Roman"/>
          <w:sz w:val="24"/>
        </w:rPr>
        <w:t xml:space="preserve">, R., </w:t>
      </w:r>
      <w:proofErr w:type="spellStart"/>
      <w:r w:rsidRPr="00E81D11">
        <w:rPr>
          <w:rFonts w:ascii="Times New Roman" w:hAnsi="Times New Roman" w:cs="Times New Roman"/>
          <w:sz w:val="24"/>
        </w:rPr>
        <w:t>Sarıçam</w:t>
      </w:r>
      <w:proofErr w:type="spellEnd"/>
      <w:r w:rsidRPr="00E81D11">
        <w:rPr>
          <w:rFonts w:ascii="Times New Roman" w:hAnsi="Times New Roman" w:cs="Times New Roman"/>
          <w:sz w:val="24"/>
        </w:rPr>
        <w:t xml:space="preserve">, H., &amp; </w:t>
      </w:r>
      <w:proofErr w:type="spellStart"/>
      <w:r w:rsidRPr="00E81D11">
        <w:rPr>
          <w:rFonts w:ascii="Times New Roman" w:hAnsi="Times New Roman" w:cs="Times New Roman"/>
          <w:sz w:val="24"/>
        </w:rPr>
        <w:t>Akın</w:t>
      </w:r>
      <w:proofErr w:type="spellEnd"/>
      <w:r w:rsidRPr="00E81D11">
        <w:rPr>
          <w:rFonts w:ascii="Times New Roman" w:hAnsi="Times New Roman" w:cs="Times New Roman"/>
          <w:sz w:val="24"/>
        </w:rPr>
        <w:t xml:space="preserve">, A. (2014). </w:t>
      </w:r>
      <w:proofErr w:type="spellStart"/>
      <w:r w:rsidRPr="00E81D11">
        <w:rPr>
          <w:rFonts w:ascii="Times New Roman" w:hAnsi="Times New Roman" w:cs="Times New Roman"/>
          <w:sz w:val="24"/>
        </w:rPr>
        <w:t>Öznel</w:t>
      </w:r>
      <w:proofErr w:type="spellEnd"/>
      <w:r w:rsidRPr="00E81D11">
        <w:rPr>
          <w:rFonts w:ascii="Times New Roman" w:hAnsi="Times New Roman" w:cs="Times New Roman"/>
          <w:sz w:val="24"/>
        </w:rPr>
        <w:t xml:space="preserve"> </w:t>
      </w:r>
      <w:proofErr w:type="spellStart"/>
      <w:r w:rsidRPr="00E81D11">
        <w:rPr>
          <w:rFonts w:ascii="Times New Roman" w:hAnsi="Times New Roman" w:cs="Times New Roman"/>
          <w:sz w:val="24"/>
        </w:rPr>
        <w:t>zindelik</w:t>
      </w:r>
      <w:proofErr w:type="spellEnd"/>
      <w:r w:rsidRPr="00E81D11">
        <w:rPr>
          <w:rFonts w:ascii="Times New Roman" w:hAnsi="Times New Roman" w:cs="Times New Roman"/>
          <w:sz w:val="24"/>
        </w:rPr>
        <w:t xml:space="preserve"> </w:t>
      </w:r>
      <w:proofErr w:type="spellStart"/>
      <w:r w:rsidRPr="00E81D11">
        <w:rPr>
          <w:rFonts w:ascii="Times New Roman" w:hAnsi="Times New Roman" w:cs="Times New Roman"/>
          <w:sz w:val="24"/>
        </w:rPr>
        <w:t>ölçeği</w:t>
      </w:r>
      <w:proofErr w:type="spellEnd"/>
      <w:r w:rsidRPr="00E81D11">
        <w:rPr>
          <w:rFonts w:ascii="Times New Roman" w:hAnsi="Times New Roman" w:cs="Times New Roman"/>
          <w:sz w:val="24"/>
        </w:rPr>
        <w:t xml:space="preserve"> </w:t>
      </w:r>
      <w:proofErr w:type="spellStart"/>
      <w:r w:rsidRPr="00E81D11">
        <w:rPr>
          <w:rFonts w:ascii="Times New Roman" w:hAnsi="Times New Roman" w:cs="Times New Roman"/>
          <w:sz w:val="24"/>
        </w:rPr>
        <w:t>Türkçe</w:t>
      </w:r>
      <w:proofErr w:type="spellEnd"/>
      <w:r w:rsidRPr="00E81D11">
        <w:rPr>
          <w:rFonts w:ascii="Times New Roman" w:hAnsi="Times New Roman" w:cs="Times New Roman"/>
          <w:sz w:val="24"/>
        </w:rPr>
        <w:t xml:space="preserve"> </w:t>
      </w:r>
      <w:proofErr w:type="spellStart"/>
      <w:r w:rsidRPr="00E81D11">
        <w:rPr>
          <w:rFonts w:ascii="Times New Roman" w:hAnsi="Times New Roman" w:cs="Times New Roman"/>
          <w:sz w:val="24"/>
        </w:rPr>
        <w:t>formunun</w:t>
      </w:r>
      <w:proofErr w:type="spellEnd"/>
      <w:r w:rsidRPr="00E81D11">
        <w:rPr>
          <w:rFonts w:ascii="Times New Roman" w:hAnsi="Times New Roman" w:cs="Times New Roman"/>
          <w:sz w:val="24"/>
        </w:rPr>
        <w:t xml:space="preserve"> </w:t>
      </w:r>
      <w:proofErr w:type="spellStart"/>
      <w:r w:rsidRPr="00E81D11">
        <w:rPr>
          <w:rFonts w:ascii="Times New Roman" w:hAnsi="Times New Roman" w:cs="Times New Roman"/>
          <w:sz w:val="24"/>
        </w:rPr>
        <w:t>psikometrik</w:t>
      </w:r>
      <w:proofErr w:type="spellEnd"/>
      <w:r w:rsidRPr="00E81D11">
        <w:rPr>
          <w:rFonts w:ascii="Times New Roman" w:hAnsi="Times New Roman" w:cs="Times New Roman"/>
          <w:sz w:val="24"/>
        </w:rPr>
        <w:t xml:space="preserve"> </w:t>
      </w:r>
      <w:proofErr w:type="spellStart"/>
      <w:r w:rsidRPr="00E81D11">
        <w:rPr>
          <w:rFonts w:ascii="Times New Roman" w:hAnsi="Times New Roman" w:cs="Times New Roman"/>
          <w:sz w:val="24"/>
        </w:rPr>
        <w:t>özellikleri</w:t>
      </w:r>
      <w:proofErr w:type="spellEnd"/>
      <w:r w:rsidRPr="00E81D11">
        <w:rPr>
          <w:rFonts w:ascii="Times New Roman" w:hAnsi="Times New Roman" w:cs="Times New Roman"/>
          <w:sz w:val="24"/>
        </w:rPr>
        <w:t xml:space="preserve"> [Psychometric features of subjective vitality scale Turkish form]. </w:t>
      </w:r>
      <w:proofErr w:type="spellStart"/>
      <w:r w:rsidRPr="00E81D11">
        <w:rPr>
          <w:rFonts w:ascii="Times New Roman" w:hAnsi="Times New Roman" w:cs="Times New Roman"/>
          <w:i/>
          <w:sz w:val="24"/>
        </w:rPr>
        <w:t>Sosyal</w:t>
      </w:r>
      <w:proofErr w:type="spellEnd"/>
      <w:r w:rsidRPr="00E81D11">
        <w:rPr>
          <w:rFonts w:ascii="Times New Roman" w:hAnsi="Times New Roman" w:cs="Times New Roman"/>
          <w:i/>
          <w:sz w:val="24"/>
        </w:rPr>
        <w:t xml:space="preserve"> </w:t>
      </w:r>
      <w:proofErr w:type="spellStart"/>
      <w:r w:rsidRPr="00E81D11">
        <w:rPr>
          <w:rFonts w:ascii="Times New Roman" w:hAnsi="Times New Roman" w:cs="Times New Roman"/>
          <w:i/>
          <w:sz w:val="24"/>
        </w:rPr>
        <w:t>ve</w:t>
      </w:r>
      <w:proofErr w:type="spellEnd"/>
      <w:r w:rsidRPr="00E81D11">
        <w:rPr>
          <w:rFonts w:ascii="Times New Roman" w:hAnsi="Times New Roman" w:cs="Times New Roman"/>
          <w:i/>
          <w:sz w:val="24"/>
        </w:rPr>
        <w:t xml:space="preserve"> </w:t>
      </w:r>
      <w:proofErr w:type="spellStart"/>
      <w:r w:rsidRPr="00E81D11">
        <w:rPr>
          <w:rFonts w:ascii="Times New Roman" w:hAnsi="Times New Roman" w:cs="Times New Roman"/>
          <w:i/>
          <w:sz w:val="24"/>
        </w:rPr>
        <w:t>Beşeri</w:t>
      </w:r>
      <w:proofErr w:type="spellEnd"/>
      <w:r w:rsidRPr="00E81D11">
        <w:rPr>
          <w:rFonts w:ascii="Times New Roman" w:hAnsi="Times New Roman" w:cs="Times New Roman"/>
          <w:i/>
          <w:sz w:val="24"/>
        </w:rPr>
        <w:t xml:space="preserve"> </w:t>
      </w:r>
      <w:proofErr w:type="spellStart"/>
      <w:r w:rsidRPr="00E81D11">
        <w:rPr>
          <w:rFonts w:ascii="Times New Roman" w:hAnsi="Times New Roman" w:cs="Times New Roman"/>
          <w:i/>
          <w:sz w:val="24"/>
        </w:rPr>
        <w:t>Bilimler</w:t>
      </w:r>
      <w:proofErr w:type="spellEnd"/>
      <w:r w:rsidRPr="00E81D11">
        <w:rPr>
          <w:rFonts w:ascii="Times New Roman" w:hAnsi="Times New Roman" w:cs="Times New Roman"/>
          <w:i/>
          <w:sz w:val="24"/>
        </w:rPr>
        <w:t xml:space="preserve"> </w:t>
      </w:r>
      <w:proofErr w:type="spellStart"/>
      <w:r w:rsidRPr="00E81D11">
        <w:rPr>
          <w:rFonts w:ascii="Times New Roman" w:hAnsi="Times New Roman" w:cs="Times New Roman"/>
          <w:i/>
          <w:sz w:val="24"/>
        </w:rPr>
        <w:t>Araştırmaları</w:t>
      </w:r>
      <w:proofErr w:type="spellEnd"/>
      <w:r w:rsidRPr="00E81D11">
        <w:rPr>
          <w:rFonts w:ascii="Times New Roman" w:hAnsi="Times New Roman" w:cs="Times New Roman"/>
          <w:i/>
          <w:sz w:val="24"/>
        </w:rPr>
        <w:t xml:space="preserve"> </w:t>
      </w:r>
      <w:proofErr w:type="spellStart"/>
      <w:r w:rsidRPr="00E81D11">
        <w:rPr>
          <w:rFonts w:ascii="Times New Roman" w:hAnsi="Times New Roman" w:cs="Times New Roman"/>
          <w:i/>
          <w:sz w:val="24"/>
        </w:rPr>
        <w:t>Dergisi</w:t>
      </w:r>
      <w:proofErr w:type="spellEnd"/>
      <w:r w:rsidRPr="00E81D11">
        <w:rPr>
          <w:rFonts w:ascii="Times New Roman" w:hAnsi="Times New Roman" w:cs="Times New Roman"/>
          <w:i/>
          <w:sz w:val="24"/>
        </w:rPr>
        <w:t xml:space="preserve"> </w:t>
      </w:r>
      <w:r w:rsidRPr="00E81D11">
        <w:rPr>
          <w:rFonts w:ascii="Times New Roman" w:hAnsi="Times New Roman" w:cs="Times New Roman"/>
          <w:sz w:val="24"/>
        </w:rPr>
        <w:t xml:space="preserve">(33), 136-146. </w:t>
      </w:r>
      <w:bookmarkEnd w:id="136"/>
    </w:p>
    <w:p w14:paraId="5812C84D" w14:textId="77777777" w:rsidR="00495DED" w:rsidRPr="00E81D11" w:rsidRDefault="00495DED" w:rsidP="009C07E6">
      <w:pPr>
        <w:spacing w:after="0" w:line="480" w:lineRule="auto"/>
        <w:ind w:left="720" w:hanging="720"/>
        <w:jc w:val="both"/>
        <w:rPr>
          <w:rFonts w:ascii="Times New Roman" w:hAnsi="Times New Roman" w:cs="Times New Roman"/>
          <w:sz w:val="24"/>
        </w:rPr>
      </w:pPr>
      <w:bookmarkStart w:id="137" w:name="_ENREF_51"/>
      <w:r w:rsidRPr="00E81D11">
        <w:rPr>
          <w:rFonts w:ascii="Times New Roman" w:hAnsi="Times New Roman" w:cs="Times New Roman"/>
          <w:sz w:val="24"/>
        </w:rPr>
        <w:t xml:space="preserve">Wegner, D. M., Schneider, D. J., Carter, S. R., &amp; White, T. L. (1987). Paradoxical effects of thought suppression. </w:t>
      </w:r>
      <w:r w:rsidRPr="00E81D11">
        <w:rPr>
          <w:rFonts w:ascii="Times New Roman" w:hAnsi="Times New Roman" w:cs="Times New Roman"/>
          <w:i/>
          <w:sz w:val="24"/>
        </w:rPr>
        <w:t>Journal of Personality and Social Psychology, 53</w:t>
      </w:r>
      <w:r w:rsidRPr="00E81D11">
        <w:rPr>
          <w:rFonts w:ascii="Times New Roman" w:hAnsi="Times New Roman" w:cs="Times New Roman"/>
          <w:sz w:val="24"/>
        </w:rPr>
        <w:t xml:space="preserve">(1), 5-13. </w:t>
      </w:r>
      <w:bookmarkEnd w:id="137"/>
    </w:p>
    <w:p w14:paraId="639B08F6" w14:textId="77777777" w:rsidR="00495DED" w:rsidRPr="00E81D11" w:rsidRDefault="00495DED" w:rsidP="009C07E6">
      <w:pPr>
        <w:spacing w:after="0" w:line="480" w:lineRule="auto"/>
        <w:ind w:left="720" w:hanging="720"/>
        <w:jc w:val="both"/>
        <w:rPr>
          <w:rFonts w:ascii="Times New Roman" w:hAnsi="Times New Roman" w:cs="Times New Roman"/>
          <w:sz w:val="24"/>
        </w:rPr>
      </w:pPr>
      <w:r w:rsidRPr="00E81D11">
        <w:rPr>
          <w:rFonts w:ascii="Times New Roman" w:hAnsi="Times New Roman" w:cs="Times New Roman"/>
          <w:sz w:val="24"/>
        </w:rPr>
        <w:t xml:space="preserve">World Health Organization. (2017). Depression and other common mental disorders global health estimates. Geneva, Switzerland: World Health Organization. Retrieved from </w:t>
      </w:r>
      <w:hyperlink r:id="rId9" w:history="1">
        <w:r w:rsidRPr="00E81D11">
          <w:rPr>
            <w:rStyle w:val="Kpr"/>
            <w:rFonts w:ascii="Times New Roman" w:hAnsi="Times New Roman" w:cs="Times New Roman"/>
            <w:sz w:val="24"/>
          </w:rPr>
          <w:t>http://apps.who.int/iris/bitstream/handle/10665/254610/WHO-MSD-MER-2017.2-eng.pdf;jsessionid=1819B28AC3D03B2CEE88FAE3EE2F3DD3?sequence=1</w:t>
        </w:r>
      </w:hyperlink>
      <w:r w:rsidRPr="00E81D11">
        <w:rPr>
          <w:rFonts w:ascii="Times New Roman" w:hAnsi="Times New Roman" w:cs="Times New Roman"/>
          <w:sz w:val="24"/>
        </w:rPr>
        <w:t>at 06.12.2020</w:t>
      </w:r>
    </w:p>
    <w:p w14:paraId="4DB3C126" w14:textId="77777777" w:rsidR="00495DED" w:rsidRPr="003E10A7" w:rsidRDefault="00495DED" w:rsidP="009C07E6">
      <w:pPr>
        <w:spacing w:after="0" w:line="480" w:lineRule="auto"/>
        <w:ind w:left="720" w:hanging="720"/>
        <w:jc w:val="both"/>
        <w:rPr>
          <w:rFonts w:ascii="Times New Roman" w:hAnsi="Times New Roman" w:cs="Times New Roman"/>
          <w:sz w:val="24"/>
        </w:rPr>
      </w:pPr>
      <w:bookmarkStart w:id="138" w:name="_ENREF_53"/>
      <w:r w:rsidRPr="00E81D11">
        <w:rPr>
          <w:rFonts w:ascii="Times New Roman" w:hAnsi="Times New Roman" w:cs="Times New Roman"/>
          <w:sz w:val="24"/>
        </w:rPr>
        <w:t xml:space="preserve">Yavuz, F., </w:t>
      </w:r>
      <w:proofErr w:type="spellStart"/>
      <w:r w:rsidRPr="00E81D11">
        <w:rPr>
          <w:rFonts w:ascii="Times New Roman" w:hAnsi="Times New Roman" w:cs="Times New Roman"/>
          <w:sz w:val="24"/>
        </w:rPr>
        <w:t>Ulusoy</w:t>
      </w:r>
      <w:proofErr w:type="spellEnd"/>
      <w:r w:rsidRPr="00E81D11">
        <w:rPr>
          <w:rFonts w:ascii="Times New Roman" w:hAnsi="Times New Roman" w:cs="Times New Roman"/>
          <w:sz w:val="24"/>
        </w:rPr>
        <w:t xml:space="preserve">, S., </w:t>
      </w:r>
      <w:proofErr w:type="spellStart"/>
      <w:r w:rsidRPr="00E81D11">
        <w:rPr>
          <w:rFonts w:ascii="Times New Roman" w:hAnsi="Times New Roman" w:cs="Times New Roman"/>
          <w:sz w:val="24"/>
        </w:rPr>
        <w:t>Iskin</w:t>
      </w:r>
      <w:proofErr w:type="spellEnd"/>
      <w:r w:rsidRPr="00E81D11">
        <w:rPr>
          <w:rFonts w:ascii="Times New Roman" w:hAnsi="Times New Roman" w:cs="Times New Roman"/>
          <w:sz w:val="24"/>
        </w:rPr>
        <w:t xml:space="preserve">, M., </w:t>
      </w:r>
      <w:proofErr w:type="spellStart"/>
      <w:r w:rsidRPr="00E81D11">
        <w:rPr>
          <w:rFonts w:ascii="Times New Roman" w:hAnsi="Times New Roman" w:cs="Times New Roman"/>
          <w:sz w:val="24"/>
        </w:rPr>
        <w:t>Esen</w:t>
      </w:r>
      <w:proofErr w:type="spellEnd"/>
      <w:r w:rsidRPr="00E81D11">
        <w:rPr>
          <w:rFonts w:ascii="Times New Roman" w:hAnsi="Times New Roman" w:cs="Times New Roman"/>
          <w:sz w:val="24"/>
        </w:rPr>
        <w:t xml:space="preserve">, F. B., Burhan, H. S., </w:t>
      </w:r>
      <w:proofErr w:type="spellStart"/>
      <w:r w:rsidRPr="00E81D11">
        <w:rPr>
          <w:rFonts w:ascii="Times New Roman" w:hAnsi="Times New Roman" w:cs="Times New Roman"/>
          <w:sz w:val="24"/>
        </w:rPr>
        <w:t>Karadere</w:t>
      </w:r>
      <w:proofErr w:type="spellEnd"/>
      <w:r w:rsidRPr="00E81D11">
        <w:rPr>
          <w:rFonts w:ascii="Times New Roman" w:hAnsi="Times New Roman" w:cs="Times New Roman"/>
          <w:sz w:val="24"/>
        </w:rPr>
        <w:t xml:space="preserve">, M. E., &amp; Yavuz, N. (2016). Turkish version of Acceptance and Action Questionnaire-II (AAQ-II): A reliability and validity analysis in clinical and non-clinical samples. </w:t>
      </w:r>
      <w:proofErr w:type="spellStart"/>
      <w:r w:rsidRPr="00E81D11">
        <w:rPr>
          <w:rFonts w:ascii="Times New Roman" w:hAnsi="Times New Roman" w:cs="Times New Roman"/>
          <w:i/>
          <w:sz w:val="24"/>
        </w:rPr>
        <w:t>Klinik</w:t>
      </w:r>
      <w:proofErr w:type="spellEnd"/>
      <w:r w:rsidRPr="00E81D11">
        <w:rPr>
          <w:rFonts w:ascii="Times New Roman" w:hAnsi="Times New Roman" w:cs="Times New Roman"/>
          <w:i/>
          <w:sz w:val="24"/>
        </w:rPr>
        <w:t xml:space="preserve"> </w:t>
      </w:r>
      <w:proofErr w:type="spellStart"/>
      <w:r w:rsidRPr="00E81D11">
        <w:rPr>
          <w:rFonts w:ascii="Times New Roman" w:hAnsi="Times New Roman" w:cs="Times New Roman"/>
          <w:i/>
          <w:sz w:val="24"/>
        </w:rPr>
        <w:t>Psikofarmakoloji</w:t>
      </w:r>
      <w:proofErr w:type="spellEnd"/>
      <w:r w:rsidRPr="00E81D11">
        <w:rPr>
          <w:rFonts w:ascii="Times New Roman" w:hAnsi="Times New Roman" w:cs="Times New Roman"/>
          <w:i/>
          <w:sz w:val="24"/>
        </w:rPr>
        <w:t xml:space="preserve"> </w:t>
      </w:r>
      <w:proofErr w:type="spellStart"/>
      <w:r w:rsidRPr="00E81D11">
        <w:rPr>
          <w:rFonts w:ascii="Times New Roman" w:hAnsi="Times New Roman" w:cs="Times New Roman"/>
          <w:i/>
          <w:sz w:val="24"/>
        </w:rPr>
        <w:t>Bülteni</w:t>
      </w:r>
      <w:proofErr w:type="spellEnd"/>
      <w:r w:rsidRPr="00E81D11">
        <w:rPr>
          <w:rFonts w:ascii="Times New Roman" w:hAnsi="Times New Roman" w:cs="Times New Roman"/>
          <w:i/>
          <w:sz w:val="24"/>
        </w:rPr>
        <w:t>-Bulletin of Clinical Psychopharmacology, 26</w:t>
      </w:r>
      <w:r w:rsidRPr="00E81D11">
        <w:rPr>
          <w:rFonts w:ascii="Times New Roman" w:hAnsi="Times New Roman" w:cs="Times New Roman"/>
          <w:sz w:val="24"/>
        </w:rPr>
        <w:t xml:space="preserve">(4), 397-408. </w:t>
      </w:r>
      <w:proofErr w:type="spellStart"/>
      <w:r w:rsidRPr="00E81D11">
        <w:rPr>
          <w:rFonts w:ascii="Times New Roman" w:hAnsi="Times New Roman" w:cs="Times New Roman"/>
          <w:sz w:val="24"/>
        </w:rPr>
        <w:t>doi</w:t>
      </w:r>
      <w:proofErr w:type="spellEnd"/>
      <w:r w:rsidRPr="00E81D11">
        <w:rPr>
          <w:rFonts w:ascii="Times New Roman" w:hAnsi="Times New Roman" w:cs="Times New Roman"/>
          <w:sz w:val="24"/>
        </w:rPr>
        <w:t>: https://10.5455/bcp.20160223124107</w:t>
      </w:r>
      <w:bookmarkEnd w:id="138"/>
    </w:p>
    <w:p w14:paraId="1BFC2421" w14:textId="04B3E37A" w:rsidR="00F81EAD" w:rsidRPr="00AA556E" w:rsidRDefault="00E65149" w:rsidP="009C07E6">
      <w:pPr>
        <w:spacing w:after="0" w:line="480" w:lineRule="auto"/>
      </w:pPr>
      <w:r>
        <w:br w:type="page"/>
      </w:r>
    </w:p>
    <w:p w14:paraId="4A5CD44B" w14:textId="77777777" w:rsidR="00751D8A" w:rsidRDefault="00751D8A" w:rsidP="009C07E6">
      <w:pPr>
        <w:spacing w:after="0" w:line="480" w:lineRule="auto"/>
        <w:jc w:val="both"/>
        <w:rPr>
          <w:rFonts w:ascii="Times New Roman" w:eastAsia="Times New Roman" w:hAnsi="Times New Roman" w:cs="Times New Roman"/>
          <w:b/>
          <w:bCs/>
          <w:sz w:val="24"/>
          <w:szCs w:val="24"/>
          <w:lang w:eastAsia="tr-TR"/>
        </w:rPr>
      </w:pPr>
    </w:p>
    <w:p w14:paraId="50F9DFFA" w14:textId="7AE8A708" w:rsidR="00F81EAD" w:rsidRDefault="00F81EAD" w:rsidP="00050E4D">
      <w:pPr>
        <w:spacing w:after="0" w:line="240" w:lineRule="auto"/>
        <w:jc w:val="both"/>
        <w:rPr>
          <w:rFonts w:ascii="Times New Roman" w:hAnsi="Times New Roman" w:cs="Times New Roman"/>
          <w:b/>
          <w:sz w:val="24"/>
        </w:rPr>
      </w:pPr>
      <w:r w:rsidRPr="00FA016C">
        <w:rPr>
          <w:rFonts w:ascii="Times New Roman" w:eastAsia="Times New Roman" w:hAnsi="Times New Roman" w:cs="Times New Roman"/>
          <w:b/>
          <w:bCs/>
          <w:sz w:val="24"/>
          <w:szCs w:val="24"/>
          <w:lang w:eastAsia="tr-TR"/>
        </w:rPr>
        <w:t>Table 1.</w:t>
      </w:r>
      <w:r>
        <w:rPr>
          <w:rFonts w:ascii="Times New Roman" w:eastAsia="Times New Roman" w:hAnsi="Times New Roman" w:cs="Times New Roman"/>
          <w:bCs/>
          <w:sz w:val="24"/>
          <w:szCs w:val="24"/>
          <w:lang w:eastAsia="tr-TR"/>
        </w:rPr>
        <w:t xml:space="preserve"> </w:t>
      </w:r>
      <w:r w:rsidRPr="00F5343C">
        <w:rPr>
          <w:rFonts w:ascii="Times New Roman" w:eastAsia="Times New Roman" w:hAnsi="Times New Roman" w:cs="Times New Roman"/>
          <w:bCs/>
          <w:sz w:val="24"/>
          <w:szCs w:val="24"/>
          <w:lang w:eastAsia="tr-TR"/>
        </w:rPr>
        <w:t>Descriptive Statistics About Depression, Subjective Vitality and Experiential Avoidance Variables</w:t>
      </w:r>
    </w:p>
    <w:p w14:paraId="65ED74DB" w14:textId="61213EB4" w:rsidR="00F81EAD" w:rsidRDefault="00F81EAD" w:rsidP="00050E4D">
      <w:pPr>
        <w:spacing w:after="0" w:line="240" w:lineRule="auto"/>
        <w:rPr>
          <w:rFonts w:ascii="Times New Roman" w:hAnsi="Times New Roman" w:cs="Times New Roman"/>
          <w:b/>
          <w:sz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F81EAD" w14:paraId="62BB0FEF" w14:textId="77777777" w:rsidTr="00751D8A">
        <w:tc>
          <w:tcPr>
            <w:tcW w:w="2265" w:type="dxa"/>
            <w:tcBorders>
              <w:top w:val="single" w:sz="4" w:space="0" w:color="auto"/>
              <w:bottom w:val="single" w:sz="4" w:space="0" w:color="auto"/>
            </w:tcBorders>
            <w:vAlign w:val="center"/>
          </w:tcPr>
          <w:p w14:paraId="1458B468" w14:textId="77777777" w:rsidR="00F81EAD" w:rsidRDefault="00F81EAD" w:rsidP="00050E4D">
            <w:pPr>
              <w:rPr>
                <w:rFonts w:ascii="Times New Roman" w:hAnsi="Times New Roman" w:cs="Times New Roman"/>
                <w:b/>
                <w:sz w:val="24"/>
              </w:rPr>
            </w:pPr>
          </w:p>
        </w:tc>
        <w:tc>
          <w:tcPr>
            <w:tcW w:w="2265" w:type="dxa"/>
            <w:tcBorders>
              <w:top w:val="single" w:sz="4" w:space="0" w:color="auto"/>
              <w:bottom w:val="single" w:sz="4" w:space="0" w:color="auto"/>
            </w:tcBorders>
            <w:shd w:val="clear" w:color="auto" w:fill="E7E6E6" w:themeFill="background2"/>
            <w:vAlign w:val="center"/>
          </w:tcPr>
          <w:p w14:paraId="2A0DB3ED" w14:textId="2C72DDA5" w:rsidR="00F81EAD" w:rsidRDefault="00F81EAD"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Depression</w:t>
            </w:r>
          </w:p>
        </w:tc>
        <w:tc>
          <w:tcPr>
            <w:tcW w:w="2266" w:type="dxa"/>
            <w:tcBorders>
              <w:top w:val="single" w:sz="4" w:space="0" w:color="auto"/>
              <w:bottom w:val="single" w:sz="4" w:space="0" w:color="auto"/>
            </w:tcBorders>
            <w:shd w:val="clear" w:color="auto" w:fill="E7E6E6" w:themeFill="background2"/>
            <w:vAlign w:val="center"/>
          </w:tcPr>
          <w:p w14:paraId="4DADDC2E" w14:textId="77777777"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b/>
                <w:bCs/>
                <w:sz w:val="24"/>
                <w:szCs w:val="24"/>
                <w:lang w:eastAsia="tr-TR"/>
              </w:rPr>
              <w:t>Subjective</w:t>
            </w:r>
          </w:p>
          <w:p w14:paraId="6ABC6323" w14:textId="21E4B75D" w:rsidR="00F81EAD" w:rsidRDefault="00F81EAD"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Vitality</w:t>
            </w:r>
          </w:p>
        </w:tc>
        <w:tc>
          <w:tcPr>
            <w:tcW w:w="2266" w:type="dxa"/>
            <w:tcBorders>
              <w:top w:val="single" w:sz="4" w:space="0" w:color="auto"/>
              <w:bottom w:val="single" w:sz="4" w:space="0" w:color="auto"/>
            </w:tcBorders>
            <w:shd w:val="clear" w:color="auto" w:fill="E7E6E6" w:themeFill="background2"/>
            <w:vAlign w:val="center"/>
          </w:tcPr>
          <w:p w14:paraId="5E5B3EC7" w14:textId="77777777"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b/>
                <w:bCs/>
                <w:sz w:val="24"/>
                <w:szCs w:val="24"/>
                <w:lang w:eastAsia="tr-TR"/>
              </w:rPr>
              <w:t>Experiential</w:t>
            </w:r>
          </w:p>
          <w:p w14:paraId="58341FF6" w14:textId="6D8449E2" w:rsidR="00F81EAD" w:rsidRDefault="00F81EAD"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Avoidance</w:t>
            </w:r>
          </w:p>
        </w:tc>
      </w:tr>
      <w:tr w:rsidR="00F81EAD" w14:paraId="2AA0DEE8" w14:textId="77777777" w:rsidTr="00751D8A">
        <w:tc>
          <w:tcPr>
            <w:tcW w:w="2265" w:type="dxa"/>
            <w:tcBorders>
              <w:top w:val="single" w:sz="4" w:space="0" w:color="auto"/>
            </w:tcBorders>
            <w:vAlign w:val="center"/>
          </w:tcPr>
          <w:p w14:paraId="34988007" w14:textId="0F37AC8E" w:rsidR="00F81EAD" w:rsidRDefault="00F81EAD" w:rsidP="00050E4D">
            <w:pPr>
              <w:rPr>
                <w:rFonts w:ascii="Times New Roman" w:hAnsi="Times New Roman" w:cs="Times New Roman"/>
                <w:b/>
                <w:sz w:val="24"/>
              </w:rPr>
            </w:pPr>
            <w:r w:rsidRPr="00F5343C">
              <w:rPr>
                <w:rFonts w:ascii="Times New Roman" w:eastAsia="Times New Roman" w:hAnsi="Times New Roman" w:cs="Times New Roman"/>
                <w:color w:val="000000" w:themeColor="text1"/>
                <w:sz w:val="24"/>
                <w:szCs w:val="24"/>
                <w:lang w:eastAsia="tr-TR"/>
              </w:rPr>
              <w:t>N</w:t>
            </w:r>
          </w:p>
        </w:tc>
        <w:tc>
          <w:tcPr>
            <w:tcW w:w="2265" w:type="dxa"/>
            <w:tcBorders>
              <w:top w:val="single" w:sz="4" w:space="0" w:color="auto"/>
            </w:tcBorders>
            <w:vAlign w:val="center"/>
          </w:tcPr>
          <w:p w14:paraId="597455E6" w14:textId="6891F796"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463</w:t>
            </w:r>
          </w:p>
        </w:tc>
        <w:tc>
          <w:tcPr>
            <w:tcW w:w="2266" w:type="dxa"/>
            <w:tcBorders>
              <w:top w:val="single" w:sz="4" w:space="0" w:color="auto"/>
            </w:tcBorders>
            <w:vAlign w:val="center"/>
          </w:tcPr>
          <w:p w14:paraId="5F102BB9" w14:textId="48B92ABC"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463</w:t>
            </w:r>
          </w:p>
        </w:tc>
        <w:tc>
          <w:tcPr>
            <w:tcW w:w="2266" w:type="dxa"/>
            <w:tcBorders>
              <w:top w:val="single" w:sz="4" w:space="0" w:color="auto"/>
            </w:tcBorders>
            <w:vAlign w:val="center"/>
          </w:tcPr>
          <w:p w14:paraId="0A6A49E0" w14:textId="0C1788E8"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463</w:t>
            </w:r>
          </w:p>
        </w:tc>
      </w:tr>
      <w:tr w:rsidR="00F81EAD" w14:paraId="735344F5" w14:textId="77777777" w:rsidTr="00751D8A">
        <w:tc>
          <w:tcPr>
            <w:tcW w:w="2265" w:type="dxa"/>
            <w:vAlign w:val="center"/>
          </w:tcPr>
          <w:p w14:paraId="496B3077" w14:textId="65E38D8A" w:rsidR="00F81EAD" w:rsidRDefault="00F81EAD" w:rsidP="00050E4D">
            <w:pPr>
              <w:rPr>
                <w:rFonts w:ascii="Times New Roman" w:hAnsi="Times New Roman" w:cs="Times New Roman"/>
                <w:b/>
                <w:sz w:val="24"/>
              </w:rPr>
            </w:pPr>
            <w:r w:rsidRPr="00F5343C">
              <w:rPr>
                <w:rFonts w:ascii="Times New Roman" w:eastAsia="Times New Roman" w:hAnsi="Times New Roman" w:cs="Times New Roman"/>
                <w:color w:val="000000" w:themeColor="text1"/>
                <w:sz w:val="24"/>
                <w:szCs w:val="24"/>
                <w:lang w:eastAsia="tr-TR"/>
              </w:rPr>
              <w:t>Mean</w:t>
            </w:r>
          </w:p>
        </w:tc>
        <w:tc>
          <w:tcPr>
            <w:tcW w:w="2265" w:type="dxa"/>
            <w:vAlign w:val="center"/>
          </w:tcPr>
          <w:p w14:paraId="302F2A29" w14:textId="42D42B5B"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12.3</w:t>
            </w:r>
          </w:p>
        </w:tc>
        <w:tc>
          <w:tcPr>
            <w:tcW w:w="2266" w:type="dxa"/>
            <w:vAlign w:val="center"/>
          </w:tcPr>
          <w:p w14:paraId="1C713413" w14:textId="02A9400C"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29.9</w:t>
            </w:r>
          </w:p>
        </w:tc>
        <w:tc>
          <w:tcPr>
            <w:tcW w:w="2266" w:type="dxa"/>
            <w:vAlign w:val="center"/>
          </w:tcPr>
          <w:p w14:paraId="3DE773D3" w14:textId="7DEBEFF0"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25.0</w:t>
            </w:r>
          </w:p>
        </w:tc>
      </w:tr>
      <w:tr w:rsidR="00F81EAD" w14:paraId="3A9592B2" w14:textId="77777777" w:rsidTr="00751D8A">
        <w:tc>
          <w:tcPr>
            <w:tcW w:w="2265" w:type="dxa"/>
            <w:vAlign w:val="center"/>
          </w:tcPr>
          <w:p w14:paraId="111756C1" w14:textId="17298C3C"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Median</w:t>
            </w:r>
          </w:p>
        </w:tc>
        <w:tc>
          <w:tcPr>
            <w:tcW w:w="2265" w:type="dxa"/>
            <w:vAlign w:val="center"/>
          </w:tcPr>
          <w:p w14:paraId="4767D726" w14:textId="6090112E"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11.0</w:t>
            </w:r>
          </w:p>
        </w:tc>
        <w:tc>
          <w:tcPr>
            <w:tcW w:w="2266" w:type="dxa"/>
            <w:vAlign w:val="center"/>
          </w:tcPr>
          <w:p w14:paraId="75B59DA6" w14:textId="320AC65B"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31.0</w:t>
            </w:r>
          </w:p>
        </w:tc>
        <w:tc>
          <w:tcPr>
            <w:tcW w:w="2266" w:type="dxa"/>
            <w:vAlign w:val="center"/>
          </w:tcPr>
          <w:p w14:paraId="536DE922" w14:textId="5F60CB36"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24.7</w:t>
            </w:r>
          </w:p>
        </w:tc>
      </w:tr>
      <w:tr w:rsidR="00F81EAD" w14:paraId="46F73779" w14:textId="77777777" w:rsidTr="00751D8A">
        <w:tc>
          <w:tcPr>
            <w:tcW w:w="2265" w:type="dxa"/>
            <w:vAlign w:val="center"/>
          </w:tcPr>
          <w:p w14:paraId="2EE172A3" w14:textId="1A207523"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Mod</w:t>
            </w:r>
            <w:r w:rsidRPr="00050E4D">
              <w:rPr>
                <w:rFonts w:ascii="Times New Roman" w:eastAsia="Times New Roman" w:hAnsi="Times New Roman" w:cs="Times New Roman"/>
                <w:sz w:val="24"/>
                <w:szCs w:val="24"/>
                <w:lang w:eastAsia="tr-TR"/>
              </w:rPr>
              <w:t>e</w:t>
            </w:r>
            <w:r w:rsidR="00050E4D">
              <w:rPr>
                <w:rFonts w:ascii="Times New Roman" w:eastAsia="Times New Roman" w:hAnsi="Times New Roman" w:cs="Times New Roman"/>
                <w:sz w:val="24"/>
                <w:szCs w:val="24"/>
                <w:lang w:eastAsia="tr-TR"/>
              </w:rPr>
              <w:t xml:space="preserve"> </w:t>
            </w:r>
            <w:r w:rsidR="00287661" w:rsidRPr="00050E4D">
              <w:rPr>
                <w:rFonts w:ascii="Times New Roman" w:eastAsia="Times New Roman" w:hAnsi="Times New Roman" w:cs="Times New Roman"/>
                <w:sz w:val="24"/>
                <w:szCs w:val="24"/>
                <w:lang w:eastAsia="tr-TR"/>
              </w:rPr>
              <w:t>ᵃ</w:t>
            </w:r>
          </w:p>
        </w:tc>
        <w:tc>
          <w:tcPr>
            <w:tcW w:w="2265" w:type="dxa"/>
            <w:vAlign w:val="center"/>
          </w:tcPr>
          <w:p w14:paraId="19F795EF" w14:textId="11F00AB9"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14.0</w:t>
            </w:r>
          </w:p>
        </w:tc>
        <w:tc>
          <w:tcPr>
            <w:tcW w:w="2266" w:type="dxa"/>
            <w:vAlign w:val="center"/>
          </w:tcPr>
          <w:p w14:paraId="4A3FA693" w14:textId="62685B2A"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31.0</w:t>
            </w:r>
          </w:p>
        </w:tc>
        <w:tc>
          <w:tcPr>
            <w:tcW w:w="2266" w:type="dxa"/>
            <w:vAlign w:val="center"/>
          </w:tcPr>
          <w:p w14:paraId="06E62A73" w14:textId="1F60CEBB"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20.0</w:t>
            </w:r>
          </w:p>
        </w:tc>
      </w:tr>
      <w:tr w:rsidR="00F81EAD" w14:paraId="07050D03" w14:textId="77777777" w:rsidTr="00751D8A">
        <w:tc>
          <w:tcPr>
            <w:tcW w:w="2265" w:type="dxa"/>
            <w:vAlign w:val="center"/>
          </w:tcPr>
          <w:p w14:paraId="3C7AF46A" w14:textId="67D0D214"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Standard deviation</w:t>
            </w:r>
          </w:p>
        </w:tc>
        <w:tc>
          <w:tcPr>
            <w:tcW w:w="2265" w:type="dxa"/>
            <w:vAlign w:val="center"/>
          </w:tcPr>
          <w:p w14:paraId="53FF575B" w14:textId="40D81C18"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8.97</w:t>
            </w:r>
          </w:p>
        </w:tc>
        <w:tc>
          <w:tcPr>
            <w:tcW w:w="2266" w:type="dxa"/>
            <w:vAlign w:val="center"/>
          </w:tcPr>
          <w:p w14:paraId="05C71787" w14:textId="587E3D63"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7.96</w:t>
            </w:r>
          </w:p>
        </w:tc>
        <w:tc>
          <w:tcPr>
            <w:tcW w:w="2266" w:type="dxa"/>
            <w:vAlign w:val="center"/>
          </w:tcPr>
          <w:p w14:paraId="41DE44E0" w14:textId="5FE795ED"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9.90</w:t>
            </w:r>
          </w:p>
        </w:tc>
      </w:tr>
      <w:tr w:rsidR="00F81EAD" w14:paraId="3E48D0E7" w14:textId="77777777" w:rsidTr="00751D8A">
        <w:tc>
          <w:tcPr>
            <w:tcW w:w="2265" w:type="dxa"/>
            <w:vAlign w:val="center"/>
          </w:tcPr>
          <w:p w14:paraId="3B905F16" w14:textId="0A830B35"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Minimum</w:t>
            </w:r>
          </w:p>
        </w:tc>
        <w:tc>
          <w:tcPr>
            <w:tcW w:w="2265" w:type="dxa"/>
            <w:vAlign w:val="center"/>
          </w:tcPr>
          <w:p w14:paraId="2C9C919B" w14:textId="3DBAAA19"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0.00</w:t>
            </w:r>
          </w:p>
        </w:tc>
        <w:tc>
          <w:tcPr>
            <w:tcW w:w="2266" w:type="dxa"/>
            <w:vAlign w:val="center"/>
          </w:tcPr>
          <w:p w14:paraId="0D8AAD25" w14:textId="7E05E4B7"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7.00</w:t>
            </w:r>
          </w:p>
        </w:tc>
        <w:tc>
          <w:tcPr>
            <w:tcW w:w="2266" w:type="dxa"/>
            <w:vAlign w:val="center"/>
          </w:tcPr>
          <w:p w14:paraId="1C212302" w14:textId="526F9590"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7.00</w:t>
            </w:r>
          </w:p>
        </w:tc>
      </w:tr>
      <w:tr w:rsidR="00F81EAD" w14:paraId="6DA9E3A3" w14:textId="77777777" w:rsidTr="00751D8A">
        <w:tc>
          <w:tcPr>
            <w:tcW w:w="2265" w:type="dxa"/>
            <w:vAlign w:val="center"/>
          </w:tcPr>
          <w:p w14:paraId="5C98A160" w14:textId="298EE099"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Maximum</w:t>
            </w:r>
          </w:p>
        </w:tc>
        <w:tc>
          <w:tcPr>
            <w:tcW w:w="2265" w:type="dxa"/>
            <w:vAlign w:val="center"/>
          </w:tcPr>
          <w:p w14:paraId="6673D12A" w14:textId="3D1C51B5"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42.0</w:t>
            </w:r>
          </w:p>
        </w:tc>
        <w:tc>
          <w:tcPr>
            <w:tcW w:w="2266" w:type="dxa"/>
            <w:vAlign w:val="center"/>
          </w:tcPr>
          <w:p w14:paraId="042C2AAD" w14:textId="432433F2"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49.0</w:t>
            </w:r>
          </w:p>
        </w:tc>
        <w:tc>
          <w:tcPr>
            <w:tcW w:w="2266" w:type="dxa"/>
            <w:vAlign w:val="center"/>
          </w:tcPr>
          <w:p w14:paraId="2D6DF056" w14:textId="1DC9A7CE"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49.0</w:t>
            </w:r>
          </w:p>
        </w:tc>
      </w:tr>
      <w:tr w:rsidR="00F81EAD" w14:paraId="15B36023" w14:textId="77777777" w:rsidTr="00751D8A">
        <w:tc>
          <w:tcPr>
            <w:tcW w:w="2265" w:type="dxa"/>
            <w:vAlign w:val="center"/>
          </w:tcPr>
          <w:p w14:paraId="45BEB74C" w14:textId="1D7BCD19"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Skewness</w:t>
            </w:r>
          </w:p>
        </w:tc>
        <w:tc>
          <w:tcPr>
            <w:tcW w:w="2265" w:type="dxa"/>
            <w:vAlign w:val="center"/>
          </w:tcPr>
          <w:p w14:paraId="408ACB08" w14:textId="02775151"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0.886</w:t>
            </w:r>
          </w:p>
        </w:tc>
        <w:tc>
          <w:tcPr>
            <w:tcW w:w="2266" w:type="dxa"/>
            <w:vAlign w:val="center"/>
          </w:tcPr>
          <w:p w14:paraId="279BC561" w14:textId="5EE9A14E"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-0.403</w:t>
            </w:r>
          </w:p>
        </w:tc>
        <w:tc>
          <w:tcPr>
            <w:tcW w:w="2266" w:type="dxa"/>
            <w:vAlign w:val="center"/>
          </w:tcPr>
          <w:p w14:paraId="1DEFDB0E" w14:textId="5C37524A"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0.261</w:t>
            </w:r>
          </w:p>
        </w:tc>
      </w:tr>
      <w:tr w:rsidR="00F81EAD" w14:paraId="27D9BE5A" w14:textId="77777777" w:rsidTr="00751D8A">
        <w:tc>
          <w:tcPr>
            <w:tcW w:w="2265" w:type="dxa"/>
            <w:vAlign w:val="center"/>
          </w:tcPr>
          <w:p w14:paraId="2A7DC2BB" w14:textId="67683F76"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Std. error skewness</w:t>
            </w:r>
          </w:p>
        </w:tc>
        <w:tc>
          <w:tcPr>
            <w:tcW w:w="2265" w:type="dxa"/>
            <w:vAlign w:val="center"/>
          </w:tcPr>
          <w:p w14:paraId="35A45487" w14:textId="36774B9F"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0.113</w:t>
            </w:r>
          </w:p>
        </w:tc>
        <w:tc>
          <w:tcPr>
            <w:tcW w:w="2266" w:type="dxa"/>
            <w:vAlign w:val="center"/>
          </w:tcPr>
          <w:p w14:paraId="7C4B9BA7" w14:textId="43DE17BC"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0.113</w:t>
            </w:r>
          </w:p>
        </w:tc>
        <w:tc>
          <w:tcPr>
            <w:tcW w:w="2266" w:type="dxa"/>
            <w:vAlign w:val="center"/>
          </w:tcPr>
          <w:p w14:paraId="7B9F42FC" w14:textId="515CD386"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0.113</w:t>
            </w:r>
          </w:p>
        </w:tc>
      </w:tr>
      <w:tr w:rsidR="00F81EAD" w14:paraId="2B85F330" w14:textId="77777777" w:rsidTr="00751D8A">
        <w:tc>
          <w:tcPr>
            <w:tcW w:w="2265" w:type="dxa"/>
            <w:vAlign w:val="center"/>
          </w:tcPr>
          <w:p w14:paraId="300ED424" w14:textId="4CCF4384"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Kurtosis</w:t>
            </w:r>
          </w:p>
        </w:tc>
        <w:tc>
          <w:tcPr>
            <w:tcW w:w="2265" w:type="dxa"/>
            <w:vAlign w:val="center"/>
          </w:tcPr>
          <w:p w14:paraId="43ED25B2" w14:textId="199CD946"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0.531</w:t>
            </w:r>
          </w:p>
        </w:tc>
        <w:tc>
          <w:tcPr>
            <w:tcW w:w="2266" w:type="dxa"/>
            <w:vAlign w:val="center"/>
          </w:tcPr>
          <w:p w14:paraId="7BCBF57A" w14:textId="3A415E70"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-0.107</w:t>
            </w:r>
          </w:p>
        </w:tc>
        <w:tc>
          <w:tcPr>
            <w:tcW w:w="2266" w:type="dxa"/>
            <w:vAlign w:val="center"/>
          </w:tcPr>
          <w:p w14:paraId="5A954507" w14:textId="712B9212"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-0.485</w:t>
            </w:r>
          </w:p>
        </w:tc>
      </w:tr>
      <w:tr w:rsidR="00F81EAD" w14:paraId="3D5C4FB0" w14:textId="77777777" w:rsidTr="00751D8A">
        <w:tc>
          <w:tcPr>
            <w:tcW w:w="2265" w:type="dxa"/>
            <w:vAlign w:val="center"/>
          </w:tcPr>
          <w:p w14:paraId="7647C82A" w14:textId="1969F0C0" w:rsidR="00F81EAD" w:rsidRPr="00F5343C" w:rsidRDefault="00F81EAD" w:rsidP="00050E4D">
            <w:pPr>
              <w:rPr>
                <w:rFonts w:ascii="Times New Roman" w:eastAsia="Times New Roman" w:hAnsi="Times New Roman" w:cs="Times New Roman"/>
                <w:color w:val="000000" w:themeColor="text1"/>
                <w:sz w:val="24"/>
                <w:szCs w:val="24"/>
                <w:lang w:eastAsia="tr-TR"/>
              </w:rPr>
            </w:pPr>
            <w:r w:rsidRPr="00F5343C">
              <w:rPr>
                <w:rFonts w:ascii="Times New Roman" w:eastAsia="Times New Roman" w:hAnsi="Times New Roman" w:cs="Times New Roman"/>
                <w:color w:val="000000" w:themeColor="text1"/>
                <w:sz w:val="24"/>
                <w:szCs w:val="24"/>
                <w:lang w:eastAsia="tr-TR"/>
              </w:rPr>
              <w:t>Std. error kurtosis</w:t>
            </w:r>
          </w:p>
        </w:tc>
        <w:tc>
          <w:tcPr>
            <w:tcW w:w="2265" w:type="dxa"/>
            <w:vAlign w:val="center"/>
          </w:tcPr>
          <w:p w14:paraId="3AD6E2C0" w14:textId="314819FD"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0.226</w:t>
            </w:r>
          </w:p>
        </w:tc>
        <w:tc>
          <w:tcPr>
            <w:tcW w:w="2266" w:type="dxa"/>
            <w:vAlign w:val="center"/>
          </w:tcPr>
          <w:p w14:paraId="60C5C461" w14:textId="78D0D20A"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0.226</w:t>
            </w:r>
          </w:p>
        </w:tc>
        <w:tc>
          <w:tcPr>
            <w:tcW w:w="2266" w:type="dxa"/>
            <w:vAlign w:val="center"/>
          </w:tcPr>
          <w:p w14:paraId="1E0B94E8" w14:textId="2F8FA6F0" w:rsidR="00F81EAD" w:rsidRPr="00F5343C" w:rsidRDefault="00F81EAD"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color w:val="000000" w:themeColor="text1"/>
                <w:sz w:val="24"/>
                <w:szCs w:val="24"/>
                <w:lang w:eastAsia="tr-TR"/>
              </w:rPr>
              <w:t>0.226</w:t>
            </w:r>
          </w:p>
        </w:tc>
      </w:tr>
    </w:tbl>
    <w:p w14:paraId="536F576E" w14:textId="64024467" w:rsidR="00F81EAD" w:rsidRDefault="00287661" w:rsidP="00050E4D">
      <w:pPr>
        <w:spacing w:after="0" w:line="240" w:lineRule="auto"/>
        <w:rPr>
          <w:rFonts w:ascii="Times New Roman" w:hAnsi="Times New Roman" w:cs="Times New Roman"/>
          <w:b/>
          <w:sz w:val="24"/>
        </w:rPr>
      </w:pPr>
      <w:r w:rsidRPr="00FA016C">
        <w:rPr>
          <w:rFonts w:ascii="Times New Roman" w:eastAsia="Times New Roman" w:hAnsi="Times New Roman" w:cs="Times New Roman"/>
          <w:color w:val="000000" w:themeColor="text1"/>
          <w:szCs w:val="24"/>
          <w:lang w:eastAsia="tr-TR"/>
        </w:rPr>
        <w:t>ᵃ More than one mode exists, only the first is reported</w:t>
      </w:r>
      <w:r>
        <w:rPr>
          <w:rFonts w:ascii="Times New Roman" w:eastAsia="Times New Roman" w:hAnsi="Times New Roman" w:cs="Times New Roman"/>
          <w:color w:val="000000" w:themeColor="text1"/>
          <w:szCs w:val="24"/>
          <w:lang w:eastAsia="tr-TR"/>
        </w:rPr>
        <w:t>.</w:t>
      </w:r>
    </w:p>
    <w:p w14:paraId="26C14FDB" w14:textId="6F25E82E" w:rsidR="00F81EAD" w:rsidRDefault="00F81EAD" w:rsidP="00050E4D">
      <w:pPr>
        <w:spacing w:after="0" w:line="240" w:lineRule="auto"/>
        <w:rPr>
          <w:rFonts w:ascii="Times New Roman" w:hAnsi="Times New Roman" w:cs="Times New Roman"/>
          <w:b/>
          <w:sz w:val="24"/>
        </w:rPr>
      </w:pPr>
    </w:p>
    <w:p w14:paraId="1C4924C0" w14:textId="3D138CED" w:rsidR="008A40B4" w:rsidRDefault="008A40B4" w:rsidP="00050E4D">
      <w:pPr>
        <w:spacing w:after="0" w:line="240" w:lineRule="auto"/>
        <w:rPr>
          <w:rFonts w:ascii="Times New Roman" w:hAnsi="Times New Roman" w:cs="Times New Roman"/>
          <w:b/>
          <w:sz w:val="24"/>
        </w:rPr>
      </w:pPr>
    </w:p>
    <w:p w14:paraId="32123C43" w14:textId="009E99DB" w:rsidR="008A40B4" w:rsidRDefault="008A40B4" w:rsidP="00050E4D">
      <w:pPr>
        <w:spacing w:after="0" w:line="240" w:lineRule="auto"/>
        <w:rPr>
          <w:rFonts w:ascii="Times New Roman" w:hAnsi="Times New Roman" w:cs="Times New Roman"/>
          <w:b/>
          <w:sz w:val="24"/>
        </w:rPr>
      </w:pPr>
    </w:p>
    <w:p w14:paraId="5F810CEC" w14:textId="74D99392" w:rsidR="008A40B4" w:rsidRDefault="008A40B4" w:rsidP="00050E4D">
      <w:pPr>
        <w:spacing w:after="0" w:line="240" w:lineRule="auto"/>
        <w:rPr>
          <w:rFonts w:ascii="Times New Roman" w:hAnsi="Times New Roman" w:cs="Times New Roman"/>
          <w:b/>
          <w:sz w:val="24"/>
        </w:rPr>
      </w:pPr>
    </w:p>
    <w:p w14:paraId="6B632F34" w14:textId="77777777" w:rsidR="00AA556E" w:rsidRDefault="00AA556E" w:rsidP="00050E4D">
      <w:pPr>
        <w:spacing w:line="240" w:lineRule="auto"/>
        <w:rPr>
          <w:rFonts w:ascii="Times New Roman" w:hAnsi="Times New Roman" w:cs="Times New Roman"/>
          <w:b/>
          <w:szCs w:val="20"/>
        </w:rPr>
      </w:pPr>
      <w:r>
        <w:rPr>
          <w:rFonts w:ascii="Times New Roman" w:hAnsi="Times New Roman" w:cs="Times New Roman"/>
          <w:b/>
          <w:szCs w:val="20"/>
        </w:rPr>
        <w:br w:type="page"/>
      </w:r>
    </w:p>
    <w:p w14:paraId="22040E84" w14:textId="042A71FA" w:rsidR="00917B2C" w:rsidRDefault="008A40B4" w:rsidP="00050E4D">
      <w:pPr>
        <w:spacing w:after="0" w:line="240" w:lineRule="auto"/>
        <w:rPr>
          <w:rFonts w:ascii="Times New Roman" w:hAnsi="Times New Roman" w:cs="Times New Roman"/>
          <w:b/>
          <w:sz w:val="24"/>
        </w:rPr>
      </w:pPr>
      <w:r w:rsidRPr="00A06539">
        <w:rPr>
          <w:rFonts w:ascii="Times New Roman" w:hAnsi="Times New Roman" w:cs="Times New Roman"/>
          <w:b/>
          <w:szCs w:val="20"/>
        </w:rPr>
        <w:lastRenderedPageBreak/>
        <w:t xml:space="preserve">Table </w:t>
      </w:r>
      <w:r>
        <w:rPr>
          <w:rFonts w:ascii="Times New Roman" w:hAnsi="Times New Roman" w:cs="Times New Roman"/>
          <w:b/>
          <w:szCs w:val="20"/>
        </w:rPr>
        <w:t>2</w:t>
      </w:r>
      <w:r w:rsidRPr="00A06539">
        <w:rPr>
          <w:rFonts w:ascii="Times New Roman" w:hAnsi="Times New Roman" w:cs="Times New Roman"/>
          <w:b/>
          <w:szCs w:val="20"/>
        </w:rPr>
        <w:t xml:space="preserve">. </w:t>
      </w:r>
      <w:r w:rsidRPr="006E0747">
        <w:rPr>
          <w:rFonts w:ascii="Times New Roman" w:hAnsi="Times New Roman" w:cs="Times New Roman"/>
          <w:szCs w:val="20"/>
        </w:rPr>
        <w:t>Correlation Coefficients About Depression, Subjective Vitality and Experiential Avoidance Variables</w:t>
      </w:r>
      <w:r>
        <w:rPr>
          <w:rFonts w:ascii="Times New Roman" w:hAnsi="Times New Roman" w:cs="Times New Roman"/>
          <w:b/>
          <w:sz w:val="24"/>
        </w:rPr>
        <w:t xml:space="preserve"> </w:t>
      </w:r>
    </w:p>
    <w:p w14:paraId="7259E4F6" w14:textId="7BFB8585" w:rsidR="00917B2C" w:rsidRDefault="00917B2C" w:rsidP="00050E4D">
      <w:pPr>
        <w:spacing w:after="0" w:line="240" w:lineRule="auto"/>
        <w:rPr>
          <w:rFonts w:ascii="Times New Roman" w:hAnsi="Times New Roman" w:cs="Times New Roman"/>
          <w:b/>
          <w:sz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917B2C" w14:paraId="60E8B92F" w14:textId="77777777" w:rsidTr="00E21C42">
        <w:tc>
          <w:tcPr>
            <w:tcW w:w="1812" w:type="dxa"/>
            <w:tcBorders>
              <w:top w:val="single" w:sz="4" w:space="0" w:color="auto"/>
              <w:bottom w:val="single" w:sz="4" w:space="0" w:color="auto"/>
            </w:tcBorders>
            <w:vAlign w:val="center"/>
          </w:tcPr>
          <w:p w14:paraId="02CF8D0E" w14:textId="77777777" w:rsidR="00917B2C" w:rsidRDefault="00917B2C" w:rsidP="00050E4D">
            <w:pPr>
              <w:rPr>
                <w:rFonts w:ascii="Times New Roman" w:hAnsi="Times New Roman" w:cs="Times New Roman"/>
                <w:b/>
                <w:sz w:val="24"/>
              </w:rPr>
            </w:pPr>
          </w:p>
        </w:tc>
        <w:tc>
          <w:tcPr>
            <w:tcW w:w="1812" w:type="dxa"/>
            <w:tcBorders>
              <w:top w:val="single" w:sz="4" w:space="0" w:color="auto"/>
              <w:bottom w:val="single" w:sz="4" w:space="0" w:color="auto"/>
            </w:tcBorders>
            <w:vAlign w:val="center"/>
          </w:tcPr>
          <w:p w14:paraId="6F62FAEB" w14:textId="77777777" w:rsidR="00917B2C" w:rsidRDefault="00917B2C" w:rsidP="00050E4D">
            <w:pPr>
              <w:rPr>
                <w:rFonts w:ascii="Times New Roman" w:hAnsi="Times New Roman" w:cs="Times New Roman"/>
                <w:b/>
                <w:sz w:val="24"/>
              </w:rPr>
            </w:pPr>
          </w:p>
        </w:tc>
        <w:tc>
          <w:tcPr>
            <w:tcW w:w="1812" w:type="dxa"/>
            <w:tcBorders>
              <w:top w:val="single" w:sz="4" w:space="0" w:color="auto"/>
              <w:bottom w:val="single" w:sz="4" w:space="0" w:color="auto"/>
            </w:tcBorders>
            <w:shd w:val="clear" w:color="auto" w:fill="E7E6E6" w:themeFill="background2"/>
            <w:vAlign w:val="center"/>
          </w:tcPr>
          <w:p w14:paraId="4341095A" w14:textId="1AE6DC54" w:rsidR="00917B2C" w:rsidRDefault="00917B2C"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Depression</w:t>
            </w:r>
          </w:p>
        </w:tc>
        <w:tc>
          <w:tcPr>
            <w:tcW w:w="1813" w:type="dxa"/>
            <w:tcBorders>
              <w:top w:val="single" w:sz="4" w:space="0" w:color="auto"/>
              <w:bottom w:val="single" w:sz="4" w:space="0" w:color="auto"/>
            </w:tcBorders>
            <w:shd w:val="clear" w:color="auto" w:fill="E7E6E6" w:themeFill="background2"/>
            <w:vAlign w:val="center"/>
          </w:tcPr>
          <w:p w14:paraId="0BDDDD4F" w14:textId="77777777" w:rsidR="003F4F66" w:rsidRPr="00F5343C" w:rsidRDefault="003F4F66"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b/>
                <w:bCs/>
                <w:sz w:val="24"/>
                <w:szCs w:val="24"/>
                <w:lang w:eastAsia="tr-TR"/>
              </w:rPr>
              <w:t>Experiential</w:t>
            </w:r>
          </w:p>
          <w:p w14:paraId="3110958B" w14:textId="597FC89C" w:rsidR="00917B2C" w:rsidRDefault="003F4F66"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Avoidance</w:t>
            </w:r>
          </w:p>
        </w:tc>
        <w:tc>
          <w:tcPr>
            <w:tcW w:w="1813" w:type="dxa"/>
            <w:tcBorders>
              <w:top w:val="single" w:sz="4" w:space="0" w:color="auto"/>
              <w:bottom w:val="single" w:sz="4" w:space="0" w:color="auto"/>
            </w:tcBorders>
            <w:shd w:val="clear" w:color="auto" w:fill="E7E6E6" w:themeFill="background2"/>
            <w:vAlign w:val="center"/>
          </w:tcPr>
          <w:p w14:paraId="34CDCAEA" w14:textId="77777777" w:rsidR="003F4F66" w:rsidRPr="00F5343C" w:rsidRDefault="003F4F66"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b/>
                <w:bCs/>
                <w:sz w:val="24"/>
                <w:szCs w:val="24"/>
                <w:lang w:eastAsia="tr-TR"/>
              </w:rPr>
              <w:t>Subjective</w:t>
            </w:r>
          </w:p>
          <w:p w14:paraId="6445B2C9" w14:textId="55EE3851" w:rsidR="00917B2C" w:rsidRDefault="003F4F66"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Vitality</w:t>
            </w:r>
          </w:p>
        </w:tc>
      </w:tr>
      <w:tr w:rsidR="00917B2C" w14:paraId="39E619C5" w14:textId="77777777" w:rsidTr="00E21C42">
        <w:tc>
          <w:tcPr>
            <w:tcW w:w="1812" w:type="dxa"/>
            <w:vMerge w:val="restart"/>
            <w:tcBorders>
              <w:top w:val="single" w:sz="4" w:space="0" w:color="auto"/>
              <w:bottom w:val="nil"/>
            </w:tcBorders>
            <w:shd w:val="clear" w:color="auto" w:fill="E7E6E6" w:themeFill="background2"/>
            <w:vAlign w:val="center"/>
          </w:tcPr>
          <w:p w14:paraId="59515DC2" w14:textId="248C434B" w:rsidR="00917B2C" w:rsidRDefault="00917B2C"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Depression</w:t>
            </w:r>
          </w:p>
        </w:tc>
        <w:tc>
          <w:tcPr>
            <w:tcW w:w="1812" w:type="dxa"/>
            <w:tcBorders>
              <w:top w:val="single" w:sz="4" w:space="0" w:color="auto"/>
              <w:bottom w:val="nil"/>
            </w:tcBorders>
            <w:vAlign w:val="center"/>
          </w:tcPr>
          <w:p w14:paraId="2186B88A" w14:textId="0440CDE0" w:rsidR="00917B2C" w:rsidRDefault="00917B2C" w:rsidP="00050E4D">
            <w:pPr>
              <w:rPr>
                <w:rFonts w:ascii="Times New Roman" w:hAnsi="Times New Roman" w:cs="Times New Roman"/>
                <w:b/>
                <w:sz w:val="24"/>
              </w:rPr>
            </w:pPr>
            <w:r w:rsidRPr="009D6E7A">
              <w:rPr>
                <w:rFonts w:ascii="Times New Roman" w:eastAsia="Times New Roman" w:hAnsi="Times New Roman" w:cs="Times New Roman"/>
                <w:lang w:eastAsia="tr-TR"/>
              </w:rPr>
              <w:t>Pearson's r</w:t>
            </w:r>
          </w:p>
        </w:tc>
        <w:tc>
          <w:tcPr>
            <w:tcW w:w="1812" w:type="dxa"/>
            <w:tcBorders>
              <w:top w:val="single" w:sz="4" w:space="0" w:color="auto"/>
              <w:bottom w:val="nil"/>
            </w:tcBorders>
            <w:vAlign w:val="center"/>
          </w:tcPr>
          <w:p w14:paraId="48625089" w14:textId="47A66F82" w:rsidR="00917B2C"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single" w:sz="4" w:space="0" w:color="auto"/>
              <w:bottom w:val="nil"/>
            </w:tcBorders>
            <w:vAlign w:val="center"/>
          </w:tcPr>
          <w:p w14:paraId="7EB87FC4" w14:textId="77777777" w:rsidR="00917B2C" w:rsidRDefault="00917B2C" w:rsidP="00050E4D">
            <w:pPr>
              <w:rPr>
                <w:rFonts w:ascii="Times New Roman" w:hAnsi="Times New Roman" w:cs="Times New Roman"/>
                <w:b/>
                <w:sz w:val="24"/>
              </w:rPr>
            </w:pPr>
          </w:p>
        </w:tc>
        <w:tc>
          <w:tcPr>
            <w:tcW w:w="1813" w:type="dxa"/>
            <w:tcBorders>
              <w:top w:val="single" w:sz="4" w:space="0" w:color="auto"/>
              <w:bottom w:val="nil"/>
            </w:tcBorders>
            <w:vAlign w:val="center"/>
          </w:tcPr>
          <w:p w14:paraId="070A86E8" w14:textId="77777777" w:rsidR="00917B2C" w:rsidRDefault="00917B2C" w:rsidP="00050E4D">
            <w:pPr>
              <w:rPr>
                <w:rFonts w:ascii="Times New Roman" w:hAnsi="Times New Roman" w:cs="Times New Roman"/>
                <w:b/>
                <w:sz w:val="24"/>
              </w:rPr>
            </w:pPr>
          </w:p>
        </w:tc>
      </w:tr>
      <w:tr w:rsidR="00917B2C" w14:paraId="0DB05BA8" w14:textId="77777777" w:rsidTr="00E21C42">
        <w:tc>
          <w:tcPr>
            <w:tcW w:w="1812" w:type="dxa"/>
            <w:vMerge/>
            <w:tcBorders>
              <w:top w:val="nil"/>
              <w:bottom w:val="nil"/>
            </w:tcBorders>
            <w:shd w:val="clear" w:color="auto" w:fill="E7E6E6" w:themeFill="background2"/>
            <w:vAlign w:val="center"/>
          </w:tcPr>
          <w:p w14:paraId="1ACF1F5A" w14:textId="77777777" w:rsidR="00917B2C" w:rsidRDefault="00917B2C" w:rsidP="00050E4D">
            <w:pPr>
              <w:rPr>
                <w:rFonts w:ascii="Times New Roman" w:hAnsi="Times New Roman" w:cs="Times New Roman"/>
                <w:b/>
                <w:sz w:val="24"/>
              </w:rPr>
            </w:pPr>
          </w:p>
        </w:tc>
        <w:tc>
          <w:tcPr>
            <w:tcW w:w="1812" w:type="dxa"/>
            <w:tcBorders>
              <w:top w:val="nil"/>
              <w:bottom w:val="nil"/>
            </w:tcBorders>
            <w:vAlign w:val="center"/>
          </w:tcPr>
          <w:p w14:paraId="16F27A84" w14:textId="4526CFA5" w:rsidR="00917B2C" w:rsidRDefault="00917B2C" w:rsidP="00050E4D">
            <w:pPr>
              <w:rPr>
                <w:rFonts w:ascii="Times New Roman" w:hAnsi="Times New Roman" w:cs="Times New Roman"/>
                <w:b/>
                <w:sz w:val="24"/>
              </w:rPr>
            </w:pPr>
            <w:r w:rsidRPr="009D6E7A">
              <w:rPr>
                <w:rFonts w:ascii="Times New Roman" w:eastAsia="Times New Roman" w:hAnsi="Times New Roman" w:cs="Times New Roman"/>
                <w:lang w:eastAsia="tr-TR"/>
              </w:rPr>
              <w:t>p-value</w:t>
            </w:r>
          </w:p>
        </w:tc>
        <w:tc>
          <w:tcPr>
            <w:tcW w:w="1812" w:type="dxa"/>
            <w:tcBorders>
              <w:top w:val="nil"/>
              <w:bottom w:val="nil"/>
            </w:tcBorders>
            <w:vAlign w:val="center"/>
          </w:tcPr>
          <w:p w14:paraId="6F52E3FB" w14:textId="5710AAD6" w:rsidR="00917B2C"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nil"/>
              <w:bottom w:val="nil"/>
            </w:tcBorders>
            <w:vAlign w:val="center"/>
          </w:tcPr>
          <w:p w14:paraId="5A00FFB4" w14:textId="77777777" w:rsidR="00917B2C" w:rsidRDefault="00917B2C" w:rsidP="00050E4D">
            <w:pPr>
              <w:rPr>
                <w:rFonts w:ascii="Times New Roman" w:hAnsi="Times New Roman" w:cs="Times New Roman"/>
                <w:b/>
                <w:sz w:val="24"/>
              </w:rPr>
            </w:pPr>
          </w:p>
        </w:tc>
        <w:tc>
          <w:tcPr>
            <w:tcW w:w="1813" w:type="dxa"/>
            <w:tcBorders>
              <w:top w:val="nil"/>
              <w:bottom w:val="nil"/>
            </w:tcBorders>
            <w:vAlign w:val="center"/>
          </w:tcPr>
          <w:p w14:paraId="735E8F67" w14:textId="77777777" w:rsidR="00917B2C" w:rsidRDefault="00917B2C" w:rsidP="00050E4D">
            <w:pPr>
              <w:rPr>
                <w:rFonts w:ascii="Times New Roman" w:hAnsi="Times New Roman" w:cs="Times New Roman"/>
                <w:b/>
                <w:sz w:val="24"/>
              </w:rPr>
            </w:pPr>
          </w:p>
        </w:tc>
      </w:tr>
      <w:tr w:rsidR="00917B2C" w14:paraId="54A785C2" w14:textId="77777777" w:rsidTr="00E21C42">
        <w:tc>
          <w:tcPr>
            <w:tcW w:w="1812" w:type="dxa"/>
            <w:vMerge/>
            <w:tcBorders>
              <w:top w:val="nil"/>
              <w:bottom w:val="nil"/>
            </w:tcBorders>
            <w:shd w:val="clear" w:color="auto" w:fill="E7E6E6" w:themeFill="background2"/>
            <w:vAlign w:val="center"/>
          </w:tcPr>
          <w:p w14:paraId="0B51FB1E" w14:textId="77777777" w:rsidR="00917B2C" w:rsidRDefault="00917B2C" w:rsidP="00050E4D">
            <w:pPr>
              <w:rPr>
                <w:rFonts w:ascii="Times New Roman" w:hAnsi="Times New Roman" w:cs="Times New Roman"/>
                <w:b/>
                <w:sz w:val="24"/>
              </w:rPr>
            </w:pPr>
          </w:p>
        </w:tc>
        <w:tc>
          <w:tcPr>
            <w:tcW w:w="1812" w:type="dxa"/>
            <w:tcBorders>
              <w:top w:val="nil"/>
              <w:bottom w:val="nil"/>
            </w:tcBorders>
            <w:vAlign w:val="center"/>
          </w:tcPr>
          <w:p w14:paraId="631B541C" w14:textId="7CF8D726" w:rsidR="00917B2C" w:rsidRDefault="00917B2C" w:rsidP="00050E4D">
            <w:pPr>
              <w:rPr>
                <w:rFonts w:ascii="Times New Roman" w:hAnsi="Times New Roman" w:cs="Times New Roman"/>
                <w:b/>
                <w:sz w:val="24"/>
              </w:rPr>
            </w:pPr>
            <w:r w:rsidRPr="009D6E7A">
              <w:rPr>
                <w:rFonts w:ascii="Times New Roman" w:eastAsia="Times New Roman" w:hAnsi="Times New Roman" w:cs="Times New Roman"/>
                <w:lang w:eastAsia="tr-TR"/>
              </w:rPr>
              <w:t>95% CI Upper</w:t>
            </w:r>
          </w:p>
        </w:tc>
        <w:tc>
          <w:tcPr>
            <w:tcW w:w="1812" w:type="dxa"/>
            <w:tcBorders>
              <w:top w:val="nil"/>
              <w:bottom w:val="nil"/>
            </w:tcBorders>
            <w:vAlign w:val="center"/>
          </w:tcPr>
          <w:p w14:paraId="2A76A870" w14:textId="3576C110" w:rsidR="00917B2C"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nil"/>
              <w:bottom w:val="nil"/>
            </w:tcBorders>
            <w:vAlign w:val="center"/>
          </w:tcPr>
          <w:p w14:paraId="2528AA9A" w14:textId="77777777" w:rsidR="00917B2C" w:rsidRDefault="00917B2C" w:rsidP="00050E4D">
            <w:pPr>
              <w:rPr>
                <w:rFonts w:ascii="Times New Roman" w:hAnsi="Times New Roman" w:cs="Times New Roman"/>
                <w:b/>
                <w:sz w:val="24"/>
              </w:rPr>
            </w:pPr>
          </w:p>
        </w:tc>
        <w:tc>
          <w:tcPr>
            <w:tcW w:w="1813" w:type="dxa"/>
            <w:tcBorders>
              <w:top w:val="nil"/>
              <w:bottom w:val="nil"/>
            </w:tcBorders>
            <w:vAlign w:val="center"/>
          </w:tcPr>
          <w:p w14:paraId="2425AE96" w14:textId="77777777" w:rsidR="00917B2C" w:rsidRDefault="00917B2C" w:rsidP="00050E4D">
            <w:pPr>
              <w:rPr>
                <w:rFonts w:ascii="Times New Roman" w:hAnsi="Times New Roman" w:cs="Times New Roman"/>
                <w:b/>
                <w:sz w:val="24"/>
              </w:rPr>
            </w:pPr>
          </w:p>
        </w:tc>
      </w:tr>
      <w:tr w:rsidR="00917B2C" w14:paraId="67057330" w14:textId="77777777" w:rsidTr="00E21C42">
        <w:tc>
          <w:tcPr>
            <w:tcW w:w="1812" w:type="dxa"/>
            <w:vMerge/>
            <w:tcBorders>
              <w:top w:val="nil"/>
              <w:bottom w:val="single" w:sz="4" w:space="0" w:color="auto"/>
            </w:tcBorders>
            <w:shd w:val="clear" w:color="auto" w:fill="E7E6E6" w:themeFill="background2"/>
            <w:vAlign w:val="center"/>
          </w:tcPr>
          <w:p w14:paraId="56CBD133" w14:textId="77777777" w:rsidR="00917B2C" w:rsidRDefault="00917B2C" w:rsidP="00050E4D">
            <w:pPr>
              <w:rPr>
                <w:rFonts w:ascii="Times New Roman" w:hAnsi="Times New Roman" w:cs="Times New Roman"/>
                <w:b/>
                <w:sz w:val="24"/>
              </w:rPr>
            </w:pPr>
          </w:p>
        </w:tc>
        <w:tc>
          <w:tcPr>
            <w:tcW w:w="1812" w:type="dxa"/>
            <w:tcBorders>
              <w:top w:val="nil"/>
              <w:bottom w:val="single" w:sz="4" w:space="0" w:color="auto"/>
            </w:tcBorders>
            <w:vAlign w:val="center"/>
          </w:tcPr>
          <w:p w14:paraId="64256CF0" w14:textId="7162CC08" w:rsidR="00917B2C" w:rsidRDefault="00917B2C" w:rsidP="00050E4D">
            <w:pPr>
              <w:rPr>
                <w:rFonts w:ascii="Times New Roman" w:hAnsi="Times New Roman" w:cs="Times New Roman"/>
                <w:b/>
                <w:sz w:val="24"/>
              </w:rPr>
            </w:pPr>
            <w:r w:rsidRPr="009D6E7A">
              <w:rPr>
                <w:rFonts w:ascii="Times New Roman" w:eastAsia="Times New Roman" w:hAnsi="Times New Roman" w:cs="Times New Roman"/>
                <w:lang w:eastAsia="tr-TR"/>
              </w:rPr>
              <w:t>95% CI Lower</w:t>
            </w:r>
          </w:p>
        </w:tc>
        <w:tc>
          <w:tcPr>
            <w:tcW w:w="1812" w:type="dxa"/>
            <w:tcBorders>
              <w:top w:val="nil"/>
              <w:bottom w:val="single" w:sz="4" w:space="0" w:color="auto"/>
            </w:tcBorders>
            <w:vAlign w:val="center"/>
          </w:tcPr>
          <w:p w14:paraId="0AD1241C" w14:textId="27D95D2E" w:rsidR="00917B2C"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nil"/>
              <w:bottom w:val="single" w:sz="4" w:space="0" w:color="auto"/>
            </w:tcBorders>
            <w:vAlign w:val="center"/>
          </w:tcPr>
          <w:p w14:paraId="1462EF63" w14:textId="77777777" w:rsidR="00917B2C" w:rsidRDefault="00917B2C" w:rsidP="00050E4D">
            <w:pPr>
              <w:rPr>
                <w:rFonts w:ascii="Times New Roman" w:hAnsi="Times New Roman" w:cs="Times New Roman"/>
                <w:b/>
                <w:sz w:val="24"/>
              </w:rPr>
            </w:pPr>
          </w:p>
        </w:tc>
        <w:tc>
          <w:tcPr>
            <w:tcW w:w="1813" w:type="dxa"/>
            <w:tcBorders>
              <w:top w:val="nil"/>
              <w:bottom w:val="single" w:sz="4" w:space="0" w:color="auto"/>
            </w:tcBorders>
            <w:vAlign w:val="center"/>
          </w:tcPr>
          <w:p w14:paraId="328658B2" w14:textId="77777777" w:rsidR="00917B2C" w:rsidRDefault="00917B2C" w:rsidP="00050E4D">
            <w:pPr>
              <w:rPr>
                <w:rFonts w:ascii="Times New Roman" w:hAnsi="Times New Roman" w:cs="Times New Roman"/>
                <w:b/>
                <w:sz w:val="24"/>
              </w:rPr>
            </w:pPr>
          </w:p>
        </w:tc>
      </w:tr>
      <w:tr w:rsidR="003F4F66" w14:paraId="5B65245D" w14:textId="77777777" w:rsidTr="00E21C42">
        <w:tc>
          <w:tcPr>
            <w:tcW w:w="1812" w:type="dxa"/>
            <w:vMerge w:val="restart"/>
            <w:tcBorders>
              <w:top w:val="single" w:sz="4" w:space="0" w:color="auto"/>
              <w:bottom w:val="nil"/>
            </w:tcBorders>
            <w:shd w:val="clear" w:color="auto" w:fill="E7E6E6" w:themeFill="background2"/>
            <w:vAlign w:val="center"/>
          </w:tcPr>
          <w:p w14:paraId="4835916C" w14:textId="77777777" w:rsidR="003F4F66" w:rsidRPr="00F5343C" w:rsidRDefault="003F4F66"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b/>
                <w:bCs/>
                <w:sz w:val="24"/>
                <w:szCs w:val="24"/>
                <w:lang w:eastAsia="tr-TR"/>
              </w:rPr>
              <w:t>Experiential</w:t>
            </w:r>
          </w:p>
          <w:p w14:paraId="1DECF287" w14:textId="4A18BB05" w:rsidR="003F4F66" w:rsidRDefault="003F4F66"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Avoidance</w:t>
            </w:r>
          </w:p>
        </w:tc>
        <w:tc>
          <w:tcPr>
            <w:tcW w:w="1812" w:type="dxa"/>
            <w:tcBorders>
              <w:top w:val="single" w:sz="4" w:space="0" w:color="auto"/>
              <w:bottom w:val="nil"/>
            </w:tcBorders>
            <w:vAlign w:val="center"/>
          </w:tcPr>
          <w:p w14:paraId="2620D5E6" w14:textId="0F603B0F"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Pearson's r</w:t>
            </w:r>
          </w:p>
        </w:tc>
        <w:tc>
          <w:tcPr>
            <w:tcW w:w="1812" w:type="dxa"/>
            <w:tcBorders>
              <w:top w:val="single" w:sz="4" w:space="0" w:color="auto"/>
              <w:bottom w:val="nil"/>
            </w:tcBorders>
            <w:vAlign w:val="center"/>
          </w:tcPr>
          <w:p w14:paraId="54BA9C84" w14:textId="05D64DA5"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0.486</w:t>
            </w:r>
            <w:r>
              <w:rPr>
                <w:rFonts w:ascii="Times New Roman" w:eastAsia="Times New Roman" w:hAnsi="Times New Roman" w:cs="Times New Roman"/>
                <w:lang w:eastAsia="tr-TR"/>
              </w:rPr>
              <w:t>***</w:t>
            </w:r>
          </w:p>
        </w:tc>
        <w:tc>
          <w:tcPr>
            <w:tcW w:w="1813" w:type="dxa"/>
            <w:tcBorders>
              <w:top w:val="single" w:sz="4" w:space="0" w:color="auto"/>
              <w:bottom w:val="nil"/>
            </w:tcBorders>
            <w:vAlign w:val="center"/>
          </w:tcPr>
          <w:p w14:paraId="16134421" w14:textId="096D59E8" w:rsidR="003F4F66"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single" w:sz="4" w:space="0" w:color="auto"/>
              <w:bottom w:val="nil"/>
            </w:tcBorders>
            <w:vAlign w:val="center"/>
          </w:tcPr>
          <w:p w14:paraId="7C296719" w14:textId="77777777" w:rsidR="003F4F66" w:rsidRDefault="003F4F66" w:rsidP="00050E4D">
            <w:pPr>
              <w:rPr>
                <w:rFonts w:ascii="Times New Roman" w:hAnsi="Times New Roman" w:cs="Times New Roman"/>
                <w:b/>
                <w:sz w:val="24"/>
              </w:rPr>
            </w:pPr>
          </w:p>
        </w:tc>
      </w:tr>
      <w:tr w:rsidR="003F4F66" w14:paraId="3C47430A" w14:textId="77777777" w:rsidTr="00E21C42">
        <w:tc>
          <w:tcPr>
            <w:tcW w:w="1812" w:type="dxa"/>
            <w:vMerge/>
            <w:tcBorders>
              <w:top w:val="nil"/>
              <w:bottom w:val="nil"/>
            </w:tcBorders>
            <w:shd w:val="clear" w:color="auto" w:fill="E7E6E6" w:themeFill="background2"/>
            <w:vAlign w:val="center"/>
          </w:tcPr>
          <w:p w14:paraId="73952D2B" w14:textId="77777777" w:rsidR="003F4F66" w:rsidRDefault="003F4F66" w:rsidP="00050E4D">
            <w:pPr>
              <w:rPr>
                <w:rFonts w:ascii="Times New Roman" w:hAnsi="Times New Roman" w:cs="Times New Roman"/>
                <w:b/>
                <w:sz w:val="24"/>
              </w:rPr>
            </w:pPr>
          </w:p>
        </w:tc>
        <w:tc>
          <w:tcPr>
            <w:tcW w:w="1812" w:type="dxa"/>
            <w:tcBorders>
              <w:top w:val="nil"/>
              <w:bottom w:val="nil"/>
            </w:tcBorders>
            <w:vAlign w:val="center"/>
          </w:tcPr>
          <w:p w14:paraId="3CF2CF78" w14:textId="79C6588E"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p-value</w:t>
            </w:r>
          </w:p>
        </w:tc>
        <w:tc>
          <w:tcPr>
            <w:tcW w:w="1812" w:type="dxa"/>
            <w:tcBorders>
              <w:top w:val="nil"/>
              <w:bottom w:val="nil"/>
            </w:tcBorders>
            <w:vAlign w:val="center"/>
          </w:tcPr>
          <w:p w14:paraId="4A0E0A61" w14:textId="2DBF778B"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&lt; .001</w:t>
            </w:r>
          </w:p>
        </w:tc>
        <w:tc>
          <w:tcPr>
            <w:tcW w:w="1813" w:type="dxa"/>
            <w:tcBorders>
              <w:top w:val="nil"/>
              <w:bottom w:val="nil"/>
            </w:tcBorders>
            <w:vAlign w:val="center"/>
          </w:tcPr>
          <w:p w14:paraId="17B118A3" w14:textId="431EDE24" w:rsidR="003F4F66"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nil"/>
              <w:bottom w:val="nil"/>
            </w:tcBorders>
            <w:vAlign w:val="center"/>
          </w:tcPr>
          <w:p w14:paraId="000AE030" w14:textId="77777777" w:rsidR="003F4F66" w:rsidRDefault="003F4F66" w:rsidP="00050E4D">
            <w:pPr>
              <w:rPr>
                <w:rFonts w:ascii="Times New Roman" w:hAnsi="Times New Roman" w:cs="Times New Roman"/>
                <w:b/>
                <w:sz w:val="24"/>
              </w:rPr>
            </w:pPr>
          </w:p>
        </w:tc>
      </w:tr>
      <w:tr w:rsidR="003F4F66" w14:paraId="69FA61AF" w14:textId="77777777" w:rsidTr="00E21C42">
        <w:tc>
          <w:tcPr>
            <w:tcW w:w="1812" w:type="dxa"/>
            <w:vMerge/>
            <w:tcBorders>
              <w:top w:val="nil"/>
              <w:bottom w:val="nil"/>
            </w:tcBorders>
            <w:shd w:val="clear" w:color="auto" w:fill="E7E6E6" w:themeFill="background2"/>
            <w:vAlign w:val="center"/>
          </w:tcPr>
          <w:p w14:paraId="5BF1A648" w14:textId="77777777" w:rsidR="003F4F66" w:rsidRDefault="003F4F66" w:rsidP="00050E4D">
            <w:pPr>
              <w:rPr>
                <w:rFonts w:ascii="Times New Roman" w:hAnsi="Times New Roman" w:cs="Times New Roman"/>
                <w:b/>
                <w:sz w:val="24"/>
              </w:rPr>
            </w:pPr>
          </w:p>
        </w:tc>
        <w:tc>
          <w:tcPr>
            <w:tcW w:w="1812" w:type="dxa"/>
            <w:tcBorders>
              <w:top w:val="nil"/>
              <w:bottom w:val="nil"/>
            </w:tcBorders>
            <w:vAlign w:val="center"/>
          </w:tcPr>
          <w:p w14:paraId="608508B2" w14:textId="494042EF"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95% CI Upper</w:t>
            </w:r>
          </w:p>
        </w:tc>
        <w:tc>
          <w:tcPr>
            <w:tcW w:w="1812" w:type="dxa"/>
            <w:tcBorders>
              <w:top w:val="nil"/>
              <w:bottom w:val="nil"/>
            </w:tcBorders>
            <w:vAlign w:val="center"/>
          </w:tcPr>
          <w:p w14:paraId="6AAB8E1F" w14:textId="2559D3E8"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0.553</w:t>
            </w:r>
          </w:p>
        </w:tc>
        <w:tc>
          <w:tcPr>
            <w:tcW w:w="1813" w:type="dxa"/>
            <w:tcBorders>
              <w:top w:val="nil"/>
              <w:bottom w:val="nil"/>
            </w:tcBorders>
            <w:vAlign w:val="center"/>
          </w:tcPr>
          <w:p w14:paraId="527825F5" w14:textId="123CE226" w:rsidR="003F4F66"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nil"/>
              <w:bottom w:val="nil"/>
            </w:tcBorders>
            <w:vAlign w:val="center"/>
          </w:tcPr>
          <w:p w14:paraId="66551B04" w14:textId="77777777" w:rsidR="003F4F66" w:rsidRDefault="003F4F66" w:rsidP="00050E4D">
            <w:pPr>
              <w:rPr>
                <w:rFonts w:ascii="Times New Roman" w:hAnsi="Times New Roman" w:cs="Times New Roman"/>
                <w:b/>
                <w:sz w:val="24"/>
              </w:rPr>
            </w:pPr>
          </w:p>
        </w:tc>
      </w:tr>
      <w:tr w:rsidR="003F4F66" w14:paraId="6CD29DDE" w14:textId="77777777" w:rsidTr="00E21C42">
        <w:tc>
          <w:tcPr>
            <w:tcW w:w="1812" w:type="dxa"/>
            <w:vMerge/>
            <w:tcBorders>
              <w:top w:val="nil"/>
              <w:bottom w:val="single" w:sz="4" w:space="0" w:color="auto"/>
            </w:tcBorders>
            <w:shd w:val="clear" w:color="auto" w:fill="E7E6E6" w:themeFill="background2"/>
            <w:vAlign w:val="center"/>
          </w:tcPr>
          <w:p w14:paraId="0313B208" w14:textId="77777777" w:rsidR="003F4F66" w:rsidRDefault="003F4F66" w:rsidP="00050E4D">
            <w:pPr>
              <w:rPr>
                <w:rFonts w:ascii="Times New Roman" w:hAnsi="Times New Roman" w:cs="Times New Roman"/>
                <w:b/>
                <w:sz w:val="24"/>
              </w:rPr>
            </w:pPr>
          </w:p>
        </w:tc>
        <w:tc>
          <w:tcPr>
            <w:tcW w:w="1812" w:type="dxa"/>
            <w:tcBorders>
              <w:top w:val="nil"/>
              <w:bottom w:val="single" w:sz="4" w:space="0" w:color="auto"/>
            </w:tcBorders>
            <w:vAlign w:val="center"/>
          </w:tcPr>
          <w:p w14:paraId="25A19D1F" w14:textId="4154B4B3"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95% CI Lower</w:t>
            </w:r>
          </w:p>
        </w:tc>
        <w:tc>
          <w:tcPr>
            <w:tcW w:w="1812" w:type="dxa"/>
            <w:tcBorders>
              <w:top w:val="nil"/>
              <w:bottom w:val="single" w:sz="4" w:space="0" w:color="auto"/>
            </w:tcBorders>
            <w:vAlign w:val="center"/>
          </w:tcPr>
          <w:p w14:paraId="44157B4A" w14:textId="02233EE8"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0.414</w:t>
            </w:r>
          </w:p>
        </w:tc>
        <w:tc>
          <w:tcPr>
            <w:tcW w:w="1813" w:type="dxa"/>
            <w:tcBorders>
              <w:top w:val="nil"/>
              <w:bottom w:val="single" w:sz="4" w:space="0" w:color="auto"/>
            </w:tcBorders>
            <w:vAlign w:val="center"/>
          </w:tcPr>
          <w:p w14:paraId="0727AC3D" w14:textId="44BC81D4" w:rsidR="003F4F66" w:rsidRDefault="003F4F66" w:rsidP="00050E4D">
            <w:pPr>
              <w:rPr>
                <w:rFonts w:ascii="Times New Roman" w:hAnsi="Times New Roman" w:cs="Times New Roman"/>
                <w:b/>
                <w:sz w:val="24"/>
              </w:rPr>
            </w:pPr>
            <w:r>
              <w:rPr>
                <w:rFonts w:ascii="Times New Roman" w:hAnsi="Times New Roman" w:cs="Times New Roman"/>
                <w:b/>
                <w:sz w:val="24"/>
              </w:rPr>
              <w:t>-</w:t>
            </w:r>
          </w:p>
        </w:tc>
        <w:tc>
          <w:tcPr>
            <w:tcW w:w="1813" w:type="dxa"/>
            <w:tcBorders>
              <w:top w:val="nil"/>
              <w:bottom w:val="single" w:sz="4" w:space="0" w:color="auto"/>
            </w:tcBorders>
            <w:vAlign w:val="center"/>
          </w:tcPr>
          <w:p w14:paraId="18075849" w14:textId="77777777" w:rsidR="003F4F66" w:rsidRDefault="003F4F66" w:rsidP="00050E4D">
            <w:pPr>
              <w:rPr>
                <w:rFonts w:ascii="Times New Roman" w:hAnsi="Times New Roman" w:cs="Times New Roman"/>
                <w:b/>
                <w:sz w:val="24"/>
              </w:rPr>
            </w:pPr>
          </w:p>
        </w:tc>
      </w:tr>
      <w:tr w:rsidR="003F4F66" w14:paraId="788C599C" w14:textId="77777777" w:rsidTr="00E21C42">
        <w:tc>
          <w:tcPr>
            <w:tcW w:w="1812" w:type="dxa"/>
            <w:vMerge w:val="restart"/>
            <w:tcBorders>
              <w:top w:val="single" w:sz="4" w:space="0" w:color="auto"/>
            </w:tcBorders>
            <w:shd w:val="clear" w:color="auto" w:fill="E7E6E6" w:themeFill="background2"/>
            <w:vAlign w:val="center"/>
          </w:tcPr>
          <w:p w14:paraId="7B3E3A0C" w14:textId="77777777" w:rsidR="003F4F66" w:rsidRPr="00F5343C" w:rsidRDefault="003F4F66" w:rsidP="00050E4D">
            <w:pPr>
              <w:rPr>
                <w:rFonts w:ascii="Times New Roman" w:eastAsia="Times New Roman" w:hAnsi="Times New Roman" w:cs="Times New Roman"/>
                <w:b/>
                <w:bCs/>
                <w:sz w:val="24"/>
                <w:szCs w:val="24"/>
                <w:lang w:eastAsia="tr-TR"/>
              </w:rPr>
            </w:pPr>
            <w:r w:rsidRPr="00F5343C">
              <w:rPr>
                <w:rFonts w:ascii="Times New Roman" w:eastAsia="Times New Roman" w:hAnsi="Times New Roman" w:cs="Times New Roman"/>
                <w:b/>
                <w:bCs/>
                <w:sz w:val="24"/>
                <w:szCs w:val="24"/>
                <w:lang w:eastAsia="tr-TR"/>
              </w:rPr>
              <w:t>Subjective</w:t>
            </w:r>
          </w:p>
          <w:p w14:paraId="36460F61" w14:textId="1D45CC95" w:rsidR="003F4F66" w:rsidRDefault="003F4F66" w:rsidP="00050E4D">
            <w:pPr>
              <w:rPr>
                <w:rFonts w:ascii="Times New Roman" w:hAnsi="Times New Roman" w:cs="Times New Roman"/>
                <w:b/>
                <w:sz w:val="24"/>
              </w:rPr>
            </w:pPr>
            <w:r w:rsidRPr="00F5343C">
              <w:rPr>
                <w:rFonts w:ascii="Times New Roman" w:eastAsia="Times New Roman" w:hAnsi="Times New Roman" w:cs="Times New Roman"/>
                <w:b/>
                <w:bCs/>
                <w:sz w:val="24"/>
                <w:szCs w:val="24"/>
                <w:lang w:eastAsia="tr-TR"/>
              </w:rPr>
              <w:t>Vitality</w:t>
            </w:r>
          </w:p>
        </w:tc>
        <w:tc>
          <w:tcPr>
            <w:tcW w:w="1812" w:type="dxa"/>
            <w:tcBorders>
              <w:top w:val="single" w:sz="4" w:space="0" w:color="auto"/>
            </w:tcBorders>
            <w:vAlign w:val="center"/>
          </w:tcPr>
          <w:p w14:paraId="38C8D04F" w14:textId="1CB2EC1C"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Pearson's r</w:t>
            </w:r>
          </w:p>
        </w:tc>
        <w:tc>
          <w:tcPr>
            <w:tcW w:w="1812" w:type="dxa"/>
            <w:tcBorders>
              <w:top w:val="single" w:sz="4" w:space="0" w:color="auto"/>
            </w:tcBorders>
            <w:vAlign w:val="center"/>
          </w:tcPr>
          <w:p w14:paraId="0AEC38E6" w14:textId="77E92723"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-0.400</w:t>
            </w:r>
            <w:r>
              <w:rPr>
                <w:rFonts w:ascii="Times New Roman" w:eastAsia="Times New Roman" w:hAnsi="Times New Roman" w:cs="Times New Roman"/>
                <w:lang w:eastAsia="tr-TR"/>
              </w:rPr>
              <w:t>***</w:t>
            </w:r>
          </w:p>
        </w:tc>
        <w:tc>
          <w:tcPr>
            <w:tcW w:w="1813" w:type="dxa"/>
            <w:tcBorders>
              <w:top w:val="single" w:sz="4" w:space="0" w:color="auto"/>
            </w:tcBorders>
            <w:vAlign w:val="center"/>
          </w:tcPr>
          <w:p w14:paraId="234F8CFF" w14:textId="2C24FAA3"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-0.361</w:t>
            </w:r>
            <w:r>
              <w:rPr>
                <w:rFonts w:ascii="Times New Roman" w:eastAsia="Times New Roman" w:hAnsi="Times New Roman" w:cs="Times New Roman"/>
                <w:lang w:eastAsia="tr-TR"/>
              </w:rPr>
              <w:t>***</w:t>
            </w:r>
          </w:p>
        </w:tc>
        <w:tc>
          <w:tcPr>
            <w:tcW w:w="1813" w:type="dxa"/>
            <w:tcBorders>
              <w:top w:val="single" w:sz="4" w:space="0" w:color="auto"/>
            </w:tcBorders>
            <w:vAlign w:val="center"/>
          </w:tcPr>
          <w:p w14:paraId="3DE0EA61" w14:textId="21AFF9F6" w:rsidR="003F4F66" w:rsidRDefault="003F4F66" w:rsidP="00050E4D">
            <w:pPr>
              <w:rPr>
                <w:rFonts w:ascii="Times New Roman" w:hAnsi="Times New Roman" w:cs="Times New Roman"/>
                <w:b/>
                <w:sz w:val="24"/>
              </w:rPr>
            </w:pPr>
            <w:r>
              <w:rPr>
                <w:rFonts w:ascii="Times New Roman" w:hAnsi="Times New Roman" w:cs="Times New Roman"/>
                <w:b/>
                <w:sz w:val="24"/>
              </w:rPr>
              <w:t>-</w:t>
            </w:r>
          </w:p>
        </w:tc>
      </w:tr>
      <w:tr w:rsidR="003F4F66" w14:paraId="20AA9CB4" w14:textId="77777777" w:rsidTr="00E21C42">
        <w:tc>
          <w:tcPr>
            <w:tcW w:w="1812" w:type="dxa"/>
            <w:vMerge/>
            <w:shd w:val="clear" w:color="auto" w:fill="E7E6E6" w:themeFill="background2"/>
            <w:vAlign w:val="center"/>
          </w:tcPr>
          <w:p w14:paraId="602F71A9" w14:textId="77777777" w:rsidR="003F4F66" w:rsidRDefault="003F4F66" w:rsidP="00050E4D">
            <w:pPr>
              <w:rPr>
                <w:rFonts w:ascii="Times New Roman" w:hAnsi="Times New Roman" w:cs="Times New Roman"/>
                <w:b/>
                <w:sz w:val="24"/>
              </w:rPr>
            </w:pPr>
          </w:p>
        </w:tc>
        <w:tc>
          <w:tcPr>
            <w:tcW w:w="1812" w:type="dxa"/>
            <w:vAlign w:val="center"/>
          </w:tcPr>
          <w:p w14:paraId="17285283" w14:textId="4C4A6873" w:rsidR="003F4F66" w:rsidRPr="009D6E7A" w:rsidRDefault="003F4F66" w:rsidP="00050E4D">
            <w:pPr>
              <w:rPr>
                <w:rFonts w:ascii="Times New Roman" w:eastAsia="Times New Roman" w:hAnsi="Times New Roman" w:cs="Times New Roman"/>
                <w:lang w:eastAsia="tr-TR"/>
              </w:rPr>
            </w:pPr>
            <w:r w:rsidRPr="009D6E7A">
              <w:rPr>
                <w:rFonts w:ascii="Times New Roman" w:eastAsia="Times New Roman" w:hAnsi="Times New Roman" w:cs="Times New Roman"/>
                <w:lang w:eastAsia="tr-TR"/>
              </w:rPr>
              <w:t>p-value</w:t>
            </w:r>
          </w:p>
        </w:tc>
        <w:tc>
          <w:tcPr>
            <w:tcW w:w="1812" w:type="dxa"/>
            <w:vAlign w:val="center"/>
          </w:tcPr>
          <w:p w14:paraId="00F23792" w14:textId="71A1568C"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&lt; .001</w:t>
            </w:r>
          </w:p>
        </w:tc>
        <w:tc>
          <w:tcPr>
            <w:tcW w:w="1813" w:type="dxa"/>
            <w:vAlign w:val="center"/>
          </w:tcPr>
          <w:p w14:paraId="674A968E" w14:textId="051E6D9B"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&lt; .001</w:t>
            </w:r>
          </w:p>
        </w:tc>
        <w:tc>
          <w:tcPr>
            <w:tcW w:w="1813" w:type="dxa"/>
            <w:vAlign w:val="center"/>
          </w:tcPr>
          <w:p w14:paraId="337EC078" w14:textId="7715156D" w:rsidR="003F4F66" w:rsidRDefault="003F4F66" w:rsidP="00050E4D">
            <w:pPr>
              <w:rPr>
                <w:rFonts w:ascii="Times New Roman" w:hAnsi="Times New Roman" w:cs="Times New Roman"/>
                <w:b/>
                <w:sz w:val="24"/>
              </w:rPr>
            </w:pPr>
            <w:r>
              <w:rPr>
                <w:rFonts w:ascii="Times New Roman" w:hAnsi="Times New Roman" w:cs="Times New Roman"/>
                <w:b/>
                <w:sz w:val="24"/>
              </w:rPr>
              <w:t>-</w:t>
            </w:r>
          </w:p>
        </w:tc>
      </w:tr>
      <w:tr w:rsidR="003F4F66" w14:paraId="17A6576E" w14:textId="77777777" w:rsidTr="00E21C42">
        <w:tc>
          <w:tcPr>
            <w:tcW w:w="1812" w:type="dxa"/>
            <w:vMerge/>
            <w:shd w:val="clear" w:color="auto" w:fill="E7E6E6" w:themeFill="background2"/>
            <w:vAlign w:val="center"/>
          </w:tcPr>
          <w:p w14:paraId="1B7C360E" w14:textId="77777777" w:rsidR="003F4F66" w:rsidRDefault="003F4F66" w:rsidP="00050E4D">
            <w:pPr>
              <w:rPr>
                <w:rFonts w:ascii="Times New Roman" w:hAnsi="Times New Roman" w:cs="Times New Roman"/>
                <w:b/>
                <w:sz w:val="24"/>
              </w:rPr>
            </w:pPr>
          </w:p>
        </w:tc>
        <w:tc>
          <w:tcPr>
            <w:tcW w:w="1812" w:type="dxa"/>
            <w:vAlign w:val="center"/>
          </w:tcPr>
          <w:p w14:paraId="073279A0" w14:textId="6374E483" w:rsidR="003F4F66" w:rsidRPr="009D6E7A" w:rsidRDefault="003F4F66" w:rsidP="00050E4D">
            <w:pPr>
              <w:rPr>
                <w:rFonts w:ascii="Times New Roman" w:eastAsia="Times New Roman" w:hAnsi="Times New Roman" w:cs="Times New Roman"/>
                <w:lang w:eastAsia="tr-TR"/>
              </w:rPr>
            </w:pPr>
            <w:r w:rsidRPr="009D6E7A">
              <w:rPr>
                <w:rFonts w:ascii="Times New Roman" w:eastAsia="Times New Roman" w:hAnsi="Times New Roman" w:cs="Times New Roman"/>
                <w:lang w:eastAsia="tr-TR"/>
              </w:rPr>
              <w:t>95% CI Upper</w:t>
            </w:r>
          </w:p>
        </w:tc>
        <w:tc>
          <w:tcPr>
            <w:tcW w:w="1812" w:type="dxa"/>
            <w:vAlign w:val="center"/>
          </w:tcPr>
          <w:p w14:paraId="3670ADFE" w14:textId="55822D5F"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-0.321</w:t>
            </w:r>
          </w:p>
        </w:tc>
        <w:tc>
          <w:tcPr>
            <w:tcW w:w="1813" w:type="dxa"/>
            <w:vAlign w:val="center"/>
          </w:tcPr>
          <w:p w14:paraId="1BCFABF6" w14:textId="7B5F7998"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-0.279</w:t>
            </w:r>
          </w:p>
        </w:tc>
        <w:tc>
          <w:tcPr>
            <w:tcW w:w="1813" w:type="dxa"/>
            <w:vAlign w:val="center"/>
          </w:tcPr>
          <w:p w14:paraId="0904C92C" w14:textId="7EE3E63D" w:rsidR="003F4F66" w:rsidRDefault="003F4F66" w:rsidP="00050E4D">
            <w:pPr>
              <w:rPr>
                <w:rFonts w:ascii="Times New Roman" w:hAnsi="Times New Roman" w:cs="Times New Roman"/>
                <w:b/>
                <w:sz w:val="24"/>
              </w:rPr>
            </w:pPr>
            <w:r>
              <w:rPr>
                <w:rFonts w:ascii="Times New Roman" w:hAnsi="Times New Roman" w:cs="Times New Roman"/>
                <w:b/>
                <w:sz w:val="24"/>
              </w:rPr>
              <w:t>-</w:t>
            </w:r>
          </w:p>
        </w:tc>
      </w:tr>
      <w:tr w:rsidR="003F4F66" w14:paraId="1B3DEC62" w14:textId="77777777" w:rsidTr="00E21C42">
        <w:tc>
          <w:tcPr>
            <w:tcW w:w="1812" w:type="dxa"/>
            <w:vMerge/>
            <w:shd w:val="clear" w:color="auto" w:fill="E7E6E6" w:themeFill="background2"/>
            <w:vAlign w:val="center"/>
          </w:tcPr>
          <w:p w14:paraId="031B02F0" w14:textId="77777777" w:rsidR="003F4F66" w:rsidRDefault="003F4F66" w:rsidP="00050E4D">
            <w:pPr>
              <w:rPr>
                <w:rFonts w:ascii="Times New Roman" w:hAnsi="Times New Roman" w:cs="Times New Roman"/>
                <w:b/>
                <w:sz w:val="24"/>
              </w:rPr>
            </w:pPr>
          </w:p>
        </w:tc>
        <w:tc>
          <w:tcPr>
            <w:tcW w:w="1812" w:type="dxa"/>
            <w:vAlign w:val="center"/>
          </w:tcPr>
          <w:p w14:paraId="3E4C69D5" w14:textId="31A2352F" w:rsidR="003F4F66" w:rsidRPr="009D6E7A" w:rsidRDefault="003F4F66" w:rsidP="00050E4D">
            <w:pPr>
              <w:rPr>
                <w:rFonts w:ascii="Times New Roman" w:eastAsia="Times New Roman" w:hAnsi="Times New Roman" w:cs="Times New Roman"/>
                <w:lang w:eastAsia="tr-TR"/>
              </w:rPr>
            </w:pPr>
            <w:r w:rsidRPr="009D6E7A">
              <w:rPr>
                <w:rFonts w:ascii="Times New Roman" w:eastAsia="Times New Roman" w:hAnsi="Times New Roman" w:cs="Times New Roman"/>
                <w:lang w:eastAsia="tr-TR"/>
              </w:rPr>
              <w:t>95% CI Lower</w:t>
            </w:r>
          </w:p>
        </w:tc>
        <w:tc>
          <w:tcPr>
            <w:tcW w:w="1812" w:type="dxa"/>
            <w:vAlign w:val="center"/>
          </w:tcPr>
          <w:p w14:paraId="1484F683" w14:textId="7E1380BB"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-0.474</w:t>
            </w:r>
          </w:p>
        </w:tc>
        <w:tc>
          <w:tcPr>
            <w:tcW w:w="1813" w:type="dxa"/>
            <w:vAlign w:val="center"/>
          </w:tcPr>
          <w:p w14:paraId="4BF1B9CF" w14:textId="18C8B575" w:rsidR="003F4F66" w:rsidRDefault="003F4F66" w:rsidP="00050E4D">
            <w:pPr>
              <w:rPr>
                <w:rFonts w:ascii="Times New Roman" w:hAnsi="Times New Roman" w:cs="Times New Roman"/>
                <w:b/>
                <w:sz w:val="24"/>
              </w:rPr>
            </w:pPr>
            <w:r w:rsidRPr="009D6E7A">
              <w:rPr>
                <w:rFonts w:ascii="Times New Roman" w:eastAsia="Times New Roman" w:hAnsi="Times New Roman" w:cs="Times New Roman"/>
                <w:lang w:eastAsia="tr-TR"/>
              </w:rPr>
              <w:t>-0.438</w:t>
            </w:r>
          </w:p>
        </w:tc>
        <w:tc>
          <w:tcPr>
            <w:tcW w:w="1813" w:type="dxa"/>
            <w:vAlign w:val="center"/>
          </w:tcPr>
          <w:p w14:paraId="13721936" w14:textId="0804A4E1" w:rsidR="003F4F66" w:rsidRDefault="003F4F66" w:rsidP="00050E4D">
            <w:pPr>
              <w:rPr>
                <w:rFonts w:ascii="Times New Roman" w:hAnsi="Times New Roman" w:cs="Times New Roman"/>
                <w:b/>
                <w:sz w:val="24"/>
              </w:rPr>
            </w:pPr>
            <w:r>
              <w:rPr>
                <w:rFonts w:ascii="Times New Roman" w:hAnsi="Times New Roman" w:cs="Times New Roman"/>
                <w:b/>
                <w:sz w:val="24"/>
              </w:rPr>
              <w:t>-</w:t>
            </w:r>
          </w:p>
        </w:tc>
      </w:tr>
    </w:tbl>
    <w:p w14:paraId="55D7A0F9" w14:textId="754E8CF8" w:rsidR="00E65149" w:rsidRPr="00AA556E" w:rsidRDefault="00386530" w:rsidP="00050E4D">
      <w:pPr>
        <w:spacing w:after="0" w:line="240" w:lineRule="auto"/>
        <w:rPr>
          <w:rFonts w:ascii="Times New Roman" w:eastAsia="Times New Roman" w:hAnsi="Times New Roman" w:cs="Times New Roman"/>
          <w:sz w:val="20"/>
          <w:lang w:eastAsia="tr-TR"/>
        </w:rPr>
      </w:pPr>
      <w:r w:rsidRPr="00AA556E">
        <w:rPr>
          <w:rFonts w:ascii="Times New Roman" w:eastAsia="Times New Roman" w:hAnsi="Times New Roman" w:cs="Times New Roman"/>
          <w:sz w:val="20"/>
          <w:lang w:eastAsia="tr-TR"/>
        </w:rPr>
        <w:t>*** p &lt; .001</w:t>
      </w:r>
    </w:p>
    <w:p w14:paraId="2AEED0DD" w14:textId="34746852" w:rsidR="003037F0" w:rsidRDefault="003037F0" w:rsidP="00050E4D">
      <w:pPr>
        <w:spacing w:after="0" w:line="240" w:lineRule="auto"/>
        <w:rPr>
          <w:rFonts w:ascii="Segoe UI" w:eastAsia="Times New Roman" w:hAnsi="Segoe UI" w:cs="Segoe UI"/>
          <w:color w:val="333333"/>
          <w:sz w:val="18"/>
          <w:szCs w:val="18"/>
          <w:lang w:eastAsia="tr-TR"/>
        </w:rPr>
      </w:pPr>
    </w:p>
    <w:p w14:paraId="70D2D30D" w14:textId="62F77B94" w:rsidR="00FE60EF" w:rsidRDefault="00FE60EF" w:rsidP="00050E4D">
      <w:pPr>
        <w:spacing w:after="0" w:line="240" w:lineRule="auto"/>
        <w:rPr>
          <w:rFonts w:ascii="Segoe UI" w:eastAsia="Times New Roman" w:hAnsi="Segoe UI" w:cs="Segoe UI"/>
          <w:color w:val="333333"/>
          <w:sz w:val="18"/>
          <w:szCs w:val="18"/>
          <w:lang w:eastAsia="tr-TR"/>
        </w:rPr>
      </w:pPr>
    </w:p>
    <w:p w14:paraId="4B4CBF4C" w14:textId="5A539AFA" w:rsidR="00FE60EF" w:rsidRDefault="00FE60EF" w:rsidP="00050E4D">
      <w:pPr>
        <w:spacing w:after="0" w:line="240" w:lineRule="auto"/>
        <w:rPr>
          <w:rFonts w:ascii="Segoe UI" w:eastAsia="Times New Roman" w:hAnsi="Segoe UI" w:cs="Segoe UI"/>
          <w:color w:val="333333"/>
          <w:sz w:val="18"/>
          <w:szCs w:val="18"/>
          <w:lang w:eastAsia="tr-TR"/>
        </w:rPr>
      </w:pPr>
    </w:p>
    <w:p w14:paraId="6E32F096" w14:textId="77777777" w:rsidR="00FE60EF" w:rsidRDefault="00FE60EF" w:rsidP="00050E4D">
      <w:pPr>
        <w:spacing w:after="0" w:line="240" w:lineRule="auto"/>
        <w:rPr>
          <w:rFonts w:ascii="Segoe UI" w:eastAsia="Times New Roman" w:hAnsi="Segoe UI" w:cs="Segoe UI"/>
          <w:color w:val="333333"/>
          <w:sz w:val="18"/>
          <w:szCs w:val="18"/>
          <w:lang w:eastAsia="tr-TR"/>
        </w:rPr>
      </w:pPr>
    </w:p>
    <w:p w14:paraId="1E8D6782" w14:textId="77777777" w:rsidR="00AA556E" w:rsidRDefault="00AA556E" w:rsidP="00050E4D">
      <w:pPr>
        <w:spacing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14:paraId="4AB85262" w14:textId="5716BE3F" w:rsidR="003037F0" w:rsidRDefault="003037F0" w:rsidP="00050E4D">
      <w:pPr>
        <w:spacing w:after="0" w:line="240" w:lineRule="auto"/>
        <w:rPr>
          <w:rFonts w:ascii="Times New Roman" w:eastAsia="Times New Roman" w:hAnsi="Times New Roman" w:cs="Times New Roman"/>
          <w:color w:val="000000" w:themeColor="text1"/>
          <w:sz w:val="24"/>
          <w:szCs w:val="24"/>
          <w:lang w:eastAsia="tr-TR"/>
        </w:rPr>
      </w:pPr>
      <w:r w:rsidRPr="00FA016C">
        <w:rPr>
          <w:rFonts w:ascii="Times New Roman" w:eastAsia="Times New Roman" w:hAnsi="Times New Roman" w:cs="Times New Roman"/>
          <w:b/>
          <w:bCs/>
          <w:sz w:val="24"/>
          <w:szCs w:val="24"/>
          <w:lang w:eastAsia="tr-TR"/>
        </w:rPr>
        <w:lastRenderedPageBreak/>
        <w:t xml:space="preserve">Table </w:t>
      </w:r>
      <w:r>
        <w:rPr>
          <w:rFonts w:ascii="Times New Roman" w:eastAsia="Times New Roman" w:hAnsi="Times New Roman" w:cs="Times New Roman"/>
          <w:b/>
          <w:bCs/>
          <w:sz w:val="24"/>
          <w:szCs w:val="24"/>
          <w:lang w:eastAsia="tr-TR"/>
        </w:rPr>
        <w:t>3</w:t>
      </w:r>
      <w:r w:rsidRPr="00FA016C">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3F26F7">
        <w:rPr>
          <w:rFonts w:ascii="Times New Roman" w:eastAsia="Times New Roman" w:hAnsi="Times New Roman" w:cs="Times New Roman"/>
          <w:color w:val="000000" w:themeColor="text1"/>
          <w:sz w:val="24"/>
          <w:szCs w:val="24"/>
          <w:lang w:eastAsia="tr-TR"/>
        </w:rPr>
        <w:t>Mediation Estimates of Analysis</w:t>
      </w:r>
    </w:p>
    <w:p w14:paraId="15571F34" w14:textId="4A54C7CF" w:rsidR="002F3AC1" w:rsidRDefault="002F3AC1" w:rsidP="00050E4D">
      <w:pPr>
        <w:spacing w:after="0" w:line="240" w:lineRule="auto"/>
        <w:rPr>
          <w:rFonts w:ascii="Times New Roman" w:eastAsia="Times New Roman" w:hAnsi="Times New Roman" w:cs="Times New Roman"/>
          <w:color w:val="000000" w:themeColor="text1"/>
          <w:sz w:val="24"/>
          <w:szCs w:val="24"/>
          <w:lang w:eastAsia="tr-TR"/>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1124"/>
        <w:gridCol w:w="1131"/>
        <w:gridCol w:w="756"/>
        <w:gridCol w:w="981"/>
        <w:gridCol w:w="978"/>
        <w:gridCol w:w="807"/>
        <w:gridCol w:w="849"/>
        <w:gridCol w:w="1402"/>
      </w:tblGrid>
      <w:tr w:rsidR="002F3AC1" w14:paraId="1D844F8D" w14:textId="77777777" w:rsidTr="00081231">
        <w:tc>
          <w:tcPr>
            <w:tcW w:w="978" w:type="dxa"/>
            <w:tcBorders>
              <w:bottom w:val="nil"/>
            </w:tcBorders>
          </w:tcPr>
          <w:p w14:paraId="366C2D5A" w14:textId="77777777" w:rsidR="002F3AC1" w:rsidRDefault="002F3AC1" w:rsidP="00050E4D">
            <w:pPr>
              <w:rPr>
                <w:rFonts w:ascii="Segoe UI" w:eastAsia="Times New Roman" w:hAnsi="Segoe UI" w:cs="Segoe UI"/>
                <w:color w:val="333333"/>
                <w:sz w:val="18"/>
                <w:szCs w:val="18"/>
                <w:lang w:eastAsia="tr-TR"/>
              </w:rPr>
            </w:pPr>
          </w:p>
        </w:tc>
        <w:tc>
          <w:tcPr>
            <w:tcW w:w="1144" w:type="dxa"/>
            <w:tcBorders>
              <w:bottom w:val="nil"/>
            </w:tcBorders>
          </w:tcPr>
          <w:p w14:paraId="6F14B8E6" w14:textId="77777777" w:rsidR="002F3AC1" w:rsidRDefault="002F3AC1" w:rsidP="00050E4D">
            <w:pPr>
              <w:rPr>
                <w:rFonts w:ascii="Segoe UI" w:eastAsia="Times New Roman" w:hAnsi="Segoe UI" w:cs="Segoe UI"/>
                <w:color w:val="333333"/>
                <w:sz w:val="18"/>
                <w:szCs w:val="18"/>
                <w:lang w:eastAsia="tr-TR"/>
              </w:rPr>
            </w:pPr>
          </w:p>
        </w:tc>
        <w:tc>
          <w:tcPr>
            <w:tcW w:w="1132" w:type="dxa"/>
            <w:tcBorders>
              <w:bottom w:val="nil"/>
            </w:tcBorders>
          </w:tcPr>
          <w:p w14:paraId="090647BE" w14:textId="77777777" w:rsidR="002F3AC1" w:rsidRDefault="002F3AC1" w:rsidP="00050E4D">
            <w:pPr>
              <w:rPr>
                <w:rFonts w:ascii="Segoe UI" w:eastAsia="Times New Roman" w:hAnsi="Segoe UI" w:cs="Segoe UI"/>
                <w:color w:val="333333"/>
                <w:sz w:val="18"/>
                <w:szCs w:val="18"/>
                <w:lang w:eastAsia="tr-TR"/>
              </w:rPr>
            </w:pPr>
          </w:p>
        </w:tc>
        <w:tc>
          <w:tcPr>
            <w:tcW w:w="756" w:type="dxa"/>
            <w:tcBorders>
              <w:bottom w:val="nil"/>
            </w:tcBorders>
          </w:tcPr>
          <w:p w14:paraId="50FB04FC" w14:textId="77777777" w:rsidR="002F3AC1" w:rsidRDefault="002F3AC1" w:rsidP="00050E4D">
            <w:pPr>
              <w:rPr>
                <w:rFonts w:ascii="Segoe UI" w:eastAsia="Times New Roman" w:hAnsi="Segoe UI" w:cs="Segoe UI"/>
                <w:color w:val="333333"/>
                <w:sz w:val="18"/>
                <w:szCs w:val="18"/>
                <w:lang w:eastAsia="tr-TR"/>
              </w:rPr>
            </w:pPr>
          </w:p>
        </w:tc>
        <w:tc>
          <w:tcPr>
            <w:tcW w:w="1972" w:type="dxa"/>
            <w:gridSpan w:val="2"/>
            <w:tcBorders>
              <w:top w:val="single" w:sz="4" w:space="0" w:color="auto"/>
              <w:bottom w:val="single" w:sz="4" w:space="0" w:color="auto"/>
            </w:tcBorders>
            <w:shd w:val="clear" w:color="auto" w:fill="E7E6E6" w:themeFill="background2"/>
          </w:tcPr>
          <w:p w14:paraId="659CD4B1" w14:textId="38520A6E"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 xml:space="preserve">95% </w:t>
            </w:r>
            <w:r>
              <w:rPr>
                <w:rFonts w:ascii="Times New Roman" w:eastAsia="Times New Roman" w:hAnsi="Times New Roman" w:cs="Times New Roman"/>
                <w:b/>
                <w:bCs/>
                <w:color w:val="000000" w:themeColor="text1"/>
                <w:sz w:val="24"/>
                <w:szCs w:val="24"/>
                <w:lang w:eastAsia="tr-TR"/>
              </w:rPr>
              <w:t>CI</w:t>
            </w:r>
          </w:p>
        </w:tc>
        <w:tc>
          <w:tcPr>
            <w:tcW w:w="817" w:type="dxa"/>
            <w:tcBorders>
              <w:bottom w:val="nil"/>
            </w:tcBorders>
          </w:tcPr>
          <w:p w14:paraId="4C987599" w14:textId="77777777" w:rsidR="002F3AC1" w:rsidRDefault="002F3AC1" w:rsidP="00050E4D">
            <w:pPr>
              <w:rPr>
                <w:rFonts w:ascii="Segoe UI" w:eastAsia="Times New Roman" w:hAnsi="Segoe UI" w:cs="Segoe UI"/>
                <w:color w:val="333333"/>
                <w:sz w:val="18"/>
                <w:szCs w:val="18"/>
                <w:lang w:eastAsia="tr-TR"/>
              </w:rPr>
            </w:pPr>
          </w:p>
        </w:tc>
        <w:tc>
          <w:tcPr>
            <w:tcW w:w="851" w:type="dxa"/>
            <w:tcBorders>
              <w:bottom w:val="nil"/>
            </w:tcBorders>
          </w:tcPr>
          <w:p w14:paraId="0FE44C9F" w14:textId="77777777" w:rsidR="002F3AC1" w:rsidRDefault="002F3AC1" w:rsidP="00050E4D">
            <w:pPr>
              <w:rPr>
                <w:rFonts w:ascii="Segoe UI" w:eastAsia="Times New Roman" w:hAnsi="Segoe UI" w:cs="Segoe UI"/>
                <w:color w:val="333333"/>
                <w:sz w:val="18"/>
                <w:szCs w:val="18"/>
                <w:lang w:eastAsia="tr-TR"/>
              </w:rPr>
            </w:pPr>
          </w:p>
        </w:tc>
        <w:tc>
          <w:tcPr>
            <w:tcW w:w="1412" w:type="dxa"/>
            <w:tcBorders>
              <w:bottom w:val="nil"/>
            </w:tcBorders>
          </w:tcPr>
          <w:p w14:paraId="445C21AA" w14:textId="77777777" w:rsidR="002F3AC1" w:rsidRDefault="002F3AC1" w:rsidP="00050E4D">
            <w:pPr>
              <w:rPr>
                <w:rFonts w:ascii="Segoe UI" w:eastAsia="Times New Roman" w:hAnsi="Segoe UI" w:cs="Segoe UI"/>
                <w:color w:val="333333"/>
                <w:sz w:val="18"/>
                <w:szCs w:val="18"/>
                <w:lang w:eastAsia="tr-TR"/>
              </w:rPr>
            </w:pPr>
          </w:p>
        </w:tc>
      </w:tr>
      <w:tr w:rsidR="00081231" w14:paraId="640E5EE1" w14:textId="77777777" w:rsidTr="00081231">
        <w:tc>
          <w:tcPr>
            <w:tcW w:w="978" w:type="dxa"/>
            <w:tcBorders>
              <w:top w:val="nil"/>
              <w:bottom w:val="single" w:sz="4" w:space="0" w:color="auto"/>
            </w:tcBorders>
            <w:shd w:val="clear" w:color="auto" w:fill="E7E6E6" w:themeFill="background2"/>
            <w:vAlign w:val="center"/>
          </w:tcPr>
          <w:p w14:paraId="7082636D" w14:textId="5424135C" w:rsidR="002F3AC1" w:rsidRDefault="002F3AC1" w:rsidP="00050E4D">
            <w:pPr>
              <w:jc w:val="both"/>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Effect</w:t>
            </w:r>
          </w:p>
        </w:tc>
        <w:tc>
          <w:tcPr>
            <w:tcW w:w="1144" w:type="dxa"/>
            <w:tcBorders>
              <w:top w:val="nil"/>
              <w:bottom w:val="single" w:sz="4" w:space="0" w:color="auto"/>
            </w:tcBorders>
            <w:shd w:val="clear" w:color="auto" w:fill="E7E6E6" w:themeFill="background2"/>
            <w:vAlign w:val="center"/>
          </w:tcPr>
          <w:p w14:paraId="552D37D2" w14:textId="07078B63"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Label</w:t>
            </w:r>
          </w:p>
        </w:tc>
        <w:tc>
          <w:tcPr>
            <w:tcW w:w="1132" w:type="dxa"/>
            <w:tcBorders>
              <w:top w:val="nil"/>
              <w:bottom w:val="single" w:sz="4" w:space="0" w:color="auto"/>
            </w:tcBorders>
            <w:shd w:val="clear" w:color="auto" w:fill="E7E6E6" w:themeFill="background2"/>
            <w:vAlign w:val="center"/>
          </w:tcPr>
          <w:p w14:paraId="42C34A6E" w14:textId="477B1C12"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Estimate</w:t>
            </w:r>
          </w:p>
        </w:tc>
        <w:tc>
          <w:tcPr>
            <w:tcW w:w="756" w:type="dxa"/>
            <w:tcBorders>
              <w:top w:val="nil"/>
              <w:bottom w:val="single" w:sz="4" w:space="0" w:color="auto"/>
            </w:tcBorders>
            <w:shd w:val="clear" w:color="auto" w:fill="E7E6E6" w:themeFill="background2"/>
            <w:vAlign w:val="center"/>
          </w:tcPr>
          <w:p w14:paraId="590B4151" w14:textId="58F0C6D7"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SE</w:t>
            </w:r>
          </w:p>
        </w:tc>
        <w:tc>
          <w:tcPr>
            <w:tcW w:w="987" w:type="dxa"/>
            <w:tcBorders>
              <w:top w:val="single" w:sz="4" w:space="0" w:color="auto"/>
              <w:bottom w:val="single" w:sz="4" w:space="0" w:color="auto"/>
            </w:tcBorders>
            <w:shd w:val="clear" w:color="auto" w:fill="E7E6E6" w:themeFill="background2"/>
            <w:vAlign w:val="center"/>
          </w:tcPr>
          <w:p w14:paraId="1FD594B9" w14:textId="2808F9F4"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Lower</w:t>
            </w:r>
          </w:p>
        </w:tc>
        <w:tc>
          <w:tcPr>
            <w:tcW w:w="985" w:type="dxa"/>
            <w:tcBorders>
              <w:top w:val="single" w:sz="4" w:space="0" w:color="auto"/>
              <w:bottom w:val="single" w:sz="4" w:space="0" w:color="auto"/>
            </w:tcBorders>
            <w:shd w:val="clear" w:color="auto" w:fill="E7E6E6" w:themeFill="background2"/>
            <w:vAlign w:val="center"/>
          </w:tcPr>
          <w:p w14:paraId="5FB73DF2" w14:textId="7B69C2EE"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Upper</w:t>
            </w:r>
          </w:p>
        </w:tc>
        <w:tc>
          <w:tcPr>
            <w:tcW w:w="817" w:type="dxa"/>
            <w:tcBorders>
              <w:top w:val="nil"/>
              <w:bottom w:val="single" w:sz="4" w:space="0" w:color="auto"/>
            </w:tcBorders>
            <w:shd w:val="clear" w:color="auto" w:fill="E7E6E6" w:themeFill="background2"/>
            <w:vAlign w:val="center"/>
          </w:tcPr>
          <w:p w14:paraId="13D0445C" w14:textId="236814A1"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Z</w:t>
            </w:r>
          </w:p>
        </w:tc>
        <w:tc>
          <w:tcPr>
            <w:tcW w:w="851" w:type="dxa"/>
            <w:tcBorders>
              <w:top w:val="nil"/>
              <w:bottom w:val="single" w:sz="4" w:space="0" w:color="auto"/>
            </w:tcBorders>
            <w:shd w:val="clear" w:color="auto" w:fill="E7E6E6" w:themeFill="background2"/>
            <w:vAlign w:val="center"/>
          </w:tcPr>
          <w:p w14:paraId="37DB2FED" w14:textId="6AEC3B2E"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p</w:t>
            </w:r>
          </w:p>
        </w:tc>
        <w:tc>
          <w:tcPr>
            <w:tcW w:w="1412" w:type="dxa"/>
            <w:tcBorders>
              <w:top w:val="nil"/>
              <w:bottom w:val="single" w:sz="4" w:space="0" w:color="auto"/>
            </w:tcBorders>
            <w:shd w:val="clear" w:color="auto" w:fill="E7E6E6" w:themeFill="background2"/>
            <w:vAlign w:val="center"/>
          </w:tcPr>
          <w:p w14:paraId="6ECA5AE8" w14:textId="491C9177" w:rsidR="002F3AC1" w:rsidRDefault="002F3AC1"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b/>
                <w:bCs/>
                <w:color w:val="000000" w:themeColor="text1"/>
                <w:sz w:val="24"/>
                <w:szCs w:val="24"/>
                <w:lang w:eastAsia="tr-TR"/>
              </w:rPr>
              <w:t xml:space="preserve">% </w:t>
            </w:r>
            <w:r w:rsidR="00560B63">
              <w:rPr>
                <w:rFonts w:ascii="Times New Roman" w:eastAsia="Times New Roman" w:hAnsi="Times New Roman" w:cs="Times New Roman"/>
                <w:b/>
                <w:bCs/>
                <w:color w:val="000000" w:themeColor="text1"/>
                <w:sz w:val="24"/>
                <w:szCs w:val="24"/>
                <w:lang w:eastAsia="tr-TR"/>
              </w:rPr>
              <w:t>m</w:t>
            </w:r>
            <w:r w:rsidRPr="00D645E3">
              <w:rPr>
                <w:rFonts w:ascii="Times New Roman" w:eastAsia="Times New Roman" w:hAnsi="Times New Roman" w:cs="Times New Roman"/>
                <w:b/>
                <w:bCs/>
                <w:color w:val="000000" w:themeColor="text1"/>
                <w:sz w:val="24"/>
                <w:szCs w:val="24"/>
                <w:lang w:eastAsia="tr-TR"/>
              </w:rPr>
              <w:t>ediation</w:t>
            </w:r>
          </w:p>
        </w:tc>
      </w:tr>
      <w:tr w:rsidR="00560B63" w14:paraId="51A7D38A" w14:textId="77777777" w:rsidTr="00081231">
        <w:tc>
          <w:tcPr>
            <w:tcW w:w="978" w:type="dxa"/>
            <w:tcBorders>
              <w:top w:val="single" w:sz="4" w:space="0" w:color="auto"/>
            </w:tcBorders>
            <w:vAlign w:val="center"/>
          </w:tcPr>
          <w:p w14:paraId="5B1C99AF" w14:textId="5E2B0048" w:rsidR="00560B63" w:rsidRPr="00306A45" w:rsidRDefault="00560B63" w:rsidP="00050E4D">
            <w:pPr>
              <w:rPr>
                <w:rFonts w:ascii="Segoe UI" w:eastAsia="Times New Roman" w:hAnsi="Segoe UI" w:cs="Segoe UI"/>
                <w:b/>
                <w:bCs/>
                <w:color w:val="333333"/>
                <w:sz w:val="18"/>
                <w:szCs w:val="18"/>
                <w:lang w:eastAsia="tr-TR"/>
              </w:rPr>
            </w:pPr>
            <w:r w:rsidRPr="00306A45">
              <w:rPr>
                <w:rFonts w:ascii="Times New Roman" w:eastAsia="Times New Roman" w:hAnsi="Times New Roman" w:cs="Times New Roman"/>
                <w:b/>
                <w:bCs/>
                <w:color w:val="000000" w:themeColor="text1"/>
                <w:sz w:val="24"/>
                <w:szCs w:val="24"/>
                <w:lang w:eastAsia="tr-TR"/>
              </w:rPr>
              <w:t>Indirect</w:t>
            </w:r>
          </w:p>
        </w:tc>
        <w:tc>
          <w:tcPr>
            <w:tcW w:w="1144" w:type="dxa"/>
            <w:tcBorders>
              <w:top w:val="single" w:sz="4" w:space="0" w:color="auto"/>
            </w:tcBorders>
            <w:vAlign w:val="center"/>
          </w:tcPr>
          <w:p w14:paraId="7340A63D" w14:textId="32B6B1DC" w:rsidR="00560B63" w:rsidRDefault="00560B63"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color w:val="000000" w:themeColor="text1"/>
                <w:sz w:val="24"/>
                <w:szCs w:val="24"/>
                <w:lang w:eastAsia="tr-TR"/>
              </w:rPr>
              <w:t>a × b</w:t>
            </w:r>
          </w:p>
        </w:tc>
        <w:tc>
          <w:tcPr>
            <w:tcW w:w="1132" w:type="dxa"/>
            <w:tcBorders>
              <w:top w:val="single" w:sz="4" w:space="0" w:color="auto"/>
            </w:tcBorders>
            <w:vAlign w:val="center"/>
          </w:tcPr>
          <w:p w14:paraId="12365FEF" w14:textId="25D20763"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-0.160</w:t>
            </w:r>
          </w:p>
        </w:tc>
        <w:tc>
          <w:tcPr>
            <w:tcW w:w="756" w:type="dxa"/>
            <w:tcBorders>
              <w:top w:val="single" w:sz="4" w:space="0" w:color="auto"/>
            </w:tcBorders>
            <w:vAlign w:val="center"/>
          </w:tcPr>
          <w:p w14:paraId="4B0B0B59" w14:textId="75CBCDE5"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0.032</w:t>
            </w:r>
          </w:p>
        </w:tc>
        <w:tc>
          <w:tcPr>
            <w:tcW w:w="987" w:type="dxa"/>
            <w:tcBorders>
              <w:top w:val="single" w:sz="4" w:space="0" w:color="auto"/>
            </w:tcBorders>
            <w:vAlign w:val="center"/>
          </w:tcPr>
          <w:p w14:paraId="01BF1FAA" w14:textId="05309D19"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-0.232</w:t>
            </w:r>
          </w:p>
        </w:tc>
        <w:tc>
          <w:tcPr>
            <w:tcW w:w="985" w:type="dxa"/>
            <w:tcBorders>
              <w:top w:val="single" w:sz="4" w:space="0" w:color="auto"/>
            </w:tcBorders>
            <w:vAlign w:val="center"/>
          </w:tcPr>
          <w:p w14:paraId="1C2E776E" w14:textId="35076E26"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-0.102</w:t>
            </w:r>
          </w:p>
        </w:tc>
        <w:tc>
          <w:tcPr>
            <w:tcW w:w="817" w:type="dxa"/>
            <w:tcBorders>
              <w:top w:val="single" w:sz="4" w:space="0" w:color="auto"/>
            </w:tcBorders>
            <w:vAlign w:val="center"/>
          </w:tcPr>
          <w:p w14:paraId="3DA8730E" w14:textId="791965C4"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-4.89</w:t>
            </w:r>
          </w:p>
        </w:tc>
        <w:tc>
          <w:tcPr>
            <w:tcW w:w="851" w:type="dxa"/>
            <w:tcBorders>
              <w:top w:val="single" w:sz="4" w:space="0" w:color="auto"/>
            </w:tcBorders>
            <w:vAlign w:val="center"/>
          </w:tcPr>
          <w:p w14:paraId="0252C47E" w14:textId="5E6218B9" w:rsidR="00560B63" w:rsidRDefault="00560B63"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color w:val="000000" w:themeColor="text1"/>
                <w:sz w:val="24"/>
                <w:szCs w:val="24"/>
                <w:lang w:eastAsia="tr-TR"/>
              </w:rPr>
              <w:t>&lt; .001</w:t>
            </w:r>
          </w:p>
        </w:tc>
        <w:tc>
          <w:tcPr>
            <w:tcW w:w="1412" w:type="dxa"/>
            <w:tcBorders>
              <w:top w:val="single" w:sz="4" w:space="0" w:color="auto"/>
            </w:tcBorders>
            <w:vAlign w:val="center"/>
          </w:tcPr>
          <w:p w14:paraId="3C48D889" w14:textId="745B493F"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35.5</w:t>
            </w:r>
          </w:p>
        </w:tc>
      </w:tr>
      <w:tr w:rsidR="00560B63" w14:paraId="3A2DAF50" w14:textId="77777777" w:rsidTr="00081231">
        <w:tc>
          <w:tcPr>
            <w:tcW w:w="978" w:type="dxa"/>
            <w:vAlign w:val="center"/>
          </w:tcPr>
          <w:p w14:paraId="486DAEEC" w14:textId="6D15E022" w:rsidR="00560B63" w:rsidRPr="00306A45" w:rsidRDefault="00560B63" w:rsidP="00050E4D">
            <w:pPr>
              <w:rPr>
                <w:rFonts w:ascii="Segoe UI" w:eastAsia="Times New Roman" w:hAnsi="Segoe UI" w:cs="Segoe UI"/>
                <w:b/>
                <w:bCs/>
                <w:color w:val="333333"/>
                <w:sz w:val="18"/>
                <w:szCs w:val="18"/>
                <w:lang w:eastAsia="tr-TR"/>
              </w:rPr>
            </w:pPr>
            <w:r w:rsidRPr="00306A45">
              <w:rPr>
                <w:rFonts w:ascii="Times New Roman" w:eastAsia="Times New Roman" w:hAnsi="Times New Roman" w:cs="Times New Roman"/>
                <w:b/>
                <w:bCs/>
                <w:color w:val="000000" w:themeColor="text1"/>
                <w:sz w:val="24"/>
                <w:szCs w:val="24"/>
                <w:lang w:eastAsia="tr-TR"/>
              </w:rPr>
              <w:t>Direct</w:t>
            </w:r>
          </w:p>
        </w:tc>
        <w:tc>
          <w:tcPr>
            <w:tcW w:w="1144" w:type="dxa"/>
            <w:vAlign w:val="center"/>
          </w:tcPr>
          <w:p w14:paraId="32DC7105" w14:textId="7B446811" w:rsidR="00560B63" w:rsidRDefault="00560B63"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color w:val="000000" w:themeColor="text1"/>
                <w:sz w:val="24"/>
                <w:szCs w:val="24"/>
                <w:lang w:eastAsia="tr-TR"/>
              </w:rPr>
              <w:t>c</w:t>
            </w:r>
          </w:p>
        </w:tc>
        <w:tc>
          <w:tcPr>
            <w:tcW w:w="1132" w:type="dxa"/>
            <w:vAlign w:val="center"/>
          </w:tcPr>
          <w:p w14:paraId="4DE8AC20" w14:textId="0A594DCA"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-0.291</w:t>
            </w:r>
          </w:p>
        </w:tc>
        <w:tc>
          <w:tcPr>
            <w:tcW w:w="756" w:type="dxa"/>
            <w:vAlign w:val="center"/>
          </w:tcPr>
          <w:p w14:paraId="72202342" w14:textId="26A6C59A"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0.051</w:t>
            </w:r>
          </w:p>
        </w:tc>
        <w:tc>
          <w:tcPr>
            <w:tcW w:w="987" w:type="dxa"/>
            <w:vAlign w:val="center"/>
          </w:tcPr>
          <w:p w14:paraId="55F5A0CC" w14:textId="5A70E386"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-0.387</w:t>
            </w:r>
          </w:p>
        </w:tc>
        <w:tc>
          <w:tcPr>
            <w:tcW w:w="985" w:type="dxa"/>
            <w:vAlign w:val="center"/>
          </w:tcPr>
          <w:p w14:paraId="4B269BD5" w14:textId="37D5818B"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-0.184</w:t>
            </w:r>
          </w:p>
        </w:tc>
        <w:tc>
          <w:tcPr>
            <w:tcW w:w="817" w:type="dxa"/>
            <w:vAlign w:val="center"/>
          </w:tcPr>
          <w:p w14:paraId="23351F89" w14:textId="14D780A0"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-5.68</w:t>
            </w:r>
          </w:p>
        </w:tc>
        <w:tc>
          <w:tcPr>
            <w:tcW w:w="851" w:type="dxa"/>
            <w:vAlign w:val="center"/>
          </w:tcPr>
          <w:p w14:paraId="4807867D" w14:textId="2A6E2669" w:rsidR="00560B63" w:rsidRDefault="00560B63"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color w:val="000000" w:themeColor="text1"/>
                <w:sz w:val="24"/>
                <w:szCs w:val="24"/>
                <w:lang w:eastAsia="tr-TR"/>
              </w:rPr>
              <w:t>&lt; .001</w:t>
            </w:r>
          </w:p>
        </w:tc>
        <w:tc>
          <w:tcPr>
            <w:tcW w:w="1412" w:type="dxa"/>
            <w:vAlign w:val="center"/>
          </w:tcPr>
          <w:p w14:paraId="63BF3A55" w14:textId="5EC44B08"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64.5</w:t>
            </w:r>
          </w:p>
        </w:tc>
      </w:tr>
      <w:tr w:rsidR="00560B63" w14:paraId="52C0788D" w14:textId="77777777" w:rsidTr="00081231">
        <w:tc>
          <w:tcPr>
            <w:tcW w:w="978" w:type="dxa"/>
            <w:vAlign w:val="center"/>
          </w:tcPr>
          <w:p w14:paraId="0E71D920" w14:textId="2B7F5749" w:rsidR="00560B63" w:rsidRPr="00306A45" w:rsidRDefault="00560B63" w:rsidP="00050E4D">
            <w:pPr>
              <w:rPr>
                <w:rFonts w:ascii="Segoe UI" w:eastAsia="Times New Roman" w:hAnsi="Segoe UI" w:cs="Segoe UI"/>
                <w:b/>
                <w:bCs/>
                <w:color w:val="333333"/>
                <w:sz w:val="18"/>
                <w:szCs w:val="18"/>
                <w:lang w:eastAsia="tr-TR"/>
              </w:rPr>
            </w:pPr>
            <w:r w:rsidRPr="00306A45">
              <w:rPr>
                <w:rFonts w:ascii="Times New Roman" w:eastAsia="Times New Roman" w:hAnsi="Times New Roman" w:cs="Times New Roman"/>
                <w:b/>
                <w:bCs/>
                <w:color w:val="000000" w:themeColor="text1"/>
                <w:sz w:val="24"/>
                <w:szCs w:val="24"/>
                <w:lang w:eastAsia="tr-TR"/>
              </w:rPr>
              <w:t>Total</w:t>
            </w:r>
          </w:p>
        </w:tc>
        <w:tc>
          <w:tcPr>
            <w:tcW w:w="1144" w:type="dxa"/>
            <w:vAlign w:val="center"/>
          </w:tcPr>
          <w:p w14:paraId="40A354ED" w14:textId="4F445C24" w:rsidR="00560B63" w:rsidRDefault="00560B63"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color w:val="000000" w:themeColor="text1"/>
                <w:sz w:val="24"/>
                <w:szCs w:val="24"/>
                <w:lang w:eastAsia="tr-TR"/>
              </w:rPr>
              <w:t>c + a × b</w:t>
            </w:r>
          </w:p>
        </w:tc>
        <w:tc>
          <w:tcPr>
            <w:tcW w:w="1132" w:type="dxa"/>
            <w:vAlign w:val="center"/>
          </w:tcPr>
          <w:p w14:paraId="54FDD9B2" w14:textId="0C8FBC01"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-0.451</w:t>
            </w:r>
          </w:p>
        </w:tc>
        <w:tc>
          <w:tcPr>
            <w:tcW w:w="756" w:type="dxa"/>
            <w:vAlign w:val="center"/>
          </w:tcPr>
          <w:p w14:paraId="29955416" w14:textId="66F75EB7"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0.049</w:t>
            </w:r>
          </w:p>
        </w:tc>
        <w:tc>
          <w:tcPr>
            <w:tcW w:w="987" w:type="dxa"/>
            <w:vAlign w:val="center"/>
          </w:tcPr>
          <w:p w14:paraId="60C7A256" w14:textId="16DC8D76"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-0.550</w:t>
            </w:r>
          </w:p>
        </w:tc>
        <w:tc>
          <w:tcPr>
            <w:tcW w:w="985" w:type="dxa"/>
            <w:vAlign w:val="center"/>
          </w:tcPr>
          <w:p w14:paraId="65ABAEFB" w14:textId="262B986C"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-0.352</w:t>
            </w:r>
          </w:p>
        </w:tc>
        <w:tc>
          <w:tcPr>
            <w:tcW w:w="817" w:type="dxa"/>
            <w:vAlign w:val="center"/>
          </w:tcPr>
          <w:p w14:paraId="0664C90D" w14:textId="7183412F"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-9.03</w:t>
            </w:r>
          </w:p>
        </w:tc>
        <w:tc>
          <w:tcPr>
            <w:tcW w:w="851" w:type="dxa"/>
            <w:vAlign w:val="center"/>
          </w:tcPr>
          <w:p w14:paraId="6381A07B" w14:textId="53689761" w:rsidR="00560B63" w:rsidRDefault="00560B63" w:rsidP="00050E4D">
            <w:pPr>
              <w:rPr>
                <w:rFonts w:ascii="Segoe UI" w:eastAsia="Times New Roman" w:hAnsi="Segoe UI" w:cs="Segoe UI"/>
                <w:color w:val="333333"/>
                <w:sz w:val="18"/>
                <w:szCs w:val="18"/>
                <w:lang w:eastAsia="tr-TR"/>
              </w:rPr>
            </w:pPr>
            <w:r w:rsidRPr="00D645E3">
              <w:rPr>
                <w:rFonts w:ascii="Times New Roman" w:eastAsia="Times New Roman" w:hAnsi="Times New Roman" w:cs="Times New Roman"/>
                <w:color w:val="000000" w:themeColor="text1"/>
                <w:sz w:val="24"/>
                <w:szCs w:val="24"/>
                <w:lang w:eastAsia="tr-TR"/>
              </w:rPr>
              <w:t>&lt; .001</w:t>
            </w:r>
          </w:p>
        </w:tc>
        <w:tc>
          <w:tcPr>
            <w:tcW w:w="1412" w:type="dxa"/>
            <w:vAlign w:val="center"/>
          </w:tcPr>
          <w:p w14:paraId="7EF687B0" w14:textId="6E844AAA" w:rsidR="00560B63" w:rsidRDefault="00560B63" w:rsidP="00050E4D">
            <w:pPr>
              <w:rPr>
                <w:rFonts w:ascii="Segoe UI" w:eastAsia="Times New Roman" w:hAnsi="Segoe UI" w:cs="Segoe UI"/>
                <w:color w:val="333333"/>
                <w:sz w:val="18"/>
                <w:szCs w:val="18"/>
                <w:lang w:eastAsia="tr-TR"/>
              </w:rPr>
            </w:pPr>
            <w:r w:rsidRPr="005A7A6A">
              <w:rPr>
                <w:rFonts w:ascii="Times New Roman" w:eastAsia="Times New Roman" w:hAnsi="Times New Roman" w:cs="Times New Roman"/>
                <w:color w:val="000000" w:themeColor="text1"/>
                <w:sz w:val="24"/>
                <w:szCs w:val="24"/>
                <w:lang w:eastAsia="tr-TR"/>
              </w:rPr>
              <w:t>100.0</w:t>
            </w:r>
          </w:p>
        </w:tc>
      </w:tr>
    </w:tbl>
    <w:p w14:paraId="318239B3" w14:textId="16FC24C7" w:rsidR="002F3AC1" w:rsidRPr="000E28DC" w:rsidRDefault="00560B63" w:rsidP="00050E4D">
      <w:pPr>
        <w:spacing w:after="0" w:line="240" w:lineRule="auto"/>
        <w:rPr>
          <w:rFonts w:ascii="Times New Roman" w:eastAsia="Times New Roman" w:hAnsi="Times New Roman" w:cs="Times New Roman"/>
          <w:color w:val="000000" w:themeColor="text1"/>
          <w:sz w:val="20"/>
          <w:szCs w:val="20"/>
          <w:lang w:eastAsia="tr-TR"/>
        </w:rPr>
      </w:pPr>
      <w:r w:rsidRPr="000E28DC">
        <w:rPr>
          <w:rFonts w:ascii="Times New Roman" w:eastAsia="Times New Roman" w:hAnsi="Times New Roman" w:cs="Times New Roman"/>
          <w:color w:val="333333"/>
          <w:sz w:val="20"/>
          <w:szCs w:val="20"/>
          <w:lang w:eastAsia="tr-TR"/>
        </w:rPr>
        <w:t xml:space="preserve">CI: </w:t>
      </w:r>
      <w:r w:rsidRPr="000E28DC">
        <w:rPr>
          <w:rFonts w:ascii="Times New Roman" w:eastAsia="Times New Roman" w:hAnsi="Times New Roman" w:cs="Times New Roman"/>
          <w:color w:val="000000" w:themeColor="text1"/>
          <w:sz w:val="20"/>
          <w:szCs w:val="20"/>
          <w:lang w:eastAsia="tr-TR"/>
        </w:rPr>
        <w:t>Confidence Interval</w:t>
      </w:r>
    </w:p>
    <w:p w14:paraId="576871ED" w14:textId="6974B186" w:rsidR="000E28DC" w:rsidRPr="000E28DC" w:rsidRDefault="000E28DC" w:rsidP="00050E4D">
      <w:pPr>
        <w:spacing w:after="0" w:line="240" w:lineRule="auto"/>
        <w:rPr>
          <w:rFonts w:ascii="Times New Roman" w:hAnsi="Times New Roman" w:cs="Times New Roman"/>
          <w:sz w:val="20"/>
          <w:szCs w:val="20"/>
        </w:rPr>
      </w:pPr>
      <w:r w:rsidRPr="000E28DC">
        <w:rPr>
          <w:rFonts w:ascii="Times New Roman" w:hAnsi="Times New Roman" w:cs="Times New Roman"/>
          <w:sz w:val="20"/>
          <w:szCs w:val="20"/>
        </w:rPr>
        <w:t>a: Subjective Vitality</w:t>
      </w:r>
      <w:r>
        <w:rPr>
          <w:rFonts w:ascii="Times New Roman" w:hAnsi="Times New Roman" w:cs="Times New Roman"/>
          <w:sz w:val="20"/>
          <w:szCs w:val="20"/>
        </w:rPr>
        <w:t xml:space="preserve"> </w:t>
      </w:r>
      <w:r w:rsidRPr="000E28DC">
        <w:rPr>
          <w:rFonts w:ascii="Times New Roman" w:hAnsi="Times New Roman" w:cs="Times New Roman"/>
          <w:sz w:val="20"/>
          <w:szCs w:val="20"/>
        </w:rPr>
        <w:t>→</w:t>
      </w:r>
      <w:r>
        <w:rPr>
          <w:rFonts w:ascii="Times New Roman" w:hAnsi="Times New Roman" w:cs="Times New Roman"/>
          <w:sz w:val="20"/>
          <w:szCs w:val="20"/>
        </w:rPr>
        <w:t xml:space="preserve"> </w:t>
      </w:r>
      <w:r w:rsidRPr="000E28DC">
        <w:rPr>
          <w:rFonts w:ascii="Times New Roman" w:hAnsi="Times New Roman" w:cs="Times New Roman"/>
          <w:sz w:val="20"/>
          <w:szCs w:val="20"/>
        </w:rPr>
        <w:t>Experiential Avoidance</w:t>
      </w:r>
    </w:p>
    <w:p w14:paraId="5CE7865C" w14:textId="618B0BDE" w:rsidR="000E28DC" w:rsidRPr="000E28DC" w:rsidRDefault="000E28DC" w:rsidP="00050E4D">
      <w:pPr>
        <w:spacing w:after="0" w:line="240" w:lineRule="auto"/>
        <w:rPr>
          <w:rFonts w:ascii="Times New Roman" w:hAnsi="Times New Roman" w:cs="Times New Roman"/>
          <w:sz w:val="20"/>
          <w:szCs w:val="20"/>
        </w:rPr>
      </w:pPr>
      <w:r w:rsidRPr="000E28DC">
        <w:rPr>
          <w:rFonts w:ascii="Times New Roman" w:hAnsi="Times New Roman" w:cs="Times New Roman"/>
          <w:sz w:val="20"/>
          <w:szCs w:val="20"/>
        </w:rPr>
        <w:t>b: Experiential Avoidance</w:t>
      </w:r>
      <w:r>
        <w:rPr>
          <w:rFonts w:ascii="Times New Roman" w:hAnsi="Times New Roman" w:cs="Times New Roman"/>
          <w:sz w:val="20"/>
          <w:szCs w:val="20"/>
        </w:rPr>
        <w:t xml:space="preserve"> </w:t>
      </w:r>
      <w:r w:rsidRPr="000E28DC">
        <w:rPr>
          <w:rFonts w:ascii="Times New Roman" w:hAnsi="Times New Roman" w:cs="Times New Roman"/>
          <w:sz w:val="20"/>
          <w:szCs w:val="20"/>
        </w:rPr>
        <w:t>→</w:t>
      </w:r>
      <w:r>
        <w:rPr>
          <w:rFonts w:ascii="Times New Roman" w:hAnsi="Times New Roman" w:cs="Times New Roman"/>
          <w:sz w:val="20"/>
          <w:szCs w:val="20"/>
        </w:rPr>
        <w:t xml:space="preserve"> </w:t>
      </w:r>
      <w:r w:rsidRPr="000E28DC">
        <w:rPr>
          <w:rFonts w:ascii="Times New Roman" w:hAnsi="Times New Roman" w:cs="Times New Roman"/>
          <w:sz w:val="20"/>
          <w:szCs w:val="20"/>
        </w:rPr>
        <w:t>Depression</w:t>
      </w:r>
    </w:p>
    <w:p w14:paraId="391A5B87" w14:textId="46FAE66F" w:rsidR="000E28DC" w:rsidRPr="000E28DC" w:rsidRDefault="000E28DC" w:rsidP="00050E4D">
      <w:pPr>
        <w:spacing w:after="0" w:line="240" w:lineRule="auto"/>
        <w:rPr>
          <w:rFonts w:ascii="Times New Roman" w:hAnsi="Times New Roman" w:cs="Times New Roman"/>
          <w:sz w:val="20"/>
          <w:szCs w:val="20"/>
        </w:rPr>
      </w:pPr>
      <w:r w:rsidRPr="000E28DC">
        <w:rPr>
          <w:rFonts w:ascii="Times New Roman" w:hAnsi="Times New Roman" w:cs="Times New Roman"/>
          <w:sz w:val="20"/>
          <w:szCs w:val="20"/>
        </w:rPr>
        <w:t>c: Subjective Vitality</w:t>
      </w:r>
      <w:r>
        <w:rPr>
          <w:rFonts w:ascii="Times New Roman" w:hAnsi="Times New Roman" w:cs="Times New Roman"/>
          <w:sz w:val="20"/>
          <w:szCs w:val="20"/>
        </w:rPr>
        <w:t xml:space="preserve"> </w:t>
      </w:r>
      <w:r w:rsidRPr="000E28DC">
        <w:rPr>
          <w:rFonts w:ascii="Times New Roman" w:hAnsi="Times New Roman" w:cs="Times New Roman"/>
          <w:sz w:val="20"/>
          <w:szCs w:val="20"/>
        </w:rPr>
        <w:t>→</w:t>
      </w:r>
      <w:r>
        <w:rPr>
          <w:rFonts w:ascii="Times New Roman" w:hAnsi="Times New Roman" w:cs="Times New Roman"/>
          <w:sz w:val="20"/>
          <w:szCs w:val="20"/>
        </w:rPr>
        <w:t xml:space="preserve"> </w:t>
      </w:r>
      <w:r w:rsidRPr="000E28DC">
        <w:rPr>
          <w:rFonts w:ascii="Times New Roman" w:hAnsi="Times New Roman" w:cs="Times New Roman"/>
          <w:sz w:val="20"/>
          <w:szCs w:val="20"/>
        </w:rPr>
        <w:t>Depression</w:t>
      </w:r>
    </w:p>
    <w:p w14:paraId="51D61127" w14:textId="741B3611" w:rsidR="00E65149" w:rsidRDefault="00E65149" w:rsidP="00050E4D">
      <w:pPr>
        <w:spacing w:after="0" w:line="240" w:lineRule="auto"/>
        <w:rPr>
          <w:rFonts w:ascii="Times New Roman" w:hAnsi="Times New Roman" w:cs="Times New Roman"/>
          <w:b/>
          <w:sz w:val="24"/>
        </w:rPr>
      </w:pPr>
      <w:r w:rsidRPr="009D6E7A">
        <w:rPr>
          <w:rFonts w:ascii="Segoe UI" w:eastAsia="Times New Roman" w:hAnsi="Segoe UI" w:cs="Segoe UI"/>
          <w:color w:val="333333"/>
          <w:sz w:val="18"/>
          <w:szCs w:val="18"/>
          <w:lang w:eastAsia="tr-TR"/>
        </w:rPr>
        <w:t> </w:t>
      </w:r>
    </w:p>
    <w:p w14:paraId="4FBB5CAD" w14:textId="33449D49" w:rsidR="00177FEC" w:rsidRDefault="00177FEC" w:rsidP="00050E4D">
      <w:pPr>
        <w:spacing w:after="0" w:line="240" w:lineRule="auto"/>
        <w:rPr>
          <w:rFonts w:ascii="Times New Roman" w:eastAsia="Times New Roman" w:hAnsi="Times New Roman" w:cs="Times New Roman"/>
          <w:b/>
          <w:bCs/>
          <w:sz w:val="24"/>
          <w:szCs w:val="24"/>
          <w:lang w:eastAsia="tr-TR"/>
        </w:rPr>
      </w:pPr>
    </w:p>
    <w:p w14:paraId="6A52B77C" w14:textId="0255F235" w:rsidR="00FE60EF" w:rsidRDefault="00FE60EF" w:rsidP="00050E4D">
      <w:pPr>
        <w:spacing w:after="0" w:line="240" w:lineRule="auto"/>
        <w:rPr>
          <w:rFonts w:ascii="Times New Roman" w:eastAsia="Times New Roman" w:hAnsi="Times New Roman" w:cs="Times New Roman"/>
          <w:b/>
          <w:bCs/>
          <w:sz w:val="24"/>
          <w:szCs w:val="24"/>
          <w:lang w:eastAsia="tr-TR"/>
        </w:rPr>
      </w:pPr>
    </w:p>
    <w:p w14:paraId="4FA5F0C4" w14:textId="2C126346" w:rsidR="00FE60EF" w:rsidRDefault="00FE60EF" w:rsidP="00050E4D">
      <w:pPr>
        <w:spacing w:after="0" w:line="240" w:lineRule="auto"/>
        <w:rPr>
          <w:rFonts w:ascii="Times New Roman" w:eastAsia="Times New Roman" w:hAnsi="Times New Roman" w:cs="Times New Roman"/>
          <w:b/>
          <w:bCs/>
          <w:sz w:val="24"/>
          <w:szCs w:val="24"/>
          <w:lang w:eastAsia="tr-TR"/>
        </w:rPr>
      </w:pPr>
    </w:p>
    <w:p w14:paraId="587746A0" w14:textId="72DD4BED" w:rsidR="00FE60EF" w:rsidRDefault="00FE60EF" w:rsidP="00050E4D">
      <w:pPr>
        <w:spacing w:after="0" w:line="240" w:lineRule="auto"/>
        <w:rPr>
          <w:rFonts w:ascii="Times New Roman" w:eastAsia="Times New Roman" w:hAnsi="Times New Roman" w:cs="Times New Roman"/>
          <w:b/>
          <w:bCs/>
          <w:sz w:val="24"/>
          <w:szCs w:val="24"/>
          <w:lang w:eastAsia="tr-TR"/>
        </w:rPr>
      </w:pPr>
    </w:p>
    <w:p w14:paraId="2EB6C134" w14:textId="77777777" w:rsidR="00FE60EF" w:rsidRDefault="00FE60EF" w:rsidP="00050E4D">
      <w:pPr>
        <w:spacing w:after="0" w:line="240" w:lineRule="auto"/>
        <w:rPr>
          <w:rFonts w:ascii="Times New Roman" w:eastAsia="Times New Roman" w:hAnsi="Times New Roman" w:cs="Times New Roman"/>
          <w:b/>
          <w:bCs/>
          <w:sz w:val="24"/>
          <w:szCs w:val="24"/>
          <w:lang w:eastAsia="tr-TR"/>
        </w:rPr>
      </w:pPr>
    </w:p>
    <w:p w14:paraId="77C5FFAC" w14:textId="77777777" w:rsidR="00AA556E" w:rsidRDefault="00AA556E" w:rsidP="00050E4D">
      <w:pPr>
        <w:spacing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14:paraId="5A29F3BB" w14:textId="31C899EE" w:rsidR="002D6701" w:rsidRDefault="002D6701" w:rsidP="00050E4D">
      <w:pPr>
        <w:spacing w:after="0" w:line="240" w:lineRule="auto"/>
      </w:pPr>
      <w:r w:rsidRPr="00FA016C">
        <w:rPr>
          <w:rFonts w:ascii="Times New Roman" w:eastAsia="Times New Roman" w:hAnsi="Times New Roman" w:cs="Times New Roman"/>
          <w:b/>
          <w:bCs/>
          <w:sz w:val="24"/>
          <w:szCs w:val="24"/>
          <w:lang w:eastAsia="tr-TR"/>
        </w:rPr>
        <w:lastRenderedPageBreak/>
        <w:t xml:space="preserve">Table </w:t>
      </w:r>
      <w:r>
        <w:rPr>
          <w:rFonts w:ascii="Times New Roman" w:eastAsia="Times New Roman" w:hAnsi="Times New Roman" w:cs="Times New Roman"/>
          <w:b/>
          <w:bCs/>
          <w:sz w:val="24"/>
          <w:szCs w:val="24"/>
          <w:lang w:eastAsia="tr-TR"/>
        </w:rPr>
        <w:t>4</w:t>
      </w:r>
      <w:r w:rsidRPr="00FA016C">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A31723">
        <w:rPr>
          <w:rFonts w:ascii="Times New Roman" w:eastAsia="Times New Roman" w:hAnsi="Times New Roman" w:cs="Times New Roman"/>
          <w:color w:val="000000" w:themeColor="text1"/>
          <w:sz w:val="24"/>
          <w:szCs w:val="24"/>
          <w:lang w:eastAsia="tr-TR"/>
        </w:rPr>
        <w:t>Path Estimates</w:t>
      </w:r>
      <w:r>
        <w:t xml:space="preserve"> </w:t>
      </w:r>
    </w:p>
    <w:p w14:paraId="5D8988B0" w14:textId="77777777" w:rsidR="002D6701" w:rsidRDefault="002D6701" w:rsidP="00050E4D">
      <w:pPr>
        <w:spacing w:after="0" w:line="240" w:lineRule="auto"/>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436"/>
        <w:gridCol w:w="1378"/>
        <w:gridCol w:w="754"/>
        <w:gridCol w:w="1110"/>
        <w:gridCol w:w="784"/>
        <w:gridCol w:w="848"/>
        <w:gridCol w:w="841"/>
        <w:gridCol w:w="727"/>
        <w:gridCol w:w="816"/>
      </w:tblGrid>
      <w:tr w:rsidR="00070685" w:rsidRPr="00070685" w14:paraId="25999CFA" w14:textId="77777777" w:rsidTr="0002051C">
        <w:tc>
          <w:tcPr>
            <w:tcW w:w="1292" w:type="dxa"/>
            <w:tcBorders>
              <w:bottom w:val="nil"/>
            </w:tcBorders>
            <w:vAlign w:val="center"/>
          </w:tcPr>
          <w:p w14:paraId="23E5C1AF" w14:textId="77777777" w:rsidR="00070685" w:rsidRPr="00070685" w:rsidRDefault="00070685" w:rsidP="00050E4D">
            <w:pPr>
              <w:rPr>
                <w:rFonts w:ascii="Times New Roman" w:hAnsi="Times New Roman" w:cs="Times New Roman"/>
              </w:rPr>
            </w:pPr>
          </w:p>
        </w:tc>
        <w:tc>
          <w:tcPr>
            <w:tcW w:w="436" w:type="dxa"/>
            <w:tcBorders>
              <w:bottom w:val="nil"/>
            </w:tcBorders>
            <w:vAlign w:val="center"/>
          </w:tcPr>
          <w:p w14:paraId="40441CEF" w14:textId="77777777" w:rsidR="00070685" w:rsidRPr="00070685" w:rsidRDefault="00070685" w:rsidP="00050E4D">
            <w:pPr>
              <w:rPr>
                <w:rFonts w:ascii="Times New Roman" w:hAnsi="Times New Roman" w:cs="Times New Roman"/>
              </w:rPr>
            </w:pPr>
          </w:p>
        </w:tc>
        <w:tc>
          <w:tcPr>
            <w:tcW w:w="1292" w:type="dxa"/>
            <w:tcBorders>
              <w:bottom w:val="nil"/>
            </w:tcBorders>
            <w:vAlign w:val="center"/>
          </w:tcPr>
          <w:p w14:paraId="1016C5CF" w14:textId="77777777" w:rsidR="00070685" w:rsidRPr="00070685" w:rsidRDefault="00070685" w:rsidP="00050E4D">
            <w:pPr>
              <w:rPr>
                <w:rFonts w:ascii="Times New Roman" w:hAnsi="Times New Roman" w:cs="Times New Roman"/>
              </w:rPr>
            </w:pPr>
          </w:p>
        </w:tc>
        <w:tc>
          <w:tcPr>
            <w:tcW w:w="754" w:type="dxa"/>
            <w:tcBorders>
              <w:bottom w:val="nil"/>
            </w:tcBorders>
            <w:shd w:val="clear" w:color="auto" w:fill="E7E6E6" w:themeFill="background2"/>
            <w:vAlign w:val="center"/>
          </w:tcPr>
          <w:p w14:paraId="54AF4687" w14:textId="77777777" w:rsidR="00070685" w:rsidRPr="00070685" w:rsidRDefault="00070685" w:rsidP="00050E4D">
            <w:pPr>
              <w:rPr>
                <w:rFonts w:ascii="Times New Roman" w:hAnsi="Times New Roman" w:cs="Times New Roman"/>
              </w:rPr>
            </w:pPr>
          </w:p>
        </w:tc>
        <w:tc>
          <w:tcPr>
            <w:tcW w:w="1139" w:type="dxa"/>
            <w:tcBorders>
              <w:bottom w:val="nil"/>
            </w:tcBorders>
            <w:shd w:val="clear" w:color="auto" w:fill="E7E6E6" w:themeFill="background2"/>
            <w:vAlign w:val="center"/>
          </w:tcPr>
          <w:p w14:paraId="633188F3" w14:textId="77777777" w:rsidR="00070685" w:rsidRPr="00070685" w:rsidRDefault="00070685" w:rsidP="00050E4D">
            <w:pPr>
              <w:rPr>
                <w:rFonts w:ascii="Times New Roman" w:hAnsi="Times New Roman" w:cs="Times New Roman"/>
              </w:rPr>
            </w:pPr>
          </w:p>
        </w:tc>
        <w:tc>
          <w:tcPr>
            <w:tcW w:w="818" w:type="dxa"/>
            <w:tcBorders>
              <w:bottom w:val="nil"/>
            </w:tcBorders>
            <w:shd w:val="clear" w:color="auto" w:fill="E7E6E6" w:themeFill="background2"/>
            <w:vAlign w:val="center"/>
          </w:tcPr>
          <w:p w14:paraId="7E5FBF4B" w14:textId="77777777" w:rsidR="00070685" w:rsidRPr="00070685" w:rsidRDefault="00070685" w:rsidP="00050E4D">
            <w:pPr>
              <w:rPr>
                <w:rFonts w:ascii="Times New Roman" w:hAnsi="Times New Roman" w:cs="Times New Roman"/>
              </w:rPr>
            </w:pPr>
          </w:p>
        </w:tc>
        <w:tc>
          <w:tcPr>
            <w:tcW w:w="1710" w:type="dxa"/>
            <w:gridSpan w:val="2"/>
            <w:tcBorders>
              <w:top w:val="single" w:sz="4" w:space="0" w:color="auto"/>
              <w:bottom w:val="single" w:sz="4" w:space="0" w:color="auto"/>
            </w:tcBorders>
            <w:shd w:val="clear" w:color="auto" w:fill="E7E6E6" w:themeFill="background2"/>
            <w:vAlign w:val="center"/>
          </w:tcPr>
          <w:p w14:paraId="77D0BA96" w14:textId="49808421" w:rsidR="00070685" w:rsidRPr="00070685" w:rsidRDefault="00070685"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95% CI</w:t>
            </w:r>
          </w:p>
        </w:tc>
        <w:tc>
          <w:tcPr>
            <w:tcW w:w="784" w:type="dxa"/>
            <w:tcBorders>
              <w:bottom w:val="nil"/>
            </w:tcBorders>
            <w:shd w:val="clear" w:color="auto" w:fill="E7E6E6" w:themeFill="background2"/>
            <w:vAlign w:val="center"/>
          </w:tcPr>
          <w:p w14:paraId="1D92FBD7" w14:textId="77777777" w:rsidR="00070685" w:rsidRPr="00070685" w:rsidRDefault="00070685" w:rsidP="00050E4D">
            <w:pPr>
              <w:rPr>
                <w:rFonts w:ascii="Times New Roman" w:hAnsi="Times New Roman" w:cs="Times New Roman"/>
              </w:rPr>
            </w:pPr>
          </w:p>
        </w:tc>
        <w:tc>
          <w:tcPr>
            <w:tcW w:w="837" w:type="dxa"/>
            <w:tcBorders>
              <w:bottom w:val="nil"/>
            </w:tcBorders>
            <w:shd w:val="clear" w:color="auto" w:fill="E7E6E6" w:themeFill="background2"/>
            <w:vAlign w:val="center"/>
          </w:tcPr>
          <w:p w14:paraId="2AD41796" w14:textId="77777777" w:rsidR="00070685" w:rsidRPr="00070685" w:rsidRDefault="00070685" w:rsidP="00050E4D">
            <w:pPr>
              <w:rPr>
                <w:rFonts w:ascii="Times New Roman" w:hAnsi="Times New Roman" w:cs="Times New Roman"/>
              </w:rPr>
            </w:pPr>
          </w:p>
        </w:tc>
      </w:tr>
      <w:tr w:rsidR="00B04289" w:rsidRPr="00070685" w14:paraId="713976C6" w14:textId="77777777" w:rsidTr="0002051C">
        <w:tc>
          <w:tcPr>
            <w:tcW w:w="1292" w:type="dxa"/>
            <w:tcBorders>
              <w:top w:val="nil"/>
              <w:bottom w:val="single" w:sz="4" w:space="0" w:color="auto"/>
            </w:tcBorders>
            <w:vAlign w:val="center"/>
          </w:tcPr>
          <w:p w14:paraId="184B872F" w14:textId="77777777" w:rsidR="00641F4B" w:rsidRPr="00070685" w:rsidRDefault="00641F4B" w:rsidP="00050E4D">
            <w:pPr>
              <w:rPr>
                <w:rFonts w:ascii="Times New Roman" w:hAnsi="Times New Roman" w:cs="Times New Roman"/>
              </w:rPr>
            </w:pPr>
          </w:p>
        </w:tc>
        <w:tc>
          <w:tcPr>
            <w:tcW w:w="436" w:type="dxa"/>
            <w:tcBorders>
              <w:top w:val="nil"/>
              <w:bottom w:val="single" w:sz="4" w:space="0" w:color="auto"/>
            </w:tcBorders>
            <w:vAlign w:val="center"/>
          </w:tcPr>
          <w:p w14:paraId="248DD265" w14:textId="77777777" w:rsidR="00641F4B" w:rsidRPr="00070685" w:rsidRDefault="00641F4B" w:rsidP="00050E4D">
            <w:pPr>
              <w:rPr>
                <w:rFonts w:ascii="Times New Roman" w:hAnsi="Times New Roman" w:cs="Times New Roman"/>
              </w:rPr>
            </w:pPr>
          </w:p>
        </w:tc>
        <w:tc>
          <w:tcPr>
            <w:tcW w:w="1292" w:type="dxa"/>
            <w:tcBorders>
              <w:top w:val="nil"/>
              <w:bottom w:val="single" w:sz="4" w:space="0" w:color="auto"/>
            </w:tcBorders>
            <w:vAlign w:val="center"/>
          </w:tcPr>
          <w:p w14:paraId="6FCD28A2" w14:textId="77777777" w:rsidR="00641F4B" w:rsidRPr="00070685" w:rsidRDefault="00641F4B" w:rsidP="00050E4D">
            <w:pPr>
              <w:rPr>
                <w:rFonts w:ascii="Times New Roman" w:hAnsi="Times New Roman" w:cs="Times New Roman"/>
              </w:rPr>
            </w:pPr>
          </w:p>
        </w:tc>
        <w:tc>
          <w:tcPr>
            <w:tcW w:w="754" w:type="dxa"/>
            <w:tcBorders>
              <w:top w:val="nil"/>
              <w:bottom w:val="single" w:sz="4" w:space="0" w:color="auto"/>
            </w:tcBorders>
            <w:shd w:val="clear" w:color="auto" w:fill="E7E6E6" w:themeFill="background2"/>
            <w:vAlign w:val="center"/>
          </w:tcPr>
          <w:p w14:paraId="2C9CB4AE" w14:textId="7FDB410B"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Label</w:t>
            </w:r>
          </w:p>
        </w:tc>
        <w:tc>
          <w:tcPr>
            <w:tcW w:w="1139" w:type="dxa"/>
            <w:tcBorders>
              <w:top w:val="nil"/>
              <w:bottom w:val="single" w:sz="4" w:space="0" w:color="auto"/>
            </w:tcBorders>
            <w:shd w:val="clear" w:color="auto" w:fill="E7E6E6" w:themeFill="background2"/>
            <w:vAlign w:val="center"/>
          </w:tcPr>
          <w:p w14:paraId="12CC4B5C" w14:textId="195B4DD7"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Estimate</w:t>
            </w:r>
          </w:p>
        </w:tc>
        <w:tc>
          <w:tcPr>
            <w:tcW w:w="818" w:type="dxa"/>
            <w:tcBorders>
              <w:top w:val="nil"/>
              <w:bottom w:val="single" w:sz="4" w:space="0" w:color="auto"/>
            </w:tcBorders>
            <w:shd w:val="clear" w:color="auto" w:fill="E7E6E6" w:themeFill="background2"/>
            <w:vAlign w:val="center"/>
          </w:tcPr>
          <w:p w14:paraId="4273BB39" w14:textId="5EC5FAE9"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SE</w:t>
            </w:r>
          </w:p>
        </w:tc>
        <w:tc>
          <w:tcPr>
            <w:tcW w:w="857" w:type="dxa"/>
            <w:tcBorders>
              <w:top w:val="single" w:sz="4" w:space="0" w:color="auto"/>
              <w:bottom w:val="single" w:sz="4" w:space="0" w:color="auto"/>
            </w:tcBorders>
            <w:shd w:val="clear" w:color="auto" w:fill="E7E6E6" w:themeFill="background2"/>
            <w:vAlign w:val="center"/>
          </w:tcPr>
          <w:p w14:paraId="6CE25963" w14:textId="6C379342"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Lower</w:t>
            </w:r>
          </w:p>
        </w:tc>
        <w:tc>
          <w:tcPr>
            <w:tcW w:w="853" w:type="dxa"/>
            <w:tcBorders>
              <w:top w:val="single" w:sz="4" w:space="0" w:color="auto"/>
              <w:bottom w:val="single" w:sz="4" w:space="0" w:color="auto"/>
            </w:tcBorders>
            <w:shd w:val="clear" w:color="auto" w:fill="E7E6E6" w:themeFill="background2"/>
            <w:vAlign w:val="center"/>
          </w:tcPr>
          <w:p w14:paraId="428C2972" w14:textId="2B194A48"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Upper</w:t>
            </w:r>
          </w:p>
        </w:tc>
        <w:tc>
          <w:tcPr>
            <w:tcW w:w="784" w:type="dxa"/>
            <w:tcBorders>
              <w:top w:val="nil"/>
              <w:bottom w:val="single" w:sz="4" w:space="0" w:color="auto"/>
            </w:tcBorders>
            <w:shd w:val="clear" w:color="auto" w:fill="E7E6E6" w:themeFill="background2"/>
            <w:vAlign w:val="center"/>
          </w:tcPr>
          <w:p w14:paraId="161EC545" w14:textId="04437703"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Z</w:t>
            </w:r>
          </w:p>
        </w:tc>
        <w:tc>
          <w:tcPr>
            <w:tcW w:w="837" w:type="dxa"/>
            <w:tcBorders>
              <w:top w:val="nil"/>
              <w:bottom w:val="single" w:sz="4" w:space="0" w:color="auto"/>
            </w:tcBorders>
            <w:shd w:val="clear" w:color="auto" w:fill="E7E6E6" w:themeFill="background2"/>
            <w:vAlign w:val="center"/>
          </w:tcPr>
          <w:p w14:paraId="3582AD27" w14:textId="2B39732D"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b/>
                <w:bCs/>
                <w:color w:val="000000" w:themeColor="text1"/>
                <w:lang w:eastAsia="tr-TR"/>
              </w:rPr>
              <w:t>p</w:t>
            </w:r>
          </w:p>
        </w:tc>
      </w:tr>
      <w:tr w:rsidR="00B04289" w:rsidRPr="00070685" w14:paraId="657A76DB" w14:textId="77777777" w:rsidTr="0002051C">
        <w:tc>
          <w:tcPr>
            <w:tcW w:w="1292" w:type="dxa"/>
            <w:tcBorders>
              <w:top w:val="single" w:sz="4" w:space="0" w:color="auto"/>
              <w:bottom w:val="single" w:sz="4" w:space="0" w:color="auto"/>
            </w:tcBorders>
            <w:shd w:val="clear" w:color="auto" w:fill="E7E6E6" w:themeFill="background2"/>
            <w:vAlign w:val="center"/>
          </w:tcPr>
          <w:p w14:paraId="11BA4D76" w14:textId="4BC4393A" w:rsidR="00641F4B" w:rsidRPr="0002051C" w:rsidRDefault="00641F4B" w:rsidP="00050E4D">
            <w:pPr>
              <w:rPr>
                <w:rFonts w:ascii="Times New Roman" w:hAnsi="Times New Roman" w:cs="Times New Roman"/>
                <w:b/>
                <w:bCs/>
              </w:rPr>
            </w:pPr>
            <w:r w:rsidRPr="0002051C">
              <w:rPr>
                <w:rFonts w:ascii="Times New Roman" w:hAnsi="Times New Roman" w:cs="Times New Roman"/>
                <w:b/>
                <w:bCs/>
                <w:color w:val="000000" w:themeColor="text1"/>
              </w:rPr>
              <w:t>Subjective Vitality</w:t>
            </w:r>
          </w:p>
        </w:tc>
        <w:tc>
          <w:tcPr>
            <w:tcW w:w="436" w:type="dxa"/>
            <w:tcBorders>
              <w:top w:val="single" w:sz="4" w:space="0" w:color="auto"/>
              <w:bottom w:val="single" w:sz="4" w:space="0" w:color="auto"/>
            </w:tcBorders>
            <w:shd w:val="clear" w:color="auto" w:fill="E7E6E6" w:themeFill="background2"/>
            <w:vAlign w:val="center"/>
          </w:tcPr>
          <w:p w14:paraId="333A6250" w14:textId="240BE543" w:rsidR="00641F4B" w:rsidRPr="0002051C" w:rsidRDefault="00641F4B" w:rsidP="00050E4D">
            <w:pPr>
              <w:rPr>
                <w:rFonts w:ascii="Times New Roman" w:hAnsi="Times New Roman" w:cs="Times New Roman"/>
                <w:b/>
                <w:bCs/>
              </w:rPr>
            </w:pPr>
            <w:r w:rsidRPr="0002051C">
              <w:rPr>
                <w:rFonts w:ascii="Times New Roman" w:hAnsi="Times New Roman" w:cs="Times New Roman"/>
                <w:b/>
                <w:bCs/>
              </w:rPr>
              <w:t>→</w:t>
            </w:r>
          </w:p>
        </w:tc>
        <w:tc>
          <w:tcPr>
            <w:tcW w:w="1292" w:type="dxa"/>
            <w:tcBorders>
              <w:top w:val="single" w:sz="4" w:space="0" w:color="auto"/>
              <w:bottom w:val="single" w:sz="4" w:space="0" w:color="auto"/>
            </w:tcBorders>
            <w:shd w:val="clear" w:color="auto" w:fill="E7E6E6" w:themeFill="background2"/>
            <w:vAlign w:val="center"/>
          </w:tcPr>
          <w:p w14:paraId="61DA649D" w14:textId="0B832E6A" w:rsidR="00641F4B" w:rsidRPr="0002051C" w:rsidRDefault="00641F4B" w:rsidP="00050E4D">
            <w:pPr>
              <w:rPr>
                <w:rFonts w:ascii="Times New Roman" w:hAnsi="Times New Roman" w:cs="Times New Roman"/>
                <w:b/>
                <w:bCs/>
              </w:rPr>
            </w:pPr>
            <w:r w:rsidRPr="0002051C">
              <w:rPr>
                <w:rFonts w:ascii="Times New Roman" w:hAnsi="Times New Roman" w:cs="Times New Roman"/>
                <w:b/>
                <w:bCs/>
                <w:color w:val="000000" w:themeColor="text1"/>
              </w:rPr>
              <w:t>Experiential Avoidance</w:t>
            </w:r>
          </w:p>
        </w:tc>
        <w:tc>
          <w:tcPr>
            <w:tcW w:w="754" w:type="dxa"/>
            <w:tcBorders>
              <w:top w:val="single" w:sz="4" w:space="0" w:color="auto"/>
              <w:bottom w:val="single" w:sz="4" w:space="0" w:color="auto"/>
            </w:tcBorders>
            <w:vAlign w:val="center"/>
          </w:tcPr>
          <w:p w14:paraId="1252B4CD" w14:textId="513C6327" w:rsidR="00641F4B" w:rsidRPr="00070685" w:rsidRDefault="00641F4B" w:rsidP="00050E4D">
            <w:pPr>
              <w:rPr>
                <w:rFonts w:ascii="Times New Roman" w:hAnsi="Times New Roman" w:cs="Times New Roman"/>
              </w:rPr>
            </w:pPr>
            <w:r w:rsidRPr="00070685">
              <w:rPr>
                <w:rFonts w:ascii="Times New Roman" w:hAnsi="Times New Roman" w:cs="Times New Roman"/>
              </w:rPr>
              <w:t>a</w:t>
            </w:r>
          </w:p>
        </w:tc>
        <w:tc>
          <w:tcPr>
            <w:tcW w:w="1139" w:type="dxa"/>
            <w:tcBorders>
              <w:top w:val="single" w:sz="4" w:space="0" w:color="auto"/>
              <w:bottom w:val="single" w:sz="4" w:space="0" w:color="auto"/>
            </w:tcBorders>
            <w:vAlign w:val="center"/>
          </w:tcPr>
          <w:p w14:paraId="09EEE72E" w14:textId="441CFA2C"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-0.449</w:t>
            </w:r>
          </w:p>
        </w:tc>
        <w:tc>
          <w:tcPr>
            <w:tcW w:w="818" w:type="dxa"/>
            <w:tcBorders>
              <w:top w:val="single" w:sz="4" w:space="0" w:color="auto"/>
              <w:bottom w:val="single" w:sz="4" w:space="0" w:color="auto"/>
            </w:tcBorders>
            <w:vAlign w:val="center"/>
          </w:tcPr>
          <w:p w14:paraId="2D2786DC" w14:textId="29179785"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0.063</w:t>
            </w:r>
          </w:p>
        </w:tc>
        <w:tc>
          <w:tcPr>
            <w:tcW w:w="857" w:type="dxa"/>
            <w:tcBorders>
              <w:top w:val="single" w:sz="4" w:space="0" w:color="auto"/>
              <w:bottom w:val="single" w:sz="4" w:space="0" w:color="auto"/>
            </w:tcBorders>
            <w:vAlign w:val="center"/>
          </w:tcPr>
          <w:p w14:paraId="606D73C5" w14:textId="38AB2EF5"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-0.580</w:t>
            </w:r>
          </w:p>
        </w:tc>
        <w:tc>
          <w:tcPr>
            <w:tcW w:w="853" w:type="dxa"/>
            <w:tcBorders>
              <w:top w:val="single" w:sz="4" w:space="0" w:color="auto"/>
              <w:bottom w:val="single" w:sz="4" w:space="0" w:color="auto"/>
            </w:tcBorders>
            <w:vAlign w:val="center"/>
          </w:tcPr>
          <w:p w14:paraId="61FF4234" w14:textId="1A352CFF"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-0.331</w:t>
            </w:r>
          </w:p>
        </w:tc>
        <w:tc>
          <w:tcPr>
            <w:tcW w:w="784" w:type="dxa"/>
            <w:tcBorders>
              <w:top w:val="single" w:sz="4" w:space="0" w:color="auto"/>
              <w:bottom w:val="single" w:sz="4" w:space="0" w:color="auto"/>
            </w:tcBorders>
            <w:vAlign w:val="center"/>
          </w:tcPr>
          <w:p w14:paraId="189BA57A" w14:textId="050BEAC3"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-7.05</w:t>
            </w:r>
          </w:p>
        </w:tc>
        <w:tc>
          <w:tcPr>
            <w:tcW w:w="837" w:type="dxa"/>
            <w:tcBorders>
              <w:top w:val="single" w:sz="4" w:space="0" w:color="auto"/>
              <w:bottom w:val="single" w:sz="4" w:space="0" w:color="auto"/>
            </w:tcBorders>
            <w:vAlign w:val="center"/>
          </w:tcPr>
          <w:p w14:paraId="2627F1F8" w14:textId="3539F031"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&lt; .001</w:t>
            </w:r>
          </w:p>
        </w:tc>
      </w:tr>
      <w:tr w:rsidR="00B04289" w:rsidRPr="00070685" w14:paraId="4476C1FC" w14:textId="77777777" w:rsidTr="0002051C">
        <w:tc>
          <w:tcPr>
            <w:tcW w:w="1292" w:type="dxa"/>
            <w:tcBorders>
              <w:top w:val="single" w:sz="4" w:space="0" w:color="auto"/>
              <w:bottom w:val="single" w:sz="4" w:space="0" w:color="auto"/>
            </w:tcBorders>
            <w:shd w:val="clear" w:color="auto" w:fill="E7E6E6" w:themeFill="background2"/>
            <w:vAlign w:val="center"/>
          </w:tcPr>
          <w:p w14:paraId="5CE1087C" w14:textId="6F031502" w:rsidR="00641F4B" w:rsidRPr="0002051C" w:rsidRDefault="00641F4B" w:rsidP="00050E4D">
            <w:pPr>
              <w:rPr>
                <w:rFonts w:ascii="Times New Roman" w:hAnsi="Times New Roman" w:cs="Times New Roman"/>
                <w:b/>
                <w:bCs/>
              </w:rPr>
            </w:pPr>
            <w:r w:rsidRPr="0002051C">
              <w:rPr>
                <w:rFonts w:ascii="Times New Roman" w:hAnsi="Times New Roman" w:cs="Times New Roman"/>
                <w:b/>
                <w:bCs/>
                <w:color w:val="000000" w:themeColor="text1"/>
              </w:rPr>
              <w:t>Experiential Avoidance</w:t>
            </w:r>
          </w:p>
        </w:tc>
        <w:tc>
          <w:tcPr>
            <w:tcW w:w="436" w:type="dxa"/>
            <w:tcBorders>
              <w:top w:val="single" w:sz="4" w:space="0" w:color="auto"/>
              <w:bottom w:val="single" w:sz="4" w:space="0" w:color="auto"/>
            </w:tcBorders>
            <w:shd w:val="clear" w:color="auto" w:fill="E7E6E6" w:themeFill="background2"/>
            <w:vAlign w:val="center"/>
          </w:tcPr>
          <w:p w14:paraId="400F55B0" w14:textId="6449DE92" w:rsidR="00641F4B" w:rsidRPr="0002051C" w:rsidRDefault="00641F4B" w:rsidP="00050E4D">
            <w:pPr>
              <w:rPr>
                <w:rFonts w:ascii="Times New Roman" w:hAnsi="Times New Roman" w:cs="Times New Roman"/>
                <w:b/>
                <w:bCs/>
              </w:rPr>
            </w:pPr>
            <w:r w:rsidRPr="0002051C">
              <w:rPr>
                <w:rFonts w:ascii="Times New Roman" w:eastAsia="Times New Roman" w:hAnsi="Times New Roman" w:cs="Times New Roman"/>
                <w:b/>
                <w:bCs/>
                <w:color w:val="000000" w:themeColor="text1"/>
                <w:lang w:eastAsia="tr-TR"/>
              </w:rPr>
              <w:t>→</w:t>
            </w:r>
          </w:p>
        </w:tc>
        <w:tc>
          <w:tcPr>
            <w:tcW w:w="1292" w:type="dxa"/>
            <w:tcBorders>
              <w:top w:val="single" w:sz="4" w:space="0" w:color="auto"/>
              <w:bottom w:val="single" w:sz="4" w:space="0" w:color="auto"/>
            </w:tcBorders>
            <w:shd w:val="clear" w:color="auto" w:fill="E7E6E6" w:themeFill="background2"/>
            <w:vAlign w:val="center"/>
          </w:tcPr>
          <w:p w14:paraId="27571635" w14:textId="00EC66BA" w:rsidR="00641F4B" w:rsidRPr="0002051C" w:rsidRDefault="00641F4B" w:rsidP="00050E4D">
            <w:pPr>
              <w:rPr>
                <w:rFonts w:ascii="Times New Roman" w:hAnsi="Times New Roman" w:cs="Times New Roman"/>
                <w:b/>
                <w:bCs/>
              </w:rPr>
            </w:pPr>
            <w:r w:rsidRPr="0002051C">
              <w:rPr>
                <w:rFonts w:ascii="Times New Roman" w:eastAsia="Times New Roman" w:hAnsi="Times New Roman" w:cs="Times New Roman"/>
                <w:b/>
                <w:bCs/>
                <w:color w:val="000000" w:themeColor="text1"/>
                <w:lang w:eastAsia="tr-TR"/>
              </w:rPr>
              <w:t>Depression</w:t>
            </w:r>
          </w:p>
        </w:tc>
        <w:tc>
          <w:tcPr>
            <w:tcW w:w="754" w:type="dxa"/>
            <w:tcBorders>
              <w:top w:val="single" w:sz="4" w:space="0" w:color="auto"/>
              <w:bottom w:val="single" w:sz="4" w:space="0" w:color="auto"/>
            </w:tcBorders>
            <w:vAlign w:val="center"/>
          </w:tcPr>
          <w:p w14:paraId="52FBBDDA" w14:textId="14B4A856" w:rsidR="00641F4B" w:rsidRPr="00070685" w:rsidRDefault="00641F4B" w:rsidP="00050E4D">
            <w:pPr>
              <w:rPr>
                <w:rFonts w:ascii="Times New Roman" w:hAnsi="Times New Roman" w:cs="Times New Roman"/>
              </w:rPr>
            </w:pPr>
            <w:r w:rsidRPr="00070685">
              <w:rPr>
                <w:rFonts w:ascii="Times New Roman" w:hAnsi="Times New Roman" w:cs="Times New Roman"/>
              </w:rPr>
              <w:t>b</w:t>
            </w:r>
          </w:p>
        </w:tc>
        <w:tc>
          <w:tcPr>
            <w:tcW w:w="1139" w:type="dxa"/>
            <w:tcBorders>
              <w:top w:val="single" w:sz="4" w:space="0" w:color="auto"/>
              <w:bottom w:val="single" w:sz="4" w:space="0" w:color="auto"/>
            </w:tcBorders>
            <w:vAlign w:val="center"/>
          </w:tcPr>
          <w:p w14:paraId="1EAF42CB" w14:textId="0AC047DE"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0.356</w:t>
            </w:r>
          </w:p>
        </w:tc>
        <w:tc>
          <w:tcPr>
            <w:tcW w:w="818" w:type="dxa"/>
            <w:tcBorders>
              <w:top w:val="single" w:sz="4" w:space="0" w:color="auto"/>
              <w:bottom w:val="single" w:sz="4" w:space="0" w:color="auto"/>
            </w:tcBorders>
            <w:vAlign w:val="center"/>
          </w:tcPr>
          <w:p w14:paraId="44A21D1E" w14:textId="10DFA3A6"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0.045</w:t>
            </w:r>
          </w:p>
        </w:tc>
        <w:tc>
          <w:tcPr>
            <w:tcW w:w="857" w:type="dxa"/>
            <w:tcBorders>
              <w:top w:val="single" w:sz="4" w:space="0" w:color="auto"/>
              <w:bottom w:val="single" w:sz="4" w:space="0" w:color="auto"/>
            </w:tcBorders>
            <w:vAlign w:val="center"/>
          </w:tcPr>
          <w:p w14:paraId="1A43EAA8" w14:textId="2DB50041"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0.269</w:t>
            </w:r>
          </w:p>
        </w:tc>
        <w:tc>
          <w:tcPr>
            <w:tcW w:w="853" w:type="dxa"/>
            <w:tcBorders>
              <w:top w:val="single" w:sz="4" w:space="0" w:color="auto"/>
              <w:bottom w:val="single" w:sz="4" w:space="0" w:color="auto"/>
            </w:tcBorders>
            <w:vAlign w:val="center"/>
          </w:tcPr>
          <w:p w14:paraId="3A8DF1F1" w14:textId="13D77E0E"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0.448</w:t>
            </w:r>
          </w:p>
        </w:tc>
        <w:tc>
          <w:tcPr>
            <w:tcW w:w="784" w:type="dxa"/>
            <w:tcBorders>
              <w:top w:val="single" w:sz="4" w:space="0" w:color="auto"/>
              <w:bottom w:val="single" w:sz="4" w:space="0" w:color="auto"/>
            </w:tcBorders>
            <w:vAlign w:val="center"/>
          </w:tcPr>
          <w:p w14:paraId="72878C41" w14:textId="4D0B9AA7"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7.85</w:t>
            </w:r>
          </w:p>
        </w:tc>
        <w:tc>
          <w:tcPr>
            <w:tcW w:w="837" w:type="dxa"/>
            <w:tcBorders>
              <w:top w:val="single" w:sz="4" w:space="0" w:color="auto"/>
              <w:bottom w:val="single" w:sz="4" w:space="0" w:color="auto"/>
            </w:tcBorders>
            <w:vAlign w:val="center"/>
          </w:tcPr>
          <w:p w14:paraId="551C946B" w14:textId="5138E204"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&lt; .001</w:t>
            </w:r>
          </w:p>
        </w:tc>
      </w:tr>
      <w:tr w:rsidR="00B04289" w:rsidRPr="00070685" w14:paraId="754C8095" w14:textId="77777777" w:rsidTr="0002051C">
        <w:tc>
          <w:tcPr>
            <w:tcW w:w="1292" w:type="dxa"/>
            <w:tcBorders>
              <w:top w:val="single" w:sz="4" w:space="0" w:color="auto"/>
            </w:tcBorders>
            <w:shd w:val="clear" w:color="auto" w:fill="E7E6E6" w:themeFill="background2"/>
            <w:vAlign w:val="center"/>
          </w:tcPr>
          <w:p w14:paraId="05A6B035" w14:textId="082D9F54" w:rsidR="00641F4B" w:rsidRPr="0002051C" w:rsidRDefault="00641F4B" w:rsidP="00050E4D">
            <w:pPr>
              <w:rPr>
                <w:rFonts w:ascii="Times New Roman" w:hAnsi="Times New Roman" w:cs="Times New Roman"/>
                <w:b/>
                <w:bCs/>
              </w:rPr>
            </w:pPr>
            <w:r w:rsidRPr="0002051C">
              <w:rPr>
                <w:rFonts w:ascii="Times New Roman" w:hAnsi="Times New Roman" w:cs="Times New Roman"/>
                <w:b/>
                <w:bCs/>
                <w:color w:val="000000" w:themeColor="text1"/>
              </w:rPr>
              <w:t>Subjective Vitality</w:t>
            </w:r>
          </w:p>
        </w:tc>
        <w:tc>
          <w:tcPr>
            <w:tcW w:w="436" w:type="dxa"/>
            <w:tcBorders>
              <w:top w:val="single" w:sz="4" w:space="0" w:color="auto"/>
            </w:tcBorders>
            <w:shd w:val="clear" w:color="auto" w:fill="E7E6E6" w:themeFill="background2"/>
            <w:vAlign w:val="center"/>
          </w:tcPr>
          <w:p w14:paraId="66C28930" w14:textId="5945FE01" w:rsidR="00641F4B" w:rsidRPr="0002051C" w:rsidRDefault="00641F4B" w:rsidP="00050E4D">
            <w:pPr>
              <w:rPr>
                <w:rFonts w:ascii="Times New Roman" w:hAnsi="Times New Roman" w:cs="Times New Roman"/>
                <w:b/>
                <w:bCs/>
              </w:rPr>
            </w:pPr>
            <w:r w:rsidRPr="0002051C">
              <w:rPr>
                <w:rFonts w:ascii="Times New Roman" w:eastAsia="Times New Roman" w:hAnsi="Times New Roman" w:cs="Times New Roman"/>
                <w:b/>
                <w:bCs/>
                <w:color w:val="000000" w:themeColor="text1"/>
                <w:lang w:eastAsia="tr-TR"/>
              </w:rPr>
              <w:t>→</w:t>
            </w:r>
          </w:p>
        </w:tc>
        <w:tc>
          <w:tcPr>
            <w:tcW w:w="1292" w:type="dxa"/>
            <w:tcBorders>
              <w:top w:val="single" w:sz="4" w:space="0" w:color="auto"/>
            </w:tcBorders>
            <w:shd w:val="clear" w:color="auto" w:fill="E7E6E6" w:themeFill="background2"/>
            <w:vAlign w:val="center"/>
          </w:tcPr>
          <w:p w14:paraId="5015EF85" w14:textId="6D2E634F" w:rsidR="00641F4B" w:rsidRPr="0002051C" w:rsidRDefault="00641F4B" w:rsidP="00050E4D">
            <w:pPr>
              <w:rPr>
                <w:rFonts w:ascii="Times New Roman" w:hAnsi="Times New Roman" w:cs="Times New Roman"/>
                <w:b/>
                <w:bCs/>
              </w:rPr>
            </w:pPr>
            <w:r w:rsidRPr="0002051C">
              <w:rPr>
                <w:rFonts w:ascii="Times New Roman" w:eastAsia="Times New Roman" w:hAnsi="Times New Roman" w:cs="Times New Roman"/>
                <w:b/>
                <w:bCs/>
                <w:color w:val="000000" w:themeColor="text1"/>
                <w:lang w:eastAsia="tr-TR"/>
              </w:rPr>
              <w:t>Depression</w:t>
            </w:r>
          </w:p>
        </w:tc>
        <w:tc>
          <w:tcPr>
            <w:tcW w:w="754" w:type="dxa"/>
            <w:tcBorders>
              <w:top w:val="single" w:sz="4" w:space="0" w:color="auto"/>
            </w:tcBorders>
            <w:vAlign w:val="center"/>
          </w:tcPr>
          <w:p w14:paraId="7492AF88" w14:textId="71AAA48F" w:rsidR="00641F4B" w:rsidRPr="00070685" w:rsidRDefault="00641F4B" w:rsidP="00050E4D">
            <w:pPr>
              <w:rPr>
                <w:rFonts w:ascii="Times New Roman" w:hAnsi="Times New Roman" w:cs="Times New Roman"/>
              </w:rPr>
            </w:pPr>
            <w:r w:rsidRPr="00070685">
              <w:rPr>
                <w:rFonts w:ascii="Times New Roman" w:hAnsi="Times New Roman" w:cs="Times New Roman"/>
              </w:rPr>
              <w:t>c</w:t>
            </w:r>
          </w:p>
        </w:tc>
        <w:tc>
          <w:tcPr>
            <w:tcW w:w="1139" w:type="dxa"/>
            <w:tcBorders>
              <w:top w:val="single" w:sz="4" w:space="0" w:color="auto"/>
            </w:tcBorders>
            <w:vAlign w:val="center"/>
          </w:tcPr>
          <w:p w14:paraId="3A64FC07" w14:textId="0E439C22"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-0.291</w:t>
            </w:r>
          </w:p>
        </w:tc>
        <w:tc>
          <w:tcPr>
            <w:tcW w:w="818" w:type="dxa"/>
            <w:tcBorders>
              <w:top w:val="single" w:sz="4" w:space="0" w:color="auto"/>
            </w:tcBorders>
            <w:vAlign w:val="center"/>
          </w:tcPr>
          <w:p w14:paraId="4F2569B1" w14:textId="159F0716"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0.051</w:t>
            </w:r>
          </w:p>
        </w:tc>
        <w:tc>
          <w:tcPr>
            <w:tcW w:w="857" w:type="dxa"/>
            <w:tcBorders>
              <w:top w:val="single" w:sz="4" w:space="0" w:color="auto"/>
            </w:tcBorders>
            <w:vAlign w:val="center"/>
          </w:tcPr>
          <w:p w14:paraId="69547A46" w14:textId="1499C21D"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-0.387</w:t>
            </w:r>
          </w:p>
        </w:tc>
        <w:tc>
          <w:tcPr>
            <w:tcW w:w="853" w:type="dxa"/>
            <w:tcBorders>
              <w:top w:val="single" w:sz="4" w:space="0" w:color="auto"/>
            </w:tcBorders>
            <w:vAlign w:val="center"/>
          </w:tcPr>
          <w:p w14:paraId="68E3BA80" w14:textId="69B89E36"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-0.184</w:t>
            </w:r>
          </w:p>
        </w:tc>
        <w:tc>
          <w:tcPr>
            <w:tcW w:w="784" w:type="dxa"/>
            <w:tcBorders>
              <w:top w:val="single" w:sz="4" w:space="0" w:color="auto"/>
            </w:tcBorders>
            <w:vAlign w:val="center"/>
          </w:tcPr>
          <w:p w14:paraId="0376AFFF" w14:textId="6A9A68FD"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-5.68</w:t>
            </w:r>
          </w:p>
        </w:tc>
        <w:tc>
          <w:tcPr>
            <w:tcW w:w="837" w:type="dxa"/>
            <w:tcBorders>
              <w:top w:val="single" w:sz="4" w:space="0" w:color="auto"/>
            </w:tcBorders>
            <w:vAlign w:val="center"/>
          </w:tcPr>
          <w:p w14:paraId="7B4A87E6" w14:textId="40BA96EA" w:rsidR="00641F4B" w:rsidRPr="00070685" w:rsidRDefault="00641F4B" w:rsidP="00050E4D">
            <w:pPr>
              <w:rPr>
                <w:rFonts w:ascii="Times New Roman" w:hAnsi="Times New Roman" w:cs="Times New Roman"/>
              </w:rPr>
            </w:pPr>
            <w:r w:rsidRPr="00070685">
              <w:rPr>
                <w:rFonts w:ascii="Times New Roman" w:eastAsia="Times New Roman" w:hAnsi="Times New Roman" w:cs="Times New Roman"/>
                <w:color w:val="000000" w:themeColor="text1"/>
                <w:lang w:eastAsia="tr-TR"/>
              </w:rPr>
              <w:t>&lt; .001</w:t>
            </w:r>
          </w:p>
        </w:tc>
      </w:tr>
    </w:tbl>
    <w:p w14:paraId="7C6BF0DA" w14:textId="2B58EBFC" w:rsidR="00B75DF1" w:rsidRDefault="00B75DF1" w:rsidP="009C07E6">
      <w:pPr>
        <w:spacing w:after="0" w:line="480" w:lineRule="auto"/>
      </w:pPr>
    </w:p>
    <w:sectPr w:rsidR="00B75DF1" w:rsidSect="00601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1F21" w14:textId="77777777" w:rsidR="00AA07CE" w:rsidRDefault="00AA07CE" w:rsidP="004B52D3">
      <w:pPr>
        <w:spacing w:after="0" w:line="240" w:lineRule="auto"/>
      </w:pPr>
      <w:r>
        <w:separator/>
      </w:r>
    </w:p>
  </w:endnote>
  <w:endnote w:type="continuationSeparator" w:id="0">
    <w:p w14:paraId="06A52E30" w14:textId="77777777" w:rsidR="00AA07CE" w:rsidRDefault="00AA07CE" w:rsidP="004B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3853" w14:textId="77777777" w:rsidR="00AA07CE" w:rsidRDefault="00AA07CE" w:rsidP="004B52D3">
      <w:pPr>
        <w:spacing w:after="0" w:line="240" w:lineRule="auto"/>
      </w:pPr>
      <w:r>
        <w:separator/>
      </w:r>
    </w:p>
  </w:footnote>
  <w:footnote w:type="continuationSeparator" w:id="0">
    <w:p w14:paraId="12D194B1" w14:textId="77777777" w:rsidR="00AA07CE" w:rsidRDefault="00AA07CE" w:rsidP="004B5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506"/>
    <w:multiLevelType w:val="hybridMultilevel"/>
    <w:tmpl w:val="4EBE613C"/>
    <w:lvl w:ilvl="0" w:tplc="024A10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kan Ogutlu">
    <w15:presenceInfo w15:providerId="None" w15:userId="Hakan Ogut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U1sjQyNzW0MLZQ0lEKTi0uzszPAykwNK8FAIT2m0Y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A72B0"/>
    <w:rsid w:val="0001055C"/>
    <w:rsid w:val="0001058F"/>
    <w:rsid w:val="0001161C"/>
    <w:rsid w:val="00016948"/>
    <w:rsid w:val="0002051C"/>
    <w:rsid w:val="00021B72"/>
    <w:rsid w:val="00021BF2"/>
    <w:rsid w:val="00022898"/>
    <w:rsid w:val="000342B7"/>
    <w:rsid w:val="00035286"/>
    <w:rsid w:val="000355DA"/>
    <w:rsid w:val="00035B25"/>
    <w:rsid w:val="000420E4"/>
    <w:rsid w:val="00045D8B"/>
    <w:rsid w:val="00050E4D"/>
    <w:rsid w:val="00057FAC"/>
    <w:rsid w:val="000607A9"/>
    <w:rsid w:val="00062239"/>
    <w:rsid w:val="00063D3B"/>
    <w:rsid w:val="000669BB"/>
    <w:rsid w:val="00067183"/>
    <w:rsid w:val="00070203"/>
    <w:rsid w:val="00070685"/>
    <w:rsid w:val="00072B71"/>
    <w:rsid w:val="00076566"/>
    <w:rsid w:val="0007799B"/>
    <w:rsid w:val="00081231"/>
    <w:rsid w:val="000818FD"/>
    <w:rsid w:val="000835D1"/>
    <w:rsid w:val="00086367"/>
    <w:rsid w:val="00087148"/>
    <w:rsid w:val="000922A4"/>
    <w:rsid w:val="000B08BC"/>
    <w:rsid w:val="000B1231"/>
    <w:rsid w:val="000C1071"/>
    <w:rsid w:val="000C1FB5"/>
    <w:rsid w:val="000D20E5"/>
    <w:rsid w:val="000D7AE7"/>
    <w:rsid w:val="000E28DC"/>
    <w:rsid w:val="000E2B79"/>
    <w:rsid w:val="000E575A"/>
    <w:rsid w:val="000F28FC"/>
    <w:rsid w:val="000F4532"/>
    <w:rsid w:val="000F4C22"/>
    <w:rsid w:val="0010685A"/>
    <w:rsid w:val="00110394"/>
    <w:rsid w:val="00113236"/>
    <w:rsid w:val="00121704"/>
    <w:rsid w:val="00126664"/>
    <w:rsid w:val="00131EC6"/>
    <w:rsid w:val="001321AC"/>
    <w:rsid w:val="00142385"/>
    <w:rsid w:val="001433D8"/>
    <w:rsid w:val="001463C7"/>
    <w:rsid w:val="00165F2C"/>
    <w:rsid w:val="0016772F"/>
    <w:rsid w:val="00177C20"/>
    <w:rsid w:val="00177FEC"/>
    <w:rsid w:val="00196E41"/>
    <w:rsid w:val="00197112"/>
    <w:rsid w:val="001A61A8"/>
    <w:rsid w:val="001A717E"/>
    <w:rsid w:val="001B7E83"/>
    <w:rsid w:val="001C33FA"/>
    <w:rsid w:val="001C375A"/>
    <w:rsid w:val="001C7516"/>
    <w:rsid w:val="001D04C6"/>
    <w:rsid w:val="001E2426"/>
    <w:rsid w:val="001F6376"/>
    <w:rsid w:val="00200427"/>
    <w:rsid w:val="00200FA5"/>
    <w:rsid w:val="00207884"/>
    <w:rsid w:val="00210177"/>
    <w:rsid w:val="002339BD"/>
    <w:rsid w:val="00244B40"/>
    <w:rsid w:val="002623AD"/>
    <w:rsid w:val="00263F71"/>
    <w:rsid w:val="002656E8"/>
    <w:rsid w:val="002663DD"/>
    <w:rsid w:val="00287661"/>
    <w:rsid w:val="0029796A"/>
    <w:rsid w:val="00297FDD"/>
    <w:rsid w:val="002A0E94"/>
    <w:rsid w:val="002A320A"/>
    <w:rsid w:val="002A58D9"/>
    <w:rsid w:val="002B1B7B"/>
    <w:rsid w:val="002B235C"/>
    <w:rsid w:val="002B257E"/>
    <w:rsid w:val="002B26A5"/>
    <w:rsid w:val="002B6273"/>
    <w:rsid w:val="002C555B"/>
    <w:rsid w:val="002D376C"/>
    <w:rsid w:val="002D491C"/>
    <w:rsid w:val="002D5CCF"/>
    <w:rsid w:val="002D6701"/>
    <w:rsid w:val="002E4E57"/>
    <w:rsid w:val="002E7691"/>
    <w:rsid w:val="002F2EA2"/>
    <w:rsid w:val="002F3AC1"/>
    <w:rsid w:val="002F56A2"/>
    <w:rsid w:val="003037F0"/>
    <w:rsid w:val="003045EB"/>
    <w:rsid w:val="00306A45"/>
    <w:rsid w:val="00317647"/>
    <w:rsid w:val="00321866"/>
    <w:rsid w:val="00341C8C"/>
    <w:rsid w:val="00342958"/>
    <w:rsid w:val="0036261C"/>
    <w:rsid w:val="00370B35"/>
    <w:rsid w:val="003747E5"/>
    <w:rsid w:val="0037585F"/>
    <w:rsid w:val="00376040"/>
    <w:rsid w:val="00377634"/>
    <w:rsid w:val="00384ABB"/>
    <w:rsid w:val="00386530"/>
    <w:rsid w:val="0039475C"/>
    <w:rsid w:val="003B3876"/>
    <w:rsid w:val="003B3C6D"/>
    <w:rsid w:val="003B7454"/>
    <w:rsid w:val="003D29A6"/>
    <w:rsid w:val="003E07C5"/>
    <w:rsid w:val="003E10A7"/>
    <w:rsid w:val="003E1919"/>
    <w:rsid w:val="003F3624"/>
    <w:rsid w:val="003F4D70"/>
    <w:rsid w:val="003F4F66"/>
    <w:rsid w:val="00402B07"/>
    <w:rsid w:val="004043D7"/>
    <w:rsid w:val="00411131"/>
    <w:rsid w:val="004173EB"/>
    <w:rsid w:val="004224F0"/>
    <w:rsid w:val="00424576"/>
    <w:rsid w:val="004440B1"/>
    <w:rsid w:val="00447B37"/>
    <w:rsid w:val="0045235E"/>
    <w:rsid w:val="00452588"/>
    <w:rsid w:val="00462FF3"/>
    <w:rsid w:val="004667B6"/>
    <w:rsid w:val="004844AF"/>
    <w:rsid w:val="00493230"/>
    <w:rsid w:val="0049503A"/>
    <w:rsid w:val="00495DED"/>
    <w:rsid w:val="00496044"/>
    <w:rsid w:val="004A5A4A"/>
    <w:rsid w:val="004B3008"/>
    <w:rsid w:val="004B52D3"/>
    <w:rsid w:val="004D1DD7"/>
    <w:rsid w:val="004D4CB6"/>
    <w:rsid w:val="004F4690"/>
    <w:rsid w:val="00514536"/>
    <w:rsid w:val="00521E33"/>
    <w:rsid w:val="00523B74"/>
    <w:rsid w:val="0053016C"/>
    <w:rsid w:val="00533A08"/>
    <w:rsid w:val="0054242C"/>
    <w:rsid w:val="0054718B"/>
    <w:rsid w:val="005527BD"/>
    <w:rsid w:val="00560B63"/>
    <w:rsid w:val="00566E01"/>
    <w:rsid w:val="00573FE9"/>
    <w:rsid w:val="00580A22"/>
    <w:rsid w:val="00591D64"/>
    <w:rsid w:val="005945D0"/>
    <w:rsid w:val="005A2789"/>
    <w:rsid w:val="005A71E6"/>
    <w:rsid w:val="005D03C5"/>
    <w:rsid w:val="005E4725"/>
    <w:rsid w:val="005F47A7"/>
    <w:rsid w:val="005F4DF7"/>
    <w:rsid w:val="00601346"/>
    <w:rsid w:val="0060294C"/>
    <w:rsid w:val="00611F94"/>
    <w:rsid w:val="006347C9"/>
    <w:rsid w:val="00635EA0"/>
    <w:rsid w:val="00640291"/>
    <w:rsid w:val="00641F4B"/>
    <w:rsid w:val="006543E3"/>
    <w:rsid w:val="00654B86"/>
    <w:rsid w:val="00661564"/>
    <w:rsid w:val="006671E3"/>
    <w:rsid w:val="00682284"/>
    <w:rsid w:val="006852A6"/>
    <w:rsid w:val="006A5323"/>
    <w:rsid w:val="006A5C99"/>
    <w:rsid w:val="006A72B0"/>
    <w:rsid w:val="006A792D"/>
    <w:rsid w:val="006B2670"/>
    <w:rsid w:val="006B407D"/>
    <w:rsid w:val="006C23DC"/>
    <w:rsid w:val="006C3F4A"/>
    <w:rsid w:val="006E3B45"/>
    <w:rsid w:val="006E4B42"/>
    <w:rsid w:val="006F14BE"/>
    <w:rsid w:val="00702BAC"/>
    <w:rsid w:val="0071010E"/>
    <w:rsid w:val="00711DF0"/>
    <w:rsid w:val="00712AE3"/>
    <w:rsid w:val="007136DA"/>
    <w:rsid w:val="0072650C"/>
    <w:rsid w:val="00733966"/>
    <w:rsid w:val="00751D8A"/>
    <w:rsid w:val="00761971"/>
    <w:rsid w:val="00766E07"/>
    <w:rsid w:val="007821F9"/>
    <w:rsid w:val="007A01D7"/>
    <w:rsid w:val="007A0AAB"/>
    <w:rsid w:val="007A1F4E"/>
    <w:rsid w:val="007A735A"/>
    <w:rsid w:val="007B2071"/>
    <w:rsid w:val="007C4E78"/>
    <w:rsid w:val="007C4FA7"/>
    <w:rsid w:val="007D0771"/>
    <w:rsid w:val="007D401C"/>
    <w:rsid w:val="007F265C"/>
    <w:rsid w:val="007F5EFA"/>
    <w:rsid w:val="00801238"/>
    <w:rsid w:val="0080391E"/>
    <w:rsid w:val="008072C4"/>
    <w:rsid w:val="00815E02"/>
    <w:rsid w:val="00832A2A"/>
    <w:rsid w:val="00832FEE"/>
    <w:rsid w:val="00833563"/>
    <w:rsid w:val="00844A36"/>
    <w:rsid w:val="008455C1"/>
    <w:rsid w:val="00853198"/>
    <w:rsid w:val="0087217D"/>
    <w:rsid w:val="00874CBB"/>
    <w:rsid w:val="00876C0A"/>
    <w:rsid w:val="008A40B4"/>
    <w:rsid w:val="008B1AB0"/>
    <w:rsid w:val="008B6844"/>
    <w:rsid w:val="008C120F"/>
    <w:rsid w:val="008C4E3F"/>
    <w:rsid w:val="008C6FDF"/>
    <w:rsid w:val="008D2364"/>
    <w:rsid w:val="008D6033"/>
    <w:rsid w:val="008E3C98"/>
    <w:rsid w:val="008E5351"/>
    <w:rsid w:val="008F61DA"/>
    <w:rsid w:val="008F640D"/>
    <w:rsid w:val="008F696F"/>
    <w:rsid w:val="00904263"/>
    <w:rsid w:val="00906AAA"/>
    <w:rsid w:val="00917B2C"/>
    <w:rsid w:val="00923077"/>
    <w:rsid w:val="00936E05"/>
    <w:rsid w:val="00942B8E"/>
    <w:rsid w:val="009465A6"/>
    <w:rsid w:val="00956C38"/>
    <w:rsid w:val="0096565B"/>
    <w:rsid w:val="00970770"/>
    <w:rsid w:val="00973FCF"/>
    <w:rsid w:val="00980A0F"/>
    <w:rsid w:val="00992289"/>
    <w:rsid w:val="009B0818"/>
    <w:rsid w:val="009B3A39"/>
    <w:rsid w:val="009C07E6"/>
    <w:rsid w:val="009C6058"/>
    <w:rsid w:val="009D652F"/>
    <w:rsid w:val="009D6EF0"/>
    <w:rsid w:val="009D71A6"/>
    <w:rsid w:val="009E3CE2"/>
    <w:rsid w:val="009F0499"/>
    <w:rsid w:val="00A067D2"/>
    <w:rsid w:val="00A07127"/>
    <w:rsid w:val="00A25569"/>
    <w:rsid w:val="00A25FD6"/>
    <w:rsid w:val="00A270FF"/>
    <w:rsid w:val="00A30439"/>
    <w:rsid w:val="00A30B29"/>
    <w:rsid w:val="00A50A06"/>
    <w:rsid w:val="00A547A2"/>
    <w:rsid w:val="00A62EEC"/>
    <w:rsid w:val="00A63EAB"/>
    <w:rsid w:val="00A71795"/>
    <w:rsid w:val="00A75EC3"/>
    <w:rsid w:val="00A91AC9"/>
    <w:rsid w:val="00AA07CE"/>
    <w:rsid w:val="00AA556E"/>
    <w:rsid w:val="00AA7FD1"/>
    <w:rsid w:val="00AB0C8A"/>
    <w:rsid w:val="00AD2B80"/>
    <w:rsid w:val="00AD39E6"/>
    <w:rsid w:val="00AD3A53"/>
    <w:rsid w:val="00AD3F90"/>
    <w:rsid w:val="00AD7C71"/>
    <w:rsid w:val="00B003D1"/>
    <w:rsid w:val="00B04289"/>
    <w:rsid w:val="00B14E18"/>
    <w:rsid w:val="00B20AEC"/>
    <w:rsid w:val="00B251C2"/>
    <w:rsid w:val="00B30754"/>
    <w:rsid w:val="00B32278"/>
    <w:rsid w:val="00B336AE"/>
    <w:rsid w:val="00B37ABE"/>
    <w:rsid w:val="00B66645"/>
    <w:rsid w:val="00B73C98"/>
    <w:rsid w:val="00B75DF1"/>
    <w:rsid w:val="00B83888"/>
    <w:rsid w:val="00B90299"/>
    <w:rsid w:val="00B92D8B"/>
    <w:rsid w:val="00BA14CA"/>
    <w:rsid w:val="00BA4C03"/>
    <w:rsid w:val="00BA698C"/>
    <w:rsid w:val="00BB2C95"/>
    <w:rsid w:val="00BB6974"/>
    <w:rsid w:val="00BD0042"/>
    <w:rsid w:val="00BD27CC"/>
    <w:rsid w:val="00BD2E0A"/>
    <w:rsid w:val="00BD69F4"/>
    <w:rsid w:val="00BD77CF"/>
    <w:rsid w:val="00BD7867"/>
    <w:rsid w:val="00BE195A"/>
    <w:rsid w:val="00BF1C17"/>
    <w:rsid w:val="00BF1FAE"/>
    <w:rsid w:val="00C0372E"/>
    <w:rsid w:val="00C1215B"/>
    <w:rsid w:val="00C30411"/>
    <w:rsid w:val="00C348C4"/>
    <w:rsid w:val="00C36626"/>
    <w:rsid w:val="00C465A5"/>
    <w:rsid w:val="00C47D8A"/>
    <w:rsid w:val="00C5461F"/>
    <w:rsid w:val="00C77C70"/>
    <w:rsid w:val="00C80759"/>
    <w:rsid w:val="00CB0DBA"/>
    <w:rsid w:val="00CB28C6"/>
    <w:rsid w:val="00CB5602"/>
    <w:rsid w:val="00CC082A"/>
    <w:rsid w:val="00CC6E42"/>
    <w:rsid w:val="00CC7961"/>
    <w:rsid w:val="00CC7BD5"/>
    <w:rsid w:val="00CD1D39"/>
    <w:rsid w:val="00CE2044"/>
    <w:rsid w:val="00CF13C3"/>
    <w:rsid w:val="00CF2744"/>
    <w:rsid w:val="00D009FB"/>
    <w:rsid w:val="00D0379C"/>
    <w:rsid w:val="00D050B7"/>
    <w:rsid w:val="00D17309"/>
    <w:rsid w:val="00D2511D"/>
    <w:rsid w:val="00D268F2"/>
    <w:rsid w:val="00D272F8"/>
    <w:rsid w:val="00D36735"/>
    <w:rsid w:val="00D629DF"/>
    <w:rsid w:val="00D67FE3"/>
    <w:rsid w:val="00D70373"/>
    <w:rsid w:val="00D70A4D"/>
    <w:rsid w:val="00D70D53"/>
    <w:rsid w:val="00D72289"/>
    <w:rsid w:val="00D754AB"/>
    <w:rsid w:val="00D9237F"/>
    <w:rsid w:val="00DA498E"/>
    <w:rsid w:val="00DA73F0"/>
    <w:rsid w:val="00DB2EE1"/>
    <w:rsid w:val="00DB5257"/>
    <w:rsid w:val="00DB52E2"/>
    <w:rsid w:val="00DB66CB"/>
    <w:rsid w:val="00DC1A5D"/>
    <w:rsid w:val="00DC4053"/>
    <w:rsid w:val="00DD0969"/>
    <w:rsid w:val="00DF5935"/>
    <w:rsid w:val="00E00CE2"/>
    <w:rsid w:val="00E0529A"/>
    <w:rsid w:val="00E101C9"/>
    <w:rsid w:val="00E145AF"/>
    <w:rsid w:val="00E21C42"/>
    <w:rsid w:val="00E24C4B"/>
    <w:rsid w:val="00E36F6C"/>
    <w:rsid w:val="00E42D9D"/>
    <w:rsid w:val="00E4328F"/>
    <w:rsid w:val="00E4448F"/>
    <w:rsid w:val="00E5049A"/>
    <w:rsid w:val="00E5304D"/>
    <w:rsid w:val="00E54E6C"/>
    <w:rsid w:val="00E55AE9"/>
    <w:rsid w:val="00E62AD6"/>
    <w:rsid w:val="00E64A9F"/>
    <w:rsid w:val="00E64F84"/>
    <w:rsid w:val="00E65149"/>
    <w:rsid w:val="00E65B14"/>
    <w:rsid w:val="00E660E5"/>
    <w:rsid w:val="00E705A6"/>
    <w:rsid w:val="00E97D5D"/>
    <w:rsid w:val="00EA1FEC"/>
    <w:rsid w:val="00EA6332"/>
    <w:rsid w:val="00EA7C45"/>
    <w:rsid w:val="00EE0A48"/>
    <w:rsid w:val="00EF0AB1"/>
    <w:rsid w:val="00EF0D0A"/>
    <w:rsid w:val="00EF7C4F"/>
    <w:rsid w:val="00F01234"/>
    <w:rsid w:val="00F058A5"/>
    <w:rsid w:val="00F06843"/>
    <w:rsid w:val="00F07F10"/>
    <w:rsid w:val="00F23651"/>
    <w:rsid w:val="00F301F7"/>
    <w:rsid w:val="00F4219C"/>
    <w:rsid w:val="00F433E0"/>
    <w:rsid w:val="00F51D1B"/>
    <w:rsid w:val="00F72180"/>
    <w:rsid w:val="00F77038"/>
    <w:rsid w:val="00F8120A"/>
    <w:rsid w:val="00F81EAD"/>
    <w:rsid w:val="00F8579A"/>
    <w:rsid w:val="00F9286A"/>
    <w:rsid w:val="00F92AD3"/>
    <w:rsid w:val="00F95256"/>
    <w:rsid w:val="00FA065A"/>
    <w:rsid w:val="00FB4CDA"/>
    <w:rsid w:val="00FB6D41"/>
    <w:rsid w:val="00FD31D8"/>
    <w:rsid w:val="00FE3A2E"/>
    <w:rsid w:val="00FE3DCD"/>
    <w:rsid w:val="00FE60EF"/>
    <w:rsid w:val="00FF6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2DE6"/>
  <w15:chartTrackingRefBased/>
  <w15:docId w15:val="{33D40C97-44EB-40DD-AFA1-07C82B7D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FA"/>
    <w:rPr>
      <w:lang w:val="en-US"/>
    </w:rPr>
  </w:style>
  <w:style w:type="paragraph" w:styleId="Balk1">
    <w:name w:val="heading 1"/>
    <w:basedOn w:val="Normal"/>
    <w:next w:val="Normal"/>
    <w:link w:val="Balk1Char"/>
    <w:uiPriority w:val="9"/>
    <w:qFormat/>
    <w:rsid w:val="002D491C"/>
    <w:pPr>
      <w:spacing w:before="240" w:line="480" w:lineRule="auto"/>
      <w:jc w:val="center"/>
      <w:outlineLvl w:val="0"/>
    </w:pPr>
    <w:rPr>
      <w:rFonts w:ascii="Times New Roman" w:hAnsi="Times New Roman" w:cs="Times New Roman"/>
      <w:b/>
      <w:sz w:val="24"/>
      <w:szCs w:val="20"/>
    </w:rPr>
  </w:style>
  <w:style w:type="paragraph" w:styleId="Balk2">
    <w:name w:val="heading 2"/>
    <w:basedOn w:val="Normal"/>
    <w:next w:val="Normal"/>
    <w:link w:val="Balk2Char"/>
    <w:uiPriority w:val="9"/>
    <w:unhideWhenUsed/>
    <w:qFormat/>
    <w:rsid w:val="002D5CCF"/>
    <w:pPr>
      <w:spacing w:line="276" w:lineRule="auto"/>
      <w:jc w:val="both"/>
      <w:outlineLvl w:val="1"/>
    </w:pPr>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72B0"/>
    <w:rPr>
      <w:color w:val="0563C1" w:themeColor="hyperlink"/>
      <w:u w:val="single"/>
    </w:rPr>
  </w:style>
  <w:style w:type="paragraph" w:customStyle="1" w:styleId="Default">
    <w:name w:val="Default"/>
    <w:rsid w:val="006A72B0"/>
    <w:pPr>
      <w:autoSpaceDE w:val="0"/>
      <w:autoSpaceDN w:val="0"/>
      <w:adjustRightInd w:val="0"/>
      <w:spacing w:after="0" w:line="240" w:lineRule="auto"/>
    </w:pPr>
    <w:rPr>
      <w:rFonts w:ascii="Calibri" w:hAnsi="Calibri" w:cs="Calibri"/>
      <w:color w:val="000000"/>
      <w:sz w:val="24"/>
      <w:szCs w:val="24"/>
      <w:lang w:val="en-US"/>
    </w:rPr>
  </w:style>
  <w:style w:type="paragraph" w:customStyle="1" w:styleId="TezMetni">
    <w:name w:val="Tez Metni"/>
    <w:basedOn w:val="Normal"/>
    <w:link w:val="TezMetniChar"/>
    <w:qFormat/>
    <w:rsid w:val="006A72B0"/>
    <w:pPr>
      <w:spacing w:after="120" w:line="360" w:lineRule="auto"/>
      <w:jc w:val="both"/>
    </w:pPr>
    <w:rPr>
      <w:rFonts w:ascii="Times New Roman" w:hAnsi="Times New Roman"/>
      <w:sz w:val="24"/>
    </w:rPr>
  </w:style>
  <w:style w:type="character" w:customStyle="1" w:styleId="TezMetniChar">
    <w:name w:val="Tez Metni Char"/>
    <w:basedOn w:val="VarsaylanParagrafYazTipi"/>
    <w:link w:val="TezMetni"/>
    <w:rsid w:val="006A72B0"/>
    <w:rPr>
      <w:rFonts w:ascii="Times New Roman" w:hAnsi="Times New Roman"/>
      <w:sz w:val="24"/>
      <w:lang w:val="en-US"/>
    </w:rPr>
  </w:style>
  <w:style w:type="table" w:styleId="TabloKlavuzu">
    <w:name w:val="Table Grid"/>
    <w:basedOn w:val="NormalTablo"/>
    <w:uiPriority w:val="59"/>
    <w:rsid w:val="006A72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A72B0"/>
    <w:pPr>
      <w:spacing w:after="0" w:line="240" w:lineRule="auto"/>
    </w:pPr>
    <w:rPr>
      <w:lang w:val="en-US"/>
    </w:rPr>
  </w:style>
  <w:style w:type="paragraph" w:styleId="BalonMetni">
    <w:name w:val="Balloon Text"/>
    <w:basedOn w:val="Normal"/>
    <w:link w:val="BalonMetniChar"/>
    <w:uiPriority w:val="99"/>
    <w:semiHidden/>
    <w:unhideWhenUsed/>
    <w:rsid w:val="006A72B0"/>
    <w:pPr>
      <w:spacing w:after="0" w:line="240" w:lineRule="auto"/>
    </w:pPr>
    <w:rPr>
      <w:rFonts w:ascii="Segoe UI" w:hAnsi="Segoe UI" w:cs="Segoe UI"/>
      <w:sz w:val="20"/>
      <w:szCs w:val="18"/>
    </w:rPr>
  </w:style>
  <w:style w:type="character" w:customStyle="1" w:styleId="BalonMetniChar">
    <w:name w:val="Balon Metni Char"/>
    <w:basedOn w:val="VarsaylanParagrafYazTipi"/>
    <w:link w:val="BalonMetni"/>
    <w:uiPriority w:val="99"/>
    <w:semiHidden/>
    <w:rsid w:val="006A72B0"/>
    <w:rPr>
      <w:rFonts w:ascii="Segoe UI" w:hAnsi="Segoe UI" w:cs="Segoe UI"/>
      <w:sz w:val="20"/>
      <w:szCs w:val="18"/>
      <w:lang w:val="en-US"/>
    </w:rPr>
  </w:style>
  <w:style w:type="paragraph" w:styleId="AklamaMetni">
    <w:name w:val="annotation text"/>
    <w:basedOn w:val="Normal"/>
    <w:link w:val="AklamaMetniChar"/>
    <w:uiPriority w:val="99"/>
    <w:semiHidden/>
    <w:unhideWhenUsed/>
    <w:rsid w:val="00B37A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7ABE"/>
    <w:rPr>
      <w:sz w:val="20"/>
      <w:szCs w:val="20"/>
      <w:lang w:val="en-US"/>
    </w:rPr>
  </w:style>
  <w:style w:type="character" w:customStyle="1" w:styleId="Balk1Char">
    <w:name w:val="Başlık 1 Char"/>
    <w:basedOn w:val="VarsaylanParagrafYazTipi"/>
    <w:link w:val="Balk1"/>
    <w:uiPriority w:val="9"/>
    <w:rsid w:val="002D491C"/>
    <w:rPr>
      <w:rFonts w:ascii="Times New Roman" w:hAnsi="Times New Roman" w:cs="Times New Roman"/>
      <w:b/>
      <w:sz w:val="24"/>
      <w:szCs w:val="20"/>
      <w:lang w:val="en-US"/>
    </w:rPr>
  </w:style>
  <w:style w:type="character" w:customStyle="1" w:styleId="Balk2Char">
    <w:name w:val="Başlık 2 Char"/>
    <w:basedOn w:val="VarsaylanParagrafYazTipi"/>
    <w:link w:val="Balk2"/>
    <w:uiPriority w:val="9"/>
    <w:rsid w:val="002D5CCF"/>
    <w:rPr>
      <w:rFonts w:ascii="Times New Roman" w:hAnsi="Times New Roman"/>
      <w:b/>
      <w:sz w:val="24"/>
      <w:lang w:val="en-US"/>
    </w:rPr>
  </w:style>
  <w:style w:type="character" w:styleId="AklamaBavurusu">
    <w:name w:val="annotation reference"/>
    <w:basedOn w:val="VarsaylanParagrafYazTipi"/>
    <w:uiPriority w:val="99"/>
    <w:semiHidden/>
    <w:unhideWhenUsed/>
    <w:rsid w:val="002D5CCF"/>
    <w:rPr>
      <w:sz w:val="16"/>
      <w:szCs w:val="16"/>
    </w:rPr>
  </w:style>
  <w:style w:type="paragraph" w:styleId="AklamaKonusu">
    <w:name w:val="annotation subject"/>
    <w:basedOn w:val="AklamaMetni"/>
    <w:next w:val="AklamaMetni"/>
    <w:link w:val="AklamaKonusuChar"/>
    <w:uiPriority w:val="99"/>
    <w:semiHidden/>
    <w:unhideWhenUsed/>
    <w:rsid w:val="002D5CCF"/>
    <w:rPr>
      <w:b/>
      <w:bCs/>
    </w:rPr>
  </w:style>
  <w:style w:type="character" w:customStyle="1" w:styleId="AklamaKonusuChar">
    <w:name w:val="Açıklama Konusu Char"/>
    <w:basedOn w:val="AklamaMetniChar"/>
    <w:link w:val="AklamaKonusu"/>
    <w:uiPriority w:val="99"/>
    <w:semiHidden/>
    <w:rsid w:val="002D5CCF"/>
    <w:rPr>
      <w:b/>
      <w:bCs/>
      <w:sz w:val="20"/>
      <w:szCs w:val="20"/>
      <w:lang w:val="en-US"/>
    </w:rPr>
  </w:style>
  <w:style w:type="character" w:styleId="zlenenKpr">
    <w:name w:val="FollowedHyperlink"/>
    <w:basedOn w:val="VarsaylanParagrafYazTipi"/>
    <w:uiPriority w:val="99"/>
    <w:semiHidden/>
    <w:unhideWhenUsed/>
    <w:rsid w:val="00FB6D41"/>
    <w:rPr>
      <w:color w:val="954F72" w:themeColor="followedHyperlink"/>
      <w:u w:val="single"/>
    </w:rPr>
  </w:style>
  <w:style w:type="paragraph" w:styleId="NormalWeb">
    <w:name w:val="Normal (Web)"/>
    <w:basedOn w:val="Normal"/>
    <w:uiPriority w:val="99"/>
    <w:semiHidden/>
    <w:unhideWhenUsed/>
    <w:rsid w:val="00D70D5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4B52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52D3"/>
    <w:rPr>
      <w:lang w:val="en-US"/>
    </w:rPr>
  </w:style>
  <w:style w:type="paragraph" w:styleId="AltBilgi">
    <w:name w:val="footer"/>
    <w:basedOn w:val="Normal"/>
    <w:link w:val="AltBilgiChar"/>
    <w:uiPriority w:val="99"/>
    <w:unhideWhenUsed/>
    <w:rsid w:val="004B52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52D3"/>
    <w:rPr>
      <w:lang w:val="en-US"/>
    </w:rPr>
  </w:style>
  <w:style w:type="character" w:styleId="zmlenmeyenBahsetme">
    <w:name w:val="Unresolved Mention"/>
    <w:basedOn w:val="VarsaylanParagrafYazTipi"/>
    <w:uiPriority w:val="99"/>
    <w:semiHidden/>
    <w:unhideWhenUsed/>
    <w:rsid w:val="00AD2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13236">
      <w:bodyDiv w:val="1"/>
      <w:marLeft w:val="0"/>
      <w:marRight w:val="0"/>
      <w:marTop w:val="0"/>
      <w:marBottom w:val="0"/>
      <w:divBdr>
        <w:top w:val="none" w:sz="0" w:space="0" w:color="auto"/>
        <w:left w:val="none" w:sz="0" w:space="0" w:color="auto"/>
        <w:bottom w:val="none" w:sz="0" w:space="0" w:color="auto"/>
        <w:right w:val="none" w:sz="0" w:space="0" w:color="auto"/>
      </w:divBdr>
    </w:div>
    <w:div w:id="1311517484">
      <w:bodyDiv w:val="1"/>
      <w:marLeft w:val="0"/>
      <w:marRight w:val="0"/>
      <w:marTop w:val="0"/>
      <w:marBottom w:val="0"/>
      <w:divBdr>
        <w:top w:val="none" w:sz="0" w:space="0" w:color="auto"/>
        <w:left w:val="none" w:sz="0" w:space="0" w:color="auto"/>
        <w:bottom w:val="none" w:sz="0" w:space="0" w:color="auto"/>
        <w:right w:val="none" w:sz="0" w:space="0" w:color="auto"/>
      </w:divBdr>
    </w:div>
    <w:div w:id="1334144756">
      <w:bodyDiv w:val="1"/>
      <w:marLeft w:val="0"/>
      <w:marRight w:val="0"/>
      <w:marTop w:val="0"/>
      <w:marBottom w:val="0"/>
      <w:divBdr>
        <w:top w:val="none" w:sz="0" w:space="0" w:color="auto"/>
        <w:left w:val="none" w:sz="0" w:space="0" w:color="auto"/>
        <w:bottom w:val="none" w:sz="0" w:space="0" w:color="auto"/>
        <w:right w:val="none" w:sz="0" w:space="0" w:color="auto"/>
      </w:divBdr>
    </w:div>
    <w:div w:id="18917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ov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who.int/iris/bitstream/handle/10665/254610/WHO-MSD-MER-2017.2-eng.pdf;jsessionid=1819B28AC3D03B2CEE88FAE3EE2F3DD3?sequence=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2905-52B5-4C52-9595-D3E93E5A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21</Pages>
  <Words>4593</Words>
  <Characters>26182</Characters>
  <Application>Microsoft Office Word</Application>
  <DocSecurity>0</DocSecurity>
  <Lines>218</Lines>
  <Paragraphs>61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Manager/>
  <Company/>
  <LinksUpToDate>false</LinksUpToDate>
  <CharactersWithSpaces>30714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Doğan</dc:creator>
  <cp:lastModifiedBy>Hakan Ogutlu</cp:lastModifiedBy>
  <cp:revision>77</cp:revision>
  <dcterms:created xsi:type="dcterms:W3CDTF">2021-03-11T15:30:00Z</dcterms:created>
  <dcterms:modified xsi:type="dcterms:W3CDTF">2021-05-20T09:33:00Z</dcterms:modified>
</cp:coreProperties>
</file>