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935B" w14:textId="77777777" w:rsidR="00426220" w:rsidRPr="00426220" w:rsidRDefault="00426220" w:rsidP="00426220">
      <w:pPr>
        <w:jc w:val="center"/>
        <w:rPr>
          <w:rFonts w:ascii="Times New Roman" w:hAnsi="Times New Roman" w:cs="Times New Roman"/>
          <w:b/>
          <w:strike/>
          <w:sz w:val="36"/>
          <w:szCs w:val="36"/>
          <w:highlight w:val="yellow"/>
          <w:lang w:val="en-US"/>
        </w:rPr>
      </w:pPr>
      <w:bookmarkStart w:id="0" w:name="_Hlk534318797"/>
      <w:bookmarkStart w:id="1" w:name="_Hlk71400845"/>
      <w:r w:rsidRPr="00426220">
        <w:rPr>
          <w:rFonts w:ascii="Times New Roman" w:hAnsi="Times New Roman" w:cs="Times New Roman"/>
          <w:b/>
          <w:strike/>
          <w:sz w:val="36"/>
          <w:szCs w:val="36"/>
          <w:highlight w:val="yellow"/>
          <w:lang w:val="en-US"/>
        </w:rPr>
        <w:t>THE RELATIONSHIP BETWEEN EMOTION REGULATION DIFFICULTIES AND OBSESSION TYPES IN OBSESSIVE-COMPULSIVE DISORDER</w:t>
      </w:r>
    </w:p>
    <w:p w14:paraId="001DDC79" w14:textId="77777777" w:rsidR="008305C6" w:rsidRPr="002E2084" w:rsidRDefault="008305C6" w:rsidP="002E2084">
      <w:pPr>
        <w:spacing w:line="240" w:lineRule="auto"/>
        <w:ind w:firstLine="708"/>
        <w:rPr>
          <w:ins w:id="2" w:author="özge Şahmelikoğlu Onur" w:date="2019-03-24T23:05:00Z"/>
          <w:rFonts w:ascii="Times New Roman" w:hAnsi="Times New Roman" w:cs="Times New Roman"/>
          <w:sz w:val="24"/>
          <w:szCs w:val="24"/>
        </w:rPr>
      </w:pPr>
    </w:p>
    <w:p w14:paraId="0D4B918B" w14:textId="2C723E94" w:rsidR="00426220" w:rsidRPr="00426220" w:rsidRDefault="005922C2" w:rsidP="00426220">
      <w:pPr>
        <w:autoSpaceDE w:val="0"/>
        <w:autoSpaceDN w:val="0"/>
        <w:adjustRightInd w:val="0"/>
        <w:spacing w:after="240" w:line="240" w:lineRule="auto"/>
        <w:jc w:val="center"/>
        <w:rPr>
          <w:rFonts w:ascii="Times New Roman" w:eastAsia="Calibri" w:hAnsi="Times New Roman" w:cs="Times New Roman"/>
          <w:b/>
          <w:sz w:val="36"/>
          <w:szCs w:val="36"/>
          <w:lang w:val="en-US"/>
        </w:rPr>
      </w:pPr>
      <w:bookmarkStart w:id="3" w:name="_Hlk63343133"/>
      <w:bookmarkEnd w:id="0"/>
      <w:r w:rsidRPr="005922C2">
        <w:rPr>
          <w:rFonts w:ascii="Times New Roman" w:eastAsia="Calibri" w:hAnsi="Times New Roman" w:cs="Times New Roman"/>
          <w:b/>
          <w:sz w:val="36"/>
          <w:szCs w:val="36"/>
          <w:lang w:val="en-US"/>
        </w:rPr>
        <w:t>EMOTION REGULATION DIFFICULTIES IN OBSESSIVE-COMPULSIVE DISORDER</w:t>
      </w:r>
      <w:r w:rsidR="00426220" w:rsidRPr="00426220">
        <w:rPr>
          <w:rFonts w:ascii="Times New Roman" w:eastAsia="Calibri" w:hAnsi="Times New Roman" w:cs="Times New Roman"/>
          <w:b/>
          <w:sz w:val="36"/>
          <w:szCs w:val="36"/>
          <w:lang w:val="en-US"/>
        </w:rPr>
        <w:t xml:space="preserve"> </w:t>
      </w:r>
      <w:r w:rsidR="00426220">
        <w:rPr>
          <w:rFonts w:ascii="Times New Roman" w:eastAsia="Calibri" w:hAnsi="Times New Roman" w:cs="Times New Roman"/>
          <w:b/>
          <w:sz w:val="36"/>
          <w:szCs w:val="36"/>
          <w:lang w:val="en-US"/>
        </w:rPr>
        <w:t xml:space="preserve">PRESENTING WITH </w:t>
      </w:r>
      <w:r w:rsidR="00426220" w:rsidRPr="00426220">
        <w:rPr>
          <w:rFonts w:ascii="Times New Roman" w:eastAsia="Calibri" w:hAnsi="Times New Roman" w:cs="Times New Roman"/>
          <w:b/>
          <w:sz w:val="36"/>
          <w:szCs w:val="36"/>
          <w:lang w:val="en-US"/>
        </w:rPr>
        <w:t>REACTIVE AND AUTOGENOUS OBSESSIONS</w:t>
      </w:r>
    </w:p>
    <w:bookmarkEnd w:id="1"/>
    <w:p w14:paraId="2D63A179" w14:textId="77777777" w:rsidR="005922C2" w:rsidRPr="005922C2" w:rsidRDefault="005922C2" w:rsidP="005922C2">
      <w:pPr>
        <w:autoSpaceDE w:val="0"/>
        <w:autoSpaceDN w:val="0"/>
        <w:adjustRightInd w:val="0"/>
        <w:spacing w:after="240" w:line="240" w:lineRule="auto"/>
        <w:jc w:val="center"/>
        <w:rPr>
          <w:rFonts w:ascii="Times New Roman" w:eastAsia="Calibri" w:hAnsi="Times New Roman" w:cs="Times New Roman"/>
          <w:b/>
          <w:sz w:val="36"/>
          <w:szCs w:val="36"/>
          <w:lang w:val="en-US"/>
        </w:rPr>
      </w:pPr>
    </w:p>
    <w:bookmarkEnd w:id="3"/>
    <w:p w14:paraId="6FD649B1" w14:textId="17D2CF33" w:rsidR="00D4520B" w:rsidRDefault="00D4520B" w:rsidP="002E2084">
      <w:pPr>
        <w:spacing w:line="240" w:lineRule="auto"/>
        <w:ind w:firstLine="708"/>
        <w:rPr>
          <w:rFonts w:ascii="Times New Roman" w:eastAsia="Calibri" w:hAnsi="Times New Roman" w:cs="Times New Roman"/>
          <w:sz w:val="24"/>
          <w:szCs w:val="24"/>
          <w:lang w:val="en-GB"/>
        </w:rPr>
      </w:pPr>
    </w:p>
    <w:p w14:paraId="0D6390ED" w14:textId="3FBB8CD2" w:rsidR="00B56E78" w:rsidRDefault="00B56E78" w:rsidP="002E2084">
      <w:pPr>
        <w:spacing w:line="240" w:lineRule="auto"/>
        <w:ind w:firstLine="708"/>
        <w:rPr>
          <w:rFonts w:ascii="Times New Roman" w:eastAsia="Calibri" w:hAnsi="Times New Roman" w:cs="Times New Roman"/>
          <w:sz w:val="24"/>
          <w:szCs w:val="24"/>
          <w:lang w:val="en-GB"/>
        </w:rPr>
      </w:pPr>
    </w:p>
    <w:p w14:paraId="19161B06" w14:textId="00177AA4" w:rsidR="00B56E78" w:rsidRDefault="00B56E78" w:rsidP="002E2084">
      <w:pPr>
        <w:spacing w:line="240" w:lineRule="auto"/>
        <w:ind w:firstLine="708"/>
        <w:rPr>
          <w:rFonts w:ascii="Times New Roman" w:eastAsia="Calibri" w:hAnsi="Times New Roman" w:cs="Times New Roman"/>
          <w:sz w:val="24"/>
          <w:szCs w:val="24"/>
          <w:lang w:val="en-GB"/>
        </w:rPr>
      </w:pPr>
    </w:p>
    <w:p w14:paraId="1FC8A7AB" w14:textId="6FD5068A" w:rsidR="00B56E78" w:rsidRDefault="00B56E78" w:rsidP="002E2084">
      <w:pPr>
        <w:spacing w:line="240" w:lineRule="auto"/>
        <w:ind w:firstLine="708"/>
        <w:rPr>
          <w:rFonts w:ascii="Times New Roman" w:eastAsia="Calibri" w:hAnsi="Times New Roman" w:cs="Times New Roman"/>
          <w:sz w:val="24"/>
          <w:szCs w:val="24"/>
          <w:lang w:val="en-GB"/>
        </w:rPr>
      </w:pPr>
    </w:p>
    <w:p w14:paraId="5A68C52E" w14:textId="00616908" w:rsidR="00B56E78" w:rsidRDefault="00B56E78" w:rsidP="002E2084">
      <w:pPr>
        <w:spacing w:line="240" w:lineRule="auto"/>
        <w:ind w:firstLine="708"/>
        <w:rPr>
          <w:rFonts w:ascii="Times New Roman" w:eastAsia="Calibri" w:hAnsi="Times New Roman" w:cs="Times New Roman"/>
          <w:sz w:val="24"/>
          <w:szCs w:val="24"/>
          <w:lang w:val="en-GB"/>
        </w:rPr>
      </w:pPr>
    </w:p>
    <w:p w14:paraId="3406F9ED" w14:textId="0AAEBE69" w:rsidR="00B56E78" w:rsidRDefault="00B56E78" w:rsidP="002E2084">
      <w:pPr>
        <w:spacing w:line="240" w:lineRule="auto"/>
        <w:ind w:firstLine="708"/>
        <w:rPr>
          <w:rFonts w:ascii="Times New Roman" w:eastAsia="Calibri" w:hAnsi="Times New Roman" w:cs="Times New Roman"/>
          <w:sz w:val="24"/>
          <w:szCs w:val="24"/>
          <w:lang w:val="en-GB"/>
        </w:rPr>
      </w:pPr>
    </w:p>
    <w:p w14:paraId="6CCB84AE" w14:textId="56ADEC70" w:rsidR="00B56E78" w:rsidRDefault="00B56E78" w:rsidP="002E2084">
      <w:pPr>
        <w:spacing w:line="240" w:lineRule="auto"/>
        <w:ind w:firstLine="708"/>
        <w:rPr>
          <w:rFonts w:ascii="Times New Roman" w:eastAsia="Calibri" w:hAnsi="Times New Roman" w:cs="Times New Roman"/>
          <w:sz w:val="24"/>
          <w:szCs w:val="24"/>
          <w:lang w:val="en-GB"/>
        </w:rPr>
      </w:pPr>
    </w:p>
    <w:p w14:paraId="69546DCF" w14:textId="67059855" w:rsidR="00B56E78" w:rsidRDefault="00B56E78" w:rsidP="002E2084">
      <w:pPr>
        <w:spacing w:line="240" w:lineRule="auto"/>
        <w:ind w:firstLine="708"/>
        <w:rPr>
          <w:rFonts w:ascii="Times New Roman" w:eastAsia="Calibri" w:hAnsi="Times New Roman" w:cs="Times New Roman"/>
          <w:sz w:val="24"/>
          <w:szCs w:val="24"/>
          <w:lang w:val="en-GB"/>
        </w:rPr>
      </w:pPr>
    </w:p>
    <w:p w14:paraId="5CB1D190" w14:textId="2CC1759A" w:rsidR="00B56E78" w:rsidRDefault="00B56E78" w:rsidP="002E2084">
      <w:pPr>
        <w:spacing w:line="240" w:lineRule="auto"/>
        <w:ind w:firstLine="708"/>
        <w:rPr>
          <w:rFonts w:ascii="Times New Roman" w:eastAsia="Calibri" w:hAnsi="Times New Roman" w:cs="Times New Roman"/>
          <w:sz w:val="24"/>
          <w:szCs w:val="24"/>
          <w:lang w:val="en-GB"/>
        </w:rPr>
      </w:pPr>
    </w:p>
    <w:p w14:paraId="14C96B31" w14:textId="0E21ECE7" w:rsidR="00B56E78" w:rsidRDefault="00B56E78" w:rsidP="002E2084">
      <w:pPr>
        <w:spacing w:line="240" w:lineRule="auto"/>
        <w:ind w:firstLine="708"/>
        <w:rPr>
          <w:rFonts w:ascii="Times New Roman" w:eastAsia="Calibri" w:hAnsi="Times New Roman" w:cs="Times New Roman"/>
          <w:sz w:val="24"/>
          <w:szCs w:val="24"/>
          <w:lang w:val="en-GB"/>
        </w:rPr>
      </w:pPr>
    </w:p>
    <w:p w14:paraId="468A12F0" w14:textId="3A0563CB" w:rsidR="00B56E78" w:rsidRDefault="00B56E78" w:rsidP="002E2084">
      <w:pPr>
        <w:spacing w:line="240" w:lineRule="auto"/>
        <w:ind w:firstLine="708"/>
        <w:rPr>
          <w:rFonts w:ascii="Times New Roman" w:eastAsia="Calibri" w:hAnsi="Times New Roman" w:cs="Times New Roman"/>
          <w:sz w:val="24"/>
          <w:szCs w:val="24"/>
          <w:lang w:val="en-GB"/>
        </w:rPr>
      </w:pPr>
    </w:p>
    <w:p w14:paraId="7BD23E15" w14:textId="4BA49594" w:rsidR="00B56E78" w:rsidRDefault="00B56E78" w:rsidP="002E2084">
      <w:pPr>
        <w:spacing w:line="240" w:lineRule="auto"/>
        <w:ind w:firstLine="708"/>
        <w:rPr>
          <w:rFonts w:ascii="Times New Roman" w:eastAsia="Calibri" w:hAnsi="Times New Roman" w:cs="Times New Roman"/>
          <w:sz w:val="24"/>
          <w:szCs w:val="24"/>
          <w:lang w:val="en-GB"/>
        </w:rPr>
      </w:pPr>
    </w:p>
    <w:p w14:paraId="040B229D" w14:textId="3A3B9E54" w:rsidR="00B56E78" w:rsidRDefault="00B56E78" w:rsidP="002E2084">
      <w:pPr>
        <w:spacing w:line="240" w:lineRule="auto"/>
        <w:ind w:firstLine="708"/>
        <w:rPr>
          <w:rFonts w:ascii="Times New Roman" w:eastAsia="Calibri" w:hAnsi="Times New Roman" w:cs="Times New Roman"/>
          <w:sz w:val="24"/>
          <w:szCs w:val="24"/>
          <w:lang w:val="en-GB"/>
        </w:rPr>
      </w:pPr>
    </w:p>
    <w:p w14:paraId="1C35C653" w14:textId="56060E68" w:rsidR="00B56E78" w:rsidRDefault="00B56E78" w:rsidP="002E2084">
      <w:pPr>
        <w:spacing w:line="240" w:lineRule="auto"/>
        <w:ind w:firstLine="708"/>
        <w:rPr>
          <w:rFonts w:ascii="Times New Roman" w:eastAsia="Calibri" w:hAnsi="Times New Roman" w:cs="Times New Roman"/>
          <w:sz w:val="24"/>
          <w:szCs w:val="24"/>
          <w:lang w:val="en-GB"/>
        </w:rPr>
      </w:pPr>
    </w:p>
    <w:p w14:paraId="416384B9" w14:textId="21E777FD" w:rsidR="00B56E78" w:rsidRDefault="00B56E78" w:rsidP="002E2084">
      <w:pPr>
        <w:spacing w:line="240" w:lineRule="auto"/>
        <w:ind w:firstLine="708"/>
        <w:rPr>
          <w:rFonts w:ascii="Times New Roman" w:eastAsia="Calibri" w:hAnsi="Times New Roman" w:cs="Times New Roman"/>
          <w:sz w:val="24"/>
          <w:szCs w:val="24"/>
          <w:lang w:val="en-GB"/>
        </w:rPr>
      </w:pPr>
    </w:p>
    <w:p w14:paraId="47F2E307" w14:textId="4BFC4D46" w:rsidR="00B56E78" w:rsidRDefault="00B56E78" w:rsidP="002E2084">
      <w:pPr>
        <w:spacing w:line="240" w:lineRule="auto"/>
        <w:ind w:firstLine="708"/>
        <w:rPr>
          <w:rFonts w:ascii="Times New Roman" w:eastAsia="Calibri" w:hAnsi="Times New Roman" w:cs="Times New Roman"/>
          <w:sz w:val="24"/>
          <w:szCs w:val="24"/>
          <w:lang w:val="en-GB"/>
        </w:rPr>
      </w:pPr>
    </w:p>
    <w:p w14:paraId="292D4615" w14:textId="48E64A54" w:rsidR="00B56E78" w:rsidRDefault="00B56E78" w:rsidP="002E2084">
      <w:pPr>
        <w:spacing w:line="240" w:lineRule="auto"/>
        <w:ind w:firstLine="708"/>
        <w:rPr>
          <w:rFonts w:ascii="Times New Roman" w:eastAsia="Calibri" w:hAnsi="Times New Roman" w:cs="Times New Roman"/>
          <w:sz w:val="24"/>
          <w:szCs w:val="24"/>
          <w:lang w:val="en-GB"/>
        </w:rPr>
      </w:pPr>
    </w:p>
    <w:p w14:paraId="45BE42EB" w14:textId="2F1A195F" w:rsidR="00B56E78" w:rsidRDefault="00B56E78" w:rsidP="002E2084">
      <w:pPr>
        <w:spacing w:line="240" w:lineRule="auto"/>
        <w:ind w:firstLine="708"/>
        <w:rPr>
          <w:rFonts w:ascii="Times New Roman" w:eastAsia="Calibri" w:hAnsi="Times New Roman" w:cs="Times New Roman"/>
          <w:sz w:val="24"/>
          <w:szCs w:val="24"/>
          <w:lang w:val="en-GB"/>
        </w:rPr>
      </w:pPr>
    </w:p>
    <w:p w14:paraId="174C2FD9" w14:textId="60D4659B" w:rsidR="00B56E78" w:rsidRDefault="00B56E78" w:rsidP="002E2084">
      <w:pPr>
        <w:spacing w:line="240" w:lineRule="auto"/>
        <w:ind w:firstLine="708"/>
        <w:rPr>
          <w:rFonts w:ascii="Times New Roman" w:eastAsia="Calibri" w:hAnsi="Times New Roman" w:cs="Times New Roman"/>
          <w:sz w:val="24"/>
          <w:szCs w:val="24"/>
          <w:lang w:val="en-GB"/>
        </w:rPr>
      </w:pPr>
    </w:p>
    <w:p w14:paraId="4F4AD9FA" w14:textId="05993087" w:rsidR="00B56E78" w:rsidRDefault="00B56E78" w:rsidP="002E2084">
      <w:pPr>
        <w:spacing w:line="240" w:lineRule="auto"/>
        <w:ind w:firstLine="708"/>
        <w:rPr>
          <w:rFonts w:ascii="Times New Roman" w:eastAsia="Calibri" w:hAnsi="Times New Roman" w:cs="Times New Roman"/>
          <w:sz w:val="24"/>
          <w:szCs w:val="24"/>
          <w:lang w:val="en-GB"/>
        </w:rPr>
      </w:pPr>
    </w:p>
    <w:p w14:paraId="60E76350" w14:textId="27D9DDB7" w:rsidR="00B56E78" w:rsidRDefault="00B56E78" w:rsidP="002E2084">
      <w:pPr>
        <w:spacing w:line="240" w:lineRule="auto"/>
        <w:ind w:firstLine="708"/>
        <w:rPr>
          <w:rFonts w:ascii="Times New Roman" w:eastAsia="Calibri" w:hAnsi="Times New Roman" w:cs="Times New Roman"/>
          <w:sz w:val="24"/>
          <w:szCs w:val="24"/>
          <w:lang w:val="en-GB"/>
        </w:rPr>
      </w:pPr>
    </w:p>
    <w:p w14:paraId="6C1B6D4D" w14:textId="733D092C" w:rsidR="00B56E78" w:rsidRDefault="00B56E78" w:rsidP="002E2084">
      <w:pPr>
        <w:spacing w:line="240" w:lineRule="auto"/>
        <w:ind w:firstLine="708"/>
        <w:rPr>
          <w:rFonts w:ascii="Times New Roman" w:eastAsia="Calibri" w:hAnsi="Times New Roman" w:cs="Times New Roman"/>
          <w:sz w:val="24"/>
          <w:szCs w:val="24"/>
          <w:lang w:val="en-GB"/>
        </w:rPr>
      </w:pPr>
    </w:p>
    <w:p w14:paraId="0795D3E6" w14:textId="19EEDC39" w:rsidR="00B56E78" w:rsidRDefault="00B56E78" w:rsidP="002E2084">
      <w:pPr>
        <w:spacing w:line="240" w:lineRule="auto"/>
        <w:ind w:firstLine="708"/>
        <w:rPr>
          <w:rFonts w:ascii="Times New Roman" w:eastAsia="Calibri" w:hAnsi="Times New Roman" w:cs="Times New Roman"/>
          <w:sz w:val="24"/>
          <w:szCs w:val="24"/>
          <w:lang w:val="en-GB"/>
        </w:rPr>
      </w:pPr>
    </w:p>
    <w:p w14:paraId="7B833CFD" w14:textId="74C79E48" w:rsidR="00B56E78" w:rsidRDefault="00B56E78" w:rsidP="002E2084">
      <w:pPr>
        <w:spacing w:line="240" w:lineRule="auto"/>
        <w:ind w:firstLine="708"/>
        <w:rPr>
          <w:rFonts w:ascii="Times New Roman" w:eastAsia="Calibri" w:hAnsi="Times New Roman" w:cs="Times New Roman"/>
          <w:sz w:val="24"/>
          <w:szCs w:val="24"/>
          <w:lang w:val="en-GB"/>
        </w:rPr>
      </w:pPr>
    </w:p>
    <w:p w14:paraId="29103169" w14:textId="77777777" w:rsidR="00B56E78" w:rsidRDefault="00B56E78" w:rsidP="002E2084">
      <w:pPr>
        <w:spacing w:line="240" w:lineRule="auto"/>
        <w:ind w:firstLine="708"/>
        <w:rPr>
          <w:rFonts w:ascii="Times New Roman" w:hAnsi="Times New Roman" w:cs="Times New Roman"/>
          <w:b/>
          <w:sz w:val="24"/>
          <w:szCs w:val="24"/>
          <w:lang w:val="en-US"/>
        </w:rPr>
      </w:pPr>
      <w:bookmarkStart w:id="4" w:name="_Hlk71019002"/>
    </w:p>
    <w:p w14:paraId="20880FD2" w14:textId="77804D88" w:rsidR="005922C2" w:rsidRPr="00426220" w:rsidRDefault="005922C2" w:rsidP="005922C2">
      <w:pPr>
        <w:jc w:val="center"/>
        <w:rPr>
          <w:rFonts w:ascii="Times New Roman" w:hAnsi="Times New Roman" w:cs="Times New Roman"/>
          <w:b/>
          <w:strike/>
          <w:sz w:val="24"/>
          <w:szCs w:val="24"/>
          <w:highlight w:val="yellow"/>
          <w:lang w:val="en-US"/>
        </w:rPr>
      </w:pPr>
      <w:bookmarkStart w:id="5" w:name="_Hlk71018142"/>
      <w:bookmarkStart w:id="6" w:name="_Hlk71400924"/>
      <w:r w:rsidRPr="00426220">
        <w:rPr>
          <w:rFonts w:ascii="Times New Roman" w:hAnsi="Times New Roman" w:cs="Times New Roman"/>
          <w:b/>
          <w:strike/>
          <w:sz w:val="24"/>
          <w:szCs w:val="24"/>
          <w:highlight w:val="yellow"/>
          <w:lang w:val="en-US"/>
        </w:rPr>
        <w:t>THE RELATIONSHIP BETWEEN EMOTION REGULATION DIFFICULTIES AND OBSESSION TYPES IN OBSESSIVE-COMPULSIVE DISORDER</w:t>
      </w:r>
    </w:p>
    <w:bookmarkEnd w:id="5"/>
    <w:p w14:paraId="68379BE6" w14:textId="77777777" w:rsidR="00426220" w:rsidRPr="00426220" w:rsidRDefault="00426220" w:rsidP="00426220">
      <w:pPr>
        <w:autoSpaceDE w:val="0"/>
        <w:autoSpaceDN w:val="0"/>
        <w:adjustRightInd w:val="0"/>
        <w:spacing w:after="240" w:line="240" w:lineRule="auto"/>
        <w:jc w:val="center"/>
        <w:rPr>
          <w:rFonts w:ascii="Times New Roman" w:eastAsia="Calibri" w:hAnsi="Times New Roman" w:cs="Times New Roman"/>
          <w:b/>
          <w:sz w:val="24"/>
          <w:szCs w:val="24"/>
          <w:lang w:val="en-US"/>
        </w:rPr>
      </w:pPr>
      <w:r w:rsidRPr="00426220">
        <w:rPr>
          <w:rFonts w:ascii="Times New Roman" w:eastAsia="Calibri" w:hAnsi="Times New Roman" w:cs="Times New Roman"/>
          <w:b/>
          <w:sz w:val="24"/>
          <w:szCs w:val="24"/>
          <w:highlight w:val="yellow"/>
          <w:lang w:val="en-US"/>
        </w:rPr>
        <w:t>EMOTION REGULATION DIFFICULTIES IN OBSESSIVE-COMPULSIVE DISORDER PRESENTING WITH REACTIVE AND AUTOGENOUS OBSESSIONS</w:t>
      </w:r>
    </w:p>
    <w:bookmarkEnd w:id="4"/>
    <w:p w14:paraId="766A20B4" w14:textId="77777777" w:rsidR="005922C2" w:rsidRDefault="005922C2" w:rsidP="00633B5F">
      <w:pPr>
        <w:spacing w:after="200" w:line="480" w:lineRule="auto"/>
        <w:ind w:firstLine="709"/>
        <w:rPr>
          <w:rFonts w:ascii="Times New Roman" w:hAnsi="Times New Roman" w:cs="Times New Roman"/>
          <w:b/>
          <w:sz w:val="24"/>
          <w:szCs w:val="24"/>
          <w:lang w:val="en-US"/>
        </w:rPr>
      </w:pPr>
    </w:p>
    <w:p w14:paraId="1E52651A" w14:textId="55F36B59" w:rsidR="007C21A8" w:rsidRPr="002E2084" w:rsidRDefault="00D90372" w:rsidP="00633B5F">
      <w:pPr>
        <w:spacing w:after="200" w:line="480" w:lineRule="auto"/>
        <w:ind w:firstLine="709"/>
        <w:rPr>
          <w:rFonts w:ascii="Times New Roman" w:hAnsi="Times New Roman" w:cs="Times New Roman"/>
          <w:b/>
          <w:sz w:val="24"/>
          <w:szCs w:val="24"/>
          <w:lang w:val="en-US"/>
        </w:rPr>
      </w:pPr>
      <w:bookmarkStart w:id="7" w:name="_Hlk71018914"/>
      <w:bookmarkStart w:id="8" w:name="_Hlk71400300"/>
      <w:r w:rsidRPr="002E2084">
        <w:rPr>
          <w:rFonts w:ascii="Times New Roman" w:hAnsi="Times New Roman" w:cs="Times New Roman"/>
          <w:b/>
          <w:sz w:val="24"/>
          <w:szCs w:val="24"/>
          <w:lang w:val="en-US"/>
        </w:rPr>
        <w:t>Abstract</w:t>
      </w:r>
    </w:p>
    <w:p w14:paraId="751C1CD1" w14:textId="3F863C0D" w:rsidR="002E2084" w:rsidRPr="006D792C" w:rsidRDefault="006D792C" w:rsidP="005D4E01">
      <w:pPr>
        <w:spacing w:after="200" w:line="480" w:lineRule="auto"/>
        <w:ind w:firstLine="709"/>
        <w:jc w:val="both"/>
        <w:rPr>
          <w:rFonts w:ascii="Times New Roman" w:hAnsi="Times New Roman" w:cs="Times New Roman"/>
          <w:b/>
          <w:sz w:val="24"/>
          <w:szCs w:val="24"/>
          <w:lang w:val="en-US"/>
        </w:rPr>
      </w:pPr>
      <w:bookmarkStart w:id="9" w:name="_Hlk63343338"/>
      <w:bookmarkStart w:id="10" w:name="_Hlk71017632"/>
      <w:r>
        <w:rPr>
          <w:rFonts w:ascii="Times New Roman" w:hAnsi="Times New Roman" w:cs="Times New Roman"/>
          <w:sz w:val="24"/>
          <w:szCs w:val="24"/>
          <w:lang w:val="en-US"/>
        </w:rPr>
        <w:t>This study aimed</w:t>
      </w:r>
      <w:r w:rsidR="00FB6DC3">
        <w:rPr>
          <w:rFonts w:ascii="Times New Roman" w:hAnsi="Times New Roman" w:cs="Times New Roman"/>
          <w:sz w:val="24"/>
          <w:szCs w:val="24"/>
          <w:lang w:val="en-US"/>
        </w:rPr>
        <w:t xml:space="preserve"> to</w:t>
      </w:r>
      <w:r w:rsidR="00874E04" w:rsidRPr="002E2084">
        <w:rPr>
          <w:rFonts w:ascii="Times New Roman" w:hAnsi="Times New Roman" w:cs="Times New Roman"/>
          <w:sz w:val="24"/>
          <w:szCs w:val="24"/>
          <w:lang w:val="en-US"/>
        </w:rPr>
        <w:t xml:space="preserve"> evaluate the differences in </w:t>
      </w:r>
      <w:r w:rsidR="003272B4" w:rsidRPr="003272B4">
        <w:rPr>
          <w:rFonts w:ascii="Times New Roman" w:hAnsi="Times New Roman" w:cs="Times New Roman"/>
          <w:sz w:val="24"/>
          <w:szCs w:val="24"/>
          <w:lang w:val="en-US"/>
        </w:rPr>
        <w:t>difficulties in emotion regulation (DER)</w:t>
      </w:r>
      <w:r w:rsidR="00FB6DC3" w:rsidRPr="00FB6DC3">
        <w:rPr>
          <w:rFonts w:ascii="Times New Roman" w:hAnsi="Times New Roman" w:cs="Times New Roman"/>
          <w:sz w:val="24"/>
          <w:szCs w:val="24"/>
          <w:lang w:val="en-US"/>
        </w:rPr>
        <w:t xml:space="preserve"> </w:t>
      </w:r>
      <w:r w:rsidR="00874E04" w:rsidRPr="002E2084">
        <w:rPr>
          <w:rFonts w:ascii="Times New Roman" w:hAnsi="Times New Roman" w:cs="Times New Roman"/>
          <w:sz w:val="24"/>
          <w:szCs w:val="24"/>
          <w:lang w:val="en-US"/>
        </w:rPr>
        <w:t>between patients with OCD and healthy controls</w:t>
      </w:r>
      <w:r w:rsidR="00FB6DC3">
        <w:rPr>
          <w:rFonts w:ascii="Times New Roman" w:hAnsi="Times New Roman" w:cs="Times New Roman"/>
          <w:sz w:val="24"/>
          <w:szCs w:val="24"/>
          <w:lang w:val="en-US"/>
        </w:rPr>
        <w:t xml:space="preserve"> (HC)</w:t>
      </w:r>
      <w:r w:rsidR="00874E04" w:rsidRPr="002E2084">
        <w:rPr>
          <w:rFonts w:ascii="Times New Roman" w:hAnsi="Times New Roman" w:cs="Times New Roman"/>
          <w:sz w:val="24"/>
          <w:szCs w:val="24"/>
          <w:lang w:val="en-US"/>
        </w:rPr>
        <w:t xml:space="preserve"> and whether a relationship exists between </w:t>
      </w:r>
      <w:r w:rsidR="00FB6DC3" w:rsidRPr="00FB6DC3">
        <w:rPr>
          <w:rFonts w:ascii="Times New Roman" w:hAnsi="Times New Roman" w:cs="Times New Roman"/>
          <w:sz w:val="24"/>
          <w:szCs w:val="24"/>
          <w:lang w:val="en-US"/>
        </w:rPr>
        <w:t xml:space="preserve">DER </w:t>
      </w:r>
      <w:r w:rsidR="00874E04" w:rsidRPr="002E2084">
        <w:rPr>
          <w:rFonts w:ascii="Times New Roman" w:hAnsi="Times New Roman" w:cs="Times New Roman"/>
          <w:sz w:val="24"/>
          <w:szCs w:val="24"/>
          <w:lang w:val="en-US"/>
        </w:rPr>
        <w:t>and obsession type</w:t>
      </w:r>
      <w:r>
        <w:rPr>
          <w:rFonts w:ascii="Times New Roman" w:hAnsi="Times New Roman" w:cs="Times New Roman"/>
          <w:sz w:val="24"/>
          <w:szCs w:val="24"/>
          <w:lang w:val="en-US"/>
        </w:rPr>
        <w:t>.</w:t>
      </w:r>
      <w:bookmarkEnd w:id="9"/>
      <w:r w:rsidR="00C132A4" w:rsidRPr="002E2084">
        <w:rPr>
          <w:rFonts w:ascii="Times New Roman" w:hAnsi="Times New Roman" w:cs="Times New Roman"/>
          <w:sz w:val="24"/>
          <w:szCs w:val="24"/>
          <w:lang w:val="en-US"/>
        </w:rPr>
        <w:t xml:space="preserve"> </w:t>
      </w:r>
      <w:r w:rsidR="00FB6DC3" w:rsidRPr="00426220">
        <w:rPr>
          <w:rFonts w:ascii="Times New Roman" w:hAnsi="Times New Roman" w:cs="Times New Roman"/>
          <w:strike/>
          <w:sz w:val="24"/>
          <w:szCs w:val="24"/>
          <w:highlight w:val="yellow"/>
          <w:lang w:val="en-US"/>
        </w:rPr>
        <w:t>Eighty four</w:t>
      </w:r>
      <w:r w:rsidR="00426220" w:rsidRPr="00426220">
        <w:rPr>
          <w:rFonts w:ascii="Times New Roman" w:hAnsi="Times New Roman" w:cs="Times New Roman"/>
          <w:strike/>
          <w:sz w:val="24"/>
          <w:szCs w:val="24"/>
          <w:lang w:val="en-US"/>
        </w:rPr>
        <w:t xml:space="preserve"> </w:t>
      </w:r>
      <w:r w:rsidR="00426220" w:rsidRPr="00426220">
        <w:rPr>
          <w:rFonts w:ascii="Times New Roman" w:hAnsi="Times New Roman" w:cs="Times New Roman"/>
          <w:sz w:val="24"/>
          <w:szCs w:val="24"/>
          <w:highlight w:val="yellow"/>
          <w:lang w:val="en-US"/>
        </w:rPr>
        <w:t>Thirty nine</w:t>
      </w:r>
      <w:r w:rsidR="00874E04" w:rsidRPr="00426220">
        <w:rPr>
          <w:rFonts w:ascii="Times New Roman" w:hAnsi="Times New Roman" w:cs="Times New Roman"/>
          <w:sz w:val="24"/>
          <w:szCs w:val="24"/>
          <w:highlight w:val="yellow"/>
          <w:lang w:val="en-US"/>
        </w:rPr>
        <w:t xml:space="preserve"> </w:t>
      </w:r>
      <w:r w:rsidR="00426220" w:rsidRPr="00426220">
        <w:rPr>
          <w:rFonts w:ascii="Times New Roman" w:hAnsi="Times New Roman" w:cs="Times New Roman"/>
          <w:sz w:val="24"/>
          <w:szCs w:val="24"/>
          <w:highlight w:val="yellow"/>
          <w:lang w:val="en-US"/>
        </w:rPr>
        <w:t xml:space="preserve">OCD </w:t>
      </w:r>
      <w:r w:rsidR="00874E04" w:rsidRPr="00426220">
        <w:rPr>
          <w:rFonts w:ascii="Times New Roman" w:hAnsi="Times New Roman" w:cs="Times New Roman"/>
          <w:sz w:val="24"/>
          <w:szCs w:val="24"/>
          <w:highlight w:val="yellow"/>
          <w:lang w:val="en-US"/>
        </w:rPr>
        <w:t xml:space="preserve">patients </w:t>
      </w:r>
      <w:r w:rsidR="00426220" w:rsidRPr="00426220">
        <w:rPr>
          <w:rFonts w:ascii="Times New Roman" w:hAnsi="Times New Roman" w:cs="Times New Roman"/>
          <w:sz w:val="24"/>
          <w:szCs w:val="24"/>
          <w:highlight w:val="yellow"/>
          <w:lang w:val="en-US"/>
        </w:rPr>
        <w:t>with</w:t>
      </w:r>
      <w:r w:rsidR="007C3DFC">
        <w:rPr>
          <w:rFonts w:ascii="Times New Roman" w:hAnsi="Times New Roman" w:cs="Times New Roman"/>
          <w:sz w:val="24"/>
          <w:szCs w:val="24"/>
          <w:highlight w:val="yellow"/>
          <w:lang w:val="en-US"/>
        </w:rPr>
        <w:t xml:space="preserve"> </w:t>
      </w:r>
      <w:r w:rsidR="007C3DFC" w:rsidRPr="007C3DFC">
        <w:rPr>
          <w:rFonts w:ascii="Times New Roman" w:hAnsi="Times New Roman" w:cs="Times New Roman"/>
          <w:sz w:val="24"/>
          <w:szCs w:val="24"/>
          <w:highlight w:val="yellow"/>
          <w:lang w:val="en-US"/>
        </w:rPr>
        <w:t>autogenous</w:t>
      </w:r>
      <w:r w:rsidR="00426220" w:rsidRPr="007C3DFC">
        <w:rPr>
          <w:rFonts w:ascii="Times New Roman" w:hAnsi="Times New Roman" w:cs="Times New Roman"/>
          <w:sz w:val="24"/>
          <w:szCs w:val="24"/>
          <w:highlight w:val="yellow"/>
          <w:lang w:val="en-US"/>
        </w:rPr>
        <w:t xml:space="preserve"> </w:t>
      </w:r>
      <w:r w:rsidR="007C3DFC" w:rsidRPr="007C3DFC">
        <w:rPr>
          <w:rFonts w:ascii="Times New Roman" w:hAnsi="Times New Roman" w:cs="Times New Roman"/>
          <w:sz w:val="24"/>
          <w:szCs w:val="24"/>
          <w:highlight w:val="yellow"/>
          <w:lang w:val="en-US"/>
        </w:rPr>
        <w:t>(</w:t>
      </w:r>
      <w:r w:rsidR="00426220" w:rsidRPr="007C3DFC">
        <w:rPr>
          <w:rFonts w:ascii="Times New Roman" w:hAnsi="Times New Roman" w:cs="Times New Roman"/>
          <w:sz w:val="24"/>
          <w:szCs w:val="24"/>
          <w:highlight w:val="yellow"/>
          <w:lang w:val="en-US"/>
        </w:rPr>
        <w:t>sexual, religious, aggressive</w:t>
      </w:r>
      <w:r w:rsidR="007C3DFC" w:rsidRPr="007C3DFC">
        <w:rPr>
          <w:rFonts w:ascii="Times New Roman" w:hAnsi="Times New Roman" w:cs="Times New Roman"/>
          <w:sz w:val="24"/>
          <w:szCs w:val="24"/>
          <w:highlight w:val="yellow"/>
          <w:lang w:val="en-US"/>
        </w:rPr>
        <w:t>)</w:t>
      </w:r>
      <w:r w:rsidR="00426220" w:rsidRPr="007C3DFC">
        <w:rPr>
          <w:rFonts w:ascii="Times New Roman" w:hAnsi="Times New Roman" w:cs="Times New Roman"/>
          <w:sz w:val="24"/>
          <w:szCs w:val="24"/>
          <w:highlight w:val="yellow"/>
          <w:lang w:val="en-US"/>
        </w:rPr>
        <w:t xml:space="preserve"> obsessions and 45 OCD patients  with </w:t>
      </w:r>
      <w:r w:rsidR="007C3DFC" w:rsidRPr="007C3DFC">
        <w:rPr>
          <w:rFonts w:ascii="Times New Roman" w:hAnsi="Times New Roman" w:cs="Times New Roman"/>
          <w:sz w:val="24"/>
          <w:szCs w:val="24"/>
          <w:highlight w:val="yellow"/>
          <w:lang w:val="en-US"/>
        </w:rPr>
        <w:t xml:space="preserve">reactive </w:t>
      </w:r>
      <w:r w:rsidR="007C3DFC" w:rsidRPr="007C3DFC">
        <w:rPr>
          <w:highlight w:val="yellow"/>
        </w:rPr>
        <w:t>(</w:t>
      </w:r>
      <w:r w:rsidR="007C3DFC" w:rsidRPr="007C3DFC">
        <w:rPr>
          <w:rFonts w:ascii="Times New Roman" w:hAnsi="Times New Roman" w:cs="Times New Roman"/>
          <w:sz w:val="24"/>
          <w:szCs w:val="24"/>
          <w:highlight w:val="yellow"/>
          <w:lang w:val="en-US"/>
        </w:rPr>
        <w:t>contamination</w:t>
      </w:r>
      <w:r w:rsidR="00006A7F">
        <w:rPr>
          <w:rFonts w:ascii="Times New Roman" w:hAnsi="Times New Roman" w:cs="Times New Roman"/>
          <w:sz w:val="24"/>
          <w:szCs w:val="24"/>
          <w:highlight w:val="yellow"/>
          <w:lang w:val="en-US"/>
        </w:rPr>
        <w:t xml:space="preserve"> and </w:t>
      </w:r>
      <w:r w:rsidR="007C3DFC" w:rsidRPr="007C3DFC">
        <w:rPr>
          <w:rFonts w:ascii="Times New Roman" w:hAnsi="Times New Roman" w:cs="Times New Roman"/>
          <w:sz w:val="24"/>
          <w:szCs w:val="24"/>
          <w:highlight w:val="yellow"/>
          <w:lang w:val="en-US"/>
        </w:rPr>
        <w:t>symmetry-order )</w:t>
      </w:r>
      <w:r w:rsidR="007C3DFC" w:rsidRPr="007C3DFC">
        <w:rPr>
          <w:highlight w:val="yellow"/>
        </w:rPr>
        <w:t xml:space="preserve"> </w:t>
      </w:r>
      <w:r w:rsidR="007C3DFC" w:rsidRPr="007C3DFC">
        <w:rPr>
          <w:rFonts w:ascii="Times New Roman" w:hAnsi="Times New Roman" w:cs="Times New Roman"/>
          <w:sz w:val="24"/>
          <w:szCs w:val="24"/>
          <w:highlight w:val="yellow"/>
          <w:lang w:val="en-US"/>
        </w:rPr>
        <w:t>obsessions</w:t>
      </w:r>
      <w:r w:rsidR="007C3DFC" w:rsidRPr="007C3DFC">
        <w:rPr>
          <w:rFonts w:ascii="Times New Roman" w:hAnsi="Times New Roman" w:cs="Times New Roman"/>
          <w:sz w:val="24"/>
          <w:szCs w:val="24"/>
          <w:lang w:val="en-US"/>
        </w:rPr>
        <w:t xml:space="preserve"> </w:t>
      </w:r>
      <w:r w:rsidR="00874E04" w:rsidRPr="002E2084">
        <w:rPr>
          <w:rFonts w:ascii="Times New Roman" w:hAnsi="Times New Roman" w:cs="Times New Roman"/>
          <w:sz w:val="24"/>
          <w:szCs w:val="24"/>
          <w:lang w:val="en-US"/>
        </w:rPr>
        <w:t xml:space="preserve">and 40 </w:t>
      </w:r>
      <w:r w:rsidR="00FB6DC3">
        <w:rPr>
          <w:rFonts w:ascii="Times New Roman" w:hAnsi="Times New Roman" w:cs="Times New Roman"/>
          <w:sz w:val="24"/>
          <w:szCs w:val="24"/>
          <w:lang w:val="en-US"/>
        </w:rPr>
        <w:t>HC</w:t>
      </w:r>
      <w:r w:rsidR="00874E04" w:rsidRPr="002E2084">
        <w:rPr>
          <w:rFonts w:ascii="Times New Roman" w:hAnsi="Times New Roman" w:cs="Times New Roman"/>
          <w:sz w:val="24"/>
          <w:szCs w:val="24"/>
          <w:lang w:val="en-US"/>
        </w:rPr>
        <w:t xml:space="preserve"> were evaluated with sociodemographic form, Structured Clinical Interview for DSM-5,</w:t>
      </w:r>
      <w:r>
        <w:rPr>
          <w:rFonts w:ascii="Times New Roman" w:hAnsi="Times New Roman" w:cs="Times New Roman"/>
          <w:sz w:val="24"/>
          <w:szCs w:val="24"/>
          <w:lang w:val="en-US"/>
        </w:rPr>
        <w:t xml:space="preserve"> </w:t>
      </w:r>
      <w:r w:rsidR="00874E04" w:rsidRPr="002E2084">
        <w:rPr>
          <w:rFonts w:ascii="Times New Roman" w:hAnsi="Times New Roman" w:cs="Times New Roman"/>
          <w:sz w:val="24"/>
          <w:szCs w:val="24"/>
          <w:lang w:val="en-US"/>
        </w:rPr>
        <w:t>Yale-Brown Obsessive Compulsive Scale (Y-BOCS), Beck Anxiety Inventory, Beck Depression Inventory, and Difficulties in Emotion Regulation Scale (DERS).</w:t>
      </w:r>
      <w:r>
        <w:rPr>
          <w:rFonts w:ascii="Times New Roman" w:hAnsi="Times New Roman" w:cs="Times New Roman"/>
          <w:sz w:val="24"/>
          <w:szCs w:val="24"/>
          <w:lang w:val="en-US"/>
        </w:rPr>
        <w:t>I</w:t>
      </w:r>
      <w:r w:rsidR="00874E04" w:rsidRPr="002E2084">
        <w:rPr>
          <w:rFonts w:ascii="Times New Roman" w:hAnsi="Times New Roman" w:cs="Times New Roman"/>
          <w:sz w:val="24"/>
          <w:szCs w:val="24"/>
          <w:lang w:val="en-US"/>
        </w:rPr>
        <w:t xml:space="preserve">n terms of DERS strategy, non-acceptance, impulse, clarity, and total scores, OCD patients with </w:t>
      </w:r>
      <w:r w:rsidR="00874E04" w:rsidRPr="007C3DFC">
        <w:rPr>
          <w:rFonts w:ascii="Times New Roman" w:hAnsi="Times New Roman" w:cs="Times New Roman"/>
          <w:strike/>
          <w:sz w:val="24"/>
          <w:szCs w:val="24"/>
          <w:highlight w:val="yellow"/>
          <w:lang w:val="en-US"/>
        </w:rPr>
        <w:t>other</w:t>
      </w:r>
      <w:r w:rsidR="007C3DFC">
        <w:rPr>
          <w:rFonts w:ascii="Times New Roman" w:hAnsi="Times New Roman" w:cs="Times New Roman"/>
          <w:sz w:val="24"/>
          <w:szCs w:val="24"/>
          <w:lang w:val="en-US"/>
        </w:rPr>
        <w:t xml:space="preserve"> </w:t>
      </w:r>
      <w:r w:rsidR="007C3DFC" w:rsidRPr="007C3DFC">
        <w:rPr>
          <w:rFonts w:ascii="Times New Roman" w:hAnsi="Times New Roman" w:cs="Times New Roman"/>
          <w:sz w:val="24"/>
          <w:szCs w:val="24"/>
          <w:highlight w:val="yellow"/>
          <w:lang w:val="en-US"/>
        </w:rPr>
        <w:t>reactive</w:t>
      </w:r>
      <w:r w:rsidR="00874E04" w:rsidRPr="002E2084">
        <w:rPr>
          <w:rFonts w:ascii="Times New Roman" w:hAnsi="Times New Roman" w:cs="Times New Roman"/>
          <w:sz w:val="24"/>
          <w:szCs w:val="24"/>
          <w:lang w:val="en-US"/>
        </w:rPr>
        <w:t xml:space="preserve"> obsessions had higher scores than </w:t>
      </w:r>
      <w:r w:rsidR="00FB6DC3">
        <w:rPr>
          <w:rFonts w:ascii="Times New Roman" w:hAnsi="Times New Roman" w:cs="Times New Roman"/>
          <w:sz w:val="24"/>
          <w:szCs w:val="24"/>
          <w:lang w:val="en-US"/>
        </w:rPr>
        <w:t xml:space="preserve">HC </w:t>
      </w:r>
      <w:r w:rsidR="00874E04" w:rsidRPr="002E2084">
        <w:rPr>
          <w:rFonts w:ascii="Times New Roman" w:hAnsi="Times New Roman" w:cs="Times New Roman"/>
          <w:sz w:val="24"/>
          <w:szCs w:val="24"/>
          <w:lang w:val="en-US"/>
        </w:rPr>
        <w:t xml:space="preserve">and lower scores than OCD patients with </w:t>
      </w:r>
      <w:r w:rsidR="00874E04" w:rsidRPr="007C3DFC">
        <w:rPr>
          <w:rFonts w:ascii="Times New Roman" w:hAnsi="Times New Roman" w:cs="Times New Roman"/>
          <w:strike/>
          <w:sz w:val="24"/>
          <w:szCs w:val="24"/>
          <w:highlight w:val="yellow"/>
          <w:lang w:val="en-US"/>
        </w:rPr>
        <w:t>sexual, religious, aggressive</w:t>
      </w:r>
      <w:r w:rsidR="007C3DFC">
        <w:rPr>
          <w:rFonts w:ascii="Times New Roman" w:hAnsi="Times New Roman" w:cs="Times New Roman"/>
          <w:sz w:val="24"/>
          <w:szCs w:val="24"/>
          <w:lang w:val="en-US"/>
        </w:rPr>
        <w:t xml:space="preserve"> </w:t>
      </w:r>
      <w:bookmarkStart w:id="11" w:name="_Hlk71018711"/>
      <w:r w:rsidR="007C3DFC" w:rsidRPr="007C3DFC">
        <w:rPr>
          <w:rFonts w:ascii="Times New Roman" w:hAnsi="Times New Roman" w:cs="Times New Roman"/>
          <w:sz w:val="24"/>
          <w:szCs w:val="24"/>
          <w:highlight w:val="yellow"/>
          <w:lang w:val="en-US"/>
        </w:rPr>
        <w:t>autogenous</w:t>
      </w:r>
      <w:r w:rsidR="00874E04" w:rsidRPr="002E2084">
        <w:rPr>
          <w:rFonts w:ascii="Times New Roman" w:hAnsi="Times New Roman" w:cs="Times New Roman"/>
          <w:sz w:val="24"/>
          <w:szCs w:val="24"/>
          <w:lang w:val="en-US"/>
        </w:rPr>
        <w:t xml:space="preserve"> obsessions </w:t>
      </w:r>
      <w:bookmarkEnd w:id="11"/>
      <w:r w:rsidR="00874E04" w:rsidRPr="002E2084">
        <w:rPr>
          <w:rFonts w:ascii="Times New Roman" w:hAnsi="Times New Roman" w:cs="Times New Roman"/>
          <w:sz w:val="24"/>
          <w:szCs w:val="24"/>
          <w:lang w:val="en-US"/>
        </w:rPr>
        <w:t>(p&lt;0.05).</w:t>
      </w:r>
      <w:bookmarkEnd w:id="10"/>
      <w:r w:rsidR="00874E04" w:rsidRPr="002E2084">
        <w:rPr>
          <w:rFonts w:ascii="Times New Roman" w:hAnsi="Times New Roman" w:cs="Times New Roman"/>
          <w:sz w:val="24"/>
          <w:szCs w:val="24"/>
          <w:lang w:val="en-US"/>
        </w:rPr>
        <w:t xml:space="preserve"> Y-BOCS score </w:t>
      </w:r>
      <w:r>
        <w:rPr>
          <w:rFonts w:ascii="Times New Roman" w:hAnsi="Times New Roman" w:cs="Times New Roman"/>
          <w:sz w:val="24"/>
          <w:szCs w:val="24"/>
          <w:lang w:val="en-US"/>
        </w:rPr>
        <w:t xml:space="preserve">was </w:t>
      </w:r>
      <w:r w:rsidRPr="006D792C">
        <w:rPr>
          <w:rFonts w:ascii="Times New Roman" w:hAnsi="Times New Roman" w:cs="Times New Roman"/>
          <w:sz w:val="24"/>
          <w:szCs w:val="24"/>
          <w:lang w:val="en-US"/>
        </w:rPr>
        <w:t>statistically significant positive</w:t>
      </w:r>
      <w:r w:rsidR="003272B4">
        <w:rPr>
          <w:rFonts w:ascii="Times New Roman" w:hAnsi="Times New Roman" w:cs="Times New Roman"/>
          <w:sz w:val="24"/>
          <w:szCs w:val="24"/>
          <w:lang w:val="en-US"/>
        </w:rPr>
        <w:t>ly</w:t>
      </w:r>
      <w:r w:rsidRPr="006D792C">
        <w:rPr>
          <w:rFonts w:ascii="Times New Roman" w:hAnsi="Times New Roman" w:cs="Times New Roman"/>
          <w:sz w:val="24"/>
          <w:szCs w:val="24"/>
          <w:lang w:val="en-US"/>
        </w:rPr>
        <w:t xml:space="preserve"> correlat</w:t>
      </w:r>
      <w:r>
        <w:rPr>
          <w:rFonts w:ascii="Times New Roman" w:hAnsi="Times New Roman" w:cs="Times New Roman"/>
          <w:sz w:val="24"/>
          <w:szCs w:val="24"/>
          <w:lang w:val="en-US"/>
        </w:rPr>
        <w:t>ed with</w:t>
      </w:r>
      <w:r w:rsidR="00874E04" w:rsidRPr="002E2084">
        <w:rPr>
          <w:rFonts w:ascii="Times New Roman" w:hAnsi="Times New Roman" w:cs="Times New Roman"/>
          <w:sz w:val="24"/>
          <w:szCs w:val="24"/>
          <w:lang w:val="en-US"/>
        </w:rPr>
        <w:t xml:space="preserve"> DERS goal, strategy, non-acceptance, impulse, clarity, and total scores (p&lt;0.05).</w:t>
      </w:r>
      <w:r>
        <w:rPr>
          <w:rFonts w:ascii="Times New Roman" w:hAnsi="Times New Roman" w:cs="Times New Roman"/>
          <w:b/>
          <w:sz w:val="24"/>
          <w:szCs w:val="24"/>
          <w:lang w:val="en-US"/>
        </w:rPr>
        <w:t xml:space="preserve"> </w:t>
      </w:r>
      <w:r w:rsidR="00FB6DC3" w:rsidRPr="00655D83">
        <w:rPr>
          <w:rFonts w:ascii="Times New Roman" w:hAnsi="Times New Roman" w:cs="Times New Roman"/>
          <w:strike/>
          <w:sz w:val="24"/>
          <w:szCs w:val="24"/>
          <w:highlight w:val="yellow"/>
          <w:lang w:val="en-US"/>
        </w:rPr>
        <w:t xml:space="preserve">DER </w:t>
      </w:r>
      <w:r w:rsidR="002E2084" w:rsidRPr="00655D83">
        <w:rPr>
          <w:rFonts w:ascii="Times New Roman" w:hAnsi="Times New Roman" w:cs="Times New Roman"/>
          <w:strike/>
          <w:sz w:val="24"/>
          <w:szCs w:val="24"/>
          <w:highlight w:val="yellow"/>
          <w:lang w:val="en-US"/>
        </w:rPr>
        <w:t xml:space="preserve">notably manifested itself with sexual, religious, and aggressive </w:t>
      </w:r>
      <w:r w:rsidR="007C3DFC" w:rsidRPr="00655D83">
        <w:rPr>
          <w:rFonts w:ascii="Times New Roman" w:hAnsi="Times New Roman" w:cs="Times New Roman"/>
          <w:strike/>
          <w:sz w:val="24"/>
          <w:szCs w:val="24"/>
          <w:highlight w:val="yellow"/>
          <w:lang w:val="en-US"/>
        </w:rPr>
        <w:t xml:space="preserve">autogenous </w:t>
      </w:r>
      <w:r w:rsidR="002E2084" w:rsidRPr="00655D83">
        <w:rPr>
          <w:rFonts w:ascii="Times New Roman" w:hAnsi="Times New Roman" w:cs="Times New Roman"/>
          <w:strike/>
          <w:sz w:val="24"/>
          <w:szCs w:val="24"/>
          <w:highlight w:val="yellow"/>
          <w:lang w:val="en-US"/>
        </w:rPr>
        <w:t>obsessions</w:t>
      </w:r>
      <w:r w:rsidR="002E2084" w:rsidRPr="002E2084">
        <w:rPr>
          <w:rFonts w:ascii="Times New Roman" w:hAnsi="Times New Roman" w:cs="Times New Roman"/>
          <w:sz w:val="24"/>
          <w:szCs w:val="24"/>
          <w:lang w:val="en-US"/>
        </w:rPr>
        <w:t xml:space="preserve">. </w:t>
      </w:r>
      <w:r w:rsidR="00655D83" w:rsidRPr="00655D83">
        <w:rPr>
          <w:rFonts w:ascii="Times New Roman" w:hAnsi="Times New Roman" w:cs="Times New Roman"/>
          <w:sz w:val="24"/>
          <w:szCs w:val="24"/>
          <w:highlight w:val="yellow"/>
          <w:lang w:val="en-US"/>
        </w:rPr>
        <w:t xml:space="preserve">In OCD participants, our results showed that </w:t>
      </w:r>
      <w:r w:rsidR="00655D83" w:rsidRPr="00655D83">
        <w:rPr>
          <w:rFonts w:ascii="Times New Roman" w:hAnsi="Times New Roman" w:cs="Times New Roman"/>
          <w:sz w:val="24"/>
          <w:szCs w:val="24"/>
          <w:highlight w:val="yellow"/>
          <w:lang w:val="en-US"/>
        </w:rPr>
        <w:t xml:space="preserve">DER </w:t>
      </w:r>
      <w:r w:rsidR="00655D83" w:rsidRPr="00655D83">
        <w:rPr>
          <w:rFonts w:ascii="Times New Roman" w:hAnsi="Times New Roman" w:cs="Times New Roman"/>
          <w:sz w:val="24"/>
          <w:szCs w:val="24"/>
          <w:highlight w:val="yellow"/>
          <w:lang w:val="en-US"/>
        </w:rPr>
        <w:t>might probably be related with autogenous obsessions.</w:t>
      </w:r>
      <w:r w:rsidR="00655D83" w:rsidRPr="00655D83">
        <w:rPr>
          <w:rFonts w:ascii="Times New Roman" w:hAnsi="Times New Roman" w:cs="Times New Roman"/>
          <w:sz w:val="24"/>
          <w:szCs w:val="24"/>
          <w:lang w:val="en-US"/>
        </w:rPr>
        <w:t xml:space="preserve"> </w:t>
      </w:r>
      <w:r w:rsidR="002E2084" w:rsidRPr="002E2084">
        <w:rPr>
          <w:rFonts w:ascii="Times New Roman" w:hAnsi="Times New Roman" w:cs="Times New Roman"/>
          <w:sz w:val="24"/>
          <w:szCs w:val="24"/>
          <w:lang w:val="en-US"/>
        </w:rPr>
        <w:t>These results may be important for the clinical course and the treatment of OCD.</w:t>
      </w:r>
    </w:p>
    <w:bookmarkEnd w:id="7"/>
    <w:p w14:paraId="594D744F" w14:textId="7C0278B0" w:rsidR="00DD4164" w:rsidRPr="002E2084" w:rsidRDefault="005A6C01" w:rsidP="005D4E01">
      <w:pPr>
        <w:spacing w:after="200" w:line="480" w:lineRule="auto"/>
        <w:ind w:firstLine="709"/>
        <w:jc w:val="both"/>
        <w:rPr>
          <w:ins w:id="12" w:author="özge Şahmelikoğlu Onur" w:date="2019-03-24T22:25:00Z"/>
          <w:rFonts w:ascii="Times New Roman" w:hAnsi="Times New Roman" w:cs="Times New Roman"/>
          <w:b/>
          <w:sz w:val="24"/>
          <w:szCs w:val="24"/>
          <w:lang w:val="en-US"/>
        </w:rPr>
      </w:pPr>
      <w:proofErr w:type="spellStart"/>
      <w:r w:rsidRPr="002E2084">
        <w:rPr>
          <w:rFonts w:ascii="Times New Roman" w:hAnsi="Times New Roman" w:cs="Times New Roman"/>
          <w:b/>
          <w:sz w:val="24"/>
          <w:szCs w:val="24"/>
        </w:rPr>
        <w:t>Key</w:t>
      </w:r>
      <w:proofErr w:type="spellEnd"/>
      <w:r w:rsidRPr="002E2084">
        <w:rPr>
          <w:rFonts w:ascii="Times New Roman" w:hAnsi="Times New Roman" w:cs="Times New Roman"/>
          <w:b/>
          <w:sz w:val="24"/>
          <w:szCs w:val="24"/>
        </w:rPr>
        <w:t xml:space="preserve"> </w:t>
      </w:r>
      <w:proofErr w:type="spellStart"/>
      <w:r w:rsidRPr="002E2084">
        <w:rPr>
          <w:rFonts w:ascii="Times New Roman" w:hAnsi="Times New Roman" w:cs="Times New Roman"/>
          <w:b/>
          <w:sz w:val="24"/>
          <w:szCs w:val="24"/>
        </w:rPr>
        <w:t>words</w:t>
      </w:r>
      <w:proofErr w:type="spellEnd"/>
      <w:r w:rsidRPr="002E2084">
        <w:rPr>
          <w:rFonts w:ascii="Times New Roman" w:hAnsi="Times New Roman" w:cs="Times New Roman"/>
          <w:b/>
          <w:sz w:val="24"/>
          <w:szCs w:val="24"/>
        </w:rPr>
        <w:t xml:space="preserve">: </w:t>
      </w:r>
      <w:proofErr w:type="spellStart"/>
      <w:r w:rsidR="002E2084" w:rsidRPr="002E2084">
        <w:rPr>
          <w:rFonts w:ascii="Times New Roman" w:hAnsi="Times New Roman" w:cs="Times New Roman"/>
          <w:sz w:val="24"/>
          <w:szCs w:val="24"/>
        </w:rPr>
        <w:t>emotion</w:t>
      </w:r>
      <w:proofErr w:type="spellEnd"/>
      <w:r w:rsidR="002E2084" w:rsidRPr="002E2084">
        <w:rPr>
          <w:rFonts w:ascii="Times New Roman" w:hAnsi="Times New Roman" w:cs="Times New Roman"/>
          <w:sz w:val="24"/>
          <w:szCs w:val="24"/>
        </w:rPr>
        <w:t xml:space="preserve"> </w:t>
      </w:r>
      <w:proofErr w:type="spellStart"/>
      <w:r w:rsidR="002E2084" w:rsidRPr="002E2084">
        <w:rPr>
          <w:rFonts w:ascii="Times New Roman" w:hAnsi="Times New Roman" w:cs="Times New Roman"/>
          <w:sz w:val="24"/>
          <w:szCs w:val="24"/>
        </w:rPr>
        <w:t>regulation</w:t>
      </w:r>
      <w:proofErr w:type="spellEnd"/>
      <w:r w:rsidR="002E2084" w:rsidRPr="002E2084">
        <w:rPr>
          <w:rFonts w:ascii="Times New Roman" w:hAnsi="Times New Roman" w:cs="Times New Roman"/>
          <w:sz w:val="24"/>
          <w:szCs w:val="24"/>
        </w:rPr>
        <w:t xml:space="preserve">, </w:t>
      </w:r>
      <w:proofErr w:type="spellStart"/>
      <w:r w:rsidR="002E2084" w:rsidRPr="002E2084">
        <w:rPr>
          <w:rFonts w:ascii="Times New Roman" w:hAnsi="Times New Roman" w:cs="Times New Roman"/>
          <w:sz w:val="24"/>
          <w:szCs w:val="24"/>
        </w:rPr>
        <w:t>obsessive-compulsive</w:t>
      </w:r>
      <w:proofErr w:type="spellEnd"/>
      <w:r w:rsidR="002E2084" w:rsidRPr="002E2084">
        <w:rPr>
          <w:rFonts w:ascii="Times New Roman" w:hAnsi="Times New Roman" w:cs="Times New Roman"/>
          <w:sz w:val="24"/>
          <w:szCs w:val="24"/>
        </w:rPr>
        <w:t xml:space="preserve"> </w:t>
      </w:r>
      <w:proofErr w:type="spellStart"/>
      <w:r w:rsidR="002E2084" w:rsidRPr="002E2084">
        <w:rPr>
          <w:rFonts w:ascii="Times New Roman" w:hAnsi="Times New Roman" w:cs="Times New Roman"/>
          <w:sz w:val="24"/>
          <w:szCs w:val="24"/>
        </w:rPr>
        <w:t>disorder</w:t>
      </w:r>
      <w:proofErr w:type="spellEnd"/>
      <w:r w:rsidR="002E2084" w:rsidRPr="002E2084">
        <w:rPr>
          <w:rFonts w:ascii="Times New Roman" w:hAnsi="Times New Roman" w:cs="Times New Roman"/>
          <w:sz w:val="24"/>
          <w:szCs w:val="24"/>
        </w:rPr>
        <w:t xml:space="preserve"> (OCD), </w:t>
      </w:r>
      <w:proofErr w:type="spellStart"/>
      <w:r w:rsidR="002E2084" w:rsidRPr="002E2084">
        <w:rPr>
          <w:rFonts w:ascii="Times New Roman" w:hAnsi="Times New Roman" w:cs="Times New Roman"/>
          <w:sz w:val="24"/>
          <w:szCs w:val="24"/>
        </w:rPr>
        <w:t>Difficulties</w:t>
      </w:r>
      <w:proofErr w:type="spellEnd"/>
      <w:r w:rsidR="002E2084" w:rsidRPr="002E2084">
        <w:rPr>
          <w:rFonts w:ascii="Times New Roman" w:hAnsi="Times New Roman" w:cs="Times New Roman"/>
          <w:sz w:val="24"/>
          <w:szCs w:val="24"/>
        </w:rPr>
        <w:t xml:space="preserve"> in </w:t>
      </w:r>
      <w:proofErr w:type="spellStart"/>
      <w:r w:rsidR="002E2084" w:rsidRPr="002E2084">
        <w:rPr>
          <w:rFonts w:ascii="Times New Roman" w:hAnsi="Times New Roman" w:cs="Times New Roman"/>
          <w:sz w:val="24"/>
          <w:szCs w:val="24"/>
        </w:rPr>
        <w:t>Emotion</w:t>
      </w:r>
      <w:proofErr w:type="spellEnd"/>
      <w:r w:rsidR="002E2084" w:rsidRPr="002E2084">
        <w:rPr>
          <w:rFonts w:ascii="Times New Roman" w:hAnsi="Times New Roman" w:cs="Times New Roman"/>
          <w:sz w:val="24"/>
          <w:szCs w:val="24"/>
        </w:rPr>
        <w:t xml:space="preserve"> </w:t>
      </w:r>
      <w:proofErr w:type="spellStart"/>
      <w:r w:rsidR="002E2084" w:rsidRPr="002E2084">
        <w:rPr>
          <w:rFonts w:ascii="Times New Roman" w:hAnsi="Times New Roman" w:cs="Times New Roman"/>
          <w:sz w:val="24"/>
          <w:szCs w:val="24"/>
        </w:rPr>
        <w:t>Regulation</w:t>
      </w:r>
      <w:proofErr w:type="spellEnd"/>
      <w:r w:rsidR="002E2084" w:rsidRPr="002E2084">
        <w:rPr>
          <w:rFonts w:ascii="Times New Roman" w:hAnsi="Times New Roman" w:cs="Times New Roman"/>
          <w:sz w:val="24"/>
          <w:szCs w:val="24"/>
        </w:rPr>
        <w:t xml:space="preserve"> </w:t>
      </w:r>
      <w:proofErr w:type="spellStart"/>
      <w:r w:rsidR="002E2084" w:rsidRPr="002E2084">
        <w:rPr>
          <w:rFonts w:ascii="Times New Roman" w:hAnsi="Times New Roman" w:cs="Times New Roman"/>
          <w:sz w:val="24"/>
          <w:szCs w:val="24"/>
        </w:rPr>
        <w:t>Scale</w:t>
      </w:r>
      <w:proofErr w:type="spellEnd"/>
      <w:r w:rsidR="002E2084" w:rsidRPr="002E2084">
        <w:rPr>
          <w:rFonts w:ascii="Times New Roman" w:hAnsi="Times New Roman" w:cs="Times New Roman"/>
          <w:sz w:val="24"/>
          <w:szCs w:val="24"/>
        </w:rPr>
        <w:t xml:space="preserve"> (DERS)</w:t>
      </w:r>
    </w:p>
    <w:p w14:paraId="74F58C14" w14:textId="77777777" w:rsidR="00DD4164" w:rsidRPr="002E2084" w:rsidRDefault="00DD4164" w:rsidP="005D4E01">
      <w:pPr>
        <w:spacing w:line="240" w:lineRule="auto"/>
        <w:ind w:firstLine="708"/>
        <w:jc w:val="both"/>
        <w:rPr>
          <w:ins w:id="13" w:author="özge Şahmelikoğlu Onur" w:date="2019-03-24T22:25:00Z"/>
          <w:rFonts w:ascii="Times New Roman" w:hAnsi="Times New Roman" w:cs="Times New Roman"/>
          <w:b/>
          <w:sz w:val="24"/>
          <w:szCs w:val="24"/>
          <w:lang w:val="en-US"/>
        </w:rPr>
      </w:pPr>
    </w:p>
    <w:p w14:paraId="60262564" w14:textId="77777777" w:rsidR="00DD4164" w:rsidRPr="002E2084" w:rsidRDefault="00DD4164" w:rsidP="005D4E01">
      <w:pPr>
        <w:spacing w:line="240" w:lineRule="auto"/>
        <w:ind w:firstLine="708"/>
        <w:jc w:val="both"/>
        <w:rPr>
          <w:ins w:id="14" w:author="özge Şahmelikoğlu Onur" w:date="2019-03-24T22:25:00Z"/>
          <w:rFonts w:ascii="Times New Roman" w:hAnsi="Times New Roman" w:cs="Times New Roman"/>
          <w:b/>
          <w:sz w:val="24"/>
          <w:szCs w:val="24"/>
          <w:lang w:val="en-US"/>
        </w:rPr>
      </w:pPr>
    </w:p>
    <w:p w14:paraId="0B0262CB" w14:textId="1EC69EE6" w:rsidR="00DD4164" w:rsidRPr="00426220" w:rsidRDefault="005922C2" w:rsidP="005D4E01">
      <w:pPr>
        <w:spacing w:line="240" w:lineRule="auto"/>
        <w:ind w:firstLine="708"/>
        <w:jc w:val="both"/>
        <w:rPr>
          <w:rFonts w:ascii="Times New Roman" w:hAnsi="Times New Roman" w:cs="Times New Roman"/>
          <w:b/>
          <w:strike/>
          <w:sz w:val="24"/>
          <w:szCs w:val="24"/>
          <w:highlight w:val="yellow"/>
          <w:lang w:val="en-US"/>
        </w:rPr>
      </w:pPr>
      <w:bookmarkStart w:id="15" w:name="_Hlk71019019"/>
      <w:r w:rsidRPr="00426220">
        <w:rPr>
          <w:rFonts w:ascii="Times New Roman" w:hAnsi="Times New Roman" w:cs="Times New Roman"/>
          <w:b/>
          <w:strike/>
          <w:sz w:val="24"/>
          <w:szCs w:val="24"/>
          <w:highlight w:val="yellow"/>
          <w:lang w:val="en-US"/>
        </w:rPr>
        <w:t xml:space="preserve">OBSESİF KOMPULSİF BOZUKLUKTA OBSESYON TÜRLERİYLE </w:t>
      </w:r>
      <w:bookmarkStart w:id="16" w:name="_Hlk71018278"/>
      <w:r w:rsidRPr="00426220">
        <w:rPr>
          <w:rFonts w:ascii="Times New Roman" w:hAnsi="Times New Roman" w:cs="Times New Roman"/>
          <w:b/>
          <w:strike/>
          <w:sz w:val="24"/>
          <w:szCs w:val="24"/>
          <w:highlight w:val="yellow"/>
          <w:lang w:val="en-US"/>
        </w:rPr>
        <w:t>DUYGU</w:t>
      </w:r>
      <w:r w:rsidRPr="00426220">
        <w:rPr>
          <w:strike/>
          <w:highlight w:val="yellow"/>
        </w:rPr>
        <w:t xml:space="preserve"> </w:t>
      </w:r>
      <w:r w:rsidRPr="00426220">
        <w:rPr>
          <w:rFonts w:ascii="Times New Roman" w:hAnsi="Times New Roman" w:cs="Times New Roman"/>
          <w:b/>
          <w:strike/>
          <w:sz w:val="24"/>
          <w:szCs w:val="24"/>
          <w:highlight w:val="yellow"/>
          <w:lang w:val="en-US"/>
        </w:rPr>
        <w:t xml:space="preserve">DÜZENLEME GÜÇLÜĞÜ </w:t>
      </w:r>
      <w:bookmarkEnd w:id="16"/>
      <w:r w:rsidRPr="00426220">
        <w:rPr>
          <w:rFonts w:ascii="Times New Roman" w:hAnsi="Times New Roman" w:cs="Times New Roman"/>
          <w:b/>
          <w:strike/>
          <w:sz w:val="24"/>
          <w:szCs w:val="24"/>
          <w:highlight w:val="yellow"/>
          <w:lang w:val="en-US"/>
        </w:rPr>
        <w:t>İLİŞKİSİNİN ARAŞTIRILMASI</w:t>
      </w:r>
    </w:p>
    <w:p w14:paraId="0D100106" w14:textId="3D2717D3" w:rsidR="005922C2" w:rsidRDefault="00426220" w:rsidP="005D4E01">
      <w:pPr>
        <w:spacing w:line="240" w:lineRule="auto"/>
        <w:ind w:firstLine="708"/>
        <w:jc w:val="both"/>
        <w:rPr>
          <w:rFonts w:ascii="Times New Roman" w:hAnsi="Times New Roman" w:cs="Times New Roman"/>
          <w:b/>
          <w:sz w:val="24"/>
          <w:szCs w:val="24"/>
          <w:lang w:val="en-US"/>
        </w:rPr>
      </w:pPr>
      <w:r w:rsidRPr="00426220">
        <w:rPr>
          <w:rFonts w:ascii="Times New Roman" w:hAnsi="Times New Roman" w:cs="Times New Roman"/>
          <w:b/>
          <w:sz w:val="24"/>
          <w:szCs w:val="24"/>
          <w:highlight w:val="yellow"/>
          <w:lang w:val="en-US"/>
        </w:rPr>
        <w:t>REAKTİF VE OTOJEN ÖZELLİKLER GÖSTEREN OBSESİF KOMPULSİF BOZUKLUKTA DUYGU DÜZENLEME GÜÇLÜĞÜNÜN ARAŞTIRILMASI</w:t>
      </w:r>
      <w:bookmarkEnd w:id="15"/>
    </w:p>
    <w:p w14:paraId="0C49CB5F" w14:textId="1FC9C46F" w:rsidR="00A42C98" w:rsidRDefault="005922C2" w:rsidP="005D4E01">
      <w:pPr>
        <w:spacing w:line="240" w:lineRule="auto"/>
        <w:ind w:firstLine="708"/>
        <w:jc w:val="both"/>
        <w:rPr>
          <w:rFonts w:ascii="Times New Roman" w:hAnsi="Times New Roman" w:cs="Times New Roman"/>
          <w:b/>
          <w:sz w:val="24"/>
          <w:szCs w:val="24"/>
          <w:lang w:val="en-US"/>
        </w:rPr>
      </w:pPr>
      <w:bookmarkStart w:id="17" w:name="_Hlk71017590"/>
      <w:proofErr w:type="spellStart"/>
      <w:r>
        <w:rPr>
          <w:rFonts w:ascii="Times New Roman" w:hAnsi="Times New Roman" w:cs="Times New Roman"/>
          <w:b/>
          <w:sz w:val="24"/>
          <w:szCs w:val="24"/>
          <w:lang w:val="en-US"/>
        </w:rPr>
        <w:t>Öz</w:t>
      </w:r>
      <w:proofErr w:type="spellEnd"/>
    </w:p>
    <w:p w14:paraId="67D17783" w14:textId="73005B82" w:rsidR="00DD4164" w:rsidRPr="00F80B18" w:rsidRDefault="001B6AC7" w:rsidP="005D4E01">
      <w:pPr>
        <w:spacing w:line="480" w:lineRule="auto"/>
        <w:ind w:firstLine="709"/>
        <w:jc w:val="both"/>
        <w:rPr>
          <w:rFonts w:ascii="Times New Roman" w:hAnsi="Times New Roman" w:cs="Times New Roman"/>
          <w:bCs/>
          <w:sz w:val="24"/>
          <w:szCs w:val="24"/>
          <w:highlight w:val="yellow"/>
          <w:lang w:val="en-US"/>
        </w:rPr>
      </w:pPr>
      <w:r w:rsidRPr="00E05D26">
        <w:rPr>
          <w:rFonts w:ascii="Times New Roman" w:hAnsi="Times New Roman" w:cs="Times New Roman"/>
          <w:bCs/>
          <w:sz w:val="24"/>
          <w:szCs w:val="24"/>
          <w:lang w:val="en-US"/>
        </w:rPr>
        <w:t xml:space="preserve">Bu </w:t>
      </w:r>
      <w:proofErr w:type="spellStart"/>
      <w:r w:rsidRPr="00E05D26">
        <w:rPr>
          <w:rFonts w:ascii="Times New Roman" w:hAnsi="Times New Roman" w:cs="Times New Roman"/>
          <w:bCs/>
          <w:sz w:val="24"/>
          <w:szCs w:val="24"/>
          <w:lang w:val="en-US"/>
        </w:rPr>
        <w:t>çalışmanın</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amacı</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Obsesif</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Kompusif</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Bozukluk</w:t>
      </w:r>
      <w:proofErr w:type="spellEnd"/>
      <w:r w:rsidRPr="00E05D26">
        <w:rPr>
          <w:rFonts w:ascii="Times New Roman" w:hAnsi="Times New Roman" w:cs="Times New Roman"/>
          <w:bCs/>
          <w:sz w:val="24"/>
          <w:szCs w:val="24"/>
          <w:lang w:val="en-US"/>
        </w:rPr>
        <w:t xml:space="preserve"> (OKB) </w:t>
      </w:r>
      <w:proofErr w:type="spellStart"/>
      <w:r w:rsidRPr="00E05D26">
        <w:rPr>
          <w:rFonts w:ascii="Times New Roman" w:hAnsi="Times New Roman" w:cs="Times New Roman"/>
          <w:bCs/>
          <w:sz w:val="24"/>
          <w:szCs w:val="24"/>
          <w:lang w:val="en-US"/>
        </w:rPr>
        <w:t>olan</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hastalar</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ve</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sağlıklı</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kontroller</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arasında</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duygulanım</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düzenleme</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güçlüğü</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açısından</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farklılıkları</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ve</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duygulanım</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düzenleme</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güçlüğü</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ile</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obsesyon</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türleri</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arasındaki</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ilişkiyi</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araştırmaktır</w:t>
      </w:r>
      <w:proofErr w:type="spellEnd"/>
      <w:r w:rsidRPr="00E05D26">
        <w:rPr>
          <w:rFonts w:ascii="Times New Roman" w:hAnsi="Times New Roman" w:cs="Times New Roman"/>
          <w:bCs/>
          <w:sz w:val="24"/>
          <w:szCs w:val="24"/>
          <w:lang w:val="en-US"/>
        </w:rPr>
        <w:t xml:space="preserve">. </w:t>
      </w:r>
      <w:proofErr w:type="spellStart"/>
      <w:r w:rsidR="00426220" w:rsidRPr="00426220">
        <w:rPr>
          <w:rFonts w:ascii="Times New Roman" w:hAnsi="Times New Roman" w:cs="Times New Roman"/>
          <w:bCs/>
          <w:sz w:val="24"/>
          <w:szCs w:val="24"/>
          <w:highlight w:val="yellow"/>
          <w:lang w:val="en-US"/>
        </w:rPr>
        <w:t>Otuz</w:t>
      </w:r>
      <w:proofErr w:type="spellEnd"/>
      <w:r w:rsidR="00426220" w:rsidRPr="00426220">
        <w:rPr>
          <w:rFonts w:ascii="Times New Roman" w:hAnsi="Times New Roman" w:cs="Times New Roman"/>
          <w:bCs/>
          <w:sz w:val="24"/>
          <w:szCs w:val="24"/>
          <w:highlight w:val="yellow"/>
          <w:lang w:val="en-US"/>
        </w:rPr>
        <w:t xml:space="preserve"> </w:t>
      </w:r>
      <w:proofErr w:type="spellStart"/>
      <w:r w:rsidR="00426220" w:rsidRPr="00426220">
        <w:rPr>
          <w:rFonts w:ascii="Times New Roman" w:hAnsi="Times New Roman" w:cs="Times New Roman"/>
          <w:bCs/>
          <w:sz w:val="24"/>
          <w:szCs w:val="24"/>
          <w:highlight w:val="yellow"/>
          <w:lang w:val="en-US"/>
        </w:rPr>
        <w:t>dokuz</w:t>
      </w:r>
      <w:proofErr w:type="spellEnd"/>
      <w:r w:rsidR="00426220" w:rsidRPr="00426220">
        <w:rPr>
          <w:rFonts w:ascii="Times New Roman" w:hAnsi="Times New Roman" w:cs="Times New Roman"/>
          <w:bCs/>
          <w:sz w:val="24"/>
          <w:szCs w:val="24"/>
          <w:highlight w:val="yellow"/>
          <w:lang w:val="en-US"/>
        </w:rPr>
        <w:t xml:space="preserve"> </w:t>
      </w:r>
      <w:proofErr w:type="spellStart"/>
      <w:r w:rsidR="00426220">
        <w:rPr>
          <w:rFonts w:ascii="Times New Roman" w:hAnsi="Times New Roman" w:cs="Times New Roman"/>
          <w:bCs/>
          <w:sz w:val="24"/>
          <w:szCs w:val="24"/>
          <w:highlight w:val="yellow"/>
          <w:lang w:val="en-US"/>
        </w:rPr>
        <w:t>otojen</w:t>
      </w:r>
      <w:proofErr w:type="spellEnd"/>
      <w:r w:rsidR="00426220">
        <w:rPr>
          <w:rFonts w:ascii="Times New Roman" w:hAnsi="Times New Roman" w:cs="Times New Roman"/>
          <w:bCs/>
          <w:sz w:val="24"/>
          <w:szCs w:val="24"/>
          <w:highlight w:val="yellow"/>
          <w:lang w:val="en-US"/>
        </w:rPr>
        <w:t xml:space="preserve"> (</w:t>
      </w:r>
      <w:proofErr w:type="spellStart"/>
      <w:r w:rsidR="00426220" w:rsidRPr="00426220">
        <w:rPr>
          <w:rFonts w:ascii="Times New Roman" w:hAnsi="Times New Roman" w:cs="Times New Roman"/>
          <w:bCs/>
          <w:sz w:val="24"/>
          <w:szCs w:val="24"/>
          <w:highlight w:val="yellow"/>
          <w:lang w:val="en-US"/>
        </w:rPr>
        <w:t>cinsellik</w:t>
      </w:r>
      <w:proofErr w:type="spellEnd"/>
      <w:r w:rsidR="00426220" w:rsidRPr="00426220">
        <w:rPr>
          <w:rFonts w:ascii="Times New Roman" w:hAnsi="Times New Roman" w:cs="Times New Roman"/>
          <w:bCs/>
          <w:sz w:val="24"/>
          <w:szCs w:val="24"/>
          <w:highlight w:val="yellow"/>
          <w:lang w:val="en-US"/>
        </w:rPr>
        <w:t xml:space="preserve">, </w:t>
      </w:r>
      <w:proofErr w:type="spellStart"/>
      <w:r w:rsidR="00426220" w:rsidRPr="00426220">
        <w:rPr>
          <w:rFonts w:ascii="Times New Roman" w:hAnsi="Times New Roman" w:cs="Times New Roman"/>
          <w:bCs/>
          <w:sz w:val="24"/>
          <w:szCs w:val="24"/>
          <w:highlight w:val="yellow"/>
          <w:lang w:val="en-US"/>
        </w:rPr>
        <w:t>dini</w:t>
      </w:r>
      <w:proofErr w:type="spellEnd"/>
      <w:r w:rsidR="00426220" w:rsidRPr="00426220">
        <w:rPr>
          <w:rFonts w:ascii="Times New Roman" w:hAnsi="Times New Roman" w:cs="Times New Roman"/>
          <w:bCs/>
          <w:sz w:val="24"/>
          <w:szCs w:val="24"/>
          <w:highlight w:val="yellow"/>
          <w:lang w:val="en-US"/>
        </w:rPr>
        <w:t xml:space="preserve"> </w:t>
      </w:r>
      <w:proofErr w:type="spellStart"/>
      <w:r w:rsidR="00426220" w:rsidRPr="00426220">
        <w:rPr>
          <w:rFonts w:ascii="Times New Roman" w:hAnsi="Times New Roman" w:cs="Times New Roman"/>
          <w:bCs/>
          <w:sz w:val="24"/>
          <w:szCs w:val="24"/>
          <w:highlight w:val="yellow"/>
          <w:lang w:val="en-US"/>
        </w:rPr>
        <w:t>ve</w:t>
      </w:r>
      <w:proofErr w:type="spellEnd"/>
      <w:r w:rsidR="00426220" w:rsidRPr="00426220">
        <w:rPr>
          <w:rFonts w:ascii="Times New Roman" w:hAnsi="Times New Roman" w:cs="Times New Roman"/>
          <w:bCs/>
          <w:sz w:val="24"/>
          <w:szCs w:val="24"/>
          <w:highlight w:val="yellow"/>
          <w:lang w:val="en-US"/>
        </w:rPr>
        <w:t xml:space="preserve"> </w:t>
      </w:r>
      <w:proofErr w:type="spellStart"/>
      <w:r w:rsidR="00426220" w:rsidRPr="00426220">
        <w:rPr>
          <w:rFonts w:ascii="Times New Roman" w:hAnsi="Times New Roman" w:cs="Times New Roman"/>
          <w:bCs/>
          <w:sz w:val="24"/>
          <w:szCs w:val="24"/>
          <w:highlight w:val="yellow"/>
          <w:lang w:val="en-US"/>
        </w:rPr>
        <w:t>saldırganlık</w:t>
      </w:r>
      <w:proofErr w:type="spellEnd"/>
      <w:r w:rsidR="00426220" w:rsidRPr="00426220">
        <w:rPr>
          <w:rFonts w:ascii="Times New Roman" w:hAnsi="Times New Roman" w:cs="Times New Roman"/>
          <w:bCs/>
          <w:sz w:val="24"/>
          <w:szCs w:val="24"/>
          <w:highlight w:val="yellow"/>
          <w:lang w:val="en-US"/>
        </w:rPr>
        <w:t xml:space="preserve"> </w:t>
      </w:r>
      <w:proofErr w:type="spellStart"/>
      <w:r w:rsidR="00426220" w:rsidRPr="00426220">
        <w:rPr>
          <w:rFonts w:ascii="Times New Roman" w:hAnsi="Times New Roman" w:cs="Times New Roman"/>
          <w:bCs/>
          <w:sz w:val="24"/>
          <w:szCs w:val="24"/>
          <w:highlight w:val="yellow"/>
          <w:lang w:val="en-US"/>
        </w:rPr>
        <w:t>obsesyonu</w:t>
      </w:r>
      <w:proofErr w:type="spellEnd"/>
      <w:r w:rsidR="007C3DFC">
        <w:rPr>
          <w:rFonts w:ascii="Times New Roman" w:hAnsi="Times New Roman" w:cs="Times New Roman"/>
          <w:bCs/>
          <w:sz w:val="24"/>
          <w:szCs w:val="24"/>
          <w:highlight w:val="yellow"/>
          <w:lang w:val="en-US"/>
        </w:rPr>
        <w:t>)</w:t>
      </w:r>
      <w:r w:rsidR="00426220" w:rsidRPr="00426220">
        <w:rPr>
          <w:rFonts w:ascii="Times New Roman" w:hAnsi="Times New Roman" w:cs="Times New Roman"/>
          <w:bCs/>
          <w:sz w:val="24"/>
          <w:szCs w:val="24"/>
          <w:highlight w:val="yellow"/>
          <w:lang w:val="en-US"/>
        </w:rPr>
        <w:t xml:space="preserve"> </w:t>
      </w:r>
      <w:proofErr w:type="spellStart"/>
      <w:r w:rsidR="00426220" w:rsidRPr="00426220">
        <w:rPr>
          <w:rFonts w:ascii="Times New Roman" w:hAnsi="Times New Roman" w:cs="Times New Roman"/>
          <w:bCs/>
          <w:sz w:val="24"/>
          <w:szCs w:val="24"/>
          <w:highlight w:val="yellow"/>
          <w:lang w:val="en-US"/>
        </w:rPr>
        <w:t>olan</w:t>
      </w:r>
      <w:proofErr w:type="spellEnd"/>
      <w:r w:rsidR="00426220" w:rsidRPr="00426220">
        <w:rPr>
          <w:rFonts w:ascii="Times New Roman" w:hAnsi="Times New Roman" w:cs="Times New Roman"/>
          <w:bCs/>
          <w:sz w:val="24"/>
          <w:szCs w:val="24"/>
          <w:highlight w:val="yellow"/>
          <w:lang w:val="en-US"/>
        </w:rPr>
        <w:t xml:space="preserve"> 45 </w:t>
      </w:r>
      <w:proofErr w:type="spellStart"/>
      <w:r w:rsidR="007C3DFC" w:rsidRPr="007C3DFC">
        <w:rPr>
          <w:rFonts w:ascii="Times New Roman" w:hAnsi="Times New Roman" w:cs="Times New Roman"/>
          <w:bCs/>
          <w:sz w:val="24"/>
          <w:szCs w:val="24"/>
          <w:highlight w:val="yellow"/>
          <w:lang w:val="en-US"/>
        </w:rPr>
        <w:t>reaktif</w:t>
      </w:r>
      <w:proofErr w:type="spellEnd"/>
      <w:r w:rsidR="007C3DFC" w:rsidRPr="007C3DFC">
        <w:rPr>
          <w:rFonts w:ascii="Times New Roman" w:hAnsi="Times New Roman" w:cs="Times New Roman"/>
          <w:bCs/>
          <w:sz w:val="24"/>
          <w:szCs w:val="24"/>
          <w:highlight w:val="yellow"/>
          <w:lang w:val="en-US"/>
        </w:rPr>
        <w:t xml:space="preserve"> (</w:t>
      </w:r>
      <w:proofErr w:type="spellStart"/>
      <w:r w:rsidR="007C3DFC" w:rsidRPr="007C3DFC">
        <w:rPr>
          <w:rFonts w:ascii="Times New Roman" w:hAnsi="Times New Roman" w:cs="Times New Roman"/>
          <w:bCs/>
          <w:sz w:val="24"/>
          <w:szCs w:val="24"/>
          <w:highlight w:val="yellow"/>
          <w:lang w:val="en-US"/>
        </w:rPr>
        <w:t>kirlenme-bulaşma</w:t>
      </w:r>
      <w:proofErr w:type="spellEnd"/>
      <w:r w:rsidR="007C3DFC" w:rsidRPr="007C3DFC">
        <w:rPr>
          <w:rFonts w:ascii="Times New Roman" w:hAnsi="Times New Roman" w:cs="Times New Roman"/>
          <w:bCs/>
          <w:sz w:val="24"/>
          <w:szCs w:val="24"/>
          <w:highlight w:val="yellow"/>
          <w:lang w:val="en-US"/>
        </w:rPr>
        <w:t xml:space="preserve">, </w:t>
      </w:r>
      <w:proofErr w:type="spellStart"/>
      <w:r w:rsidR="007C3DFC" w:rsidRPr="007C3DFC">
        <w:rPr>
          <w:rFonts w:ascii="Times New Roman" w:hAnsi="Times New Roman" w:cs="Times New Roman"/>
          <w:bCs/>
          <w:sz w:val="24"/>
          <w:szCs w:val="24"/>
          <w:highlight w:val="yellow"/>
          <w:lang w:val="en-US"/>
        </w:rPr>
        <w:t>simetri-düzen</w:t>
      </w:r>
      <w:proofErr w:type="spellEnd"/>
      <w:r w:rsidR="007C3DFC" w:rsidRPr="007C3DFC">
        <w:rPr>
          <w:rFonts w:ascii="Times New Roman" w:hAnsi="Times New Roman" w:cs="Times New Roman"/>
          <w:bCs/>
          <w:sz w:val="24"/>
          <w:szCs w:val="24"/>
          <w:highlight w:val="yellow"/>
          <w:lang w:val="en-US"/>
        </w:rPr>
        <w:t>)</w:t>
      </w:r>
      <w:r w:rsidR="00426220" w:rsidRPr="007C3DFC">
        <w:rPr>
          <w:rFonts w:ascii="Times New Roman" w:hAnsi="Times New Roman" w:cs="Times New Roman"/>
          <w:bCs/>
          <w:sz w:val="24"/>
          <w:szCs w:val="24"/>
          <w:highlight w:val="yellow"/>
          <w:lang w:val="en-US"/>
        </w:rPr>
        <w:t xml:space="preserve"> </w:t>
      </w:r>
      <w:proofErr w:type="spellStart"/>
      <w:r w:rsidR="00426220" w:rsidRPr="007C3DFC">
        <w:rPr>
          <w:rFonts w:ascii="Times New Roman" w:hAnsi="Times New Roman" w:cs="Times New Roman"/>
          <w:bCs/>
          <w:sz w:val="24"/>
          <w:szCs w:val="24"/>
          <w:highlight w:val="yellow"/>
          <w:lang w:val="en-US"/>
        </w:rPr>
        <w:t>ob</w:t>
      </w:r>
      <w:r w:rsidR="00426220" w:rsidRPr="00426220">
        <w:rPr>
          <w:rFonts w:ascii="Times New Roman" w:hAnsi="Times New Roman" w:cs="Times New Roman"/>
          <w:bCs/>
          <w:sz w:val="24"/>
          <w:szCs w:val="24"/>
          <w:highlight w:val="yellow"/>
          <w:lang w:val="en-US"/>
        </w:rPr>
        <w:t>sesyonları</w:t>
      </w:r>
      <w:proofErr w:type="spellEnd"/>
      <w:r w:rsidR="00426220" w:rsidRPr="00426220">
        <w:rPr>
          <w:rFonts w:ascii="Times New Roman" w:hAnsi="Times New Roman" w:cs="Times New Roman"/>
          <w:bCs/>
          <w:sz w:val="24"/>
          <w:szCs w:val="24"/>
          <w:highlight w:val="yellow"/>
          <w:lang w:val="en-US"/>
        </w:rPr>
        <w:t xml:space="preserve"> </w:t>
      </w:r>
      <w:proofErr w:type="spellStart"/>
      <w:r w:rsidR="00426220" w:rsidRPr="00426220">
        <w:rPr>
          <w:rFonts w:ascii="Times New Roman" w:hAnsi="Times New Roman" w:cs="Times New Roman"/>
          <w:bCs/>
          <w:sz w:val="24"/>
          <w:szCs w:val="24"/>
          <w:highlight w:val="yellow"/>
          <w:lang w:val="en-US"/>
        </w:rPr>
        <w:t>olan</w:t>
      </w:r>
      <w:proofErr w:type="spellEnd"/>
      <w:r w:rsidRPr="00426220">
        <w:rPr>
          <w:rFonts w:ascii="Times New Roman" w:hAnsi="Times New Roman" w:cs="Times New Roman"/>
          <w:bCs/>
          <w:sz w:val="24"/>
          <w:szCs w:val="24"/>
          <w:highlight w:val="yellow"/>
          <w:lang w:val="en-US"/>
        </w:rPr>
        <w:t xml:space="preserve"> OKB </w:t>
      </w:r>
      <w:proofErr w:type="spellStart"/>
      <w:r w:rsidRPr="00426220">
        <w:rPr>
          <w:rFonts w:ascii="Times New Roman" w:hAnsi="Times New Roman" w:cs="Times New Roman"/>
          <w:bCs/>
          <w:sz w:val="24"/>
          <w:szCs w:val="24"/>
          <w:highlight w:val="yellow"/>
          <w:lang w:val="en-US"/>
        </w:rPr>
        <w:t>tanılı</w:t>
      </w:r>
      <w:proofErr w:type="spellEnd"/>
      <w:r w:rsidRPr="00E05D26">
        <w:rPr>
          <w:rFonts w:ascii="Times New Roman" w:hAnsi="Times New Roman" w:cs="Times New Roman"/>
          <w:bCs/>
          <w:sz w:val="24"/>
          <w:szCs w:val="24"/>
          <w:lang w:val="en-US"/>
        </w:rPr>
        <w:t xml:space="preserve"> hasta </w:t>
      </w:r>
      <w:proofErr w:type="spellStart"/>
      <w:r w:rsidRPr="00E05D26">
        <w:rPr>
          <w:rFonts w:ascii="Times New Roman" w:hAnsi="Times New Roman" w:cs="Times New Roman"/>
          <w:bCs/>
          <w:sz w:val="24"/>
          <w:szCs w:val="24"/>
          <w:lang w:val="en-US"/>
        </w:rPr>
        <w:t>ve</w:t>
      </w:r>
      <w:proofErr w:type="spellEnd"/>
      <w:r w:rsidRPr="00E05D26">
        <w:rPr>
          <w:rFonts w:ascii="Times New Roman" w:hAnsi="Times New Roman" w:cs="Times New Roman"/>
          <w:bCs/>
          <w:sz w:val="24"/>
          <w:szCs w:val="24"/>
          <w:lang w:val="en-US"/>
        </w:rPr>
        <w:t xml:space="preserve"> 40 </w:t>
      </w:r>
      <w:proofErr w:type="spellStart"/>
      <w:r w:rsidRPr="00E05D26">
        <w:rPr>
          <w:rFonts w:ascii="Times New Roman" w:hAnsi="Times New Roman" w:cs="Times New Roman"/>
          <w:bCs/>
          <w:sz w:val="24"/>
          <w:szCs w:val="24"/>
          <w:lang w:val="en-US"/>
        </w:rPr>
        <w:t>sağlıklı</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kontrol</w:t>
      </w:r>
      <w:proofErr w:type="spellEnd"/>
      <w:r w:rsidRPr="00E05D26">
        <w:rPr>
          <w:rFonts w:ascii="Times New Roman" w:hAnsi="Times New Roman" w:cs="Times New Roman"/>
          <w:bCs/>
          <w:sz w:val="24"/>
          <w:szCs w:val="24"/>
          <w:lang w:val="en-US"/>
        </w:rPr>
        <w:t xml:space="preserve"> DSM-5 </w:t>
      </w:r>
      <w:proofErr w:type="spellStart"/>
      <w:r w:rsidRPr="00E05D26">
        <w:rPr>
          <w:rFonts w:ascii="Times New Roman" w:hAnsi="Times New Roman" w:cs="Times New Roman"/>
          <w:bCs/>
          <w:sz w:val="24"/>
          <w:szCs w:val="24"/>
          <w:lang w:val="en-US"/>
        </w:rPr>
        <w:t>Bozuklukları</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için</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Yapılandırılmış</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Klinik</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Görüşme</w:t>
      </w:r>
      <w:proofErr w:type="spellEnd"/>
      <w:r w:rsidRPr="00E05D26">
        <w:rPr>
          <w:rFonts w:ascii="Times New Roman" w:hAnsi="Times New Roman" w:cs="Times New Roman"/>
          <w:bCs/>
          <w:sz w:val="24"/>
          <w:szCs w:val="24"/>
          <w:lang w:val="en-US"/>
        </w:rPr>
        <w:t xml:space="preserve"> (SCID-5-CV), Yale-Brown </w:t>
      </w:r>
      <w:proofErr w:type="spellStart"/>
      <w:r w:rsidRPr="00E05D26">
        <w:rPr>
          <w:rFonts w:ascii="Times New Roman" w:hAnsi="Times New Roman" w:cs="Times New Roman"/>
          <w:bCs/>
          <w:sz w:val="24"/>
          <w:szCs w:val="24"/>
          <w:lang w:val="en-US"/>
        </w:rPr>
        <w:t>Obsesyon</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Kompulsiyon</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Ölçeği</w:t>
      </w:r>
      <w:proofErr w:type="spellEnd"/>
      <w:r w:rsidRPr="00E05D26">
        <w:rPr>
          <w:rFonts w:ascii="Times New Roman" w:hAnsi="Times New Roman" w:cs="Times New Roman"/>
          <w:bCs/>
          <w:sz w:val="24"/>
          <w:szCs w:val="24"/>
          <w:lang w:val="en-US"/>
        </w:rPr>
        <w:t xml:space="preserve"> (Y-BOKÖ), Beck </w:t>
      </w:r>
      <w:proofErr w:type="spellStart"/>
      <w:r w:rsidRPr="00E05D26">
        <w:rPr>
          <w:rFonts w:ascii="Times New Roman" w:hAnsi="Times New Roman" w:cs="Times New Roman"/>
          <w:bCs/>
          <w:sz w:val="24"/>
          <w:szCs w:val="24"/>
          <w:lang w:val="en-US"/>
        </w:rPr>
        <w:t>Anksiyete</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Ölçeği</w:t>
      </w:r>
      <w:proofErr w:type="spellEnd"/>
      <w:r w:rsidRPr="00E05D26">
        <w:rPr>
          <w:rFonts w:ascii="Times New Roman" w:hAnsi="Times New Roman" w:cs="Times New Roman"/>
          <w:bCs/>
          <w:sz w:val="24"/>
          <w:szCs w:val="24"/>
          <w:lang w:val="en-US"/>
        </w:rPr>
        <w:t xml:space="preserve"> (BAÖ), Beck </w:t>
      </w:r>
      <w:proofErr w:type="spellStart"/>
      <w:r w:rsidRPr="00E05D26">
        <w:rPr>
          <w:rFonts w:ascii="Times New Roman" w:hAnsi="Times New Roman" w:cs="Times New Roman"/>
          <w:bCs/>
          <w:sz w:val="24"/>
          <w:szCs w:val="24"/>
          <w:lang w:val="en-US"/>
        </w:rPr>
        <w:t>Depresyon</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Ölçeği</w:t>
      </w:r>
      <w:proofErr w:type="spellEnd"/>
      <w:r w:rsidRPr="00E05D26">
        <w:rPr>
          <w:rFonts w:ascii="Times New Roman" w:hAnsi="Times New Roman" w:cs="Times New Roman"/>
          <w:bCs/>
          <w:sz w:val="24"/>
          <w:szCs w:val="24"/>
          <w:lang w:val="en-US"/>
        </w:rPr>
        <w:t xml:space="preserve"> (BDÖ), </w:t>
      </w:r>
      <w:proofErr w:type="spellStart"/>
      <w:r w:rsidRPr="00E05D26">
        <w:rPr>
          <w:rFonts w:ascii="Times New Roman" w:hAnsi="Times New Roman" w:cs="Times New Roman"/>
          <w:bCs/>
          <w:sz w:val="24"/>
          <w:szCs w:val="24"/>
          <w:lang w:val="en-US"/>
        </w:rPr>
        <w:t>ve</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Duygu</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Düzenleme</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Güçlükleri</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Ölçeği</w:t>
      </w:r>
      <w:proofErr w:type="spellEnd"/>
      <w:r w:rsidRPr="00E05D26">
        <w:rPr>
          <w:rFonts w:ascii="Times New Roman" w:hAnsi="Times New Roman" w:cs="Times New Roman"/>
          <w:bCs/>
          <w:sz w:val="24"/>
          <w:szCs w:val="24"/>
          <w:lang w:val="en-US"/>
        </w:rPr>
        <w:t xml:space="preserve"> (DDGÖ) </w:t>
      </w:r>
      <w:proofErr w:type="spellStart"/>
      <w:r w:rsidRPr="00E05D26">
        <w:rPr>
          <w:rFonts w:ascii="Times New Roman" w:hAnsi="Times New Roman" w:cs="Times New Roman"/>
          <w:bCs/>
          <w:sz w:val="24"/>
          <w:szCs w:val="24"/>
          <w:lang w:val="en-US"/>
        </w:rPr>
        <w:t>ile</w:t>
      </w:r>
      <w:proofErr w:type="spellEnd"/>
      <w:r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değerlendirildi</w:t>
      </w:r>
      <w:proofErr w:type="spellEnd"/>
      <w:r w:rsidRPr="00E05D26">
        <w:rPr>
          <w:rFonts w:ascii="Times New Roman" w:hAnsi="Times New Roman" w:cs="Times New Roman"/>
          <w:bCs/>
          <w:sz w:val="24"/>
          <w:szCs w:val="24"/>
          <w:lang w:val="en-US"/>
        </w:rPr>
        <w:t xml:space="preserve">. </w:t>
      </w:r>
      <w:proofErr w:type="spellStart"/>
      <w:r w:rsidRPr="007C3DFC">
        <w:rPr>
          <w:rFonts w:ascii="Times New Roman" w:hAnsi="Times New Roman" w:cs="Times New Roman"/>
          <w:bCs/>
          <w:strike/>
          <w:sz w:val="24"/>
          <w:szCs w:val="24"/>
          <w:highlight w:val="yellow"/>
          <w:lang w:val="en-US"/>
        </w:rPr>
        <w:t>Cinsel,dini</w:t>
      </w:r>
      <w:proofErr w:type="spellEnd"/>
      <w:r w:rsidRPr="007C3DFC">
        <w:rPr>
          <w:rFonts w:ascii="Times New Roman" w:hAnsi="Times New Roman" w:cs="Times New Roman"/>
          <w:bCs/>
          <w:strike/>
          <w:sz w:val="24"/>
          <w:szCs w:val="24"/>
          <w:highlight w:val="yellow"/>
          <w:lang w:val="en-US"/>
        </w:rPr>
        <w:t xml:space="preserve"> </w:t>
      </w:r>
      <w:proofErr w:type="spellStart"/>
      <w:r w:rsidRPr="007C3DFC">
        <w:rPr>
          <w:rFonts w:ascii="Times New Roman" w:hAnsi="Times New Roman" w:cs="Times New Roman"/>
          <w:bCs/>
          <w:strike/>
          <w:sz w:val="24"/>
          <w:szCs w:val="24"/>
          <w:highlight w:val="yellow"/>
          <w:lang w:val="en-US"/>
        </w:rPr>
        <w:t>ve</w:t>
      </w:r>
      <w:proofErr w:type="spellEnd"/>
      <w:r w:rsidRPr="007C3DFC">
        <w:rPr>
          <w:rFonts w:ascii="Times New Roman" w:hAnsi="Times New Roman" w:cs="Times New Roman"/>
          <w:bCs/>
          <w:strike/>
          <w:sz w:val="24"/>
          <w:szCs w:val="24"/>
          <w:highlight w:val="yellow"/>
          <w:lang w:val="en-US"/>
        </w:rPr>
        <w:t xml:space="preserve"> </w:t>
      </w:r>
      <w:proofErr w:type="spellStart"/>
      <w:r w:rsidRPr="007C3DFC">
        <w:rPr>
          <w:rFonts w:ascii="Times New Roman" w:hAnsi="Times New Roman" w:cs="Times New Roman"/>
          <w:bCs/>
          <w:strike/>
          <w:sz w:val="24"/>
          <w:szCs w:val="24"/>
          <w:highlight w:val="yellow"/>
          <w:lang w:val="en-US"/>
        </w:rPr>
        <w:t>saldırganlık</w:t>
      </w:r>
      <w:proofErr w:type="spellEnd"/>
      <w:r w:rsidRPr="007C3DFC">
        <w:rPr>
          <w:rFonts w:ascii="Times New Roman" w:hAnsi="Times New Roman" w:cs="Times New Roman"/>
          <w:bCs/>
          <w:strike/>
          <w:sz w:val="24"/>
          <w:szCs w:val="24"/>
          <w:highlight w:val="yellow"/>
          <w:lang w:val="en-US"/>
        </w:rPr>
        <w:t xml:space="preserve"> </w:t>
      </w:r>
      <w:proofErr w:type="spellStart"/>
      <w:r w:rsidRPr="007C3DFC">
        <w:rPr>
          <w:rFonts w:ascii="Times New Roman" w:hAnsi="Times New Roman" w:cs="Times New Roman"/>
          <w:bCs/>
          <w:strike/>
          <w:sz w:val="24"/>
          <w:szCs w:val="24"/>
          <w:highlight w:val="yellow"/>
          <w:lang w:val="en-US"/>
        </w:rPr>
        <w:t>obsesyonu</w:t>
      </w:r>
      <w:proofErr w:type="spellEnd"/>
      <w:r w:rsidRPr="007C3DFC">
        <w:rPr>
          <w:rFonts w:ascii="Times New Roman" w:hAnsi="Times New Roman" w:cs="Times New Roman"/>
          <w:bCs/>
          <w:strike/>
          <w:sz w:val="24"/>
          <w:szCs w:val="24"/>
          <w:highlight w:val="yellow"/>
          <w:lang w:val="en-US"/>
        </w:rPr>
        <w:t xml:space="preserve"> </w:t>
      </w:r>
      <w:proofErr w:type="spellStart"/>
      <w:r w:rsidR="00E05D26" w:rsidRPr="007C3DFC">
        <w:rPr>
          <w:rFonts w:ascii="Times New Roman" w:hAnsi="Times New Roman" w:cs="Times New Roman"/>
          <w:bCs/>
          <w:strike/>
          <w:sz w:val="24"/>
          <w:szCs w:val="24"/>
          <w:highlight w:val="yellow"/>
          <w:lang w:val="en-US"/>
        </w:rPr>
        <w:t>dışında</w:t>
      </w:r>
      <w:proofErr w:type="spellEnd"/>
      <w:r w:rsidR="00E05D26" w:rsidRPr="00E05D26">
        <w:rPr>
          <w:rFonts w:ascii="Times New Roman" w:hAnsi="Times New Roman" w:cs="Times New Roman"/>
          <w:bCs/>
          <w:sz w:val="24"/>
          <w:szCs w:val="24"/>
          <w:lang w:val="en-US"/>
        </w:rPr>
        <w:t xml:space="preserve"> </w:t>
      </w:r>
      <w:r w:rsidR="007C3DFC">
        <w:rPr>
          <w:rFonts w:ascii="Times New Roman" w:hAnsi="Times New Roman" w:cs="Times New Roman"/>
          <w:bCs/>
          <w:sz w:val="24"/>
          <w:szCs w:val="24"/>
          <w:lang w:val="en-US"/>
        </w:rPr>
        <w:t xml:space="preserve"> </w:t>
      </w:r>
      <w:proofErr w:type="spellStart"/>
      <w:r w:rsidR="007C3DFC" w:rsidRPr="007C3DFC">
        <w:rPr>
          <w:rFonts w:ascii="Times New Roman" w:hAnsi="Times New Roman" w:cs="Times New Roman"/>
          <w:bCs/>
          <w:sz w:val="24"/>
          <w:szCs w:val="24"/>
          <w:highlight w:val="yellow"/>
          <w:lang w:val="en-US"/>
        </w:rPr>
        <w:t>Reaktif</w:t>
      </w:r>
      <w:proofErr w:type="spellEnd"/>
      <w:r w:rsidR="007C3DFC">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obsesyonu</w:t>
      </w:r>
      <w:proofErr w:type="spellEnd"/>
      <w:r w:rsidR="00E05D26" w:rsidRPr="00E05D26">
        <w:rPr>
          <w:rFonts w:ascii="Times New Roman" w:hAnsi="Times New Roman" w:cs="Times New Roman"/>
          <w:bCs/>
          <w:sz w:val="24"/>
          <w:szCs w:val="24"/>
          <w:lang w:val="en-US"/>
        </w:rPr>
        <w:t xml:space="preserve"> </w:t>
      </w:r>
      <w:proofErr w:type="spellStart"/>
      <w:r w:rsidRPr="00E05D26">
        <w:rPr>
          <w:rFonts w:ascii="Times New Roman" w:hAnsi="Times New Roman" w:cs="Times New Roman"/>
          <w:bCs/>
          <w:sz w:val="24"/>
          <w:szCs w:val="24"/>
          <w:lang w:val="en-US"/>
        </w:rPr>
        <w:t>olan</w:t>
      </w:r>
      <w:proofErr w:type="spellEnd"/>
      <w:r w:rsidRPr="00E05D26">
        <w:rPr>
          <w:rFonts w:ascii="Times New Roman" w:hAnsi="Times New Roman" w:cs="Times New Roman"/>
          <w:bCs/>
          <w:sz w:val="24"/>
          <w:szCs w:val="24"/>
          <w:lang w:val="en-US"/>
        </w:rPr>
        <w:t xml:space="preserve"> OKB </w:t>
      </w:r>
      <w:proofErr w:type="spellStart"/>
      <w:r w:rsidRPr="00E05D26">
        <w:rPr>
          <w:rFonts w:ascii="Times New Roman" w:hAnsi="Times New Roman" w:cs="Times New Roman"/>
          <w:bCs/>
          <w:sz w:val="24"/>
          <w:szCs w:val="24"/>
          <w:lang w:val="en-US"/>
        </w:rPr>
        <w:t>hastalarında</w:t>
      </w:r>
      <w:proofErr w:type="spellEnd"/>
      <w:r w:rsidR="00E05D26" w:rsidRPr="00E05D26">
        <w:rPr>
          <w:rFonts w:ascii="Times New Roman" w:hAnsi="Times New Roman" w:cs="Times New Roman"/>
          <w:bCs/>
          <w:sz w:val="24"/>
          <w:szCs w:val="24"/>
        </w:rPr>
        <w:t xml:space="preserve"> </w:t>
      </w:r>
      <w:r w:rsidR="00E05D26" w:rsidRPr="00E05D26">
        <w:rPr>
          <w:rFonts w:ascii="Times New Roman" w:hAnsi="Times New Roman" w:cs="Times New Roman"/>
          <w:bCs/>
          <w:sz w:val="24"/>
          <w:szCs w:val="24"/>
          <w:lang w:val="en-US"/>
        </w:rPr>
        <w:t xml:space="preserve">DDGÖ </w:t>
      </w:r>
      <w:proofErr w:type="spellStart"/>
      <w:r w:rsidR="00E05D26" w:rsidRPr="00E05D26">
        <w:rPr>
          <w:rFonts w:ascii="Times New Roman" w:hAnsi="Times New Roman" w:cs="Times New Roman"/>
          <w:bCs/>
          <w:sz w:val="24"/>
          <w:szCs w:val="24"/>
          <w:lang w:val="en-US"/>
        </w:rPr>
        <w:t>stratejiler</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kabullenememe</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dürtü</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açıklık</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ve</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toplam</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puanları</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açısından</w:t>
      </w:r>
      <w:proofErr w:type="spellEnd"/>
      <w:r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sağlıklı</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kontrollere</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göre</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daha</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yüksek</w:t>
      </w:r>
      <w:proofErr w:type="spellEnd"/>
      <w:r w:rsidR="00E05D26" w:rsidRPr="00E05D26">
        <w:rPr>
          <w:rFonts w:ascii="Times New Roman" w:hAnsi="Times New Roman" w:cs="Times New Roman"/>
          <w:bCs/>
          <w:sz w:val="24"/>
          <w:szCs w:val="24"/>
          <w:lang w:val="en-US"/>
        </w:rPr>
        <w:t xml:space="preserve">; </w:t>
      </w:r>
      <w:proofErr w:type="spellStart"/>
      <w:r w:rsidR="00E05D26" w:rsidRPr="007C3DFC">
        <w:rPr>
          <w:rFonts w:ascii="Times New Roman" w:hAnsi="Times New Roman" w:cs="Times New Roman"/>
          <w:bCs/>
          <w:strike/>
          <w:sz w:val="24"/>
          <w:szCs w:val="24"/>
          <w:highlight w:val="yellow"/>
          <w:lang w:val="en-US"/>
        </w:rPr>
        <w:t>cinsellik</w:t>
      </w:r>
      <w:proofErr w:type="spellEnd"/>
      <w:r w:rsidR="00E05D26" w:rsidRPr="007C3DFC">
        <w:rPr>
          <w:rFonts w:ascii="Times New Roman" w:hAnsi="Times New Roman" w:cs="Times New Roman"/>
          <w:bCs/>
          <w:strike/>
          <w:sz w:val="24"/>
          <w:szCs w:val="24"/>
          <w:highlight w:val="yellow"/>
          <w:lang w:val="en-US"/>
        </w:rPr>
        <w:t xml:space="preserve">, </w:t>
      </w:r>
      <w:proofErr w:type="spellStart"/>
      <w:r w:rsidR="00E05D26" w:rsidRPr="007C3DFC">
        <w:rPr>
          <w:rFonts w:ascii="Times New Roman" w:hAnsi="Times New Roman" w:cs="Times New Roman"/>
          <w:bCs/>
          <w:strike/>
          <w:sz w:val="24"/>
          <w:szCs w:val="24"/>
          <w:highlight w:val="yellow"/>
          <w:lang w:val="en-US"/>
        </w:rPr>
        <w:t>dini</w:t>
      </w:r>
      <w:proofErr w:type="spellEnd"/>
      <w:r w:rsidR="00E05D26" w:rsidRPr="007C3DFC">
        <w:rPr>
          <w:rFonts w:ascii="Times New Roman" w:hAnsi="Times New Roman" w:cs="Times New Roman"/>
          <w:bCs/>
          <w:strike/>
          <w:sz w:val="24"/>
          <w:szCs w:val="24"/>
          <w:highlight w:val="yellow"/>
          <w:lang w:val="en-US"/>
        </w:rPr>
        <w:t xml:space="preserve"> </w:t>
      </w:r>
      <w:proofErr w:type="spellStart"/>
      <w:r w:rsidR="00E05D26" w:rsidRPr="007C3DFC">
        <w:rPr>
          <w:rFonts w:ascii="Times New Roman" w:hAnsi="Times New Roman" w:cs="Times New Roman"/>
          <w:bCs/>
          <w:strike/>
          <w:sz w:val="24"/>
          <w:szCs w:val="24"/>
          <w:highlight w:val="yellow"/>
          <w:lang w:val="en-US"/>
        </w:rPr>
        <w:t>ve</w:t>
      </w:r>
      <w:proofErr w:type="spellEnd"/>
      <w:r w:rsidR="00E05D26" w:rsidRPr="007C3DFC">
        <w:rPr>
          <w:rFonts w:ascii="Times New Roman" w:hAnsi="Times New Roman" w:cs="Times New Roman"/>
          <w:bCs/>
          <w:strike/>
          <w:sz w:val="24"/>
          <w:szCs w:val="24"/>
          <w:highlight w:val="yellow"/>
          <w:lang w:val="en-US"/>
        </w:rPr>
        <w:t xml:space="preserve"> </w:t>
      </w:r>
      <w:proofErr w:type="spellStart"/>
      <w:r w:rsidR="00E05D26" w:rsidRPr="007C3DFC">
        <w:rPr>
          <w:rFonts w:ascii="Times New Roman" w:hAnsi="Times New Roman" w:cs="Times New Roman"/>
          <w:bCs/>
          <w:strike/>
          <w:sz w:val="24"/>
          <w:szCs w:val="24"/>
          <w:highlight w:val="yellow"/>
          <w:lang w:val="en-US"/>
        </w:rPr>
        <w:t>saldırganlık</w:t>
      </w:r>
      <w:proofErr w:type="spellEnd"/>
      <w:r w:rsidR="00E05D26" w:rsidRPr="00E05D26">
        <w:rPr>
          <w:rFonts w:ascii="Times New Roman" w:hAnsi="Times New Roman" w:cs="Times New Roman"/>
          <w:bCs/>
          <w:sz w:val="24"/>
          <w:szCs w:val="24"/>
          <w:lang w:val="en-US"/>
        </w:rPr>
        <w:t xml:space="preserve"> </w:t>
      </w:r>
      <w:proofErr w:type="spellStart"/>
      <w:r w:rsidR="007C3DFC" w:rsidRPr="007C3DFC">
        <w:rPr>
          <w:rFonts w:ascii="Times New Roman" w:hAnsi="Times New Roman" w:cs="Times New Roman"/>
          <w:bCs/>
          <w:sz w:val="24"/>
          <w:szCs w:val="24"/>
          <w:highlight w:val="yellow"/>
          <w:lang w:val="en-US"/>
        </w:rPr>
        <w:t>otojen</w:t>
      </w:r>
      <w:proofErr w:type="spellEnd"/>
      <w:r w:rsidR="007C3DFC">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obsesyonu</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olanlara</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göre</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daha</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düşük</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puanlar</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elde</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edildi</w:t>
      </w:r>
      <w:proofErr w:type="spellEnd"/>
      <w:r w:rsidR="00E05D26" w:rsidRPr="00E05D26">
        <w:rPr>
          <w:rFonts w:ascii="Times New Roman" w:hAnsi="Times New Roman" w:cs="Times New Roman"/>
          <w:bCs/>
          <w:sz w:val="24"/>
          <w:szCs w:val="24"/>
          <w:lang w:val="en-US"/>
        </w:rPr>
        <w:t xml:space="preserve"> </w:t>
      </w:r>
      <w:r w:rsidRPr="00E05D26">
        <w:rPr>
          <w:rFonts w:ascii="Times New Roman" w:hAnsi="Times New Roman" w:cs="Times New Roman"/>
          <w:bCs/>
          <w:sz w:val="24"/>
          <w:szCs w:val="24"/>
          <w:lang w:val="en-US"/>
        </w:rPr>
        <w:t>(p&lt;0.05). Y-BO</w:t>
      </w:r>
      <w:r w:rsidR="00E05D26" w:rsidRPr="00E05D26">
        <w:rPr>
          <w:rFonts w:ascii="Times New Roman" w:hAnsi="Times New Roman" w:cs="Times New Roman"/>
          <w:bCs/>
          <w:sz w:val="24"/>
          <w:szCs w:val="24"/>
          <w:lang w:val="en-US"/>
        </w:rPr>
        <w:t xml:space="preserve">KÖ </w:t>
      </w:r>
      <w:proofErr w:type="spellStart"/>
      <w:r w:rsidR="00E05D26" w:rsidRPr="00E05D26">
        <w:rPr>
          <w:rFonts w:ascii="Times New Roman" w:hAnsi="Times New Roman" w:cs="Times New Roman"/>
          <w:bCs/>
          <w:sz w:val="24"/>
          <w:szCs w:val="24"/>
          <w:lang w:val="en-US"/>
        </w:rPr>
        <w:t>toplam</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puanı</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ve</w:t>
      </w:r>
      <w:proofErr w:type="spellEnd"/>
      <w:r w:rsidR="00E05D26" w:rsidRPr="00E05D26">
        <w:rPr>
          <w:rFonts w:ascii="Times New Roman" w:hAnsi="Times New Roman" w:cs="Times New Roman"/>
          <w:bCs/>
          <w:sz w:val="24"/>
          <w:szCs w:val="24"/>
          <w:lang w:val="en-US"/>
        </w:rPr>
        <w:t xml:space="preserve"> DDGÖ </w:t>
      </w:r>
      <w:proofErr w:type="spellStart"/>
      <w:r w:rsidR="00E05D26" w:rsidRPr="00E05D26">
        <w:rPr>
          <w:rFonts w:ascii="Times New Roman" w:hAnsi="Times New Roman" w:cs="Times New Roman"/>
          <w:bCs/>
          <w:sz w:val="24"/>
          <w:szCs w:val="24"/>
          <w:lang w:val="en-US"/>
        </w:rPr>
        <w:t>hedef</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stratejiler</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kabullenememe</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dürtü</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açıklık</w:t>
      </w:r>
      <w:proofErr w:type="spellEnd"/>
      <w:r w:rsidR="00E05D26" w:rsidRPr="00E05D26">
        <w:rPr>
          <w:rFonts w:ascii="Times New Roman" w:hAnsi="Times New Roman" w:cs="Times New Roman"/>
          <w:bCs/>
          <w:sz w:val="24"/>
          <w:szCs w:val="24"/>
          <w:lang w:val="en-US"/>
        </w:rPr>
        <w:t xml:space="preserve"> </w:t>
      </w:r>
      <w:proofErr w:type="spellStart"/>
      <w:proofErr w:type="gramStart"/>
      <w:r w:rsidR="00E05D26" w:rsidRPr="00E05D26">
        <w:rPr>
          <w:rFonts w:ascii="Times New Roman" w:hAnsi="Times New Roman" w:cs="Times New Roman"/>
          <w:bCs/>
          <w:sz w:val="24"/>
          <w:szCs w:val="24"/>
          <w:lang w:val="en-US"/>
        </w:rPr>
        <w:t>ve</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toplam</w:t>
      </w:r>
      <w:proofErr w:type="spellEnd"/>
      <w:proofErr w:type="gramEnd"/>
      <w:r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puanlar</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arasında</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istatistiksel</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olarak</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anlamlı</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pozitif</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korelasyon</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mevcuttu</w:t>
      </w:r>
      <w:proofErr w:type="spellEnd"/>
      <w:r w:rsidR="00E05D26" w:rsidRPr="00E05D26">
        <w:rPr>
          <w:rFonts w:ascii="Times New Roman" w:hAnsi="Times New Roman" w:cs="Times New Roman"/>
          <w:bCs/>
          <w:sz w:val="24"/>
          <w:szCs w:val="24"/>
          <w:lang w:val="en-US"/>
        </w:rPr>
        <w:t xml:space="preserve"> </w:t>
      </w:r>
      <w:r w:rsidRPr="00E05D26">
        <w:rPr>
          <w:rFonts w:ascii="Times New Roman" w:hAnsi="Times New Roman" w:cs="Times New Roman"/>
          <w:bCs/>
          <w:sz w:val="24"/>
          <w:szCs w:val="24"/>
          <w:lang w:val="en-US"/>
        </w:rPr>
        <w:t xml:space="preserve">(p&lt;0.05). </w:t>
      </w:r>
      <w:proofErr w:type="spellStart"/>
      <w:r w:rsidR="005D4E01" w:rsidRPr="00B509DD">
        <w:rPr>
          <w:rFonts w:ascii="Times New Roman" w:eastAsia="Calibri" w:hAnsi="Times New Roman" w:cs="Times New Roman"/>
          <w:bCs/>
          <w:strike/>
          <w:sz w:val="24"/>
          <w:szCs w:val="24"/>
          <w:highlight w:val="yellow"/>
          <w:lang w:val="en-US"/>
        </w:rPr>
        <w:t>Çalışmamızın</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bulgularına</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göre</w:t>
      </w:r>
      <w:proofErr w:type="spellEnd"/>
      <w:r w:rsidR="005D4E01" w:rsidRPr="00B509DD">
        <w:rPr>
          <w:rFonts w:ascii="Times New Roman" w:eastAsia="Calibri" w:hAnsi="Times New Roman" w:cs="Times New Roman"/>
          <w:bCs/>
          <w:strike/>
          <w:sz w:val="24"/>
          <w:szCs w:val="24"/>
          <w:highlight w:val="yellow"/>
          <w:lang w:val="en-US"/>
        </w:rPr>
        <w:t xml:space="preserve"> OKB </w:t>
      </w:r>
      <w:proofErr w:type="spellStart"/>
      <w:r w:rsidR="005D4E01" w:rsidRPr="00B509DD">
        <w:rPr>
          <w:rFonts w:ascii="Times New Roman" w:eastAsia="Calibri" w:hAnsi="Times New Roman" w:cs="Times New Roman"/>
          <w:bCs/>
          <w:strike/>
          <w:sz w:val="24"/>
          <w:szCs w:val="24"/>
          <w:highlight w:val="yellow"/>
          <w:lang w:val="en-US"/>
        </w:rPr>
        <w:t>tanılı</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ve</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özellikle</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otojen</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cinsel</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dini</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ve</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saldırganlık</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obsesyonu</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olanlarda</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duygu</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düzenleme</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güçlüğünün</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belirgin</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olduğu</w:t>
      </w:r>
      <w:proofErr w:type="spellEnd"/>
      <w:r w:rsidR="005D4E01" w:rsidRPr="00B509DD">
        <w:rPr>
          <w:rFonts w:ascii="Times New Roman" w:eastAsia="Calibri" w:hAnsi="Times New Roman" w:cs="Times New Roman"/>
          <w:bCs/>
          <w:strike/>
          <w:sz w:val="24"/>
          <w:szCs w:val="24"/>
          <w:highlight w:val="yellow"/>
          <w:lang w:val="en-US"/>
        </w:rPr>
        <w:t xml:space="preserve"> </w:t>
      </w:r>
      <w:proofErr w:type="spellStart"/>
      <w:r w:rsidR="005D4E01" w:rsidRPr="00B509DD">
        <w:rPr>
          <w:rFonts w:ascii="Times New Roman" w:eastAsia="Calibri" w:hAnsi="Times New Roman" w:cs="Times New Roman"/>
          <w:bCs/>
          <w:strike/>
          <w:sz w:val="24"/>
          <w:szCs w:val="24"/>
          <w:highlight w:val="yellow"/>
          <w:lang w:val="en-US"/>
        </w:rPr>
        <w:t>söylenebilir</w:t>
      </w:r>
      <w:proofErr w:type="spellEnd"/>
      <w:r w:rsidR="005D4E01" w:rsidRPr="00B509DD">
        <w:rPr>
          <w:rFonts w:ascii="Times New Roman" w:eastAsia="Calibri" w:hAnsi="Times New Roman" w:cs="Times New Roman"/>
          <w:bCs/>
          <w:sz w:val="24"/>
          <w:szCs w:val="24"/>
          <w:highlight w:val="yellow"/>
        </w:rPr>
        <w:t>.</w:t>
      </w:r>
      <w:r w:rsidR="005D4E01" w:rsidRPr="00B509DD">
        <w:rPr>
          <w:rFonts w:ascii="Times New Roman" w:eastAsia="Calibri" w:hAnsi="Times New Roman" w:cs="Times New Roman"/>
          <w:bCs/>
          <w:sz w:val="24"/>
          <w:szCs w:val="24"/>
        </w:rPr>
        <w:t xml:space="preserve"> </w:t>
      </w:r>
      <w:r w:rsidR="005D4E01" w:rsidRPr="00B509DD">
        <w:rPr>
          <w:rFonts w:ascii="Times New Roman" w:eastAsia="Calibri" w:hAnsi="Times New Roman" w:cs="Times New Roman"/>
          <w:bCs/>
          <w:sz w:val="24"/>
          <w:szCs w:val="24"/>
          <w:lang w:val="en-US"/>
        </w:rPr>
        <w:t xml:space="preserve"> </w:t>
      </w:r>
      <w:proofErr w:type="spellStart"/>
      <w:r w:rsidR="00E05D26" w:rsidRPr="005D4E01">
        <w:rPr>
          <w:rFonts w:ascii="Times New Roman" w:hAnsi="Times New Roman" w:cs="Times New Roman"/>
          <w:bCs/>
          <w:sz w:val="24"/>
          <w:szCs w:val="24"/>
          <w:highlight w:val="yellow"/>
          <w:lang w:val="en-US"/>
        </w:rPr>
        <w:t>Çalışmamızın</w:t>
      </w:r>
      <w:proofErr w:type="spellEnd"/>
      <w:r w:rsidR="00E05D26" w:rsidRPr="005D4E01">
        <w:rPr>
          <w:rFonts w:ascii="Times New Roman" w:hAnsi="Times New Roman" w:cs="Times New Roman"/>
          <w:bCs/>
          <w:sz w:val="24"/>
          <w:szCs w:val="24"/>
          <w:highlight w:val="yellow"/>
          <w:lang w:val="en-US"/>
        </w:rPr>
        <w:t xml:space="preserve"> </w:t>
      </w:r>
      <w:proofErr w:type="spellStart"/>
      <w:r w:rsidR="00E05D26" w:rsidRPr="005D4E01">
        <w:rPr>
          <w:rFonts w:ascii="Times New Roman" w:hAnsi="Times New Roman" w:cs="Times New Roman"/>
          <w:bCs/>
          <w:sz w:val="24"/>
          <w:szCs w:val="24"/>
          <w:highlight w:val="yellow"/>
          <w:lang w:val="en-US"/>
        </w:rPr>
        <w:t>bulgularına</w:t>
      </w:r>
      <w:proofErr w:type="spellEnd"/>
      <w:r w:rsidR="00E05D26" w:rsidRPr="005D4E01">
        <w:rPr>
          <w:rFonts w:ascii="Times New Roman" w:hAnsi="Times New Roman" w:cs="Times New Roman"/>
          <w:bCs/>
          <w:sz w:val="24"/>
          <w:szCs w:val="24"/>
          <w:highlight w:val="yellow"/>
          <w:lang w:val="en-US"/>
        </w:rPr>
        <w:t xml:space="preserve"> </w:t>
      </w:r>
      <w:proofErr w:type="spellStart"/>
      <w:r w:rsidR="00E05D26" w:rsidRPr="005D4E01">
        <w:rPr>
          <w:rFonts w:ascii="Times New Roman" w:hAnsi="Times New Roman" w:cs="Times New Roman"/>
          <w:bCs/>
          <w:sz w:val="24"/>
          <w:szCs w:val="24"/>
          <w:highlight w:val="yellow"/>
          <w:lang w:val="en-US"/>
        </w:rPr>
        <w:t>göre</w:t>
      </w:r>
      <w:proofErr w:type="spellEnd"/>
      <w:r w:rsidR="00E05D26" w:rsidRPr="005D4E01">
        <w:rPr>
          <w:rFonts w:ascii="Times New Roman" w:hAnsi="Times New Roman" w:cs="Times New Roman"/>
          <w:bCs/>
          <w:sz w:val="24"/>
          <w:szCs w:val="24"/>
          <w:highlight w:val="yellow"/>
          <w:lang w:val="en-US"/>
        </w:rPr>
        <w:t xml:space="preserve"> </w:t>
      </w:r>
      <w:proofErr w:type="spellStart"/>
      <w:r w:rsidR="00655D83" w:rsidRPr="005D4E01">
        <w:rPr>
          <w:rFonts w:ascii="Times New Roman" w:hAnsi="Times New Roman" w:cs="Times New Roman"/>
          <w:bCs/>
          <w:sz w:val="24"/>
          <w:szCs w:val="24"/>
          <w:highlight w:val="yellow"/>
          <w:lang w:val="en-US"/>
        </w:rPr>
        <w:t>otojen</w:t>
      </w:r>
      <w:proofErr w:type="spellEnd"/>
      <w:r w:rsidR="00655D83" w:rsidRPr="005D4E01">
        <w:rPr>
          <w:rFonts w:ascii="Times New Roman" w:hAnsi="Times New Roman" w:cs="Times New Roman"/>
          <w:bCs/>
          <w:sz w:val="24"/>
          <w:szCs w:val="24"/>
          <w:highlight w:val="yellow"/>
          <w:lang w:val="en-US"/>
        </w:rPr>
        <w:t xml:space="preserve"> </w:t>
      </w:r>
      <w:proofErr w:type="spellStart"/>
      <w:r w:rsidR="00655D83" w:rsidRPr="005D4E01">
        <w:rPr>
          <w:rFonts w:ascii="Times New Roman" w:hAnsi="Times New Roman" w:cs="Times New Roman"/>
          <w:bCs/>
          <w:sz w:val="24"/>
          <w:szCs w:val="24"/>
          <w:highlight w:val="yellow"/>
          <w:lang w:val="en-US"/>
        </w:rPr>
        <w:t>obsesyonların</w:t>
      </w:r>
      <w:proofErr w:type="spellEnd"/>
      <w:r w:rsidR="00655D83" w:rsidRPr="005D4E01">
        <w:rPr>
          <w:rFonts w:ascii="Times New Roman" w:hAnsi="Times New Roman" w:cs="Times New Roman"/>
          <w:bCs/>
          <w:sz w:val="24"/>
          <w:szCs w:val="24"/>
          <w:highlight w:val="yellow"/>
          <w:lang w:val="en-US"/>
        </w:rPr>
        <w:t xml:space="preserve"> </w:t>
      </w:r>
      <w:proofErr w:type="spellStart"/>
      <w:r w:rsidR="00655D83" w:rsidRPr="005D4E01">
        <w:rPr>
          <w:rFonts w:ascii="Times New Roman" w:hAnsi="Times New Roman" w:cs="Times New Roman"/>
          <w:bCs/>
          <w:sz w:val="24"/>
          <w:szCs w:val="24"/>
          <w:highlight w:val="yellow"/>
          <w:lang w:val="en-US"/>
        </w:rPr>
        <w:t>geliştiği</w:t>
      </w:r>
      <w:proofErr w:type="spellEnd"/>
      <w:r w:rsidR="00655D83" w:rsidRPr="005D4E01">
        <w:rPr>
          <w:rFonts w:ascii="Times New Roman" w:hAnsi="Times New Roman" w:cs="Times New Roman"/>
          <w:bCs/>
          <w:sz w:val="24"/>
          <w:szCs w:val="24"/>
          <w:highlight w:val="yellow"/>
          <w:lang w:val="en-US"/>
        </w:rPr>
        <w:t xml:space="preserve"> </w:t>
      </w:r>
      <w:proofErr w:type="spellStart"/>
      <w:r w:rsidR="00655D83" w:rsidRPr="005D4E01">
        <w:rPr>
          <w:rFonts w:ascii="Times New Roman" w:hAnsi="Times New Roman" w:cs="Times New Roman"/>
          <w:bCs/>
          <w:sz w:val="24"/>
          <w:szCs w:val="24"/>
          <w:highlight w:val="yellow"/>
          <w:lang w:val="en-US"/>
        </w:rPr>
        <w:t>kişilerde</w:t>
      </w:r>
      <w:proofErr w:type="spellEnd"/>
      <w:r w:rsidR="00655D83" w:rsidRPr="005D4E01">
        <w:rPr>
          <w:rFonts w:ascii="Times New Roman" w:hAnsi="Times New Roman" w:cs="Times New Roman"/>
          <w:bCs/>
          <w:sz w:val="24"/>
          <w:szCs w:val="24"/>
          <w:highlight w:val="yellow"/>
          <w:lang w:val="en-US"/>
        </w:rPr>
        <w:t xml:space="preserve"> </w:t>
      </w:r>
      <w:proofErr w:type="spellStart"/>
      <w:r w:rsidR="00655D83" w:rsidRPr="005D4E01">
        <w:rPr>
          <w:rFonts w:ascii="Times New Roman" w:hAnsi="Times New Roman" w:cs="Times New Roman"/>
          <w:bCs/>
          <w:sz w:val="24"/>
          <w:szCs w:val="24"/>
          <w:highlight w:val="yellow"/>
          <w:lang w:val="en-US"/>
        </w:rPr>
        <w:t>daha</w:t>
      </w:r>
      <w:proofErr w:type="spellEnd"/>
      <w:r w:rsidR="00655D83" w:rsidRPr="005D4E01">
        <w:rPr>
          <w:rFonts w:ascii="Times New Roman" w:hAnsi="Times New Roman" w:cs="Times New Roman"/>
          <w:bCs/>
          <w:sz w:val="24"/>
          <w:szCs w:val="24"/>
          <w:highlight w:val="yellow"/>
          <w:lang w:val="en-US"/>
        </w:rPr>
        <w:t xml:space="preserve"> </w:t>
      </w:r>
      <w:proofErr w:type="spellStart"/>
      <w:r w:rsidR="00655D83" w:rsidRPr="005D4E01">
        <w:rPr>
          <w:rFonts w:ascii="Times New Roman" w:hAnsi="Times New Roman" w:cs="Times New Roman"/>
          <w:bCs/>
          <w:sz w:val="24"/>
          <w:szCs w:val="24"/>
          <w:highlight w:val="yellow"/>
          <w:lang w:val="en-US"/>
        </w:rPr>
        <w:t>çok</w:t>
      </w:r>
      <w:proofErr w:type="spellEnd"/>
      <w:r w:rsidR="00655D83" w:rsidRPr="005D4E01">
        <w:rPr>
          <w:rFonts w:ascii="Times New Roman" w:hAnsi="Times New Roman" w:cs="Times New Roman"/>
          <w:bCs/>
          <w:sz w:val="24"/>
          <w:szCs w:val="24"/>
          <w:highlight w:val="yellow"/>
          <w:lang w:val="en-US"/>
        </w:rPr>
        <w:t xml:space="preserve"> </w:t>
      </w:r>
      <w:proofErr w:type="spellStart"/>
      <w:r w:rsidR="00655D83" w:rsidRPr="005D4E01">
        <w:rPr>
          <w:rFonts w:ascii="Times New Roman" w:hAnsi="Times New Roman" w:cs="Times New Roman"/>
          <w:bCs/>
          <w:sz w:val="24"/>
          <w:szCs w:val="24"/>
          <w:highlight w:val="yellow"/>
          <w:lang w:val="en-US"/>
        </w:rPr>
        <w:t>stres</w:t>
      </w:r>
      <w:proofErr w:type="spellEnd"/>
      <w:r w:rsidR="00655D83" w:rsidRPr="005D4E01">
        <w:rPr>
          <w:rFonts w:ascii="Times New Roman" w:hAnsi="Times New Roman" w:cs="Times New Roman"/>
          <w:bCs/>
          <w:sz w:val="24"/>
          <w:szCs w:val="24"/>
          <w:highlight w:val="yellow"/>
          <w:lang w:val="en-US"/>
        </w:rPr>
        <w:t xml:space="preserve"> </w:t>
      </w:r>
      <w:proofErr w:type="spellStart"/>
      <w:r w:rsidR="00655D83" w:rsidRPr="005D4E01">
        <w:rPr>
          <w:rFonts w:ascii="Times New Roman" w:hAnsi="Times New Roman" w:cs="Times New Roman"/>
          <w:bCs/>
          <w:sz w:val="24"/>
          <w:szCs w:val="24"/>
          <w:highlight w:val="yellow"/>
          <w:lang w:val="en-US"/>
        </w:rPr>
        <w:t>ve</w:t>
      </w:r>
      <w:proofErr w:type="spellEnd"/>
      <w:r w:rsidR="00655D83" w:rsidRPr="005D4E01">
        <w:rPr>
          <w:rFonts w:ascii="Times New Roman" w:hAnsi="Times New Roman" w:cs="Times New Roman"/>
          <w:bCs/>
          <w:sz w:val="24"/>
          <w:szCs w:val="24"/>
          <w:highlight w:val="yellow"/>
          <w:lang w:val="en-US"/>
        </w:rPr>
        <w:t xml:space="preserve"> </w:t>
      </w:r>
      <w:proofErr w:type="spellStart"/>
      <w:r w:rsidR="00655D83" w:rsidRPr="005D4E01">
        <w:rPr>
          <w:rFonts w:ascii="Times New Roman" w:hAnsi="Times New Roman" w:cs="Times New Roman"/>
          <w:bCs/>
          <w:sz w:val="24"/>
          <w:szCs w:val="24"/>
          <w:highlight w:val="yellow"/>
          <w:lang w:val="en-US"/>
        </w:rPr>
        <w:t>emosyon</w:t>
      </w:r>
      <w:proofErr w:type="spellEnd"/>
      <w:r w:rsidR="00655D83" w:rsidRPr="005D4E01">
        <w:rPr>
          <w:rFonts w:ascii="Times New Roman" w:hAnsi="Times New Roman" w:cs="Times New Roman"/>
          <w:bCs/>
          <w:sz w:val="24"/>
          <w:szCs w:val="24"/>
          <w:highlight w:val="yellow"/>
          <w:lang w:val="en-US"/>
        </w:rPr>
        <w:t xml:space="preserve"> </w:t>
      </w:r>
      <w:proofErr w:type="spellStart"/>
      <w:r w:rsidR="00655D83" w:rsidRPr="005D4E01">
        <w:rPr>
          <w:rFonts w:ascii="Times New Roman" w:hAnsi="Times New Roman" w:cs="Times New Roman"/>
          <w:bCs/>
          <w:sz w:val="24"/>
          <w:szCs w:val="24"/>
          <w:highlight w:val="yellow"/>
          <w:lang w:val="en-US"/>
        </w:rPr>
        <w:t>disregülasyonu</w:t>
      </w:r>
      <w:proofErr w:type="spellEnd"/>
      <w:r w:rsidR="005D4E01" w:rsidRPr="005D4E01">
        <w:rPr>
          <w:rFonts w:ascii="Times New Roman" w:hAnsi="Times New Roman" w:cs="Times New Roman"/>
          <w:bCs/>
          <w:sz w:val="24"/>
          <w:szCs w:val="24"/>
          <w:highlight w:val="yellow"/>
          <w:lang w:val="en-US"/>
        </w:rPr>
        <w:t xml:space="preserve"> </w:t>
      </w:r>
      <w:proofErr w:type="spellStart"/>
      <w:r w:rsidR="005D4E01" w:rsidRPr="005D4E01">
        <w:rPr>
          <w:rFonts w:ascii="Times New Roman" w:hAnsi="Times New Roman" w:cs="Times New Roman"/>
          <w:bCs/>
          <w:sz w:val="24"/>
          <w:szCs w:val="24"/>
          <w:highlight w:val="yellow"/>
          <w:lang w:val="en-US"/>
        </w:rPr>
        <w:t>görülebilir</w:t>
      </w:r>
      <w:proofErr w:type="spellEnd"/>
      <w:r w:rsidR="00E05D26" w:rsidRPr="005D4E01">
        <w:rPr>
          <w:rFonts w:ascii="Times New Roman" w:hAnsi="Times New Roman" w:cs="Times New Roman"/>
          <w:bCs/>
          <w:sz w:val="24"/>
          <w:szCs w:val="24"/>
          <w:highlight w:val="yellow"/>
        </w:rPr>
        <w:t>.</w:t>
      </w:r>
      <w:r w:rsidR="00E05D26" w:rsidRPr="00E05D26">
        <w:rPr>
          <w:rFonts w:ascii="Times New Roman" w:hAnsi="Times New Roman" w:cs="Times New Roman"/>
          <w:bCs/>
          <w:sz w:val="24"/>
          <w:szCs w:val="24"/>
        </w:rPr>
        <w:t xml:space="preserve"> </w:t>
      </w:r>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Duygu</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düzenleme</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güçlüklerinin</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belirlenmesi</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ve</w:t>
      </w:r>
      <w:proofErr w:type="spellEnd"/>
      <w:r w:rsidR="00E05D26" w:rsidRPr="00E05D26">
        <w:rPr>
          <w:rFonts w:ascii="Times New Roman" w:hAnsi="Times New Roman" w:cs="Times New Roman"/>
          <w:bCs/>
          <w:sz w:val="24"/>
          <w:szCs w:val="24"/>
          <w:lang w:val="en-US"/>
        </w:rPr>
        <w:t xml:space="preserve"> buna </w:t>
      </w:r>
      <w:proofErr w:type="spellStart"/>
      <w:r w:rsidR="00E05D26" w:rsidRPr="00E05D26">
        <w:rPr>
          <w:rFonts w:ascii="Times New Roman" w:hAnsi="Times New Roman" w:cs="Times New Roman"/>
          <w:bCs/>
          <w:sz w:val="24"/>
          <w:szCs w:val="24"/>
          <w:lang w:val="en-US"/>
        </w:rPr>
        <w:t>yönelik</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müdahaleler</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OKB’nin</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tedavi</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sürecinde</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önemli</w:t>
      </w:r>
      <w:proofErr w:type="spellEnd"/>
      <w:r w:rsidR="00E05D26" w:rsidRPr="00E05D26">
        <w:rPr>
          <w:rFonts w:ascii="Times New Roman" w:hAnsi="Times New Roman" w:cs="Times New Roman"/>
          <w:bCs/>
          <w:sz w:val="24"/>
          <w:szCs w:val="24"/>
          <w:lang w:val="en-US"/>
        </w:rPr>
        <w:t xml:space="preserve"> </w:t>
      </w:r>
      <w:proofErr w:type="spellStart"/>
      <w:r w:rsidR="00E05D26" w:rsidRPr="00E05D26">
        <w:rPr>
          <w:rFonts w:ascii="Times New Roman" w:hAnsi="Times New Roman" w:cs="Times New Roman"/>
          <w:bCs/>
          <w:sz w:val="24"/>
          <w:szCs w:val="24"/>
          <w:lang w:val="en-US"/>
        </w:rPr>
        <w:t>olabilir</w:t>
      </w:r>
      <w:proofErr w:type="spellEnd"/>
      <w:r w:rsidR="00E05D26">
        <w:rPr>
          <w:rFonts w:ascii="Times New Roman" w:hAnsi="Times New Roman" w:cs="Times New Roman"/>
          <w:bCs/>
          <w:sz w:val="24"/>
          <w:szCs w:val="24"/>
          <w:lang w:val="en-US"/>
        </w:rPr>
        <w:t>.</w:t>
      </w:r>
    </w:p>
    <w:bookmarkEnd w:id="17"/>
    <w:p w14:paraId="41055FFB" w14:textId="778D9BBF" w:rsidR="00A42C98" w:rsidRPr="00E05D26" w:rsidRDefault="00A42C98" w:rsidP="005D4E01">
      <w:pPr>
        <w:spacing w:line="480" w:lineRule="auto"/>
        <w:ind w:firstLine="709"/>
        <w:jc w:val="both"/>
        <w:rPr>
          <w:ins w:id="18" w:author="özge Şahmelikoğlu Onur" w:date="2019-03-24T22:25:00Z"/>
          <w:rFonts w:ascii="Times New Roman" w:hAnsi="Times New Roman" w:cs="Times New Roman"/>
          <w:bCs/>
          <w:sz w:val="24"/>
          <w:szCs w:val="24"/>
          <w:lang w:val="en-US"/>
        </w:rPr>
      </w:pPr>
      <w:proofErr w:type="spellStart"/>
      <w:r w:rsidRPr="00A42C98">
        <w:rPr>
          <w:rFonts w:ascii="Times New Roman" w:hAnsi="Times New Roman" w:cs="Times New Roman"/>
          <w:b/>
          <w:sz w:val="24"/>
          <w:szCs w:val="24"/>
          <w:lang w:val="en-US"/>
        </w:rPr>
        <w:t>Anahtar</w:t>
      </w:r>
      <w:proofErr w:type="spellEnd"/>
      <w:r w:rsidRPr="00A42C98">
        <w:rPr>
          <w:rFonts w:ascii="Times New Roman" w:hAnsi="Times New Roman" w:cs="Times New Roman"/>
          <w:b/>
          <w:sz w:val="24"/>
          <w:szCs w:val="24"/>
          <w:lang w:val="en-US"/>
        </w:rPr>
        <w:t xml:space="preserve"> </w:t>
      </w:r>
      <w:proofErr w:type="spellStart"/>
      <w:r w:rsidRPr="00A42C98">
        <w:rPr>
          <w:rFonts w:ascii="Times New Roman" w:hAnsi="Times New Roman" w:cs="Times New Roman"/>
          <w:b/>
          <w:sz w:val="24"/>
          <w:szCs w:val="24"/>
          <w:lang w:val="en-US"/>
        </w:rPr>
        <w:t>Kelimeler</w:t>
      </w:r>
      <w:proofErr w:type="spellEnd"/>
      <w:r w:rsidRPr="00A42C98">
        <w:rPr>
          <w:rFonts w:ascii="Times New Roman" w:hAnsi="Times New Roman" w:cs="Times New Roman"/>
          <w:b/>
          <w:sz w:val="24"/>
          <w:szCs w:val="24"/>
          <w:lang w:val="en-US"/>
        </w:rPr>
        <w:t>:</w:t>
      </w:r>
      <w:r w:rsidRPr="00A42C9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Duygu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Düzenleme</w:t>
      </w:r>
      <w:proofErr w:type="spellEnd"/>
      <w:r w:rsidRPr="00A42C9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Obsesif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Kompulsif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Bozukluk</w:t>
      </w:r>
      <w:proofErr w:type="spellEnd"/>
      <w:r>
        <w:rPr>
          <w:rFonts w:ascii="Times New Roman" w:hAnsi="Times New Roman" w:cs="Times New Roman"/>
          <w:bCs/>
          <w:sz w:val="24"/>
          <w:szCs w:val="24"/>
          <w:lang w:val="en-US"/>
        </w:rPr>
        <w:t xml:space="preserve"> (OKB)</w:t>
      </w:r>
      <w:r w:rsidRPr="00A42C98">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Duygu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Düzenleme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Güçlüğü</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Ölçeği</w:t>
      </w:r>
      <w:proofErr w:type="spellEnd"/>
    </w:p>
    <w:bookmarkEnd w:id="8"/>
    <w:p w14:paraId="3C68CA02" w14:textId="77777777" w:rsidR="00DD4164" w:rsidRPr="002E2084" w:rsidRDefault="00DD4164" w:rsidP="005D4E01">
      <w:pPr>
        <w:spacing w:line="240" w:lineRule="auto"/>
        <w:ind w:firstLine="708"/>
        <w:jc w:val="both"/>
        <w:rPr>
          <w:ins w:id="19" w:author="özge Şahmelikoğlu Onur" w:date="2019-03-24T22:25:00Z"/>
          <w:rFonts w:ascii="Times New Roman" w:hAnsi="Times New Roman" w:cs="Times New Roman"/>
          <w:b/>
          <w:sz w:val="24"/>
          <w:szCs w:val="24"/>
          <w:lang w:val="en-US"/>
        </w:rPr>
      </w:pPr>
    </w:p>
    <w:p w14:paraId="644C3077" w14:textId="77777777" w:rsidR="00DD4164" w:rsidRPr="002E2084" w:rsidRDefault="00DD4164" w:rsidP="005D4E01">
      <w:pPr>
        <w:spacing w:line="240" w:lineRule="auto"/>
        <w:ind w:firstLine="708"/>
        <w:jc w:val="both"/>
        <w:rPr>
          <w:ins w:id="20" w:author="özge Şahmelikoğlu Onur" w:date="2019-03-24T22:25:00Z"/>
          <w:rFonts w:ascii="Times New Roman" w:hAnsi="Times New Roman" w:cs="Times New Roman"/>
          <w:b/>
          <w:sz w:val="24"/>
          <w:szCs w:val="24"/>
          <w:lang w:val="en-US"/>
        </w:rPr>
      </w:pPr>
    </w:p>
    <w:p w14:paraId="3C0AFE79" w14:textId="3ADB339C" w:rsidR="005667AB" w:rsidRPr="005667AB" w:rsidRDefault="005667AB" w:rsidP="005667AB">
      <w:pPr>
        <w:spacing w:after="0" w:line="480" w:lineRule="auto"/>
        <w:ind w:firstLine="709"/>
        <w:rPr>
          <w:rFonts w:ascii="Times New Roman" w:eastAsia="Times New Roman" w:hAnsi="Times New Roman" w:cs="Times New Roman"/>
          <w:sz w:val="24"/>
          <w:szCs w:val="24"/>
          <w:lang w:val="en-US" w:eastAsia="tr-TR"/>
        </w:rPr>
      </w:pPr>
      <w:r w:rsidRPr="005667AB">
        <w:rPr>
          <w:rFonts w:ascii="Times New Roman" w:eastAsia="Calibri" w:hAnsi="Times New Roman" w:cs="Times New Roman"/>
          <w:b/>
          <w:sz w:val="24"/>
          <w:szCs w:val="24"/>
          <w:lang w:val="en-US"/>
        </w:rPr>
        <w:t>Introduction</w:t>
      </w:r>
    </w:p>
    <w:p w14:paraId="0CD13AFB" w14:textId="7B318205" w:rsidR="005667AB" w:rsidRPr="008E50F3" w:rsidRDefault="00A3710C" w:rsidP="00EF69DE">
      <w:pPr>
        <w:spacing w:after="200" w:line="480" w:lineRule="auto"/>
        <w:ind w:firstLine="709"/>
        <w:jc w:val="both"/>
        <w:rPr>
          <w:rFonts w:ascii="Times New Roman" w:eastAsia="Calibri" w:hAnsi="Times New Roman" w:cs="Times New Roman"/>
          <w:sz w:val="24"/>
          <w:szCs w:val="24"/>
          <w:lang w:val="en-US"/>
        </w:rPr>
      </w:pPr>
      <w:r w:rsidRPr="00E70949">
        <w:rPr>
          <w:rFonts w:ascii="Times New Roman" w:eastAsia="Calibri" w:hAnsi="Times New Roman" w:cs="Times New Roman"/>
          <w:sz w:val="24"/>
          <w:szCs w:val="24"/>
          <w:lang w:val="en-US"/>
        </w:rPr>
        <w:t>OCD is characterized by recurrent and persistent thoughts considered as intrusive and unwanted (obsessions), and/ or repetitive behaviors or mental acts performed in response to an obsession in the objective of decreasing anxiety (compulsions).</w:t>
      </w:r>
      <w:r w:rsidR="008E50F3">
        <w:rPr>
          <w:rFonts w:ascii="Times New Roman" w:eastAsia="Calibri" w:hAnsi="Times New Roman" w:cs="Times New Roman"/>
          <w:sz w:val="24"/>
          <w:szCs w:val="24"/>
          <w:lang w:val="en-US"/>
        </w:rPr>
        <w:t xml:space="preserve"> </w:t>
      </w:r>
      <w:r w:rsidR="005667AB" w:rsidRPr="005667AB">
        <w:rPr>
          <w:rFonts w:ascii="Times New Roman" w:eastAsia="Calibri" w:hAnsi="Times New Roman" w:cs="Times New Roman"/>
          <w:sz w:val="24"/>
          <w:szCs w:val="24"/>
          <w:lang w:val="en-US"/>
        </w:rPr>
        <w:t xml:space="preserve">OCD has an average incidence of 2% in the general population and can lead to impaired social and professional functionality. The </w:t>
      </w:r>
      <w:r w:rsidR="005667AB" w:rsidRPr="005667AB">
        <w:rPr>
          <w:rFonts w:ascii="Times New Roman" w:eastAsia="Calibri" w:hAnsi="Times New Roman" w:cs="Times New Roman"/>
          <w:i/>
          <w:iCs/>
          <w:sz w:val="24"/>
          <w:szCs w:val="24"/>
          <w:lang w:val="en-US"/>
        </w:rPr>
        <w:t>DSM-5</w:t>
      </w:r>
      <w:r w:rsidR="005667AB" w:rsidRPr="005667AB">
        <w:rPr>
          <w:rFonts w:ascii="Times New Roman" w:eastAsia="Calibri" w:hAnsi="Times New Roman" w:cs="Times New Roman"/>
          <w:sz w:val="24"/>
          <w:szCs w:val="24"/>
          <w:lang w:val="en-US"/>
        </w:rPr>
        <w:t xml:space="preserve"> defines OCD in a distinct category, “obsessive compulsive and related disorders” </w:t>
      </w:r>
      <w:r w:rsidR="005667AB" w:rsidRPr="00426543">
        <w:rPr>
          <w:rFonts w:ascii="Times New Roman" w:eastAsia="Calibri" w:hAnsi="Times New Roman" w:cs="Times New Roman"/>
          <w:sz w:val="24"/>
          <w:szCs w:val="24"/>
          <w:highlight w:val="yellow"/>
          <w:lang w:val="en-US"/>
        </w:rPr>
        <w:fldChar w:fldCharType="begin" w:fldLock="1"/>
      </w:r>
      <w:r w:rsidR="00E72172" w:rsidRPr="00426543">
        <w:rPr>
          <w:rFonts w:ascii="Times New Roman" w:eastAsia="Calibri" w:hAnsi="Times New Roman" w:cs="Times New Roman"/>
          <w:sz w:val="24"/>
          <w:szCs w:val="24"/>
          <w:highlight w:val="yellow"/>
          <w:lang w:val="en-US"/>
        </w:rPr>
        <w:instrText>ADDIN CSL_CITATION {"citationItems":[{"id":"ITEM-1","itemData":{"author":[{"dropping-particle":"","family":"American Psychiatry Association","given":"","non-dropping-particle":"","parse-names":false,"suffix":""}],"edition":"5th Editio","id":"ITEM-1","issued":{"date-parts":[["2013"]]},"publisher":"American Psychiatry Association","publisher-place":"Washington,DC","title":"Diagnostic and statistical manual of mental disorders","type":"book"},"uris":["http://www.mendeley.com/documents/?uuid=9afdb69a-7967-4a86-b8bc-3c7fab3388b3"]}],"mendeley":{"formattedCitation":"(American Psychiatry Association, 2013)","plainTextFormattedCitation":"(American Psychiatry Association, 2013)","previouslyFormattedCitation":"(American Psychiatry Association, 2013)"},"properties":{"noteIndex":0},"schema":"https://github.com/citation-style-language/schema/raw/master/csl-citation.json"}</w:instrText>
      </w:r>
      <w:r w:rsidR="005667AB" w:rsidRPr="00426543">
        <w:rPr>
          <w:rFonts w:ascii="Times New Roman" w:eastAsia="Calibri" w:hAnsi="Times New Roman" w:cs="Times New Roman"/>
          <w:sz w:val="24"/>
          <w:szCs w:val="24"/>
          <w:highlight w:val="yellow"/>
          <w:lang w:val="en-US"/>
        </w:rPr>
        <w:fldChar w:fldCharType="separate"/>
      </w:r>
      <w:r w:rsidR="005667AB" w:rsidRPr="00426543">
        <w:rPr>
          <w:rFonts w:ascii="Times New Roman" w:eastAsia="Calibri" w:hAnsi="Times New Roman" w:cs="Times New Roman"/>
          <w:noProof/>
          <w:sz w:val="24"/>
          <w:szCs w:val="24"/>
          <w:highlight w:val="yellow"/>
          <w:lang w:val="en-US"/>
        </w:rPr>
        <w:t>(American Psychiatry Association, 2013)</w:t>
      </w:r>
      <w:r w:rsidR="005667AB" w:rsidRPr="00426543">
        <w:rPr>
          <w:rFonts w:ascii="Times New Roman" w:eastAsia="Calibri" w:hAnsi="Times New Roman" w:cs="Times New Roman"/>
          <w:sz w:val="24"/>
          <w:szCs w:val="24"/>
          <w:highlight w:val="yellow"/>
          <w:lang w:val="en-US"/>
        </w:rPr>
        <w:fldChar w:fldCharType="end"/>
      </w:r>
      <w:r w:rsidR="005667AB" w:rsidRPr="00426543">
        <w:rPr>
          <w:rFonts w:ascii="Times New Roman" w:eastAsia="Calibri" w:hAnsi="Times New Roman" w:cs="Times New Roman"/>
          <w:sz w:val="24"/>
          <w:szCs w:val="24"/>
          <w:highlight w:val="yellow"/>
          <w:lang w:val="en-US"/>
        </w:rPr>
        <w:t>.</w:t>
      </w:r>
      <w:r w:rsidR="005667AB" w:rsidRPr="005667AB">
        <w:rPr>
          <w:rFonts w:ascii="Times New Roman" w:eastAsia="Calibri" w:hAnsi="Times New Roman" w:cs="Times New Roman"/>
          <w:sz w:val="24"/>
          <w:szCs w:val="24"/>
          <w:lang w:val="en-US"/>
        </w:rPr>
        <w:t xml:space="preserve"> </w:t>
      </w:r>
    </w:p>
    <w:p w14:paraId="51D06C8D" w14:textId="2FABA4BC" w:rsidR="005667AB" w:rsidRPr="005667AB" w:rsidRDefault="00A42031" w:rsidP="00A42031">
      <w:pPr>
        <w:spacing w:after="200" w:line="480" w:lineRule="auto"/>
        <w:ind w:firstLine="709"/>
        <w:jc w:val="both"/>
        <w:rPr>
          <w:rFonts w:ascii="Times New Roman" w:eastAsia="Calibri" w:hAnsi="Times New Roman" w:cs="Times New Roman"/>
          <w:sz w:val="24"/>
          <w:szCs w:val="24"/>
          <w:lang w:val="en-US"/>
        </w:rPr>
      </w:pPr>
      <w:r w:rsidRPr="00E70949">
        <w:rPr>
          <w:rFonts w:ascii="Times New Roman" w:eastAsia="Calibri" w:hAnsi="Times New Roman" w:cs="Times New Roman"/>
          <w:sz w:val="24"/>
          <w:szCs w:val="24"/>
          <w:lang w:val="en-US"/>
        </w:rPr>
        <w:t xml:space="preserve">Various frameworks for subtyping OCD have been proposed, including subtypes based on patterns of symptoms (e.g., washers vs. checkers), and subtypes based on etiological mechanisms (e.g., whether or not OCD is associated with pediatric streptococcal infection). </w:t>
      </w:r>
      <w:r w:rsidR="005667AB" w:rsidRPr="005667AB">
        <w:rPr>
          <w:rFonts w:ascii="Times New Roman" w:eastAsia="Calibri" w:hAnsi="Times New Roman" w:cs="Times New Roman"/>
          <w:sz w:val="24"/>
          <w:szCs w:val="24"/>
          <w:lang w:val="en-US"/>
        </w:rPr>
        <w:t xml:space="preserve">Scholars have conducted research to explain the subtypes of OCD in its chronic form. </w:t>
      </w:r>
      <w:r w:rsidR="005667AB" w:rsidRPr="005667AB">
        <w:rPr>
          <w:rFonts w:ascii="Times New Roman" w:eastAsia="Calibri" w:hAnsi="Times New Roman" w:cs="Times New Roman"/>
          <w:color w:val="000000"/>
          <w:sz w:val="24"/>
          <w:szCs w:val="24"/>
          <w:lang w:val="en-US"/>
        </w:rPr>
        <w:t xml:space="preserve">For the first time, aggressive, sexual, and religious obsessions without any compulsions have been defined as subtypes of “pure obsession” by </w:t>
      </w:r>
      <w:r w:rsidR="005667AB" w:rsidRPr="00426543">
        <w:rPr>
          <w:rFonts w:ascii="Times New Roman" w:eastAsia="Calibri" w:hAnsi="Times New Roman" w:cs="Times New Roman"/>
          <w:color w:val="000000"/>
          <w:sz w:val="24"/>
          <w:szCs w:val="24"/>
          <w:highlight w:val="yellow"/>
          <w:lang w:val="en-US"/>
        </w:rPr>
        <w:t xml:space="preserve">Baer </w:t>
      </w:r>
      <w:r w:rsidR="005667AB" w:rsidRPr="00426543">
        <w:rPr>
          <w:rFonts w:ascii="Times New Roman" w:eastAsia="Calibri" w:hAnsi="Times New Roman" w:cs="Times New Roman"/>
          <w:sz w:val="24"/>
          <w:szCs w:val="24"/>
          <w:highlight w:val="yellow"/>
          <w:lang w:val="en-US"/>
        </w:rPr>
        <w:fldChar w:fldCharType="begin" w:fldLock="1"/>
      </w:r>
      <w:r w:rsidR="00E037A0" w:rsidRPr="00426543">
        <w:rPr>
          <w:rFonts w:ascii="Times New Roman" w:eastAsia="Calibri" w:hAnsi="Times New Roman" w:cs="Times New Roman"/>
          <w:sz w:val="24"/>
          <w:szCs w:val="24"/>
          <w:highlight w:val="yellow"/>
          <w:lang w:val="en-US"/>
        </w:rPr>
        <w:instrText>ADDIN CSL_CITATION {"citationItems":[{"id":"ITEM-1","itemData":{"ISSN":"01606689","PMID":"8077163","abstract":"Despite advances in our understanding of the pathology and genetics of obsessive compulsive disorder (OCD) and in our ability to successfully treat patients with medications and behavioral psychotherapy, the identification of homogeneous subgroups of patients with OCD has remained elusive. Once identified, such subgroups may be found related to treatment response, biological markers, or genetic transmission of OCD. To clarify identification of symptom subtypes, my colleagues and I administered the Yale-Brown Obsessive Compulsive Scale (Y-BOCS) Symptom Checklist to 107 patients with OCD and applied principal components analysis (e.g., factor analysis) to these data. We then examined the correlations between these factor scores and the presence of comorbid tic and personality disorders, which are thought to be related to OCD. We found that three factors, which we named 'symmetry/hoarding,' 'contamination/cleaning,' and 'pure obsessions,' best explained the symptoms of the Y-BOCS Symptom Checklist. Only the first factor was significantly related to comorbid obsessive compulsive personality disorder or to a lifetime history of Tourette's syndrome or chronic tic disorder. Implications of these findings regarding possible clinical utility are discussed.","author":[{"dropping-particle":"","family":"Baer","given":"L.","non-dropping-particle":"","parse-names":false,"suffix":""}],"container-title":"Journal of Clinical Psychiatry","id":"ITEM-1","issue":"3 SUPPL.","issued":{"date-parts":[["1994"]]},"page":"18-23","title":"Factor analysis of symptom subtypes of obsessive compulsive disorder and their relation to personality and tic disorders","type":"paper-conference","volume":"55"},"uris":["http://www.mendeley.com/documents/?uuid=33bfb583-43ad-3aae-bcb1-46489d7b05b5"]}],"mendeley":{"formattedCitation":"(Baer, 1994)","manualFormatting":"(1994)","plainTextFormattedCitation":"(Baer, 1994)","previouslyFormattedCitation":"(Baer, 1994)"},"properties":{"noteIndex":0},"schema":"https://github.com/citation-style-language/schema/raw/master/csl-citation.json"}</w:instrText>
      </w:r>
      <w:r w:rsidR="005667AB" w:rsidRPr="00426543">
        <w:rPr>
          <w:rFonts w:ascii="Times New Roman" w:eastAsia="Calibri" w:hAnsi="Times New Roman" w:cs="Times New Roman"/>
          <w:sz w:val="24"/>
          <w:szCs w:val="24"/>
          <w:highlight w:val="yellow"/>
          <w:lang w:val="en-US"/>
        </w:rPr>
        <w:fldChar w:fldCharType="separate"/>
      </w:r>
      <w:r w:rsidR="00E037A0" w:rsidRPr="00426543">
        <w:rPr>
          <w:rFonts w:ascii="Times New Roman" w:eastAsia="Calibri" w:hAnsi="Times New Roman" w:cs="Times New Roman"/>
          <w:noProof/>
          <w:sz w:val="24"/>
          <w:szCs w:val="24"/>
          <w:highlight w:val="yellow"/>
          <w:lang w:val="en-US"/>
        </w:rPr>
        <w:t>(</w:t>
      </w:r>
      <w:r w:rsidR="005667AB" w:rsidRPr="00426543">
        <w:rPr>
          <w:rFonts w:ascii="Times New Roman" w:eastAsia="Calibri" w:hAnsi="Times New Roman" w:cs="Times New Roman"/>
          <w:noProof/>
          <w:sz w:val="24"/>
          <w:szCs w:val="24"/>
          <w:highlight w:val="yellow"/>
          <w:lang w:val="en-US"/>
        </w:rPr>
        <w:t>1994)</w:t>
      </w:r>
      <w:r w:rsidR="005667AB" w:rsidRPr="00426543">
        <w:rPr>
          <w:rFonts w:ascii="Times New Roman" w:eastAsia="Calibri" w:hAnsi="Times New Roman" w:cs="Times New Roman"/>
          <w:sz w:val="24"/>
          <w:szCs w:val="24"/>
          <w:highlight w:val="yellow"/>
          <w:lang w:val="en-US"/>
        </w:rPr>
        <w:fldChar w:fldCharType="end"/>
      </w:r>
      <w:r w:rsidR="005667AB" w:rsidRPr="005667AB">
        <w:rPr>
          <w:rFonts w:ascii="Times New Roman" w:eastAsia="Calibri" w:hAnsi="Times New Roman" w:cs="Times New Roman"/>
          <w:sz w:val="24"/>
          <w:szCs w:val="24"/>
          <w:lang w:val="en-US"/>
        </w:rPr>
        <w:t xml:space="preserve">. In contrast, </w:t>
      </w:r>
      <w:r w:rsidR="005667AB" w:rsidRPr="00426543">
        <w:rPr>
          <w:rFonts w:ascii="Times New Roman" w:eastAsia="Calibri" w:hAnsi="Times New Roman" w:cs="Times New Roman"/>
          <w:sz w:val="24"/>
          <w:szCs w:val="24"/>
          <w:highlight w:val="yellow"/>
          <w:lang w:val="en-US"/>
        </w:rPr>
        <w:t xml:space="preserve">Abramowitz et al. </w:t>
      </w:r>
      <w:r w:rsidR="005667AB" w:rsidRPr="00426543">
        <w:rPr>
          <w:rFonts w:ascii="Times New Roman" w:eastAsia="Calibri" w:hAnsi="Times New Roman" w:cs="Times New Roman"/>
          <w:sz w:val="24"/>
          <w:szCs w:val="24"/>
          <w:highlight w:val="yellow"/>
          <w:lang w:val="en-US"/>
        </w:rPr>
        <w:fldChar w:fldCharType="begin" w:fldLock="1"/>
      </w:r>
      <w:r w:rsidR="00E037A0" w:rsidRPr="00426543">
        <w:rPr>
          <w:rFonts w:ascii="Times New Roman" w:eastAsia="Calibri" w:hAnsi="Times New Roman" w:cs="Times New Roman"/>
          <w:sz w:val="24"/>
          <w:szCs w:val="24"/>
          <w:highlight w:val="yellow"/>
          <w:lang w:val="en-US"/>
        </w:rPr>
        <w:instrText>ADDIN CSL_CITATION {"citationItems":[{"id":"ITEM-1","itemData":{"DOI":"10.1037/0022-006X.71.6.1049","ISSN":"0022006X","abstract":"Previous researchers have classified obsessive-compulsive disorder (OCD) patients by the themes of their obsessions and compulsions (e.g., washing, checking); however, mental compulsions have not been adequately assessed in these studies. The authors conducted 2 studies using a large sample of OCD patients (N = 132). In the 1st study, they categorized patients on the basis of symptom presentation, giving adequate consideration to mental compulsions. Five patient clusters were identified: harming, contamination, hoarding, unacceptable thoughts, and symmetry. Mental compulsions were most prevalent among patients with intrusive, upsetting religious, violent, or sexual thoughts. In the 2nd study, they compared response to cognitive-behavioral therapy across symptom categories, finding poorer outcomes among patients with hoarding symptoms compared with those with other symptom themes.","author":[{"dropping-particle":"","family":"Abramowitz","given":"Jonathan S.","non-dropping-particle":"","parse-names":false,"suffix":""},{"dropping-particle":"","family":"Schwartz","given":"Stefanie A.","non-dropping-particle":"","parse-names":false,"suffix":""},{"dropping-particle":"","family":"Franklin","given":"Martin E.","non-dropping-particle":"","parse-names":false,"suffix":""},{"dropping-particle":"","family":"Furr","given":"Jami M.","non-dropping-particle":"","parse-names":false,"suffix":""}],"container-title":"Journal of Consulting and Clinical Psychology","id":"ITEM-1","issue":"6","issued":{"date-parts":[["2003","12"]]},"page":"1049-1057","title":"Symptom Presentation and Outcome of Cognitive-Behavioral Therapy for Obsessive-Compulsive Disorder","type":"article-journal","volume":"71"},"uris":["http://www.mendeley.com/documents/?uuid=b3b00b29-edc8-31c6-a7c3-11164ac23ff2"]}],"mendeley":{"formattedCitation":"(Abramowitz et al., 2003)","manualFormatting":"( 2003)","plainTextFormattedCitation":"(Abramowitz et al., 2003)","previouslyFormattedCitation":"(Abramowitz et al., 2003)"},"properties":{"noteIndex":0},"schema":"https://github.com/citation-style-language/schema/raw/master/csl-citation.json"}</w:instrText>
      </w:r>
      <w:r w:rsidR="005667AB" w:rsidRPr="00426543">
        <w:rPr>
          <w:rFonts w:ascii="Times New Roman" w:eastAsia="Calibri" w:hAnsi="Times New Roman" w:cs="Times New Roman"/>
          <w:sz w:val="24"/>
          <w:szCs w:val="24"/>
          <w:highlight w:val="yellow"/>
          <w:lang w:val="en-US"/>
        </w:rPr>
        <w:fldChar w:fldCharType="separate"/>
      </w:r>
      <w:r w:rsidR="00E037A0" w:rsidRPr="00426543">
        <w:rPr>
          <w:rFonts w:ascii="Times New Roman" w:eastAsia="Calibri" w:hAnsi="Times New Roman" w:cs="Times New Roman"/>
          <w:noProof/>
          <w:sz w:val="24"/>
          <w:szCs w:val="24"/>
          <w:highlight w:val="yellow"/>
          <w:lang w:val="en-US"/>
        </w:rPr>
        <w:t xml:space="preserve">( </w:t>
      </w:r>
      <w:r w:rsidR="005667AB" w:rsidRPr="00426543">
        <w:rPr>
          <w:rFonts w:ascii="Times New Roman" w:eastAsia="Calibri" w:hAnsi="Times New Roman" w:cs="Times New Roman"/>
          <w:noProof/>
          <w:sz w:val="24"/>
          <w:szCs w:val="24"/>
          <w:highlight w:val="yellow"/>
          <w:lang w:val="en-US"/>
        </w:rPr>
        <w:t>2003)</w:t>
      </w:r>
      <w:r w:rsidR="005667AB" w:rsidRPr="00426543">
        <w:rPr>
          <w:rFonts w:ascii="Times New Roman" w:eastAsia="Calibri" w:hAnsi="Times New Roman" w:cs="Times New Roman"/>
          <w:sz w:val="24"/>
          <w:szCs w:val="24"/>
          <w:highlight w:val="yellow"/>
          <w:lang w:val="en-US"/>
        </w:rPr>
        <w:fldChar w:fldCharType="end"/>
      </w:r>
      <w:r w:rsidR="00E037A0">
        <w:rPr>
          <w:rFonts w:ascii="Times New Roman" w:eastAsia="Calibri" w:hAnsi="Times New Roman" w:cs="Times New Roman"/>
          <w:sz w:val="24"/>
          <w:szCs w:val="24"/>
          <w:lang w:val="en-US"/>
        </w:rPr>
        <w:t xml:space="preserve"> </w:t>
      </w:r>
      <w:r w:rsidR="00E037A0" w:rsidRPr="005667AB">
        <w:rPr>
          <w:rFonts w:ascii="Times New Roman" w:eastAsia="Calibri" w:hAnsi="Times New Roman" w:cs="Times New Roman"/>
          <w:sz w:val="24"/>
          <w:szCs w:val="24"/>
          <w:lang w:val="en-US"/>
        </w:rPr>
        <w:t>suggested that these symptom-based pure obsessions, are actually related to mental rituals as compulsions</w:t>
      </w:r>
      <w:r w:rsidR="005667AB" w:rsidRPr="005667AB">
        <w:rPr>
          <w:rFonts w:ascii="Times New Roman" w:eastAsia="Calibri" w:hAnsi="Times New Roman" w:cs="Times New Roman"/>
          <w:sz w:val="24"/>
          <w:szCs w:val="24"/>
          <w:lang w:val="en-US"/>
        </w:rPr>
        <w:t xml:space="preserve">. </w:t>
      </w:r>
      <w:r w:rsidR="005667AB" w:rsidRPr="00426543">
        <w:rPr>
          <w:rFonts w:ascii="Times New Roman" w:eastAsia="Calibri" w:hAnsi="Times New Roman" w:cs="Times New Roman"/>
          <w:sz w:val="24"/>
          <w:szCs w:val="24"/>
          <w:highlight w:val="yellow"/>
          <w:lang w:val="en-US"/>
        </w:rPr>
        <w:t xml:space="preserve">Williams et al. </w:t>
      </w:r>
      <w:r w:rsidR="005667AB" w:rsidRPr="00426543">
        <w:rPr>
          <w:rFonts w:ascii="Times New Roman" w:eastAsia="Calibri" w:hAnsi="Times New Roman" w:cs="Times New Roman"/>
          <w:sz w:val="24"/>
          <w:szCs w:val="24"/>
          <w:highlight w:val="yellow"/>
          <w:lang w:val="en-US"/>
        </w:rPr>
        <w:fldChar w:fldCharType="begin" w:fldLock="1"/>
      </w:r>
      <w:r w:rsidR="00E037A0" w:rsidRPr="00426543">
        <w:rPr>
          <w:rFonts w:ascii="Times New Roman" w:eastAsia="Calibri" w:hAnsi="Times New Roman" w:cs="Times New Roman"/>
          <w:sz w:val="24"/>
          <w:szCs w:val="24"/>
          <w:highlight w:val="yellow"/>
          <w:lang w:val="en-US"/>
        </w:rPr>
        <w:instrText>ADDIN CSL_CITATION {"citationItems":[{"id":"ITEM-1","itemData":{"DOI":"10.1002/da.20820","ISSN":"10914269","abstract":"Background: Several studies have identified discrete symptom dimensions in obsessive-compulsive disorder (OCD), derived from factor analyses of the individual items or symptom categories of the Yale-Brown Obsessive-Compulsive Scale Symptom Checklist (YBOCS-SC). This study aims to extend previous work on the relationship between obsessions and compulsions by specifically including mental compulsions and reassurance-seeking. Because these compulsions have traditionally been omitted from prior factor analytic studies, their association to what have been called \"pure obsessions\" may have been overlooked. Method: Participants (N5201) were recruited from two multi-site randomized clinical treatment trials for OCD. The YBOCS-SC was used to assess OCD symptoms, as it includes a comprehensive list of obsessions and compulsions, arranged by content category. Each category was given a score based on whether symptoms were present and if the symptom was a primary target of clinical concern, and a factor analysis was conducted. Mental compulsions and reassurance-seeking were considered separate categories for the analysis. Results: Using an orthogonal geomin rotation of 16 YBOCS-SC categories/items, we found a five-factor solution that explained 67% of the total variance. Inspection of items that composed each factor suggests five familiar constructs, with mental compulsions and reassurance-seeking included with sexual, aggressive, and religious obsessions (unacceptable/taboo thoughts). Conclusions: This study suggests that the concept of the \"pure obsessional\" (e.g., patients with unacceptable/taboo thoughts yet no compulsions) may be a misnomer, as these obsessions were factorially associated with mental compulsions and reassurance-seeking in these samples. These findings may have implications for DSM-5 diagnostic criteria. © 2011 Wiley-Liss, Inc.","author":[{"dropping-particle":"","family":"Williams","given":"Monnica T.","non-dropping-particle":"","parse-names":false,"suffix":""},{"dropping-particle":"","family":"Farris","given":"Samantha G.","non-dropping-particle":"","parse-names":false,"suffix":""},{"dropping-particle":"","family":"Turkheimer","given":"Eric","non-dropping-particle":"","parse-names":false,"suffix":""},{"dropping-particle":"","family":"Pinto","given":"Anthony","non-dropping-particle":"","parse-names":false,"suffix":""},{"dropping-particle":"","family":"Ozanick","given":"Krystal","non-dropping-particle":"","parse-names":false,"suffix":""},{"dropping-particle":"","family":"Franklin","given":"Martin E.","non-dropping-particle":"","parse-names":false,"suffix":""},{"dropping-particle":"","family":"Liebowitz","given":"Michael","non-dropping-particle":"","parse-names":false,"suffix":""},{"dropping-particle":"","family":"Simpson","given":"H. Blair","non-dropping-particle":"","parse-names":false,"suffix":""},{"dropping-particle":"","family":"Foa","given":"Edna B.","non-dropping-particle":"","parse-names":false,"suffix":""}],"container-title":"Depression and Anxiety","id":"ITEM-1","issue":"6","issued":{"date-parts":[["2011","6"]]},"page":"495-500","title":"Myth of the pure obsessional type in obsessive-compulsive disorder","type":"article-journal","volume":"28"},"uris":["http://www.mendeley.com/documents/?uuid=b0236477-ca3f-35ab-b91e-aff370c79447"]}],"mendeley":{"formattedCitation":"(Williams et al., 2011)","manualFormatting":"(2011)","plainTextFormattedCitation":"(Williams et al., 2011)","previouslyFormattedCitation":"(Williams et al., 2011)"},"properties":{"noteIndex":0},"schema":"https://github.com/citation-style-language/schema/raw/master/csl-citation.json"}</w:instrText>
      </w:r>
      <w:r w:rsidR="005667AB" w:rsidRPr="00426543">
        <w:rPr>
          <w:rFonts w:ascii="Times New Roman" w:eastAsia="Calibri" w:hAnsi="Times New Roman" w:cs="Times New Roman"/>
          <w:sz w:val="24"/>
          <w:szCs w:val="24"/>
          <w:highlight w:val="yellow"/>
          <w:lang w:val="en-US"/>
        </w:rPr>
        <w:fldChar w:fldCharType="separate"/>
      </w:r>
      <w:r w:rsidR="005667AB" w:rsidRPr="00426543">
        <w:rPr>
          <w:rFonts w:ascii="Times New Roman" w:eastAsia="Calibri" w:hAnsi="Times New Roman" w:cs="Times New Roman"/>
          <w:noProof/>
          <w:sz w:val="24"/>
          <w:szCs w:val="24"/>
          <w:highlight w:val="yellow"/>
          <w:lang w:val="en-US"/>
        </w:rPr>
        <w:t>(2011)</w:t>
      </w:r>
      <w:r w:rsidR="005667AB" w:rsidRPr="00426543">
        <w:rPr>
          <w:rFonts w:ascii="Times New Roman" w:eastAsia="Calibri" w:hAnsi="Times New Roman" w:cs="Times New Roman"/>
          <w:sz w:val="24"/>
          <w:szCs w:val="24"/>
          <w:highlight w:val="yellow"/>
          <w:lang w:val="en-US"/>
        </w:rPr>
        <w:fldChar w:fldCharType="end"/>
      </w:r>
      <w:r w:rsidR="00E037A0" w:rsidRPr="00E037A0">
        <w:rPr>
          <w:rFonts w:ascii="Times New Roman" w:eastAsia="Calibri" w:hAnsi="Times New Roman" w:cs="Times New Roman"/>
          <w:sz w:val="24"/>
          <w:szCs w:val="24"/>
          <w:lang w:val="en-US"/>
        </w:rPr>
        <w:t xml:space="preserve"> </w:t>
      </w:r>
      <w:r w:rsidR="00E037A0" w:rsidRPr="005667AB">
        <w:rPr>
          <w:rFonts w:ascii="Times New Roman" w:eastAsia="Calibri" w:hAnsi="Times New Roman" w:cs="Times New Roman"/>
          <w:sz w:val="24"/>
          <w:szCs w:val="24"/>
          <w:lang w:val="en-US"/>
        </w:rPr>
        <w:t>suggested that mental difficulties accompany sexual, religious, and aggressive obsessions</w:t>
      </w:r>
      <w:r w:rsidR="005667AB" w:rsidRPr="005667AB">
        <w:rPr>
          <w:rFonts w:ascii="Times New Roman" w:eastAsia="Calibri" w:hAnsi="Times New Roman" w:cs="Times New Roman"/>
          <w:sz w:val="24"/>
          <w:szCs w:val="24"/>
          <w:lang w:val="en-US"/>
        </w:rPr>
        <w:t xml:space="preserve">. </w:t>
      </w:r>
      <w:r w:rsidR="005667AB" w:rsidRPr="00426543">
        <w:rPr>
          <w:rFonts w:ascii="Times New Roman" w:eastAsia="Calibri" w:hAnsi="Times New Roman" w:cs="Times New Roman"/>
          <w:sz w:val="24"/>
          <w:szCs w:val="24"/>
          <w:highlight w:val="yellow"/>
          <w:lang w:val="en-US"/>
        </w:rPr>
        <w:t xml:space="preserve">Lee and Kwon </w:t>
      </w:r>
      <w:r w:rsidR="005667AB" w:rsidRPr="00426543">
        <w:rPr>
          <w:rFonts w:ascii="Times New Roman" w:eastAsia="Calibri" w:hAnsi="Times New Roman" w:cs="Times New Roman"/>
          <w:sz w:val="24"/>
          <w:szCs w:val="24"/>
          <w:highlight w:val="yellow"/>
          <w:lang w:val="en-US"/>
        </w:rPr>
        <w:fldChar w:fldCharType="begin" w:fldLock="1"/>
      </w:r>
      <w:r w:rsidR="00E037A0" w:rsidRPr="00426543">
        <w:rPr>
          <w:rFonts w:ascii="Times New Roman" w:eastAsia="Calibri" w:hAnsi="Times New Roman" w:cs="Times New Roman"/>
          <w:sz w:val="24"/>
          <w:szCs w:val="24"/>
          <w:highlight w:val="yellow"/>
          <w:lang w:val="en-US"/>
        </w:rPr>
        <w:instrText>ADDIN CSL_CITATION {"citationItems":[{"id":"ITEM-1","itemData":{"DOI":"10.1016/s0005-7967(01)00101-2","ISSN":"0005-7967","PMID":"12488117","abstract":"We propose that obsessions are categorized into two subtypes, i.e. autogenous obsessions and reactive obsessions, which are different in terms of identifiability of their evoking stimuli, subjective experiences, contents, and subsequent cognitive processes. Autogenous obsessions tend to come abruptly into consciousness without identifiable evoking stimuli, which are perceived as ego-dystonic and aversive enough to be repelled, and include sexual, aggressive, and immoral thoughts or impulses. On the other hand, reactive obsessions are evoked by identifiable external stimuli, which are perceived as relatively realistic and rational enough to do something toward the stimuli, and include thoughts about contamination, mistake, accident, asymmetry, loss, etc. Through three empirical studies, we confirmed the differences between the two types of obsessional intrusion in their frequency, subjective experiences, subsequent appraisal and control strategy. In particular, autogenous obsessions led to high appraisal on 'control over thought' and 'importance of thought' and frequent use of 'avoidant control strategies', while reactive obsessions linked with high appraisal on 'responsibility' and frequent use of 'confrontational control strategies'. These findings are expected to provide a basis for classifying and explaining the heterogeneous phenomena of obsessive-compulsive disorder.","author":[{"dropping-particle":"","family":"Lee","given":"H-J","non-dropping-particle":"","parse-names":false,"suffix":""},{"dropping-particle":"","family":"Kwon","given":"S-M","non-dropping-particle":"","parse-names":false,"suffix":""}],"container-title":"Behaviour research and therapy","id":"ITEM-1","issue":"1","issued":{"date-parts":[["2003","1"]]},"page":"11-29","title":"Two different types of obsession: autogenous obsessions and reactive obsessions.","type":"article-journal","volume":"41"},"uris":["http://www.mendeley.com/documents/?uuid=afe6466d-a1db-3cfc-a575-7522eb7f7dde"]}],"mendeley":{"formattedCitation":"(Lee &amp; Kwon, 2003)","manualFormatting":"(2003)","plainTextFormattedCitation":"(Lee &amp; Kwon, 2003)","previouslyFormattedCitation":"(Lee &amp; Kwon, 2003)"},"properties":{"noteIndex":0},"schema":"https://github.com/citation-style-language/schema/raw/master/csl-citation.json"}</w:instrText>
      </w:r>
      <w:r w:rsidR="005667AB" w:rsidRPr="00426543">
        <w:rPr>
          <w:rFonts w:ascii="Times New Roman" w:eastAsia="Calibri" w:hAnsi="Times New Roman" w:cs="Times New Roman"/>
          <w:sz w:val="24"/>
          <w:szCs w:val="24"/>
          <w:highlight w:val="yellow"/>
          <w:lang w:val="en-US"/>
        </w:rPr>
        <w:fldChar w:fldCharType="separate"/>
      </w:r>
      <w:r w:rsidR="00E037A0" w:rsidRPr="00426543">
        <w:rPr>
          <w:rFonts w:ascii="Times New Roman" w:eastAsia="Calibri" w:hAnsi="Times New Roman" w:cs="Times New Roman"/>
          <w:noProof/>
          <w:sz w:val="24"/>
          <w:szCs w:val="24"/>
          <w:highlight w:val="yellow"/>
          <w:lang w:val="en-US"/>
        </w:rPr>
        <w:t>(</w:t>
      </w:r>
      <w:r w:rsidR="005667AB" w:rsidRPr="00426543">
        <w:rPr>
          <w:rFonts w:ascii="Times New Roman" w:eastAsia="Calibri" w:hAnsi="Times New Roman" w:cs="Times New Roman"/>
          <w:noProof/>
          <w:sz w:val="24"/>
          <w:szCs w:val="24"/>
          <w:highlight w:val="yellow"/>
          <w:lang w:val="en-US"/>
        </w:rPr>
        <w:t>2003)</w:t>
      </w:r>
      <w:r w:rsidR="005667AB" w:rsidRPr="00426543">
        <w:rPr>
          <w:rFonts w:ascii="Times New Roman" w:eastAsia="Calibri" w:hAnsi="Times New Roman" w:cs="Times New Roman"/>
          <w:sz w:val="24"/>
          <w:szCs w:val="24"/>
          <w:highlight w:val="yellow"/>
          <w:lang w:val="en-US"/>
        </w:rPr>
        <w:fldChar w:fldCharType="end"/>
      </w:r>
      <w:r w:rsidR="00E037A0" w:rsidRPr="00E037A0">
        <w:rPr>
          <w:rFonts w:ascii="Times New Roman" w:eastAsia="Calibri" w:hAnsi="Times New Roman" w:cs="Times New Roman"/>
          <w:sz w:val="24"/>
          <w:szCs w:val="24"/>
          <w:lang w:val="en-US"/>
        </w:rPr>
        <w:t xml:space="preserve"> </w:t>
      </w:r>
      <w:r w:rsidR="00E037A0" w:rsidRPr="005667AB">
        <w:rPr>
          <w:rFonts w:ascii="Times New Roman" w:eastAsia="Calibri" w:hAnsi="Times New Roman" w:cs="Times New Roman"/>
          <w:sz w:val="24"/>
          <w:szCs w:val="24"/>
          <w:lang w:val="en-US"/>
        </w:rPr>
        <w:t xml:space="preserve">offered one classification: autogenous obsessions that tend to erupt suddenly into consciousness without detectable stimuli; are sensed as ego-dystonic; and include sexual, aggressive, or religious thoughts or impulses. In contrast, reactive obsessions are triggered by detectable external stimuli; are sensed as more realistic and rational; and include thoughts about contamination, a mistake, an accident, symmetry-order, </w:t>
      </w:r>
      <w:proofErr w:type="gramStart"/>
      <w:r w:rsidR="00E037A0" w:rsidRPr="005667AB">
        <w:rPr>
          <w:rFonts w:ascii="Times New Roman" w:eastAsia="Calibri" w:hAnsi="Times New Roman" w:cs="Times New Roman"/>
          <w:sz w:val="24"/>
          <w:szCs w:val="24"/>
          <w:lang w:val="en-US"/>
        </w:rPr>
        <w:t>etc.</w:t>
      </w:r>
      <w:r w:rsidR="005667AB" w:rsidRPr="005667AB">
        <w:rPr>
          <w:rFonts w:ascii="Times New Roman" w:eastAsia="Calibri" w:hAnsi="Times New Roman" w:cs="Times New Roman"/>
          <w:sz w:val="24"/>
          <w:szCs w:val="24"/>
          <w:lang w:val="en-US"/>
        </w:rPr>
        <w:t>.</w:t>
      </w:r>
      <w:proofErr w:type="gramEnd"/>
    </w:p>
    <w:p w14:paraId="43E12DFF" w14:textId="43A183AE" w:rsidR="005667AB" w:rsidRPr="005667AB" w:rsidRDefault="007D5BD4" w:rsidP="00EF69DE">
      <w:pPr>
        <w:spacing w:after="200" w:line="480" w:lineRule="auto"/>
        <w:ind w:firstLine="709"/>
        <w:jc w:val="both"/>
        <w:rPr>
          <w:rFonts w:ascii="Times New Roman" w:eastAsia="Calibri" w:hAnsi="Times New Roman" w:cs="Times New Roman"/>
          <w:sz w:val="24"/>
          <w:szCs w:val="24"/>
          <w:lang w:val="en-US"/>
        </w:rPr>
      </w:pPr>
      <w:r w:rsidRPr="005667AB">
        <w:rPr>
          <w:rFonts w:ascii="Times New Roman" w:eastAsia="Calibri" w:hAnsi="Times New Roman" w:cs="Times New Roman"/>
          <w:sz w:val="24"/>
          <w:szCs w:val="24"/>
          <w:lang w:val="en-US"/>
        </w:rPr>
        <w:t xml:space="preserve">Emotion regulation is a combination of processes involving having an emotion as well as how that emotion is experienced and shown </w:t>
      </w:r>
      <w:r w:rsidRPr="005667AB">
        <w:rPr>
          <w:rFonts w:ascii="Times New Roman" w:eastAsia="Calibri" w:hAnsi="Times New Roman" w:cs="Times New Roman"/>
          <w:sz w:val="24"/>
          <w:szCs w:val="24"/>
          <w:lang w:val="en-US"/>
        </w:rPr>
        <w:fldChar w:fldCharType="begin" w:fldLock="1"/>
      </w:r>
      <w:r w:rsidR="00E72172">
        <w:rPr>
          <w:rFonts w:ascii="Times New Roman" w:eastAsia="Calibri" w:hAnsi="Times New Roman" w:cs="Times New Roman"/>
          <w:sz w:val="24"/>
          <w:szCs w:val="24"/>
          <w:lang w:val="en-US"/>
        </w:rPr>
        <w:instrText>ADDIN CSL_CITATION {"citationItems":[{"id":"ITEM-1","itemData":{"DOI":"10.1037/1089-2680.2.3.271","ISSN":"10892680","abstract":"The emerging field of emotion regulation studies how individuals influence which emotions they have, when they have them, and how they experience and express them. This review takes an evolutionary perspective and characterizes emotion in terms of response tendencies. Emotion regulation is defined and distinguished from coping, mood regulation, defense, and affect regulation. In the increasingly specialized discipline of psychology, the field of emotion regulation cuts across traditional boundaries and provides common ground. According to a process model of emotion regulation, emotion may be regulated at five points in the emotion generative process: (a) selection of the situation, (b) modification of the situation, (c) deployment of attention, (d) change of cognitions, and (e) modulation of responses. The field of emotion regulation promises new insights into age-old questions about how people manage their emotions.","author":[{"dropping-particle":"","family":"Gross","given":"James J.","non-dropping-particle":"","parse-names":false,"suffix":""}],"container-title":"Review of General Psychology","id":"ITEM-1","issue":"3","issued":{"date-parts":[["1998"]]},"page":"271-299","publisher":"American Psychological Association Inc.","title":"The emerging field of emotion regulation: An integrative review","type":"article","volume":"2"},"uris":["http://www.mendeley.com/documents/?uuid=90fda63d-b19d-363b-8dff-7ca2ebd4d4f3"]}],"mendeley":{"formattedCitation":"(Gross, 1998)","plainTextFormattedCitation":"(Gross, 1998)","previouslyFormattedCitation":"(Gross, 1998)"},"properties":{"noteIndex":0},"schema":"https://github.com/citation-style-language/schema/raw/master/csl-citation.json"}</w:instrText>
      </w:r>
      <w:r w:rsidRPr="005667AB">
        <w:rPr>
          <w:rFonts w:ascii="Times New Roman" w:eastAsia="Calibri" w:hAnsi="Times New Roman" w:cs="Times New Roman"/>
          <w:sz w:val="24"/>
          <w:szCs w:val="24"/>
          <w:lang w:val="en-US"/>
        </w:rPr>
        <w:fldChar w:fldCharType="separate"/>
      </w:r>
      <w:r w:rsidRPr="005667AB">
        <w:rPr>
          <w:rFonts w:ascii="Times New Roman" w:eastAsia="Calibri" w:hAnsi="Times New Roman" w:cs="Times New Roman"/>
          <w:noProof/>
          <w:sz w:val="24"/>
          <w:szCs w:val="24"/>
          <w:lang w:val="en-US"/>
        </w:rPr>
        <w:t>(Gross, 1998)</w:t>
      </w:r>
      <w:r w:rsidRPr="005667AB">
        <w:rPr>
          <w:rFonts w:ascii="Times New Roman" w:eastAsia="Calibri" w:hAnsi="Times New Roman" w:cs="Times New Roman"/>
          <w:sz w:val="24"/>
          <w:szCs w:val="24"/>
          <w:lang w:val="en-US"/>
        </w:rPr>
        <w:fldChar w:fldCharType="end"/>
      </w:r>
      <w:r w:rsidRPr="005667AB">
        <w:rPr>
          <w:rFonts w:ascii="Times New Roman" w:eastAsia="Calibri" w:hAnsi="Times New Roman" w:cs="Times New Roman"/>
          <w:sz w:val="24"/>
          <w:szCs w:val="24"/>
          <w:lang w:val="en-US"/>
        </w:rPr>
        <w:t xml:space="preserve">. </w:t>
      </w:r>
      <w:r w:rsidRPr="00E70949">
        <w:rPr>
          <w:rFonts w:ascii="Times New Roman" w:eastAsia="Calibri" w:hAnsi="Times New Roman" w:cs="Times New Roman"/>
          <w:sz w:val="24"/>
          <w:szCs w:val="24"/>
          <w:lang w:val="en-US"/>
        </w:rPr>
        <w:t>The defining feature of emotion regulation is the activation of a goal to influence the emotion trajectory</w:t>
      </w:r>
      <w:r w:rsidR="00E72172">
        <w:rPr>
          <w:rFonts w:ascii="Times New Roman" w:eastAsia="Calibri" w:hAnsi="Times New Roman" w:cs="Times New Roman"/>
          <w:sz w:val="24"/>
          <w:szCs w:val="24"/>
          <w:lang w:val="en-US"/>
        </w:rPr>
        <w:t xml:space="preserve"> </w:t>
      </w:r>
      <w:r w:rsidR="00E72172">
        <w:rPr>
          <w:rFonts w:ascii="Times New Roman" w:eastAsia="Calibri" w:hAnsi="Times New Roman" w:cs="Times New Roman"/>
          <w:sz w:val="24"/>
          <w:szCs w:val="24"/>
          <w:lang w:val="en-US"/>
        </w:rPr>
        <w:fldChar w:fldCharType="begin" w:fldLock="1"/>
      </w:r>
      <w:r w:rsidR="00E72172">
        <w:rPr>
          <w:rFonts w:ascii="Times New Roman" w:eastAsia="Calibri" w:hAnsi="Times New Roman" w:cs="Times New Roman"/>
          <w:sz w:val="24"/>
          <w:szCs w:val="24"/>
          <w:lang w:val="en-US"/>
        </w:rPr>
        <w:instrText>ADDIN CSL_CITATION {"citationItems":[{"id":"ITEM-1","itemData":{"DOI":"10.1080/02699931.2011.555753","ISSN":"02699931","PMID":"21824019","abstract":"One of the most fundamental distinctions in the field of emotion is the distinction between emotion generation and emotion regulation. This distinction fits comfortably with folk theories, which view emotions as passions that arise unbidden and then must be controlled. But is it really helpful to distinguish between emotion generation and emotion regulation? In this article, we begin by offering working definitions of emotion generation and emotion regulation. We argue that in some circumstances, the distinction between emotion generation and emotion regulation is indeed useful. We point both to citation patterns, which indicate that researchers from across a number of sub-areas within psychology are making this distinction, and to empirical studies, which indicate the utility of this distinction in many different research contexts. We then consider five ways in which the distinction between emotion generation and emotion regulation can be problematic. We suggest that it is time to move beyond debates about whether this distinction is useful to a more specific consideration of when and in what ways this distinction is useful, and in this spirit, we offer recommendations for future research. © 2011 Psychology Press.","author":[{"dropping-particle":"","family":"Gross","given":"James J.","non-dropping-particle":"","parse-names":false,"suffix":""},{"dropping-particle":"","family":"Sheppes","given":"Gal","non-dropping-particle":"","parse-names":false,"suffix":""},{"dropping-particle":"","family":"Urry","given":"Heather L.","non-dropping-particle":"","parse-names":false,"suffix":""}],"container-title":"Cognition and Emotion","id":"ITEM-1","issue":"5","issued":{"date-parts":[["2011","8"]]},"page":"765-781","publisher":"Cogn Emot","title":"Cognition and emotion lecture at the 2010 SPSP emotion preconference: Emotion generation and emotion regulation: A distinction we should make (Carefully)","type":"article-journal","volume":"25"},"uris":["http://www.mendeley.com/documents/?uuid=56e93fef-4fe6-3078-9818-65760349db20"]}],"mendeley":{"formattedCitation":"(Gross et al., 2011)","plainTextFormattedCitation":"(Gross et al., 2011)","previouslyFormattedCitation":"(Gross et al., 2011)"},"properties":{"noteIndex":0},"schema":"https://github.com/citation-style-language/schema/raw/master/csl-citation.json"}</w:instrText>
      </w:r>
      <w:r w:rsidR="00E72172">
        <w:rPr>
          <w:rFonts w:ascii="Times New Roman" w:eastAsia="Calibri" w:hAnsi="Times New Roman" w:cs="Times New Roman"/>
          <w:sz w:val="24"/>
          <w:szCs w:val="24"/>
          <w:lang w:val="en-US"/>
        </w:rPr>
        <w:fldChar w:fldCharType="separate"/>
      </w:r>
      <w:r w:rsidR="00E72172" w:rsidRPr="00E72172">
        <w:rPr>
          <w:rFonts w:ascii="Times New Roman" w:eastAsia="Calibri" w:hAnsi="Times New Roman" w:cs="Times New Roman"/>
          <w:noProof/>
          <w:sz w:val="24"/>
          <w:szCs w:val="24"/>
          <w:lang w:val="en-US"/>
        </w:rPr>
        <w:t>(Gross et al., 2011)</w:t>
      </w:r>
      <w:r w:rsidR="00E72172">
        <w:rPr>
          <w:rFonts w:ascii="Times New Roman" w:eastAsia="Calibri" w:hAnsi="Times New Roman" w:cs="Times New Roman"/>
          <w:sz w:val="24"/>
          <w:szCs w:val="24"/>
          <w:lang w:val="en-US"/>
        </w:rPr>
        <w:fldChar w:fldCharType="end"/>
      </w:r>
      <w:r w:rsidRPr="00E70949">
        <w:rPr>
          <w:rFonts w:ascii="Times New Roman" w:eastAsia="Calibri" w:hAnsi="Times New Roman" w:cs="Times New Roman"/>
          <w:sz w:val="24"/>
          <w:szCs w:val="24"/>
          <w:lang w:val="en-US"/>
        </w:rPr>
        <w:t xml:space="preserve">. </w:t>
      </w:r>
      <w:r w:rsidRPr="00E70949">
        <w:rPr>
          <w:rFonts w:ascii="Times New Roman" w:eastAsia="Calibri" w:hAnsi="Times New Roman" w:cs="Times New Roman"/>
          <w:sz w:val="24"/>
          <w:szCs w:val="24"/>
          <w:lang w:val="en-US"/>
        </w:rPr>
        <w:lastRenderedPageBreak/>
        <w:t>Sometimes this goal itself</w:t>
      </w:r>
      <w:r w:rsidR="00E70949" w:rsidRPr="00E70949">
        <w:rPr>
          <w:rFonts w:ascii="Times New Roman" w:eastAsia="Calibri" w:hAnsi="Times New Roman" w:cs="Times New Roman"/>
          <w:sz w:val="24"/>
          <w:szCs w:val="24"/>
          <w:lang w:val="en-US"/>
        </w:rPr>
        <w:t xml:space="preserve"> is</w:t>
      </w:r>
      <w:r w:rsidRPr="00E70949">
        <w:rPr>
          <w:rFonts w:ascii="Times New Roman" w:eastAsia="Calibri" w:hAnsi="Times New Roman" w:cs="Times New Roman"/>
          <w:sz w:val="24"/>
          <w:szCs w:val="24"/>
          <w:lang w:val="en-US"/>
        </w:rPr>
        <w:t xml:space="preserve"> the desired end point—for </w:t>
      </w:r>
      <w:r w:rsidR="00426543" w:rsidRPr="00E70949">
        <w:rPr>
          <w:rFonts w:ascii="Times New Roman" w:eastAsia="Calibri" w:hAnsi="Times New Roman" w:cs="Times New Roman"/>
          <w:sz w:val="24"/>
          <w:szCs w:val="24"/>
          <w:lang w:val="en-US"/>
        </w:rPr>
        <w:t>example;</w:t>
      </w:r>
      <w:r w:rsidRPr="00E70949">
        <w:rPr>
          <w:rFonts w:ascii="Times New Roman" w:eastAsia="Calibri" w:hAnsi="Times New Roman" w:cs="Times New Roman"/>
          <w:sz w:val="24"/>
          <w:szCs w:val="24"/>
          <w:lang w:val="en-US"/>
        </w:rPr>
        <w:t xml:space="preserve"> I may regulate my sadness in order to feel less sad. At other times, however, an emotion regulation goal is merely a means for achieving some other valued end—for example, I may be motivated to look more interested in a conversation than I </w:t>
      </w:r>
      <w:r w:rsidR="00E72172">
        <w:rPr>
          <w:rFonts w:ascii="Times New Roman" w:eastAsia="Calibri" w:hAnsi="Times New Roman" w:cs="Times New Roman"/>
          <w:sz w:val="24"/>
          <w:szCs w:val="24"/>
          <w:lang w:val="en-US"/>
        </w:rPr>
        <w:t xml:space="preserve">really am in order to get a job </w:t>
      </w:r>
      <w:r w:rsidR="00E72172">
        <w:rPr>
          <w:rFonts w:ascii="Times New Roman" w:eastAsia="Calibri" w:hAnsi="Times New Roman" w:cs="Times New Roman"/>
          <w:sz w:val="24"/>
          <w:szCs w:val="24"/>
          <w:lang w:val="en-US"/>
        </w:rPr>
        <w:fldChar w:fldCharType="begin" w:fldLock="1"/>
      </w:r>
      <w:r w:rsidR="00E037A0">
        <w:rPr>
          <w:rFonts w:ascii="Times New Roman" w:eastAsia="Calibri" w:hAnsi="Times New Roman" w:cs="Times New Roman"/>
          <w:sz w:val="24"/>
          <w:szCs w:val="24"/>
          <w:lang w:val="en-US"/>
        </w:rPr>
        <w:instrText>ADDIN CSL_CITATION {"citationItems":[{"id":"ITEM-1","itemData":{"DOI":"10.1080/1047840X.2014.940781","ISSN":"1047840X","abstract":"One of the fastest growing areas within psychology is the field of emotion regulation. However, enthusiasm for this topic continues to outstrip conceptual clarity, and there remains considerable uncertainty as to what is even meant by “emotion regulation.” The goal of this review is to examine the current status and future prospects of this rapidly growing field. In the first section, I define emotion and emotion regulation and distinguish both from related constructs. In the second section, I use the process model of emotion regulation to selectively review evidence that different regulation strategies have different consequences. In the third section, I introduce the extended process model of emotion regulation; this model considers emotion regulation to be one type of valuation, and distinguishes three emotion regulation stages (identification, selection, implementation). In the final section, I consider five key growth points for the field of emotion regulation.","author":[{"dropping-particle":"","family":"Gross","given":"James J.","non-dropping-particle":"","parse-names":false,"suffix":""}],"container-title":"Psychological Inquiry","id":"ITEM-1","issue":"1","issued":{"date-parts":[["2015","1","2"]]},"page":"1-26","publisher":"Routledge","title":"Emotion Regulation: Current Status and Future Prospects","type":"article-journal","volume":"26"},"uris":["http://www.mendeley.com/documents/?uuid=c6a0308a-cf10-3499-b9dd-b63d2e8bf823"]}],"mendeley":{"formattedCitation":"(Gross, 2015)","plainTextFormattedCitation":"(Gross, 2015)","previouslyFormattedCitation":"(Gross, 2015)"},"properties":{"noteIndex":0},"schema":"https://github.com/citation-style-language/schema/raw/master/csl-citation.json"}</w:instrText>
      </w:r>
      <w:r w:rsidR="00E72172">
        <w:rPr>
          <w:rFonts w:ascii="Times New Roman" w:eastAsia="Calibri" w:hAnsi="Times New Roman" w:cs="Times New Roman"/>
          <w:sz w:val="24"/>
          <w:szCs w:val="24"/>
          <w:lang w:val="en-US"/>
        </w:rPr>
        <w:fldChar w:fldCharType="separate"/>
      </w:r>
      <w:r w:rsidR="00E72172" w:rsidRPr="00E72172">
        <w:rPr>
          <w:rFonts w:ascii="Times New Roman" w:eastAsia="Calibri" w:hAnsi="Times New Roman" w:cs="Times New Roman"/>
          <w:noProof/>
          <w:sz w:val="24"/>
          <w:szCs w:val="24"/>
          <w:lang w:val="en-US"/>
        </w:rPr>
        <w:t>(Gross, 2015)</w:t>
      </w:r>
      <w:r w:rsidR="00E72172">
        <w:rPr>
          <w:rFonts w:ascii="Times New Roman" w:eastAsia="Calibri" w:hAnsi="Times New Roman" w:cs="Times New Roman"/>
          <w:sz w:val="24"/>
          <w:szCs w:val="24"/>
          <w:lang w:val="en-US"/>
        </w:rPr>
        <w:fldChar w:fldCharType="end"/>
      </w:r>
      <w:r w:rsidRPr="006C7C43">
        <w:rPr>
          <w:rFonts w:ascii="Times New Roman" w:hAnsi="Times New Roman" w:cs="Times New Roman"/>
          <w:sz w:val="24"/>
          <w:szCs w:val="24"/>
          <w:shd w:val="clear" w:color="auto" w:fill="FFFFFF"/>
        </w:rPr>
        <w:t>.</w:t>
      </w:r>
      <w:r w:rsidRPr="006C7C43">
        <w:rPr>
          <w:rFonts w:ascii="Arial" w:hAnsi="Arial" w:cs="Arial"/>
          <w:color w:val="FF0000"/>
          <w:shd w:val="clear" w:color="auto" w:fill="FFFFFF"/>
        </w:rPr>
        <w:t> </w:t>
      </w:r>
      <w:r>
        <w:rPr>
          <w:rFonts w:ascii="Times New Roman" w:eastAsia="Calibri" w:hAnsi="Times New Roman" w:cs="Times New Roman"/>
          <w:sz w:val="24"/>
          <w:szCs w:val="24"/>
          <w:lang w:val="en-US"/>
        </w:rPr>
        <w:t xml:space="preserve"> </w:t>
      </w:r>
      <w:r w:rsidR="005667AB" w:rsidRPr="00426543">
        <w:rPr>
          <w:rFonts w:ascii="Times New Roman" w:eastAsia="Calibri" w:hAnsi="Times New Roman" w:cs="Times New Roman"/>
          <w:sz w:val="24"/>
          <w:szCs w:val="24"/>
          <w:highlight w:val="yellow"/>
          <w:lang w:val="en-US"/>
        </w:rPr>
        <w:t xml:space="preserve">Cole et al. </w:t>
      </w:r>
      <w:r w:rsidR="005667AB" w:rsidRPr="00426543">
        <w:rPr>
          <w:rFonts w:ascii="Times New Roman" w:eastAsia="Calibri" w:hAnsi="Times New Roman" w:cs="Times New Roman"/>
          <w:sz w:val="24"/>
          <w:szCs w:val="24"/>
          <w:highlight w:val="yellow"/>
          <w:lang w:val="en-US"/>
        </w:rPr>
        <w:fldChar w:fldCharType="begin" w:fldLock="1"/>
      </w:r>
      <w:r w:rsidR="00E037A0" w:rsidRPr="00426543">
        <w:rPr>
          <w:rFonts w:ascii="Times New Roman" w:eastAsia="Calibri" w:hAnsi="Times New Roman" w:cs="Times New Roman"/>
          <w:sz w:val="24"/>
          <w:szCs w:val="24"/>
          <w:highlight w:val="yellow"/>
          <w:lang w:val="en-US"/>
        </w:rPr>
        <w:instrText>ADDIN CSL_CITATION {"citationItems":[{"id":"ITEM-1","itemData":{"DOI":"10.1111/j.1540-5834.1994.tb01278.x","ISSN":"15405834","PMID":"7984169","author":[{"dropping-particle":"","family":"Cole","given":"Pamela M.","non-dropping-particle":"","parse-names":false,"suffix":""},{"dropping-particle":"","family":"Michel","given":"Margaret K.","non-dropping-particle":"","parse-names":false,"suffix":""},{"dropping-particle":"","family":"Teti","given":"Laureen O.Donnell","non-dropping-particle":"","parse-names":false,"suffix":""}],"container-title":"Monographs of the Society for Research in Child Development","id":"ITEM-1","issue":"2-3","issued":{"date-parts":[["1994"]]},"page":"73-102","title":"The Development of Emotion Regulation and Dysregulation: A Clinical Perspective","type":"article-journal","volume":"59"},"uris":["http://www.mendeley.com/documents/?uuid=a35f2ed2-82ae-3ba5-8ff1-37173f1e18c5"]}],"mendeley":{"formattedCitation":"(Cole et al., 1994)","manualFormatting":"( 1994)","plainTextFormattedCitation":"(Cole et al., 1994)","previouslyFormattedCitation":"(Cole et al., 1994)"},"properties":{"noteIndex":0},"schema":"https://github.com/citation-style-language/schema/raw/master/csl-citation.json"}</w:instrText>
      </w:r>
      <w:r w:rsidR="005667AB" w:rsidRPr="00426543">
        <w:rPr>
          <w:rFonts w:ascii="Times New Roman" w:eastAsia="Calibri" w:hAnsi="Times New Roman" w:cs="Times New Roman"/>
          <w:sz w:val="24"/>
          <w:szCs w:val="24"/>
          <w:highlight w:val="yellow"/>
          <w:lang w:val="en-US"/>
        </w:rPr>
        <w:fldChar w:fldCharType="separate"/>
      </w:r>
      <w:r w:rsidR="005667AB" w:rsidRPr="00426543">
        <w:rPr>
          <w:rFonts w:ascii="Times New Roman" w:eastAsia="Calibri" w:hAnsi="Times New Roman" w:cs="Times New Roman"/>
          <w:noProof/>
          <w:sz w:val="24"/>
          <w:szCs w:val="24"/>
          <w:highlight w:val="yellow"/>
          <w:lang w:val="en-US"/>
        </w:rPr>
        <w:t>( 1994)</w:t>
      </w:r>
      <w:r w:rsidR="005667AB" w:rsidRPr="00426543">
        <w:rPr>
          <w:rFonts w:ascii="Times New Roman" w:eastAsia="Calibri" w:hAnsi="Times New Roman" w:cs="Times New Roman"/>
          <w:sz w:val="24"/>
          <w:szCs w:val="24"/>
          <w:highlight w:val="yellow"/>
          <w:lang w:val="en-US"/>
        </w:rPr>
        <w:fldChar w:fldCharType="end"/>
      </w:r>
      <w:bookmarkStart w:id="21" w:name="_Hlk33388022"/>
      <w:r w:rsidR="00E037A0" w:rsidRPr="00E037A0">
        <w:rPr>
          <w:rFonts w:ascii="Times New Roman" w:eastAsia="Calibri" w:hAnsi="Times New Roman" w:cs="Times New Roman"/>
          <w:sz w:val="24"/>
          <w:szCs w:val="24"/>
          <w:lang w:val="en-US"/>
        </w:rPr>
        <w:t xml:space="preserve"> </w:t>
      </w:r>
      <w:r w:rsidR="00E037A0" w:rsidRPr="005667AB">
        <w:rPr>
          <w:rFonts w:ascii="Times New Roman" w:eastAsia="Calibri" w:hAnsi="Times New Roman" w:cs="Times New Roman"/>
          <w:sz w:val="24"/>
          <w:szCs w:val="24"/>
          <w:lang w:val="en-US"/>
        </w:rPr>
        <w:t>asserted that emotion regulation difficulties may include inadequate and excessive regulation</w:t>
      </w:r>
      <w:r w:rsidR="005667AB" w:rsidRPr="005667AB">
        <w:rPr>
          <w:rFonts w:ascii="Times New Roman" w:eastAsia="Calibri" w:hAnsi="Times New Roman" w:cs="Times New Roman"/>
          <w:sz w:val="24"/>
          <w:szCs w:val="24"/>
          <w:lang w:val="en-US"/>
        </w:rPr>
        <w:t>.</w:t>
      </w:r>
      <w:bookmarkEnd w:id="21"/>
      <w:r w:rsidR="005872CC">
        <w:rPr>
          <w:rFonts w:ascii="Times New Roman" w:eastAsia="Calibri" w:hAnsi="Times New Roman" w:cs="Times New Roman"/>
          <w:sz w:val="24"/>
          <w:szCs w:val="24"/>
          <w:lang w:val="en-US"/>
        </w:rPr>
        <w:t xml:space="preserve"> </w:t>
      </w:r>
      <w:r w:rsidR="005872CC" w:rsidRPr="006C7C43">
        <w:rPr>
          <w:rFonts w:ascii="Times New Roman" w:eastAsia="Calibri" w:hAnsi="Times New Roman" w:cs="Times New Roman"/>
          <w:sz w:val="24"/>
          <w:szCs w:val="24"/>
          <w:lang w:val="en-US"/>
        </w:rPr>
        <w:t>Emotion regulation difficulties</w:t>
      </w:r>
      <w:r w:rsidR="005667AB" w:rsidRPr="005667AB">
        <w:rPr>
          <w:rFonts w:ascii="Times New Roman" w:eastAsia="Calibri" w:hAnsi="Times New Roman" w:cs="Times New Roman"/>
          <w:sz w:val="24"/>
          <w:szCs w:val="24"/>
          <w:lang w:val="en-US"/>
        </w:rPr>
        <w:t xml:space="preserve"> may occur in many psychiatric disorders </w:t>
      </w:r>
      <w:r w:rsidR="005667AB" w:rsidRPr="005667AB">
        <w:rPr>
          <w:rFonts w:ascii="Times New Roman" w:eastAsia="Calibri" w:hAnsi="Times New Roman" w:cs="Times New Roman"/>
          <w:sz w:val="24"/>
          <w:szCs w:val="24"/>
          <w:lang w:val="en-US"/>
        </w:rPr>
        <w:fldChar w:fldCharType="begin" w:fldLock="1"/>
      </w:r>
      <w:r w:rsidR="00E72172">
        <w:rPr>
          <w:rFonts w:ascii="Times New Roman" w:eastAsia="Calibri" w:hAnsi="Times New Roman" w:cs="Times New Roman"/>
          <w:sz w:val="24"/>
          <w:szCs w:val="24"/>
          <w:lang w:val="en-US"/>
        </w:rPr>
        <w:instrText>ADDIN CSL_CITATION {"citationItems":[{"id":"ITEM-1","itemData":{"DOI":"10.1016/j.cpr.2009.11.004","ISSN":"02727358","PMID":"20015584","abstract":"We examined the relationships between six emotion-regulation strategies (acceptance, avoidance, problem solving, reappraisal, rumination, and suppression) and symptoms of four psychopathologies (anxiety, depression, eating, and substance-related disorders). We combined 241 effect sizes from 114 studies that examined the relationships between dispositional emotion regulation and psychopathology. We focused on dispositional emotion regulation in order to assess patterns of responding to emotion over time. First, we examined the relationship between each regulatory strategy and psychopathology across the four disorders. We found a large effect size for rumination, medium to large for avoidance, problem solving, and suppression, and small to medium for reappraisal and acceptance. These results are surprising, given the prominence of reappraisal and acceptance in treatment models, such as cognitive-behavioral therapy and acceptance-based treatments, respectively. Second, we examined the relationship between each regulatory strategy and each of the four psychopathology groups. We found that internalizing disorders were more consistently associated with regulatory strategies than externalizing disorders. Lastly, many of our analyses showed that whether the sample came from a clinical or normative population significantly moderated the relationships. This finding underscores the importance of adopting a multi-sample approach to the study of psychopathology. © 2009 Elsevier B.V. All rights reserved.","author":[{"dropping-particle":"","family":"Aldao","given":"Amelia","non-dropping-particle":"","parse-names":false,"suffix":""},{"dropping-particle":"","family":"Nolen-Hoeksema","given":"Susan","non-dropping-particle":"","parse-names":false,"suffix":""},{"dropping-particle":"","family":"Schweizer","given":"Susanne","non-dropping-particle":"","parse-names":false,"suffix":""}],"container-title":"Clinical Psychology Review","id":"ITEM-1","issue":"2","issued":{"date-parts":[["2010","3","1"]]},"page":"217-237","publisher":"Pergamon","title":"Emotion-regulation strategies across psychopathology: A meta-analytic review","type":"article","volume":"30"},"uris":["http://www.mendeley.com/documents/?uuid=8af2c862-a93c-32ac-9257-4de4fbf9f511"]}],"mendeley":{"formattedCitation":"(Aldao et al., 2010)","manualFormatting":"(Aldao et al., 2010","plainTextFormattedCitation":"(Aldao et al., 2010)","previouslyFormattedCitation":"(Aldao et al., 2010)"},"properties":{"noteIndex":0},"schema":"https://github.com/citation-style-language/schema/raw/master/csl-citation.json"}</w:instrText>
      </w:r>
      <w:r w:rsidR="005667AB" w:rsidRPr="005667AB">
        <w:rPr>
          <w:rFonts w:ascii="Times New Roman" w:eastAsia="Calibri" w:hAnsi="Times New Roman" w:cs="Times New Roman"/>
          <w:sz w:val="24"/>
          <w:szCs w:val="24"/>
          <w:lang w:val="en-US"/>
        </w:rPr>
        <w:fldChar w:fldCharType="separate"/>
      </w:r>
      <w:r w:rsidR="005667AB" w:rsidRPr="005667AB">
        <w:rPr>
          <w:rFonts w:ascii="Times New Roman" w:eastAsia="Calibri" w:hAnsi="Times New Roman" w:cs="Times New Roman"/>
          <w:noProof/>
          <w:sz w:val="24"/>
          <w:szCs w:val="24"/>
          <w:lang w:val="en-US"/>
        </w:rPr>
        <w:t>(Aldao et al., 2010</w:t>
      </w:r>
      <w:r w:rsidR="005667AB" w:rsidRPr="005667AB">
        <w:rPr>
          <w:rFonts w:ascii="Times New Roman" w:eastAsia="Calibri" w:hAnsi="Times New Roman" w:cs="Times New Roman"/>
          <w:sz w:val="24"/>
          <w:szCs w:val="24"/>
          <w:lang w:val="en-US"/>
        </w:rPr>
        <w:fldChar w:fldCharType="end"/>
      </w:r>
      <w:r w:rsidR="005667AB" w:rsidRPr="005667AB">
        <w:rPr>
          <w:rFonts w:ascii="Times New Roman" w:eastAsia="Calibri" w:hAnsi="Times New Roman" w:cs="Times New Roman"/>
          <w:sz w:val="24"/>
          <w:szCs w:val="24"/>
          <w:lang w:val="en-US"/>
        </w:rPr>
        <w:t xml:space="preserve">; </w:t>
      </w:r>
      <w:r w:rsidR="005667AB" w:rsidRPr="005667AB">
        <w:rPr>
          <w:rFonts w:ascii="Times New Roman" w:eastAsia="Calibri" w:hAnsi="Times New Roman" w:cs="Times New Roman"/>
          <w:sz w:val="24"/>
          <w:szCs w:val="24"/>
          <w:lang w:val="en-US"/>
        </w:rPr>
        <w:fldChar w:fldCharType="begin" w:fldLock="1"/>
      </w:r>
      <w:r w:rsidR="00E72172">
        <w:rPr>
          <w:rFonts w:ascii="Times New Roman" w:eastAsia="Calibri" w:hAnsi="Times New Roman" w:cs="Times New Roman"/>
          <w:sz w:val="24"/>
          <w:szCs w:val="24"/>
          <w:lang w:val="en-US"/>
        </w:rPr>
        <w:instrText>ADDIN CSL_CITATION {"citationItems":[{"id":"ITEM-1","itemData":{"DOI":"10.1016/j.comppsych.2015.03.004","ISSN":"15328384","abstract":"Objective There is growing interest in the role of emotion regulation in anorexia nervosa (AN). Although anxiety is also hypothesized to impact symptoms of AN, little is known about how emotion regulation, anxiety, and eating disorder symptoms interact in AN. In this study, we examined the associations between emotion regulation, anxiety, and eating disorder symptom severity in AN. Methods Questionnaires and interviews assessing emotion regulation difficulties, anxiety, eating disorder symptoms, and eating disorder-related clinical impairment were collected from group of underweight individuals with AN (n = 59) at admission to inpatient treatment. Hierarchical linear regressions were used to examine the associations of emotion regulation difficulties, anxiety, and the interaction of these constructs with eating disorder symptoms and eating disorder-related clinical impairment. Results Emotion regulation difficulties were significantly positively associated with eating disorder symptoms and related clinical impairment only when anxiety levels were low and anxiety was significantly positively associated with eating disorder symptoms and related clinical impairment only when emotion regulation problems were not elevated. Conclusions This study adds to a growing literature suggesting that emotion regulation deficits are associated with eating disorder symptoms in AN. Certain individuals with AN may especially benefit from a focus on developing emotion regulation skills in the acute stages of illness.","author":[{"dropping-particle":"","family":"Haynos","given":"Ann F.","non-dropping-particle":"","parse-names":false,"suffix":""},{"dropping-particle":"","family":"Roberto","given":"Christina A.","non-dropping-particle":"","parse-names":false,"suffix":""},{"dropping-particle":"","family":"Attia","given":"Evelyn","non-dropping-particle":"","parse-names":false,"suffix":""}],"container-title":"Comprehensive Psychiatry","id":"ITEM-1","issued":{"date-parts":[["2015"]]},"page":"93-98","publisher":"Elsevier B.V.","title":"Examining the associations between emotion regulation difficulties, anxiety, and eating disorder severity among inpatients with anorexia nervosa","type":"article-journal","volume":"60"},"uris":["http://www.mendeley.com/documents/?uuid=1c23ae45-7520-49d0-b210-3b0b738050c2"]}],"mendeley":{"formattedCitation":"(Haynos et al., 2015)","manualFormatting":"Haynos et al., 2015","plainTextFormattedCitation":"(Haynos et al., 2015)","previouslyFormattedCitation":"(Haynos et al., 2015)"},"properties":{"noteIndex":0},"schema":"https://github.com/citation-style-language/schema/raw/master/csl-citation.json"}</w:instrText>
      </w:r>
      <w:r w:rsidR="005667AB" w:rsidRPr="005667AB">
        <w:rPr>
          <w:rFonts w:ascii="Times New Roman" w:eastAsia="Calibri" w:hAnsi="Times New Roman" w:cs="Times New Roman"/>
          <w:sz w:val="24"/>
          <w:szCs w:val="24"/>
          <w:lang w:val="en-US"/>
        </w:rPr>
        <w:fldChar w:fldCharType="separate"/>
      </w:r>
      <w:r w:rsidR="005667AB" w:rsidRPr="005667AB">
        <w:rPr>
          <w:rFonts w:ascii="Times New Roman" w:eastAsia="Calibri" w:hAnsi="Times New Roman" w:cs="Times New Roman"/>
          <w:noProof/>
          <w:sz w:val="24"/>
          <w:szCs w:val="24"/>
          <w:lang w:val="en-US"/>
        </w:rPr>
        <w:t>Haynos et al., 2015</w:t>
      </w:r>
      <w:r w:rsidR="005667AB" w:rsidRPr="005667AB">
        <w:rPr>
          <w:rFonts w:ascii="Times New Roman" w:eastAsia="Calibri" w:hAnsi="Times New Roman" w:cs="Times New Roman"/>
          <w:sz w:val="24"/>
          <w:szCs w:val="24"/>
          <w:lang w:val="en-US"/>
        </w:rPr>
        <w:fldChar w:fldCharType="end"/>
      </w:r>
      <w:r w:rsidR="005667AB" w:rsidRPr="005667AB">
        <w:rPr>
          <w:rFonts w:ascii="Times New Roman" w:eastAsia="Calibri" w:hAnsi="Times New Roman" w:cs="Times New Roman"/>
          <w:sz w:val="24"/>
          <w:szCs w:val="24"/>
          <w:lang w:val="en-US"/>
        </w:rPr>
        <w:fldChar w:fldCharType="begin" w:fldLock="1"/>
      </w:r>
      <w:r w:rsidR="00E72172">
        <w:rPr>
          <w:rFonts w:ascii="Times New Roman" w:eastAsia="Calibri" w:hAnsi="Times New Roman" w:cs="Times New Roman"/>
          <w:sz w:val="24"/>
          <w:szCs w:val="24"/>
          <w:lang w:val="en-US"/>
        </w:rPr>
        <w:instrText>ADDIN CSL_CITATION {"citationItems":[{"id":"ITEM-1","itemData":{"DOI":"10.1080/02699931.2012.719003","ISSN":"02699931","PMID":"22963392","abstract":"Changes in sensation (e.g., prickly skin) are crucial constituents of emotional experience, and the intensity of perceived changes has been linked to emotional intensity and dysregulation. The current study examined the relationship between sensory sensitivity and emotion regulation among adults with anorexia nervosa (AN), a disorder characterised by disturbance in the experience of the body. Twenty-one individuals with AN, 20 individuals with AN who were weight-restored, and 23 typical controls completed self-report measures of sensory sensitivity and emotion regulation. AN participants reported heightened sensory sensitivity and greater difficulty regulating emotions relative to controls. Self-perceived sensory sensitivity was associated with greater emotion dysregulation. Weight-restored AN participants reported greater ability to regulate emotions than their currently underweight counterparts, despite heightened sensitivity. Findings suggest that hypersensitivity may be a persisting feature in AN, and that weight restoration may involve improved ability to cope with sensation. © 2013 Copyright Taylor and Francis Group, LLC.","author":[{"dropping-particle":"","family":"Merwin","given":"Rhonda M.","non-dropping-particle":"","parse-names":false,"suffix":""},{"dropping-particle":"","family":"Moskovich","given":"Ashley A.","non-dropping-particle":"","parse-names":false,"suffix":""},{"dropping-particle":"","family":"Wagner","given":"H. Ryan","non-dropping-particle":"","parse-names":false,"suffix":""},{"dropping-particle":"","family":"Ritschel","given":"Lorie A.","non-dropping-particle":"","parse-names":false,"suffix":""},{"dropping-particle":"","family":"Craighead","given":"Linda W.","non-dropping-particle":"","parse-names":false,"suffix":""},{"dropping-particle":"","family":"Zucker","given":"Nancy L.","non-dropping-particle":"","parse-names":false,"suffix":""}],"container-title":"Cognition and Emotion","id":"ITEM-1","issue":"3","issued":{"date-parts":[["2013","4"]]},"page":"441-452","publisher":" Taylor &amp; Francis Group ","title":"Emotion regulation difficulties in anorexia nervosa: Relationship to self-perceived sensory sensitivity","type":"article-journal","volume":"27"},"uris":["http://www.mendeley.com/documents/?uuid=c2bb6aaa-dd86-3c4f-b899-6f9b28cf1fb3"]}],"mendeley":{"formattedCitation":"(Merwin et al., 2013)","manualFormatting":"; Merwin et al., 2013)","plainTextFormattedCitation":"(Merwin et al., 2013)","previouslyFormattedCitation":"(Merwin et al., 2013)"},"properties":{"noteIndex":0},"schema":"https://github.com/citation-style-language/schema/raw/master/csl-citation.json"}</w:instrText>
      </w:r>
      <w:r w:rsidR="005667AB" w:rsidRPr="005667AB">
        <w:rPr>
          <w:rFonts w:ascii="Times New Roman" w:eastAsia="Calibri" w:hAnsi="Times New Roman" w:cs="Times New Roman"/>
          <w:sz w:val="24"/>
          <w:szCs w:val="24"/>
          <w:lang w:val="en-US"/>
        </w:rPr>
        <w:fldChar w:fldCharType="separate"/>
      </w:r>
      <w:r w:rsidR="005667AB" w:rsidRPr="005667AB">
        <w:rPr>
          <w:rFonts w:ascii="Times New Roman" w:eastAsia="Calibri" w:hAnsi="Times New Roman" w:cs="Times New Roman"/>
          <w:noProof/>
          <w:sz w:val="24"/>
          <w:szCs w:val="24"/>
          <w:lang w:val="en-US"/>
        </w:rPr>
        <w:t>; Merwin et al., 2013)</w:t>
      </w:r>
      <w:r w:rsidR="005667AB" w:rsidRPr="005667AB">
        <w:rPr>
          <w:rFonts w:ascii="Times New Roman" w:eastAsia="Calibri" w:hAnsi="Times New Roman" w:cs="Times New Roman"/>
          <w:sz w:val="24"/>
          <w:szCs w:val="24"/>
          <w:lang w:val="en-US"/>
        </w:rPr>
        <w:fldChar w:fldCharType="end"/>
      </w:r>
      <w:r w:rsidR="005667AB" w:rsidRPr="005667AB">
        <w:rPr>
          <w:rFonts w:ascii="Times New Roman" w:eastAsia="Calibri" w:hAnsi="Times New Roman" w:cs="Times New Roman"/>
          <w:sz w:val="24"/>
          <w:szCs w:val="24"/>
          <w:lang w:val="en-US"/>
        </w:rPr>
        <w:t>. Data from different studies conducted to date suggest a connection betwe</w:t>
      </w:r>
      <w:r w:rsidR="005872CC">
        <w:rPr>
          <w:rFonts w:ascii="Times New Roman" w:eastAsia="Calibri" w:hAnsi="Times New Roman" w:cs="Times New Roman"/>
          <w:sz w:val="24"/>
          <w:szCs w:val="24"/>
          <w:lang w:val="en-US"/>
        </w:rPr>
        <w:t xml:space="preserve">en </w:t>
      </w:r>
      <w:r w:rsidR="005872CC" w:rsidRPr="006C7C43">
        <w:rPr>
          <w:rFonts w:ascii="Times New Roman" w:eastAsia="Calibri" w:hAnsi="Times New Roman" w:cs="Times New Roman"/>
          <w:sz w:val="24"/>
          <w:szCs w:val="24"/>
          <w:lang w:val="en-US"/>
        </w:rPr>
        <w:t>emotion regulation difficulties</w:t>
      </w:r>
      <w:r w:rsidR="005872CC">
        <w:rPr>
          <w:rFonts w:ascii="Times New Roman" w:eastAsia="Calibri" w:hAnsi="Times New Roman" w:cs="Times New Roman"/>
          <w:sz w:val="24"/>
          <w:szCs w:val="24"/>
          <w:lang w:val="en-US"/>
        </w:rPr>
        <w:t xml:space="preserve"> </w:t>
      </w:r>
      <w:r w:rsidR="005667AB" w:rsidRPr="005667AB">
        <w:rPr>
          <w:rFonts w:ascii="Times New Roman" w:eastAsia="Calibri" w:hAnsi="Times New Roman" w:cs="Times New Roman"/>
          <w:sz w:val="24"/>
          <w:szCs w:val="24"/>
          <w:lang w:val="en-US"/>
        </w:rPr>
        <w:t xml:space="preserve">and OCD.  </w:t>
      </w:r>
      <w:r w:rsidR="005667AB" w:rsidRPr="00426543">
        <w:rPr>
          <w:rFonts w:ascii="Times New Roman" w:eastAsia="Calibri" w:hAnsi="Times New Roman" w:cs="Times New Roman"/>
          <w:sz w:val="24"/>
          <w:szCs w:val="24"/>
          <w:highlight w:val="yellow"/>
          <w:lang w:val="en-US"/>
        </w:rPr>
        <w:t xml:space="preserve">Stern et al. </w:t>
      </w:r>
      <w:r w:rsidR="005667AB" w:rsidRPr="00426543">
        <w:rPr>
          <w:rFonts w:ascii="Times New Roman" w:eastAsia="Calibri" w:hAnsi="Times New Roman" w:cs="Times New Roman"/>
          <w:sz w:val="24"/>
          <w:szCs w:val="24"/>
          <w:highlight w:val="yellow"/>
          <w:lang w:val="en-US"/>
        </w:rPr>
        <w:fldChar w:fldCharType="begin" w:fldLock="1"/>
      </w:r>
      <w:r w:rsidR="00E037A0" w:rsidRPr="00426543">
        <w:rPr>
          <w:rFonts w:ascii="Times New Roman" w:eastAsia="Calibri" w:hAnsi="Times New Roman" w:cs="Times New Roman"/>
          <w:sz w:val="24"/>
          <w:szCs w:val="24"/>
          <w:highlight w:val="yellow"/>
          <w:lang w:val="en-US"/>
        </w:rPr>
        <w:instrText>ADDIN CSL_CITATION {"citationItems":[{"id":"ITEM-1","itemData":{"DOI":"10.1016/j.jocrd.2014.02.005","ISSN":"22113649","abstract":"Emotion regulation deficits may contribute to the maintenance of anxiety and distress for individuals with generalized anxiety disorder and other emotional disorders. Recent work suggests a similar model for obsessive-compulsive disorder (OCD); however, the associations between obsessive-compulsive (OC) symptoms and emotion regulation deficits require further empirical support. The present study examined whether understanding of emotion, attention to emotion, negative reactivity (i.e., fear) to emotion, and ability to repair mood states were related to distress associated with OC symptoms. Analyses were conducted using self-report data collected from an undergraduate sample (N=170). Consistent with expectations, OC symptom distress was significantly related to poor understanding of emotions and fear of emotions including both negative (anxiety, anger, and depressed mood) and, unexpectedly, positive emotions. However, excessive attention to emotions and deficits in mood repair were not significantly related to OC symptoms. Comparison of an analog OCD group to controls revealed significantly poorer understanding of emotions and greater fear of emotions in the analog OCD group. Future research on emotion regulation deficits in relation to OC symptoms and OCD appears warranted. © 2014 Elsevier Ltd.","author":[{"dropping-particle":"","family":"Stern","given":"Max R.","non-dropping-particle":"","parse-names":false,"suffix":""},{"dropping-particle":"","family":"Nota","given":"Jacob A.","non-dropping-particle":"","parse-names":false,"suffix":""},{"dropping-particle":"","family":"Heimberg","given":"Richard G.","non-dropping-particle":"","parse-names":false,"suffix":""},{"dropping-particle":"","family":"Holaway","given":"Robert M.","non-dropping-particle":"","parse-names":false,"suffix":""},{"dropping-particle":"","family":"Coles","given":"Meredith E.","non-dropping-particle":"","parse-names":false,"suffix":""}],"container-title":"Journal of Obsessive-Compulsive and Related Disorders","id":"ITEM-1","issue":"2","issued":{"date-parts":[["2014"]]},"page":"109-114","publisher":"Elsevier","title":"An initial examination of emotion regulation and obsessive compulsive symptoms","type":"article-journal","volume":"3"},"uris":["http://www.mendeley.com/documents/?uuid=38e9940c-1ab5-3d3f-935b-d79021c48ebb"]}],"mendeley":{"formattedCitation":"(Stern et al., 2014)","manualFormatting":"(2014)","plainTextFormattedCitation":"(Stern et al., 2014)","previouslyFormattedCitation":"(Stern et al., 2014)"},"properties":{"noteIndex":0},"schema":"https://github.com/citation-style-language/schema/raw/master/csl-citation.json"}</w:instrText>
      </w:r>
      <w:r w:rsidR="005667AB" w:rsidRPr="00426543">
        <w:rPr>
          <w:rFonts w:ascii="Times New Roman" w:eastAsia="Calibri" w:hAnsi="Times New Roman" w:cs="Times New Roman"/>
          <w:sz w:val="24"/>
          <w:szCs w:val="24"/>
          <w:highlight w:val="yellow"/>
          <w:lang w:val="en-US"/>
        </w:rPr>
        <w:fldChar w:fldCharType="separate"/>
      </w:r>
      <w:r w:rsidR="00E037A0" w:rsidRPr="00426543">
        <w:rPr>
          <w:rFonts w:ascii="Times New Roman" w:eastAsia="Calibri" w:hAnsi="Times New Roman" w:cs="Times New Roman"/>
          <w:noProof/>
          <w:sz w:val="24"/>
          <w:szCs w:val="24"/>
          <w:highlight w:val="yellow"/>
          <w:lang w:val="en-US"/>
        </w:rPr>
        <w:t>(</w:t>
      </w:r>
      <w:r w:rsidR="005667AB" w:rsidRPr="00426543">
        <w:rPr>
          <w:rFonts w:ascii="Times New Roman" w:eastAsia="Calibri" w:hAnsi="Times New Roman" w:cs="Times New Roman"/>
          <w:noProof/>
          <w:sz w:val="24"/>
          <w:szCs w:val="24"/>
          <w:highlight w:val="yellow"/>
          <w:lang w:val="en-US"/>
        </w:rPr>
        <w:t>2014)</w:t>
      </w:r>
      <w:r w:rsidR="005667AB" w:rsidRPr="00426543">
        <w:rPr>
          <w:rFonts w:ascii="Times New Roman" w:eastAsia="Calibri" w:hAnsi="Times New Roman" w:cs="Times New Roman"/>
          <w:sz w:val="24"/>
          <w:szCs w:val="24"/>
          <w:highlight w:val="yellow"/>
          <w:lang w:val="en-US"/>
        </w:rPr>
        <w:fldChar w:fldCharType="end"/>
      </w:r>
      <w:r w:rsidR="00E037A0" w:rsidRPr="00E037A0">
        <w:rPr>
          <w:rFonts w:ascii="Times New Roman" w:eastAsia="Calibri" w:hAnsi="Times New Roman" w:cs="Times New Roman"/>
          <w:sz w:val="24"/>
          <w:szCs w:val="24"/>
          <w:lang w:val="en-US"/>
        </w:rPr>
        <w:t xml:space="preserve"> </w:t>
      </w:r>
      <w:r w:rsidR="00E037A0" w:rsidRPr="005667AB">
        <w:rPr>
          <w:rFonts w:ascii="Times New Roman" w:eastAsia="Calibri" w:hAnsi="Times New Roman" w:cs="Times New Roman"/>
          <w:sz w:val="24"/>
          <w:szCs w:val="24"/>
          <w:lang w:val="en-US"/>
        </w:rPr>
        <w:t xml:space="preserve">reported that obsessive compulsive symptom severity was associated with </w:t>
      </w:r>
      <w:r w:rsidR="00E037A0" w:rsidRPr="006C7C43">
        <w:rPr>
          <w:rFonts w:ascii="Times New Roman" w:eastAsia="Calibri" w:hAnsi="Times New Roman" w:cs="Times New Roman"/>
          <w:sz w:val="24"/>
          <w:szCs w:val="24"/>
          <w:lang w:val="en-US"/>
        </w:rPr>
        <w:t>emotion regulation difficulties</w:t>
      </w:r>
      <w:r w:rsidR="00E037A0">
        <w:rPr>
          <w:rFonts w:ascii="Times New Roman" w:eastAsia="Calibri" w:hAnsi="Times New Roman" w:cs="Times New Roman"/>
          <w:sz w:val="24"/>
          <w:szCs w:val="24"/>
          <w:lang w:val="en-US"/>
        </w:rPr>
        <w:t xml:space="preserve"> </w:t>
      </w:r>
      <w:r w:rsidR="00E037A0" w:rsidRPr="005667AB">
        <w:rPr>
          <w:rFonts w:ascii="Times New Roman" w:eastAsia="Calibri" w:hAnsi="Times New Roman" w:cs="Times New Roman"/>
          <w:sz w:val="24"/>
          <w:szCs w:val="24"/>
          <w:lang w:val="en-US"/>
        </w:rPr>
        <w:t>in a non-clinical population</w:t>
      </w:r>
      <w:r w:rsidR="005667AB" w:rsidRPr="005667AB">
        <w:rPr>
          <w:rFonts w:ascii="Times New Roman" w:eastAsia="Calibri" w:hAnsi="Times New Roman" w:cs="Times New Roman"/>
          <w:sz w:val="24"/>
          <w:szCs w:val="24"/>
          <w:lang w:val="en-US"/>
        </w:rPr>
        <w:t xml:space="preserve">. Similarly, in a community-based study, </w:t>
      </w:r>
      <w:r w:rsidR="005667AB" w:rsidRPr="00426543">
        <w:rPr>
          <w:rFonts w:ascii="Times New Roman" w:eastAsia="Calibri" w:hAnsi="Times New Roman" w:cs="Times New Roman"/>
          <w:sz w:val="24"/>
          <w:szCs w:val="24"/>
          <w:highlight w:val="yellow"/>
          <w:lang w:val="en-US"/>
        </w:rPr>
        <w:t xml:space="preserve">Fergus and Bardeen </w:t>
      </w:r>
      <w:r w:rsidR="005667AB" w:rsidRPr="00426543">
        <w:rPr>
          <w:rFonts w:ascii="Times New Roman" w:eastAsia="Calibri" w:hAnsi="Times New Roman" w:cs="Times New Roman"/>
          <w:sz w:val="24"/>
          <w:szCs w:val="24"/>
          <w:highlight w:val="yellow"/>
          <w:lang w:val="en-US"/>
        </w:rPr>
        <w:fldChar w:fldCharType="begin" w:fldLock="1"/>
      </w:r>
      <w:r w:rsidR="00E037A0" w:rsidRPr="00426543">
        <w:rPr>
          <w:rFonts w:ascii="Times New Roman" w:eastAsia="Calibri" w:hAnsi="Times New Roman" w:cs="Times New Roman"/>
          <w:sz w:val="24"/>
          <w:szCs w:val="24"/>
          <w:highlight w:val="yellow"/>
          <w:lang w:val="en-US"/>
        </w:rPr>
        <w:instrText>ADDIN CSL_CITATION {"citationItems":[{"id":"ITEM-1","itemData":{"author":[{"dropping-particle":"","family":"Fergus","given":"TA","non-dropping-particle":"","parse-names":false,"suffix":""},{"dropping-particle":"","family":"Related","given":"JR Bardeen - Journal of Obsessive-Compulsive and","non-dropping-particle":"","parse-names":false,"suffix":""},{"dropping-particle":"","family":"2014","given":"undefined","non-dropping-particle":"","parse-names":false,"suffix":""}],"container-title":"Elsevier","id":"ITEM-1","issued":{"date-parts":[["0"]]},"title":"Emotion regulation and obsessive–compulsive symptoms: A further examination of associations","type":"article-journal"},"uris":["http://www.mendeley.com/documents/?uuid=6a5cb75a-5d61-3a56-a287-9b7d2eaca9e4"]}],"mendeley":{"formattedCitation":"(T. Fergus et al., n.d.)","manualFormatting":"(2014)","plainTextFormattedCitation":"(T. Fergus et al., n.d.)","previouslyFormattedCitation":"(T. Fergus et al., n.d.)"},"properties":{"noteIndex":0},"schema":"https://github.com/citation-style-language/schema/raw/master/csl-citation.json"}</w:instrText>
      </w:r>
      <w:r w:rsidR="005667AB" w:rsidRPr="00426543">
        <w:rPr>
          <w:rFonts w:ascii="Times New Roman" w:eastAsia="Calibri" w:hAnsi="Times New Roman" w:cs="Times New Roman"/>
          <w:sz w:val="24"/>
          <w:szCs w:val="24"/>
          <w:highlight w:val="yellow"/>
          <w:lang w:val="en-US"/>
        </w:rPr>
        <w:fldChar w:fldCharType="separate"/>
      </w:r>
      <w:r w:rsidR="00E037A0" w:rsidRPr="00426543">
        <w:rPr>
          <w:rFonts w:ascii="Times New Roman" w:eastAsia="Calibri" w:hAnsi="Times New Roman" w:cs="Times New Roman"/>
          <w:noProof/>
          <w:sz w:val="24"/>
          <w:szCs w:val="24"/>
          <w:highlight w:val="yellow"/>
          <w:lang w:val="en-US"/>
        </w:rPr>
        <w:t>(</w:t>
      </w:r>
      <w:r w:rsidR="005667AB" w:rsidRPr="00426543">
        <w:rPr>
          <w:rFonts w:ascii="Times New Roman" w:eastAsia="Calibri" w:hAnsi="Times New Roman" w:cs="Times New Roman"/>
          <w:noProof/>
          <w:sz w:val="24"/>
          <w:szCs w:val="24"/>
          <w:highlight w:val="yellow"/>
          <w:lang w:val="en-US"/>
        </w:rPr>
        <w:t>2014)</w:t>
      </w:r>
      <w:r w:rsidR="005667AB" w:rsidRPr="00426543">
        <w:rPr>
          <w:rFonts w:ascii="Times New Roman" w:eastAsia="Calibri" w:hAnsi="Times New Roman" w:cs="Times New Roman"/>
          <w:sz w:val="24"/>
          <w:szCs w:val="24"/>
          <w:highlight w:val="yellow"/>
          <w:lang w:val="en-US"/>
        </w:rPr>
        <w:fldChar w:fldCharType="end"/>
      </w:r>
      <w:r w:rsidR="00E037A0" w:rsidRPr="00E037A0">
        <w:rPr>
          <w:rFonts w:ascii="Times New Roman" w:eastAsia="Calibri" w:hAnsi="Times New Roman" w:cs="Times New Roman"/>
          <w:sz w:val="24"/>
          <w:szCs w:val="24"/>
          <w:lang w:val="en-US"/>
        </w:rPr>
        <w:t xml:space="preserve"> </w:t>
      </w:r>
      <w:r w:rsidR="00E037A0" w:rsidRPr="005667AB">
        <w:rPr>
          <w:rFonts w:ascii="Times New Roman" w:eastAsia="Calibri" w:hAnsi="Times New Roman" w:cs="Times New Roman"/>
          <w:sz w:val="24"/>
          <w:szCs w:val="24"/>
          <w:lang w:val="en-US"/>
        </w:rPr>
        <w:t xml:space="preserve">maintained that obsessive-compulsive symptom severity was associated </w:t>
      </w:r>
      <w:r w:rsidR="00E037A0" w:rsidRPr="006C7C43">
        <w:rPr>
          <w:rFonts w:ascii="Times New Roman" w:eastAsia="Calibri" w:hAnsi="Times New Roman" w:cs="Times New Roman"/>
          <w:sz w:val="24"/>
          <w:szCs w:val="24"/>
          <w:lang w:val="en-US"/>
        </w:rPr>
        <w:t>with emotion regulation difficulties</w:t>
      </w:r>
      <w:r w:rsidR="005667AB" w:rsidRPr="005667AB">
        <w:rPr>
          <w:rFonts w:ascii="Times New Roman" w:eastAsia="Calibri" w:hAnsi="Times New Roman" w:cs="Times New Roman"/>
          <w:sz w:val="24"/>
          <w:szCs w:val="24"/>
          <w:lang w:val="en-US"/>
        </w:rPr>
        <w:t xml:space="preserve">. </w:t>
      </w:r>
    </w:p>
    <w:p w14:paraId="30AE6222" w14:textId="05BFC6F9" w:rsidR="005667AB" w:rsidRPr="005667AB" w:rsidRDefault="005667AB" w:rsidP="00EF69DE">
      <w:pPr>
        <w:autoSpaceDE w:val="0"/>
        <w:autoSpaceDN w:val="0"/>
        <w:adjustRightInd w:val="0"/>
        <w:spacing w:after="200" w:line="480" w:lineRule="auto"/>
        <w:ind w:firstLine="709"/>
        <w:jc w:val="both"/>
        <w:rPr>
          <w:rFonts w:ascii="Times New Roman" w:eastAsia="Calibri" w:hAnsi="Times New Roman" w:cs="Times New Roman"/>
          <w:sz w:val="24"/>
          <w:szCs w:val="24"/>
        </w:rPr>
      </w:pPr>
      <w:r w:rsidRPr="006C7C43">
        <w:rPr>
          <w:rFonts w:ascii="Times New Roman" w:eastAsia="Calibri" w:hAnsi="Times New Roman" w:cs="Times New Roman"/>
          <w:sz w:val="24"/>
          <w:szCs w:val="24"/>
          <w:lang w:val="en-US"/>
        </w:rPr>
        <w:t>Emotion regulation difficulties have</w:t>
      </w:r>
      <w:r w:rsidRPr="005667AB">
        <w:rPr>
          <w:rFonts w:ascii="Times New Roman" w:eastAsia="Calibri" w:hAnsi="Times New Roman" w:cs="Times New Roman"/>
          <w:sz w:val="24"/>
          <w:szCs w:val="24"/>
          <w:lang w:val="en-US"/>
        </w:rPr>
        <w:t xml:space="preserve"> also been observed in anxiety disorders and depression </w:t>
      </w:r>
      <w:r w:rsidRPr="005667AB">
        <w:rPr>
          <w:rFonts w:ascii="Times New Roman" w:eastAsia="Calibri" w:hAnsi="Times New Roman" w:cs="Times New Roman"/>
          <w:sz w:val="24"/>
          <w:szCs w:val="24"/>
          <w:lang w:val="en-US"/>
        </w:rPr>
        <w:fldChar w:fldCharType="begin" w:fldLock="1"/>
      </w:r>
      <w:r w:rsidR="00E72172">
        <w:rPr>
          <w:rFonts w:ascii="Times New Roman" w:eastAsia="Calibri" w:hAnsi="Times New Roman" w:cs="Times New Roman"/>
          <w:sz w:val="24"/>
          <w:szCs w:val="24"/>
          <w:lang w:val="en-US"/>
        </w:rPr>
        <w:instrText>ADDIN CSL_CITATION {"citationItems":[{"id":"ITEM-1","itemData":{"DOI":"10.1016/j.cpr.2009.11.004","ISSN":"02727358","PMID":"20015584","abstract":"We examined the relationships between six emotion-regulation strategies (acceptance, avoidance, problem solving, reappraisal, rumination, and suppression) and symptoms of four psychopathologies (anxiety, depression, eating, and substance-related disorders). We combined 241 effect sizes from 114 studies that examined the relationships between dispositional emotion regulation and psychopathology. We focused on dispositional emotion regulation in order to assess patterns of responding to emotion over time. First, we examined the relationship between each regulatory strategy and psychopathology across the four disorders. We found a large effect size for rumination, medium to large for avoidance, problem solving, and suppression, and small to medium for reappraisal and acceptance. These results are surprising, given the prominence of reappraisal and acceptance in treatment models, such as cognitive-behavioral therapy and acceptance-based treatments, respectively. Second, we examined the relationship between each regulatory strategy and each of the four psychopathology groups. We found that internalizing disorders were more consistently associated with regulatory strategies than externalizing disorders. Lastly, many of our analyses showed that whether the sample came from a clinical or normative population significantly moderated the relationships. This finding underscores the importance of adopting a multi-sample approach to the study of psychopathology. © 2009 Elsevier B.V. All rights reserved.","author":[{"dropping-particle":"","family":"Aldao","given":"Amelia","non-dropping-particle":"","parse-names":false,"suffix":""},{"dropping-particle":"","family":"Nolen-Hoeksema","given":"Susan","non-dropping-particle":"","parse-names":false,"suffix":""},{"dropping-particle":"","family":"Schweizer","given":"Susanne","non-dropping-particle":"","parse-names":false,"suffix":""}],"container-title":"Clinical Psychology Review","id":"ITEM-1","issue":"2","issued":{"date-parts":[["2010","3","1"]]},"page":"217-237","publisher":"Pergamon","title":"Emotion-regulation strategies across psychopathology: A meta-analytic review","type":"article","volume":"30"},"uris":["http://www.mendeley.com/documents/?uuid=8af2c862-a93c-32ac-9257-4de4fbf9f511"]}],"mendeley":{"formattedCitation":"(Aldao et al., 2010)","plainTextFormattedCitation":"(Aldao et al., 2010)","previouslyFormattedCitation":"(Aldao et al., 2010)"},"properties":{"noteIndex":0},"schema":"https://github.com/citation-style-language/schema/raw/master/csl-citation.json"}</w:instrText>
      </w:r>
      <w:r w:rsidRPr="005667AB">
        <w:rPr>
          <w:rFonts w:ascii="Times New Roman" w:eastAsia="Calibri" w:hAnsi="Times New Roman" w:cs="Times New Roman"/>
          <w:sz w:val="24"/>
          <w:szCs w:val="24"/>
          <w:lang w:val="en-US"/>
        </w:rPr>
        <w:fldChar w:fldCharType="separate"/>
      </w:r>
      <w:r w:rsidRPr="005667AB">
        <w:rPr>
          <w:rFonts w:ascii="Times New Roman" w:eastAsia="Calibri" w:hAnsi="Times New Roman" w:cs="Times New Roman"/>
          <w:noProof/>
          <w:sz w:val="24"/>
          <w:szCs w:val="24"/>
          <w:lang w:val="en-US"/>
        </w:rPr>
        <w:t>(Aldao et al., 2010)</w:t>
      </w:r>
      <w:r w:rsidRPr="005667AB">
        <w:rPr>
          <w:rFonts w:ascii="Times New Roman" w:eastAsia="Calibri" w:hAnsi="Times New Roman" w:cs="Times New Roman"/>
          <w:sz w:val="24"/>
          <w:szCs w:val="24"/>
          <w:lang w:val="en-US"/>
        </w:rPr>
        <w:fldChar w:fldCharType="end"/>
      </w:r>
      <w:r w:rsidRPr="005667AB">
        <w:rPr>
          <w:rFonts w:ascii="Times New Roman" w:eastAsia="Calibri" w:hAnsi="Times New Roman" w:cs="Times New Roman"/>
          <w:sz w:val="24"/>
          <w:szCs w:val="24"/>
          <w:lang w:val="en-US"/>
        </w:rPr>
        <w:t xml:space="preserve">. Between 60-80% of OCD patients experience at least one major depressive attack throughout their lifetime, and 30% of patients with OCD have a common anxiety disorder comorbidity. Differentiating whether emotional regulation difficulties in OCD patients are specific to depression and anxiety disorders or OCD is essential. </w:t>
      </w:r>
      <w:r w:rsidRPr="00426543">
        <w:rPr>
          <w:rFonts w:ascii="Times New Roman" w:eastAsia="Calibri" w:hAnsi="Times New Roman" w:cs="Times New Roman"/>
          <w:sz w:val="24"/>
          <w:szCs w:val="24"/>
          <w:highlight w:val="yellow"/>
          <w:lang w:val="en-US"/>
        </w:rPr>
        <w:t xml:space="preserve">Yap et al. </w:t>
      </w:r>
      <w:r w:rsidRPr="00426543">
        <w:rPr>
          <w:rFonts w:ascii="Times New Roman" w:eastAsia="Calibri" w:hAnsi="Times New Roman" w:cs="Times New Roman"/>
          <w:sz w:val="24"/>
          <w:szCs w:val="24"/>
          <w:highlight w:val="yellow"/>
          <w:lang w:val="en-US"/>
        </w:rPr>
        <w:fldChar w:fldCharType="begin" w:fldLock="1"/>
      </w:r>
      <w:r w:rsidR="00E037A0" w:rsidRPr="00426543">
        <w:rPr>
          <w:rFonts w:ascii="Times New Roman" w:eastAsia="Calibri" w:hAnsi="Times New Roman" w:cs="Times New Roman"/>
          <w:sz w:val="24"/>
          <w:szCs w:val="24"/>
          <w:highlight w:val="yellow"/>
          <w:lang w:val="en-US"/>
        </w:rPr>
        <w:instrText>ADDIN CSL_CITATION {"citationItems":[{"id":"ITEM-1","itemData":{"DOI":"10.1002/jclp.22553","ISSN":"00219762","abstract":"Objective: Emotion regulation difficulties are implicated in psychological disorders but their role in obsessive-compulsive disorder (OCD) is unclear. Two studies examining these difficulties in OCD are presented. Method: A community sample (Study 1; n = 306) and a clinical OCD sample (Study 2; n = 59) completed the Difficulties in Emotion Regulation Scale (DERS) and measures of depression, anxiety, and OCD. In Study 2, the OCD sample was compared to a matched control group (n = 59, selected from Study 1). Results: In Study 1, OCD was positively correlated with DERS total and subscale scores, and the DERS significantly predicted OCD severity even after accounting for age, gender, depression, and anxiety. In Study 2, emotion regulation difficulties were significantly higher in the clinical sample compared to the matched control group, even after accounting for depression and anxiety. Conclusion: Results showed that emotion regulation difficulties in OCD cannot simply be attributed to mood difficulties. Theoretical and treatment implications are discussed.","author":[{"dropping-particle":"","family":"Yap","given":"Keong","non-dropping-particle":"","parse-names":false,"suffix":""},{"dropping-particle":"","family":"Mogan","given":"Christopher","non-dropping-particle":"","parse-names":false,"suffix":""},{"dropping-particle":"","family":"Moriarty","given":"Anna","non-dropping-particle":"","parse-names":false,"suffix":""},{"dropping-particle":"","family":"Dowling","given":"Nathan","non-dropping-particle":"","parse-names":false,"suffix":""},{"dropping-particle":"","family":"Blair-West","given":"Scott","non-dropping-particle":"","parse-names":false,"suffix":""},{"dropping-particle":"","family":"Gelgec","given":"Celin","non-dropping-particle":"","parse-names":false,"suffix":""},{"dropping-particle":"","family":"Moulding","given":"Richard","non-dropping-particle":"","parse-names":false,"suffix":""}],"container-title":"Journal of Clinical Psychology","id":"ITEM-1","issue":"4","issued":{"date-parts":[["2018","4","1"]]},"page":"695-709","publisher":"John Wiley and Sons Inc.","title":"Emotion regulation difficulties in obsessive-compulsive disorder","type":"article-journal","volume":"74"},"uris":["http://www.mendeley.com/documents/?uuid=94a3a113-f4e8-3531-a62d-726fbb7d8568"]}],"mendeley":{"formattedCitation":"(Yap et al., 2018)","manualFormatting":"(2018)","plainTextFormattedCitation":"(Yap et al., 2018)","previouslyFormattedCitation":"(Yap et al., 2018)"},"properties":{"noteIndex":0},"schema":"https://github.com/citation-style-language/schema/raw/master/csl-citation.json"}</w:instrText>
      </w:r>
      <w:r w:rsidRPr="00426543">
        <w:rPr>
          <w:rFonts w:ascii="Times New Roman" w:eastAsia="Calibri" w:hAnsi="Times New Roman" w:cs="Times New Roman"/>
          <w:sz w:val="24"/>
          <w:szCs w:val="24"/>
          <w:highlight w:val="yellow"/>
          <w:lang w:val="en-US"/>
        </w:rPr>
        <w:fldChar w:fldCharType="separate"/>
      </w:r>
      <w:r w:rsidRPr="00426543">
        <w:rPr>
          <w:rFonts w:ascii="Times New Roman" w:eastAsia="Calibri" w:hAnsi="Times New Roman" w:cs="Times New Roman"/>
          <w:noProof/>
          <w:sz w:val="24"/>
          <w:szCs w:val="24"/>
          <w:highlight w:val="yellow"/>
          <w:lang w:val="en-US"/>
        </w:rPr>
        <w:t>(2018)</w:t>
      </w:r>
      <w:r w:rsidRPr="00426543">
        <w:rPr>
          <w:rFonts w:ascii="Times New Roman" w:eastAsia="Calibri" w:hAnsi="Times New Roman" w:cs="Times New Roman"/>
          <w:sz w:val="24"/>
          <w:szCs w:val="24"/>
          <w:highlight w:val="yellow"/>
          <w:lang w:val="en-US"/>
        </w:rPr>
        <w:fldChar w:fldCharType="end"/>
      </w:r>
      <w:r w:rsidR="00E037A0" w:rsidRPr="00E037A0">
        <w:rPr>
          <w:rFonts w:ascii="Times New Roman" w:eastAsia="Calibri" w:hAnsi="Times New Roman" w:cs="Times New Roman"/>
          <w:sz w:val="24"/>
          <w:szCs w:val="24"/>
          <w:lang w:val="en-US"/>
        </w:rPr>
        <w:t xml:space="preserve"> </w:t>
      </w:r>
      <w:r w:rsidR="00E037A0" w:rsidRPr="005667AB">
        <w:rPr>
          <w:rFonts w:ascii="Times New Roman" w:eastAsia="Calibri" w:hAnsi="Times New Roman" w:cs="Times New Roman"/>
          <w:sz w:val="24"/>
          <w:szCs w:val="24"/>
          <w:lang w:val="en-US"/>
        </w:rPr>
        <w:t>found that by controlling depression and anxiety, OCD patients had more emotional regulation difficulties than a control group</w:t>
      </w:r>
      <w:r w:rsidRPr="005667AB">
        <w:rPr>
          <w:rFonts w:ascii="Times New Roman" w:eastAsia="Calibri" w:hAnsi="Times New Roman" w:cs="Times New Roman"/>
          <w:sz w:val="24"/>
          <w:szCs w:val="24"/>
          <w:lang w:val="en-US"/>
        </w:rPr>
        <w:t>.</w:t>
      </w:r>
      <w:r w:rsidRPr="005667AB">
        <w:rPr>
          <w:rFonts w:ascii="Calibri" w:eastAsia="Calibri" w:hAnsi="Calibri" w:cs="Times New Roman"/>
          <w:lang w:val="en-US"/>
        </w:rPr>
        <w:t xml:space="preserve"> </w:t>
      </w:r>
      <w:proofErr w:type="spellStart"/>
      <w:r w:rsidRPr="005667AB">
        <w:rPr>
          <w:rFonts w:ascii="Times New Roman" w:eastAsia="Calibri" w:hAnsi="Times New Roman" w:cs="Times New Roman"/>
          <w:sz w:val="24"/>
          <w:szCs w:val="24"/>
        </w:rPr>
        <w:t>Another</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study</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that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investigated</w:t>
      </w:r>
      <w:proofErr w:type="spellEnd"/>
      <w:r w:rsidRPr="005667AB">
        <w:rPr>
          <w:rFonts w:ascii="Times New Roman" w:eastAsia="Calibri" w:hAnsi="Times New Roman" w:cs="Times New Roman"/>
          <w:sz w:val="24"/>
          <w:szCs w:val="24"/>
        </w:rPr>
        <w:t xml:space="preserve"> </w:t>
      </w:r>
      <w:proofErr w:type="spellStart"/>
      <w:r w:rsidRPr="006C7C43">
        <w:rPr>
          <w:rFonts w:ascii="Times New Roman" w:eastAsia="Calibri" w:hAnsi="Times New Roman" w:cs="Times New Roman"/>
          <w:sz w:val="24"/>
          <w:szCs w:val="24"/>
        </w:rPr>
        <w:t>emotion</w:t>
      </w:r>
      <w:proofErr w:type="spellEnd"/>
      <w:r w:rsidRPr="006C7C43">
        <w:rPr>
          <w:rFonts w:ascii="Times New Roman" w:eastAsia="Calibri" w:hAnsi="Times New Roman" w:cs="Times New Roman"/>
          <w:sz w:val="24"/>
          <w:szCs w:val="24"/>
        </w:rPr>
        <w:t xml:space="preserve"> </w:t>
      </w:r>
      <w:proofErr w:type="spellStart"/>
      <w:r w:rsidRPr="006C7C43">
        <w:rPr>
          <w:rFonts w:ascii="Times New Roman" w:eastAsia="Calibri" w:hAnsi="Times New Roman" w:cs="Times New Roman"/>
          <w:sz w:val="24"/>
          <w:szCs w:val="24"/>
        </w:rPr>
        <w:t>regulation</w:t>
      </w:r>
      <w:proofErr w:type="spellEnd"/>
      <w:r w:rsidRPr="006C7C43">
        <w:rPr>
          <w:rFonts w:ascii="Times New Roman" w:eastAsia="Calibri" w:hAnsi="Times New Roman" w:cs="Times New Roman"/>
          <w:sz w:val="24"/>
          <w:szCs w:val="24"/>
        </w:rPr>
        <w:t xml:space="preserve"> </w:t>
      </w:r>
      <w:proofErr w:type="spellStart"/>
      <w:r w:rsidRPr="006C7C43">
        <w:rPr>
          <w:rFonts w:ascii="Times New Roman" w:eastAsia="Calibri" w:hAnsi="Times New Roman" w:cs="Times New Roman"/>
          <w:sz w:val="24"/>
          <w:szCs w:val="24"/>
        </w:rPr>
        <w:t>difficulties</w:t>
      </w:r>
      <w:proofErr w:type="spellEnd"/>
      <w:r w:rsidRPr="006C7C43">
        <w:rPr>
          <w:rFonts w:ascii="Times New Roman" w:eastAsia="Calibri" w:hAnsi="Times New Roman" w:cs="Times New Roman"/>
          <w:sz w:val="24"/>
          <w:szCs w:val="24"/>
        </w:rPr>
        <w:t xml:space="preserve"> in</w:t>
      </w:r>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adolescent</w:t>
      </w:r>
      <w:proofErr w:type="spellEnd"/>
      <w:r w:rsidRPr="005667AB">
        <w:rPr>
          <w:rFonts w:ascii="Times New Roman" w:eastAsia="Calibri" w:hAnsi="Times New Roman" w:cs="Times New Roman"/>
          <w:sz w:val="24"/>
          <w:szCs w:val="24"/>
        </w:rPr>
        <w:t xml:space="preserve"> OCD </w:t>
      </w:r>
      <w:proofErr w:type="spellStart"/>
      <w:r w:rsidRPr="005667AB">
        <w:rPr>
          <w:rFonts w:ascii="Times New Roman" w:eastAsia="Calibri" w:hAnsi="Times New Roman" w:cs="Times New Roman"/>
          <w:sz w:val="24"/>
          <w:szCs w:val="24"/>
        </w:rPr>
        <w:t>patients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more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emotional</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regulation</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difficulti</w:t>
      </w:r>
      <w:r w:rsidR="00426543">
        <w:rPr>
          <w:rFonts w:ascii="Times New Roman" w:eastAsia="Calibri" w:hAnsi="Times New Roman" w:cs="Times New Roman"/>
          <w:sz w:val="24"/>
          <w:szCs w:val="24"/>
        </w:rPr>
        <w:t>es</w:t>
      </w:r>
      <w:proofErr w:type="spellEnd"/>
      <w:r w:rsidR="00426543">
        <w:rPr>
          <w:rFonts w:ascii="Times New Roman" w:eastAsia="Calibri" w:hAnsi="Times New Roman" w:cs="Times New Roman"/>
          <w:sz w:val="24"/>
          <w:szCs w:val="24"/>
        </w:rPr>
        <w:t xml:space="preserve"> </w:t>
      </w:r>
      <w:proofErr w:type="spellStart"/>
      <w:r w:rsidR="00426543">
        <w:rPr>
          <w:rFonts w:ascii="Times New Roman" w:eastAsia="Calibri" w:hAnsi="Times New Roman" w:cs="Times New Roman"/>
          <w:sz w:val="24"/>
          <w:szCs w:val="24"/>
        </w:rPr>
        <w:t>were</w:t>
      </w:r>
      <w:proofErr w:type="spellEnd"/>
      <w:r w:rsidR="00426543">
        <w:rPr>
          <w:rFonts w:ascii="Times New Roman" w:eastAsia="Calibri" w:hAnsi="Times New Roman" w:cs="Times New Roman"/>
          <w:sz w:val="24"/>
          <w:szCs w:val="24"/>
        </w:rPr>
        <w:t xml:space="preserve"> </w:t>
      </w:r>
      <w:proofErr w:type="spellStart"/>
      <w:r w:rsidR="00426543">
        <w:rPr>
          <w:rFonts w:ascii="Times New Roman" w:eastAsia="Calibri" w:hAnsi="Times New Roman" w:cs="Times New Roman"/>
          <w:sz w:val="24"/>
          <w:szCs w:val="24"/>
        </w:rPr>
        <w:t>found</w:t>
      </w:r>
      <w:proofErr w:type="spellEnd"/>
      <w:r w:rsidR="00426543">
        <w:rPr>
          <w:rFonts w:ascii="Times New Roman" w:eastAsia="Calibri" w:hAnsi="Times New Roman" w:cs="Times New Roman"/>
          <w:sz w:val="24"/>
          <w:szCs w:val="24"/>
        </w:rPr>
        <w:t xml:space="preserve"> in </w:t>
      </w:r>
      <w:proofErr w:type="spellStart"/>
      <w:r w:rsidR="00426543">
        <w:rPr>
          <w:rFonts w:ascii="Times New Roman" w:eastAsia="Calibri" w:hAnsi="Times New Roman" w:cs="Times New Roman"/>
          <w:sz w:val="24"/>
          <w:szCs w:val="24"/>
        </w:rPr>
        <w:t>the</w:t>
      </w:r>
      <w:proofErr w:type="spellEnd"/>
      <w:r w:rsidR="00426543">
        <w:rPr>
          <w:rFonts w:ascii="Times New Roman" w:eastAsia="Calibri" w:hAnsi="Times New Roman" w:cs="Times New Roman"/>
          <w:sz w:val="24"/>
          <w:szCs w:val="24"/>
        </w:rPr>
        <w:t xml:space="preserve"> OCD </w:t>
      </w:r>
      <w:proofErr w:type="spellStart"/>
      <w:r w:rsidR="00426543">
        <w:rPr>
          <w:rFonts w:ascii="Times New Roman" w:eastAsia="Calibri" w:hAnsi="Times New Roman" w:cs="Times New Roman"/>
          <w:sz w:val="24"/>
          <w:szCs w:val="24"/>
        </w:rPr>
        <w:t>group</w:t>
      </w:r>
      <w:proofErr w:type="spellEnd"/>
      <w:r w:rsidR="00426543">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than</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healthy</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group</w:t>
      </w:r>
      <w:proofErr w:type="spellEnd"/>
      <w:r w:rsidRPr="005667AB">
        <w:rPr>
          <w:rFonts w:ascii="Times New Roman" w:eastAsia="Calibri" w:hAnsi="Times New Roman" w:cs="Times New Roman"/>
          <w:sz w:val="24"/>
          <w:szCs w:val="24"/>
          <w:lang w:val="en-US"/>
        </w:rPr>
        <w:t xml:space="preserve"> </w:t>
      </w:r>
      <w:r w:rsidRPr="005667AB">
        <w:rPr>
          <w:rFonts w:ascii="Times New Roman" w:eastAsia="Calibri" w:hAnsi="Times New Roman" w:cs="Times New Roman"/>
          <w:sz w:val="24"/>
          <w:szCs w:val="24"/>
          <w:lang w:val="en-US"/>
        </w:rPr>
        <w:fldChar w:fldCharType="begin" w:fldLock="1"/>
      </w:r>
      <w:r w:rsidR="00E72172">
        <w:rPr>
          <w:rFonts w:ascii="Times New Roman" w:eastAsia="Calibri" w:hAnsi="Times New Roman" w:cs="Times New Roman"/>
          <w:sz w:val="24"/>
          <w:szCs w:val="24"/>
          <w:lang w:val="en-US"/>
        </w:rPr>
        <w:instrText>ADDIN CSL_CITATION {"citationItems":[{"id":"ITEM-1","itemData":{"DOI":"10.1080/08039488.2019.1652341","ISSN":"15024725","PMID":"31403840","abstract":"Background: An abnormal interaction between cognition and emotion may contribute to the development of obsessive-compulsive disorder (OCD). Aims: In this study, we aimed to evaluate theory of mind and emotion regulation skills in adolescents diagnosed with OCD. In addition, the results were evaluated in accordance with patients’ insight levels. Methods: This study was conducted with 50 patients, who were aged between 11 and 16 and who were newly diagnosed with OCD and 50 healthy individuals. The Turkish version of the Schedule for Affective Disorders and Schizophrenia for School Age Children–Present and Lifetime was used to diagnose OCD and other comorbidities. The Children’s Yale–Brown Obsessive Compulsive Scale, the Children’s Depression Inventory, and the State-Trait Anxiety Inventory for Children were used for clinical evaluation. The intelligence levels were assessed using the Wechsler Intelligence Scale for Children-Revised Short Form. Reading the Mind in the Eyes Test was used in patients. The Difficulties in Emotion Regulation Scale was also used to evaluate the skills of regulating emotions. Results: Patients with OCD had lower ability with regard to reading minds in the eyes and emotion regulation than the healthy individuals. Patients with OCD, who had a poor insight, had more difficulty in reading minds in the eyes and emotion regulation than those with good insight. Conclusions: This study supports the idea that OCD is related to deficits in theory of mind and emotion regulation skills. Thus, further studies are required to confirm the findings of this study.","author":[{"dropping-particle":"","family":"Yazici","given":"Kemal Utku","non-dropping-particle":"","parse-names":false,"suffix":""},{"dropping-particle":"","family":"Yazici","given":"Ipek Percinel","non-dropping-particle":"","parse-names":false,"suffix":""}],"container-title":"Nordic Journal of Psychiatry","id":"ITEM-1","issue":"7","issued":{"date-parts":[["2019"]]},"page":"462-469","publisher":"Taylor &amp; Francis","title":"Decreased theory of mind skills, increased emotion dysregulation and insight levels in adolescents diagnosed with obsessive compulsive disorder","type":"article-journal","volume":"73"},"uris":["http://www.mendeley.com/documents/?uuid=b9132a19-7f7e-4011-8d9a-9138e049e02b"]}],"mendeley":{"formattedCitation":"(Yazici &amp; Yazici, 2019)","plainTextFormattedCitation":"(Yazici &amp; Yazici, 2019)","previouslyFormattedCitation":"(Yazici &amp; Yazici, 2019)"},"properties":{"noteIndex":0},"schema":"https://github.com/citation-style-language/schema/raw/master/csl-citation.json"}</w:instrText>
      </w:r>
      <w:r w:rsidRPr="005667AB">
        <w:rPr>
          <w:rFonts w:ascii="Times New Roman" w:eastAsia="Calibri" w:hAnsi="Times New Roman" w:cs="Times New Roman"/>
          <w:sz w:val="24"/>
          <w:szCs w:val="24"/>
          <w:lang w:val="en-US"/>
        </w:rPr>
        <w:fldChar w:fldCharType="separate"/>
      </w:r>
      <w:r w:rsidRPr="005667AB">
        <w:rPr>
          <w:rFonts w:ascii="Times New Roman" w:eastAsia="Calibri" w:hAnsi="Times New Roman" w:cs="Times New Roman"/>
          <w:noProof/>
          <w:sz w:val="24"/>
          <w:szCs w:val="24"/>
          <w:lang w:val="en-US"/>
        </w:rPr>
        <w:t>(Yazici &amp; Yazici, 2019)</w:t>
      </w:r>
      <w:r w:rsidRPr="005667AB">
        <w:rPr>
          <w:rFonts w:ascii="Times New Roman" w:eastAsia="Calibri" w:hAnsi="Times New Roman" w:cs="Times New Roman"/>
          <w:sz w:val="24"/>
          <w:szCs w:val="24"/>
          <w:lang w:val="en-US"/>
        </w:rPr>
        <w:fldChar w:fldCharType="end"/>
      </w:r>
      <w:r w:rsidRPr="005667AB">
        <w:rPr>
          <w:rFonts w:ascii="Times New Roman" w:eastAsia="Calibri" w:hAnsi="Times New Roman" w:cs="Times New Roman"/>
          <w:sz w:val="24"/>
          <w:szCs w:val="24"/>
          <w:lang w:val="en-US"/>
        </w:rPr>
        <w:t>.</w:t>
      </w:r>
    </w:p>
    <w:p w14:paraId="2CF78BAB" w14:textId="7D875C35" w:rsidR="005667AB" w:rsidRPr="005667AB" w:rsidRDefault="005667AB" w:rsidP="00EF69DE">
      <w:pPr>
        <w:autoSpaceDE w:val="0"/>
        <w:autoSpaceDN w:val="0"/>
        <w:adjustRightInd w:val="0"/>
        <w:spacing w:after="200" w:line="480" w:lineRule="auto"/>
        <w:ind w:firstLine="709"/>
        <w:jc w:val="both"/>
        <w:rPr>
          <w:rFonts w:ascii="Times New Roman" w:eastAsia="Calibri" w:hAnsi="Times New Roman" w:cs="Times New Roman"/>
          <w:sz w:val="24"/>
          <w:szCs w:val="24"/>
          <w:lang w:val="en-US"/>
        </w:rPr>
      </w:pPr>
      <w:proofErr w:type="spellStart"/>
      <w:r w:rsidRPr="005667AB">
        <w:rPr>
          <w:rFonts w:ascii="Times New Roman" w:eastAsia="Calibri" w:hAnsi="Times New Roman" w:cs="Times New Roman"/>
          <w:sz w:val="24"/>
          <w:szCs w:val="24"/>
          <w:lang w:val="en-US"/>
        </w:rPr>
        <w:t>Researchs</w:t>
      </w:r>
      <w:proofErr w:type="spellEnd"/>
      <w:r w:rsidRPr="005667AB">
        <w:rPr>
          <w:rFonts w:ascii="Times New Roman" w:eastAsia="Calibri" w:hAnsi="Times New Roman" w:cs="Times New Roman"/>
          <w:sz w:val="24"/>
          <w:szCs w:val="24"/>
          <w:lang w:val="en-US"/>
        </w:rPr>
        <w:t xml:space="preserve"> examining the link </w:t>
      </w:r>
      <w:r w:rsidRPr="006C7C43">
        <w:rPr>
          <w:rFonts w:ascii="Times New Roman" w:eastAsia="Calibri" w:hAnsi="Times New Roman" w:cs="Times New Roman"/>
          <w:sz w:val="24"/>
          <w:szCs w:val="24"/>
          <w:lang w:val="en-US"/>
        </w:rPr>
        <w:t>between emotion regulation difficulties and</w:t>
      </w:r>
      <w:r w:rsidRPr="005667AB">
        <w:rPr>
          <w:rFonts w:ascii="Times New Roman" w:eastAsia="Calibri" w:hAnsi="Times New Roman" w:cs="Times New Roman"/>
          <w:sz w:val="24"/>
          <w:szCs w:val="24"/>
          <w:lang w:val="en-US"/>
        </w:rPr>
        <w:t xml:space="preserve"> obsession types are limited.  However, considering the studies reporting that impulsivity is more common in OCD patients, especially in patients with sexual, religious, and aggressive obsessions </w:t>
      </w:r>
      <w:r w:rsidRPr="005667AB">
        <w:rPr>
          <w:rFonts w:ascii="Times New Roman" w:eastAsia="Calibri" w:hAnsi="Times New Roman" w:cs="Times New Roman"/>
          <w:sz w:val="24"/>
          <w:szCs w:val="24"/>
          <w:lang w:val="en-US"/>
        </w:rPr>
        <w:fldChar w:fldCharType="begin" w:fldLock="1"/>
      </w:r>
      <w:r w:rsidR="00E72172">
        <w:rPr>
          <w:rFonts w:ascii="Times New Roman" w:eastAsia="Calibri" w:hAnsi="Times New Roman" w:cs="Times New Roman"/>
          <w:sz w:val="24"/>
          <w:szCs w:val="24"/>
          <w:lang w:val="en-US"/>
        </w:rPr>
        <w:instrText>ADDIN CSL_CITATION {"citationItems":[{"id":"ITEM-1","itemData":{"DOI":"10.1080/13651501.2016.1220580","ISSN":"14711788","abstract":"Objective: Impulsivity is an important aspect of obsessive-compulsive disorder (OCD) which is classified under a new heading in DSM-5 with other impulsivity related disorders like trichotillomania. Due to its heterogeneous nature, different obsessions may be linked to varying impulsivity profiles. Aim of this study was to investigate the impulsivity traits and their relationship with obsession types by comparing OCD subjects who display sexual, religious and aggressive obsessions or other obsessions to healthy controls. Methods: Outpatients with OCD (n = 146) and healthy controls (n = 80) were evaluated with Sociodemographic Data Form, SCID-I, SCID non-patient version, Yale-Brown Obsessive Compulsive Scale (Y-BOCS) and Barratt Impulsiveness Scale (BIS-11). Results: BIS-11 attention scores of the OCD group were significantly higher than healthy subjects. In patients with sexual, aggressive, religious obsessions, BIS-11 attention scores were significantly higher than those who have other obsession types and that of controls. Conclusions: Higher levels of attentional impulsivity, particularly in patients suffering from sexual, aggressive or religious obsessions suggest a common diathesis for a dysfunction in neural correlates corresponding to these symptoms. The results of our study may promote further studies conducted with more advanced and objective neuropsychometric tests evaluating features of the clinical course, neurobiology and the response to OCD treatment.","author":[{"dropping-particle":"","family":"Sahmelikoglu Onur","given":"Ozge","non-dropping-particle":"","parse-names":false,"suffix":""},{"dropping-particle":"","family":"Tabo","given":"Abdulkadir","non-dropping-particle":"","parse-names":false,"suffix":""},{"dropping-particle":"","family":"Aydin","given":"Erkan","non-dropping-particle":"","parse-names":false,"suffix":""},{"dropping-particle":"","family":"Tuna","given":"Ozgecan","non-dropping-particle":"","parse-names":false,"suffix":""},{"dropping-particle":"","family":"Maner","given":"Ayse Fulya","non-dropping-particle":"","parse-names":false,"suffix":""},{"dropping-particle":"","family":"Yildirim","given":"Ejder Akgun","non-dropping-particle":"","parse-names":false,"suffix":""},{"dropping-particle":"","family":"Çarpar","given":"Elif","non-dropping-particle":"","parse-names":false,"suffix":""}],"container-title":"International Journal of Psychiatry in Clinical Practice","id":"ITEM-1","issue":"4","issued":{"date-parts":[["2016"]]},"page":"218-223","title":"Relationship between impulsivity and obsession types in obsessive-compulsive disorder","type":"article-journal","volume":"20"},"uris":["http://www.mendeley.com/documents/?uuid=f5a7500b-a73f-44da-8fa9-142753a6fff6"]}],"mendeley":{"formattedCitation":"(Sahmelikoglu Onur et al., 2016)","plainTextFormattedCitation":"(Sahmelikoglu Onur et al., 2016)","previouslyFormattedCitation":"(Sahmelikoglu Onur et al., 2016)"},"properties":{"noteIndex":0},"schema":"https://github.com/citation-style-language/schema/raw/master/csl-citation.json"}</w:instrText>
      </w:r>
      <w:r w:rsidRPr="005667AB">
        <w:rPr>
          <w:rFonts w:ascii="Times New Roman" w:eastAsia="Calibri" w:hAnsi="Times New Roman" w:cs="Times New Roman"/>
          <w:sz w:val="24"/>
          <w:szCs w:val="24"/>
          <w:lang w:val="en-US"/>
        </w:rPr>
        <w:fldChar w:fldCharType="separate"/>
      </w:r>
      <w:r w:rsidRPr="005667AB">
        <w:rPr>
          <w:rFonts w:ascii="Times New Roman" w:eastAsia="Calibri" w:hAnsi="Times New Roman" w:cs="Times New Roman"/>
          <w:noProof/>
          <w:sz w:val="24"/>
          <w:szCs w:val="24"/>
          <w:lang w:val="en-US"/>
        </w:rPr>
        <w:t>(Sahmelikoglu Onur et al., 2016)</w:t>
      </w:r>
      <w:r w:rsidRPr="005667AB">
        <w:rPr>
          <w:rFonts w:ascii="Times New Roman" w:eastAsia="Calibri" w:hAnsi="Times New Roman" w:cs="Times New Roman"/>
          <w:sz w:val="24"/>
          <w:szCs w:val="24"/>
          <w:lang w:val="en-US"/>
        </w:rPr>
        <w:fldChar w:fldCharType="end"/>
      </w:r>
      <w:r w:rsidRPr="005667AB">
        <w:rPr>
          <w:rFonts w:ascii="Times New Roman" w:eastAsia="Calibri" w:hAnsi="Times New Roman" w:cs="Times New Roman"/>
          <w:sz w:val="24"/>
          <w:szCs w:val="24"/>
          <w:lang w:val="en-US"/>
        </w:rPr>
        <w:t xml:space="preserve">, </w:t>
      </w:r>
      <w:r w:rsidRPr="006C7C43">
        <w:rPr>
          <w:rFonts w:ascii="Times New Roman" w:eastAsia="Calibri" w:hAnsi="Times New Roman" w:cs="Times New Roman"/>
          <w:sz w:val="24"/>
          <w:szCs w:val="24"/>
          <w:lang w:val="en-US"/>
        </w:rPr>
        <w:t>emotion regulation difficulties may vary</w:t>
      </w:r>
      <w:r w:rsidRPr="005667AB">
        <w:rPr>
          <w:rFonts w:ascii="Times New Roman" w:eastAsia="Calibri" w:hAnsi="Times New Roman" w:cs="Times New Roman"/>
          <w:sz w:val="24"/>
          <w:szCs w:val="24"/>
          <w:lang w:val="en-US"/>
        </w:rPr>
        <w:t xml:space="preserve"> in patients with </w:t>
      </w:r>
      <w:r w:rsidRPr="005667AB">
        <w:rPr>
          <w:rFonts w:ascii="Times New Roman" w:eastAsia="Calibri" w:hAnsi="Times New Roman" w:cs="Times New Roman"/>
          <w:sz w:val="24"/>
          <w:szCs w:val="24"/>
          <w:lang w:val="en-US"/>
        </w:rPr>
        <w:lastRenderedPageBreak/>
        <w:t xml:space="preserve">OCD according to their obsessions. </w:t>
      </w:r>
      <w:bookmarkStart w:id="22" w:name="_Hlk71399275"/>
      <w:r w:rsidRPr="005667AB">
        <w:rPr>
          <w:rFonts w:ascii="Times New Roman" w:eastAsia="Calibri" w:hAnsi="Times New Roman" w:cs="Times New Roman"/>
          <w:sz w:val="24"/>
          <w:szCs w:val="24"/>
          <w:lang w:val="en-US"/>
        </w:rPr>
        <w:t>Our study, after controlling for anxiety and depression variables, we investigat</w:t>
      </w:r>
      <w:r w:rsidR="005872CC">
        <w:rPr>
          <w:rFonts w:ascii="Times New Roman" w:eastAsia="Calibri" w:hAnsi="Times New Roman" w:cs="Times New Roman"/>
          <w:sz w:val="24"/>
          <w:szCs w:val="24"/>
          <w:lang w:val="en-US"/>
        </w:rPr>
        <w:t xml:space="preserve">ed </w:t>
      </w:r>
      <w:r w:rsidR="005872CC" w:rsidRPr="006C7C43">
        <w:rPr>
          <w:rFonts w:ascii="Times New Roman" w:eastAsia="Calibri" w:hAnsi="Times New Roman" w:cs="Times New Roman"/>
          <w:sz w:val="24"/>
          <w:szCs w:val="24"/>
          <w:lang w:val="en-US"/>
        </w:rPr>
        <w:t>emotion regulation difficulties</w:t>
      </w:r>
      <w:r w:rsidRPr="006C7C43">
        <w:rPr>
          <w:rFonts w:ascii="Times New Roman" w:eastAsia="Calibri" w:hAnsi="Times New Roman" w:cs="Times New Roman"/>
          <w:sz w:val="24"/>
          <w:szCs w:val="24"/>
          <w:lang w:val="en-US"/>
        </w:rPr>
        <w:t xml:space="preserve"> features and their</w:t>
      </w:r>
      <w:r w:rsidRPr="005667AB">
        <w:rPr>
          <w:rFonts w:ascii="Times New Roman" w:eastAsia="Calibri" w:hAnsi="Times New Roman" w:cs="Times New Roman"/>
          <w:sz w:val="24"/>
          <w:szCs w:val="24"/>
          <w:lang w:val="en-US"/>
        </w:rPr>
        <w:t xml:space="preserve"> link with obsession types by comparing healthy controls and OCD cases that were divided into two groups: one group for </w:t>
      </w:r>
      <w:r w:rsidRPr="007C3DFC">
        <w:rPr>
          <w:rFonts w:ascii="Times New Roman" w:eastAsia="Calibri" w:hAnsi="Times New Roman" w:cs="Times New Roman"/>
          <w:strike/>
          <w:sz w:val="24"/>
          <w:szCs w:val="24"/>
          <w:highlight w:val="yellow"/>
          <w:lang w:val="en-US"/>
        </w:rPr>
        <w:t>sexual, religious, or aggressive</w:t>
      </w:r>
      <w:r w:rsidRPr="005667AB">
        <w:rPr>
          <w:rFonts w:ascii="Times New Roman" w:eastAsia="Calibri" w:hAnsi="Times New Roman" w:cs="Times New Roman"/>
          <w:sz w:val="24"/>
          <w:szCs w:val="24"/>
          <w:lang w:val="en-US"/>
        </w:rPr>
        <w:t xml:space="preserve"> </w:t>
      </w:r>
      <w:r w:rsidR="007C3DFC" w:rsidRPr="007C3DFC">
        <w:rPr>
          <w:rFonts w:ascii="Times New Roman" w:eastAsia="Calibri" w:hAnsi="Times New Roman" w:cs="Times New Roman"/>
          <w:sz w:val="24"/>
          <w:szCs w:val="24"/>
          <w:highlight w:val="yellow"/>
          <w:lang w:val="en-US"/>
        </w:rPr>
        <w:t>autogenous</w:t>
      </w:r>
      <w:r w:rsidR="007C3DFC">
        <w:rPr>
          <w:rFonts w:ascii="Times New Roman" w:eastAsia="Calibri" w:hAnsi="Times New Roman" w:cs="Times New Roman"/>
          <w:sz w:val="24"/>
          <w:szCs w:val="24"/>
          <w:lang w:val="en-US"/>
        </w:rPr>
        <w:t xml:space="preserve"> </w:t>
      </w:r>
      <w:r w:rsidRPr="005667AB">
        <w:rPr>
          <w:rFonts w:ascii="Times New Roman" w:eastAsia="Calibri" w:hAnsi="Times New Roman" w:cs="Times New Roman"/>
          <w:sz w:val="24"/>
          <w:szCs w:val="24"/>
          <w:lang w:val="en-US"/>
        </w:rPr>
        <w:t xml:space="preserve">obsessions and the second group for </w:t>
      </w:r>
      <w:r w:rsidR="007C3DFC">
        <w:rPr>
          <w:rFonts w:ascii="Times New Roman" w:eastAsia="Calibri" w:hAnsi="Times New Roman" w:cs="Times New Roman"/>
          <w:sz w:val="24"/>
          <w:szCs w:val="24"/>
          <w:lang w:val="en-US"/>
        </w:rPr>
        <w:t xml:space="preserve">reactive </w:t>
      </w:r>
      <w:r w:rsidRPr="00B40792">
        <w:rPr>
          <w:rFonts w:ascii="Times New Roman" w:eastAsia="Calibri" w:hAnsi="Times New Roman" w:cs="Times New Roman"/>
          <w:strike/>
          <w:sz w:val="24"/>
          <w:szCs w:val="24"/>
          <w:highlight w:val="yellow"/>
          <w:lang w:val="en-US"/>
        </w:rPr>
        <w:t xml:space="preserve">other </w:t>
      </w:r>
      <w:r w:rsidR="007C3DFC" w:rsidRPr="007C3DFC">
        <w:rPr>
          <w:rFonts w:ascii="Times New Roman" w:eastAsia="Calibri" w:hAnsi="Times New Roman" w:cs="Times New Roman"/>
          <w:sz w:val="24"/>
          <w:szCs w:val="24"/>
          <w:highlight w:val="yellow"/>
          <w:lang w:val="en-US"/>
        </w:rPr>
        <w:t>(contamination, symmetry-order)</w:t>
      </w:r>
      <w:r w:rsidR="007C3DFC">
        <w:rPr>
          <w:rFonts w:ascii="Times New Roman" w:eastAsia="Calibri" w:hAnsi="Times New Roman" w:cs="Times New Roman"/>
          <w:sz w:val="24"/>
          <w:szCs w:val="24"/>
          <w:lang w:val="en-US"/>
        </w:rPr>
        <w:t xml:space="preserve"> </w:t>
      </w:r>
      <w:r w:rsidRPr="005667AB">
        <w:rPr>
          <w:rFonts w:ascii="Times New Roman" w:eastAsia="Calibri" w:hAnsi="Times New Roman" w:cs="Times New Roman"/>
          <w:sz w:val="24"/>
          <w:szCs w:val="24"/>
          <w:lang w:val="en-US"/>
        </w:rPr>
        <w:t>obsessions. We also aimed to reveal any relationship that might exist between emotional regulation difficulties and symptom severity in OCD patients.</w:t>
      </w:r>
    </w:p>
    <w:bookmarkEnd w:id="22"/>
    <w:p w14:paraId="2FB5E661" w14:textId="6FA15A45" w:rsidR="005667AB" w:rsidRPr="005667AB" w:rsidRDefault="005667AB" w:rsidP="00633B5F">
      <w:pPr>
        <w:keepNext/>
        <w:spacing w:after="200" w:line="480" w:lineRule="auto"/>
        <w:ind w:firstLine="708"/>
        <w:rPr>
          <w:rFonts w:ascii="Times New Roman" w:eastAsia="Calibri" w:hAnsi="Times New Roman" w:cs="Times New Roman"/>
          <w:b/>
          <w:sz w:val="24"/>
          <w:szCs w:val="24"/>
          <w:lang w:val="en-US"/>
        </w:rPr>
      </w:pPr>
      <w:r w:rsidRPr="005667AB">
        <w:rPr>
          <w:rFonts w:ascii="Times New Roman" w:eastAsia="Calibri" w:hAnsi="Times New Roman" w:cs="Times New Roman"/>
          <w:b/>
          <w:sz w:val="24"/>
          <w:szCs w:val="24"/>
          <w:lang w:val="en-US"/>
        </w:rPr>
        <w:t>Methods</w:t>
      </w:r>
    </w:p>
    <w:p w14:paraId="7053E71C" w14:textId="07CE57AA" w:rsidR="005667AB" w:rsidRPr="005667AB" w:rsidRDefault="005667AB" w:rsidP="005667AB">
      <w:pPr>
        <w:spacing w:after="200" w:line="480" w:lineRule="auto"/>
        <w:ind w:firstLine="709"/>
        <w:rPr>
          <w:rFonts w:ascii="Times New Roman" w:eastAsia="Calibri" w:hAnsi="Times New Roman" w:cs="Times New Roman"/>
          <w:sz w:val="24"/>
          <w:szCs w:val="24"/>
          <w:lang w:val="en-US"/>
        </w:rPr>
      </w:pPr>
      <w:r w:rsidRPr="005667AB">
        <w:rPr>
          <w:rFonts w:ascii="Times New Roman" w:eastAsia="Calibri" w:hAnsi="Times New Roman" w:cs="Times New Roman"/>
          <w:sz w:val="24"/>
          <w:szCs w:val="24"/>
          <w:lang w:val="en-US"/>
        </w:rPr>
        <w:t xml:space="preserve">A total consecutive </w:t>
      </w:r>
      <w:r w:rsidRPr="006C7C43">
        <w:rPr>
          <w:rFonts w:ascii="Times New Roman" w:eastAsia="Calibri" w:hAnsi="Times New Roman" w:cs="Times New Roman"/>
          <w:sz w:val="24"/>
          <w:szCs w:val="24"/>
          <w:lang w:val="en-US"/>
        </w:rPr>
        <w:t xml:space="preserve">sample of 84 </w:t>
      </w:r>
      <w:proofErr w:type="spellStart"/>
      <w:r w:rsidR="00C513D6" w:rsidRPr="006C7C43">
        <w:rPr>
          <w:rFonts w:ascii="Times New Roman" w:hAnsi="Times New Roman" w:cs="Times New Roman"/>
          <w:color w:val="222222"/>
          <w:shd w:val="clear" w:color="auto" w:fill="FFFFFF"/>
        </w:rPr>
        <w:t>participants</w:t>
      </w:r>
      <w:proofErr w:type="spellEnd"/>
      <w:r w:rsidRPr="006C7C43">
        <w:rPr>
          <w:rFonts w:ascii="Times New Roman" w:eastAsia="Calibri" w:hAnsi="Times New Roman" w:cs="Times New Roman"/>
          <w:sz w:val="24"/>
          <w:szCs w:val="24"/>
          <w:lang w:val="en-US"/>
        </w:rPr>
        <w:t xml:space="preserve"> </w:t>
      </w:r>
      <w:r w:rsidRPr="006C7C43">
        <w:rPr>
          <w:rFonts w:ascii="Times New Roman" w:eastAsia="Times New Roman" w:hAnsi="Times New Roman" w:cs="Times New Roman"/>
          <w:sz w:val="24"/>
          <w:szCs w:val="24"/>
          <w:lang w:val="en-US" w:eastAsia="tr-TR"/>
        </w:rPr>
        <w:t>(n</w:t>
      </w:r>
      <w:r w:rsidRPr="005667AB">
        <w:rPr>
          <w:rFonts w:ascii="Times New Roman" w:eastAsia="Times New Roman" w:hAnsi="Times New Roman" w:cs="Times New Roman"/>
          <w:sz w:val="24"/>
          <w:szCs w:val="24"/>
          <w:lang w:val="en-US" w:eastAsia="tr-TR"/>
        </w:rPr>
        <w:t xml:space="preserve">=39 </w:t>
      </w:r>
      <w:r w:rsidRPr="005667AB">
        <w:rPr>
          <w:rFonts w:ascii="Times New Roman" w:eastAsia="Calibri" w:hAnsi="Times New Roman" w:cs="Times New Roman"/>
          <w:sz w:val="24"/>
          <w:szCs w:val="24"/>
          <w:lang w:val="en-US"/>
        </w:rPr>
        <w:t>sexual, religious, and aggressive obsessions</w:t>
      </w:r>
      <w:r w:rsidRPr="005667AB">
        <w:rPr>
          <w:rFonts w:ascii="Times New Roman" w:eastAsia="Times New Roman" w:hAnsi="Times New Roman" w:cs="Times New Roman"/>
          <w:sz w:val="24"/>
          <w:szCs w:val="24"/>
          <w:lang w:val="en-US" w:eastAsia="tr-TR"/>
        </w:rPr>
        <w:t xml:space="preserve">, n=45 other </w:t>
      </w:r>
      <w:r w:rsidRPr="006C7C43">
        <w:rPr>
          <w:rFonts w:ascii="Times New Roman" w:eastAsia="Times New Roman" w:hAnsi="Times New Roman" w:cs="Times New Roman"/>
          <w:sz w:val="24"/>
          <w:szCs w:val="24"/>
          <w:lang w:val="en-US" w:eastAsia="tr-TR"/>
        </w:rPr>
        <w:t>obsessions)</w:t>
      </w:r>
      <w:r w:rsidR="005872CC" w:rsidRPr="006C7C43">
        <w:rPr>
          <w:rFonts w:ascii="Times New Roman" w:eastAsia="Calibri" w:hAnsi="Times New Roman" w:cs="Times New Roman"/>
          <w:sz w:val="24"/>
          <w:szCs w:val="24"/>
          <w:lang w:val="en-US"/>
        </w:rPr>
        <w:t xml:space="preserve">, Turkish, </w:t>
      </w:r>
      <w:r w:rsidRPr="006C7C43">
        <w:rPr>
          <w:rFonts w:ascii="Times New Roman" w:eastAsia="Calibri" w:hAnsi="Times New Roman" w:cs="Times New Roman"/>
          <w:sz w:val="24"/>
          <w:szCs w:val="24"/>
          <w:lang w:val="en-US"/>
        </w:rPr>
        <w:t>aged</w:t>
      </w:r>
      <w:r w:rsidRPr="005667AB">
        <w:rPr>
          <w:rFonts w:ascii="Times New Roman" w:eastAsia="Calibri" w:hAnsi="Times New Roman" w:cs="Times New Roman"/>
          <w:sz w:val="24"/>
          <w:szCs w:val="24"/>
          <w:lang w:val="en-US"/>
        </w:rPr>
        <w:t xml:space="preserve"> 18-65 years, recently diagnosed and/or having been followed up with a diagnosis of OCD, were recruited from </w:t>
      </w:r>
      <w:proofErr w:type="spellStart"/>
      <w:r w:rsidR="00E72172">
        <w:rPr>
          <w:rFonts w:ascii="Times New Roman" w:eastAsia="Calibri" w:hAnsi="Times New Roman" w:cs="Times New Roman"/>
          <w:sz w:val="24"/>
          <w:szCs w:val="24"/>
          <w:lang w:val="en-US"/>
        </w:rPr>
        <w:t>Bakirkoy</w:t>
      </w:r>
      <w:proofErr w:type="spellEnd"/>
      <w:r w:rsidRPr="005667AB">
        <w:rPr>
          <w:rFonts w:ascii="Times New Roman" w:eastAsia="Calibri" w:hAnsi="Times New Roman" w:cs="Times New Roman"/>
          <w:sz w:val="24"/>
          <w:szCs w:val="24"/>
          <w:lang w:val="en-US"/>
        </w:rPr>
        <w:t xml:space="preserve"> Training and Research Hosp</w:t>
      </w:r>
      <w:r w:rsidR="00C513D6">
        <w:rPr>
          <w:rFonts w:ascii="Times New Roman" w:eastAsia="Calibri" w:hAnsi="Times New Roman" w:cs="Times New Roman"/>
          <w:sz w:val="24"/>
          <w:szCs w:val="24"/>
          <w:lang w:val="en-US"/>
        </w:rPr>
        <w:t xml:space="preserve">ital Outpatient </w:t>
      </w:r>
      <w:r w:rsidR="00C513D6" w:rsidRPr="00576FFD">
        <w:rPr>
          <w:rFonts w:ascii="Times New Roman" w:eastAsia="Calibri" w:hAnsi="Times New Roman" w:cs="Times New Roman"/>
          <w:sz w:val="24"/>
          <w:szCs w:val="24"/>
          <w:lang w:val="en-US"/>
        </w:rPr>
        <w:t xml:space="preserve">Clinic. </w:t>
      </w:r>
      <w:r w:rsidR="00C513D6" w:rsidRPr="00576FFD">
        <w:rPr>
          <w:rFonts w:ascii="Times New Roman" w:hAnsi="Times New Roman" w:cs="Times New Roman"/>
          <w:color w:val="222222"/>
          <w:sz w:val="24"/>
          <w:szCs w:val="24"/>
          <w:shd w:val="clear" w:color="auto" w:fill="FFFFFF"/>
        </w:rPr>
        <w:t>Participants</w:t>
      </w:r>
      <w:r w:rsidRPr="00576FFD">
        <w:rPr>
          <w:rFonts w:ascii="Times New Roman" w:eastAsia="Calibri" w:hAnsi="Times New Roman" w:cs="Times New Roman"/>
          <w:sz w:val="24"/>
          <w:szCs w:val="24"/>
          <w:lang w:val="en-US"/>
        </w:rPr>
        <w:t xml:space="preserve"> with</w:t>
      </w:r>
      <w:r w:rsidRPr="005667AB">
        <w:rPr>
          <w:rFonts w:ascii="Times New Roman" w:eastAsia="Calibri" w:hAnsi="Times New Roman" w:cs="Times New Roman"/>
          <w:sz w:val="24"/>
          <w:szCs w:val="24"/>
          <w:lang w:val="en-US"/>
        </w:rPr>
        <w:t xml:space="preserve"> a mental capacity insufficient for verbal communication, or comorbid neurological disorders were excluded from the study. </w:t>
      </w:r>
      <w:r w:rsidR="00576FFD">
        <w:rPr>
          <w:rFonts w:ascii="Times New Roman" w:eastAsia="Calibri" w:hAnsi="Times New Roman" w:cs="Times New Roman"/>
          <w:sz w:val="24"/>
          <w:szCs w:val="24"/>
          <w:lang w:val="en-US"/>
        </w:rPr>
        <w:t>Participants</w:t>
      </w:r>
      <w:r w:rsidRPr="005667AB">
        <w:rPr>
          <w:rFonts w:ascii="Times New Roman" w:eastAsia="Calibri" w:hAnsi="Times New Roman" w:cs="Times New Roman"/>
          <w:sz w:val="24"/>
          <w:szCs w:val="24"/>
          <w:lang w:val="en-US"/>
        </w:rPr>
        <w:t xml:space="preserve"> with other </w:t>
      </w:r>
      <w:r w:rsidRPr="005667AB">
        <w:rPr>
          <w:rFonts w:ascii="Times New Roman" w:eastAsia="Calibri" w:hAnsi="Times New Roman" w:cs="Times New Roman"/>
          <w:i/>
          <w:iCs/>
          <w:sz w:val="24"/>
          <w:szCs w:val="24"/>
          <w:lang w:val="en-US"/>
        </w:rPr>
        <w:t>DSM-5</w:t>
      </w:r>
      <w:r w:rsidRPr="005667AB">
        <w:rPr>
          <w:rFonts w:ascii="Times New Roman" w:eastAsia="Calibri" w:hAnsi="Times New Roman" w:cs="Times New Roman"/>
          <w:sz w:val="24"/>
          <w:szCs w:val="24"/>
          <w:lang w:val="en-US"/>
        </w:rPr>
        <w:t xml:space="preserve"> comorbidities were included in the study group, provided that OCD was the primary disorder—in other words, causing significant distress and dysfunction and motivating the patient to seek treatment. </w:t>
      </w:r>
      <w:r w:rsidR="00A3710C" w:rsidRPr="006C7C43">
        <w:rPr>
          <w:rFonts w:ascii="Times New Roman" w:eastAsia="Calibri" w:hAnsi="Times New Roman" w:cs="Times New Roman"/>
          <w:sz w:val="24"/>
          <w:szCs w:val="24"/>
          <w:lang w:val="en-US"/>
        </w:rPr>
        <w:t>Psychiatric diagnoses of the participants were evaluated by applying the Structured Clinical Interview Scale 5 (SCID-5) for DSM-5.</w:t>
      </w:r>
      <w:r w:rsidR="00A3710C">
        <w:rPr>
          <w:rFonts w:ascii="Times New Roman" w:eastAsia="Calibri" w:hAnsi="Times New Roman" w:cs="Times New Roman"/>
          <w:sz w:val="24"/>
          <w:szCs w:val="24"/>
          <w:lang w:val="en-US"/>
        </w:rPr>
        <w:t xml:space="preserve"> </w:t>
      </w:r>
      <w:r w:rsidRPr="005667AB">
        <w:rPr>
          <w:rFonts w:ascii="Times New Roman" w:eastAsia="Calibri" w:hAnsi="Times New Roman" w:cs="Times New Roman"/>
          <w:sz w:val="24"/>
          <w:szCs w:val="24"/>
          <w:lang w:val="en-US"/>
        </w:rPr>
        <w:t xml:space="preserve">The control group consisted of 40 </w:t>
      </w:r>
      <w:r w:rsidR="00576FFD">
        <w:rPr>
          <w:rFonts w:ascii="Times New Roman" w:eastAsia="Calibri" w:hAnsi="Times New Roman" w:cs="Times New Roman"/>
          <w:sz w:val="24"/>
          <w:szCs w:val="24"/>
          <w:lang w:val="en-US"/>
        </w:rPr>
        <w:t>participants</w:t>
      </w:r>
      <w:r w:rsidRPr="005667AB">
        <w:rPr>
          <w:rFonts w:ascii="Times New Roman" w:eastAsia="Calibri" w:hAnsi="Times New Roman" w:cs="Times New Roman"/>
          <w:sz w:val="24"/>
          <w:szCs w:val="24"/>
          <w:lang w:val="en-US"/>
        </w:rPr>
        <w:t xml:space="preserve"> aged 18-65 years without any psychiatric disorders according to </w:t>
      </w:r>
      <w:r w:rsidRPr="00A3710C">
        <w:rPr>
          <w:rFonts w:ascii="Times New Roman" w:eastAsia="Calibri" w:hAnsi="Times New Roman" w:cs="Times New Roman"/>
          <w:sz w:val="24"/>
          <w:szCs w:val="24"/>
          <w:lang w:val="en-US"/>
        </w:rPr>
        <w:t xml:space="preserve">the </w:t>
      </w:r>
      <w:r w:rsidR="00A3710C" w:rsidRPr="006C7C43">
        <w:rPr>
          <w:rFonts w:ascii="Times New Roman" w:eastAsia="Calibri" w:hAnsi="Times New Roman" w:cs="Times New Roman"/>
          <w:sz w:val="24"/>
          <w:szCs w:val="24"/>
          <w:lang w:val="en-US"/>
        </w:rPr>
        <w:t>SCID-5</w:t>
      </w:r>
      <w:r w:rsidRPr="006C7C43">
        <w:rPr>
          <w:rFonts w:ascii="Times New Roman" w:eastAsia="Calibri" w:hAnsi="Times New Roman" w:cs="Times New Roman"/>
          <w:sz w:val="24"/>
          <w:szCs w:val="24"/>
          <w:lang w:val="en-US"/>
        </w:rPr>
        <w:t>,</w:t>
      </w:r>
      <w:r w:rsidRPr="005667AB">
        <w:rPr>
          <w:rFonts w:ascii="Times New Roman" w:eastAsia="Calibri" w:hAnsi="Times New Roman" w:cs="Times New Roman"/>
          <w:sz w:val="24"/>
          <w:szCs w:val="24"/>
          <w:lang w:val="en-US"/>
        </w:rPr>
        <w:t xml:space="preserve"> without neurological disorders, and sufficient mental capacity for verbal communication. The study protocol was approved by the </w:t>
      </w:r>
      <w:proofErr w:type="spellStart"/>
      <w:r w:rsidR="00E72172">
        <w:rPr>
          <w:rFonts w:ascii="Times New Roman" w:eastAsia="Calibri" w:hAnsi="Times New Roman" w:cs="Times New Roman"/>
          <w:sz w:val="24"/>
          <w:szCs w:val="24"/>
          <w:lang w:val="en-US"/>
        </w:rPr>
        <w:t>Bakirkoy</w:t>
      </w:r>
      <w:proofErr w:type="spellEnd"/>
      <w:r w:rsidRPr="005667AB">
        <w:rPr>
          <w:rFonts w:ascii="Times New Roman" w:eastAsia="Calibri" w:hAnsi="Times New Roman" w:cs="Times New Roman"/>
          <w:sz w:val="24"/>
          <w:szCs w:val="24"/>
          <w:lang w:val="en-US"/>
        </w:rPr>
        <w:t xml:space="preserve"> Training and Research Hospital Ethics Committee (Jan 7, 2020, protocol number 373). Written informed consent was obtained from all </w:t>
      </w:r>
      <w:r w:rsidR="00576FFD">
        <w:rPr>
          <w:rFonts w:ascii="Times New Roman" w:eastAsia="Calibri" w:hAnsi="Times New Roman" w:cs="Times New Roman"/>
          <w:sz w:val="24"/>
          <w:szCs w:val="24"/>
          <w:lang w:val="en-US"/>
        </w:rPr>
        <w:t>participants</w:t>
      </w:r>
      <w:r w:rsidRPr="005667AB">
        <w:rPr>
          <w:rFonts w:ascii="Times New Roman" w:eastAsia="Calibri" w:hAnsi="Times New Roman" w:cs="Times New Roman"/>
          <w:sz w:val="24"/>
          <w:szCs w:val="24"/>
          <w:lang w:val="en-US"/>
        </w:rPr>
        <w:t xml:space="preserve"> prior to enrollment. A sociodemographic data form, the Difficulties in Emotion Regulation Scale (DERS), the BDI, and the BAI were applied to all participants. Yale-Brown Obsessive Compulsive Scale (Y-BOCS) was used to determine the severity and types of OCD symptoms in the patient group.</w:t>
      </w:r>
    </w:p>
    <w:p w14:paraId="5DD60F23" w14:textId="77777777" w:rsidR="005667AB" w:rsidRPr="005667AB" w:rsidRDefault="005667AB" w:rsidP="005667AB">
      <w:pPr>
        <w:spacing w:after="200" w:line="480" w:lineRule="auto"/>
        <w:ind w:firstLine="709"/>
        <w:rPr>
          <w:rFonts w:ascii="Times New Roman" w:eastAsia="Calibri" w:hAnsi="Times New Roman" w:cs="Times New Roman"/>
          <w:strike/>
          <w:color w:val="FF0000"/>
          <w:sz w:val="24"/>
          <w:szCs w:val="24"/>
          <w:lang w:val="en-US"/>
        </w:rPr>
      </w:pPr>
      <w:r w:rsidRPr="005667AB">
        <w:rPr>
          <w:rFonts w:ascii="Times New Roman" w:eastAsia="Calibri" w:hAnsi="Times New Roman" w:cs="Times New Roman"/>
          <w:b/>
          <w:sz w:val="24"/>
          <w:szCs w:val="24"/>
          <w:lang w:val="en-US"/>
        </w:rPr>
        <w:lastRenderedPageBreak/>
        <w:t xml:space="preserve">Socio-demographic Data Form: </w:t>
      </w:r>
      <w:r w:rsidRPr="005667AB">
        <w:rPr>
          <w:rFonts w:ascii="Times New Roman" w:eastAsia="Calibri" w:hAnsi="Times New Roman" w:cs="Times New Roman"/>
          <w:noProof/>
          <w:sz w:val="24"/>
          <w:szCs w:val="24"/>
        </w:rPr>
        <w:t>This form was prepared by the researcher to obtain the basic demographic data of the participants such as age, gender,education level, marital status, occupation.</w:t>
      </w:r>
    </w:p>
    <w:p w14:paraId="780F9631" w14:textId="1D375A5D" w:rsidR="005667AB" w:rsidRPr="005667AB" w:rsidRDefault="005667AB" w:rsidP="005667AB">
      <w:pPr>
        <w:spacing w:after="200" w:line="480" w:lineRule="auto"/>
        <w:ind w:firstLine="709"/>
        <w:rPr>
          <w:rFonts w:ascii="Times New Roman" w:eastAsia="Calibri" w:hAnsi="Times New Roman" w:cs="Times New Roman"/>
          <w:b/>
          <w:sz w:val="24"/>
          <w:szCs w:val="24"/>
          <w:lang w:val="en-US"/>
        </w:rPr>
      </w:pPr>
      <w:r w:rsidRPr="005667AB">
        <w:rPr>
          <w:rFonts w:ascii="Times New Roman" w:eastAsia="Calibri" w:hAnsi="Times New Roman" w:cs="Times New Roman"/>
          <w:b/>
          <w:sz w:val="24"/>
          <w:szCs w:val="24"/>
          <w:lang w:val="en-US"/>
        </w:rPr>
        <w:t xml:space="preserve">Structured Clinical Interview for </w:t>
      </w:r>
      <w:r w:rsidRPr="005667AB">
        <w:rPr>
          <w:rFonts w:ascii="Times New Roman" w:eastAsia="Calibri" w:hAnsi="Times New Roman" w:cs="Times New Roman"/>
          <w:b/>
          <w:i/>
          <w:iCs/>
          <w:sz w:val="24"/>
          <w:szCs w:val="24"/>
          <w:lang w:val="en-US"/>
        </w:rPr>
        <w:t>DSM-5</w:t>
      </w:r>
      <w:r w:rsidRPr="005667AB">
        <w:rPr>
          <w:rFonts w:ascii="Times New Roman" w:eastAsia="Calibri" w:hAnsi="Times New Roman" w:cs="Times New Roman"/>
          <w:b/>
          <w:sz w:val="24"/>
          <w:szCs w:val="24"/>
          <w:lang w:val="en-US"/>
        </w:rPr>
        <w:t xml:space="preserve"> (SCID-5):</w:t>
      </w:r>
      <w:r w:rsidRPr="005667AB">
        <w:rPr>
          <w:rFonts w:ascii="Calibri" w:eastAsia="Calibri" w:hAnsi="Calibri" w:cs="Times New Roman"/>
          <w:lang w:val="en-US"/>
        </w:rPr>
        <w:t xml:space="preserve"> </w:t>
      </w:r>
      <w:r w:rsidRPr="005667AB">
        <w:rPr>
          <w:rFonts w:ascii="Times New Roman" w:eastAsia="Calibri" w:hAnsi="Times New Roman" w:cs="Times New Roman"/>
          <w:sz w:val="24"/>
          <w:szCs w:val="24"/>
          <w:lang w:val="en-US"/>
        </w:rPr>
        <w:t xml:space="preserve">This clinical diagnostic tool, applied by a professional interviewer, is a structured clinical interview scale that investigates the disorders in the </w:t>
      </w:r>
      <w:r w:rsidRPr="005667AB">
        <w:rPr>
          <w:rFonts w:ascii="Times New Roman" w:eastAsia="Calibri" w:hAnsi="Times New Roman" w:cs="Times New Roman"/>
          <w:i/>
          <w:iCs/>
          <w:sz w:val="24"/>
          <w:szCs w:val="24"/>
          <w:lang w:val="en-US"/>
        </w:rPr>
        <w:t>DSM-5</w:t>
      </w:r>
      <w:r w:rsidRPr="005667AB">
        <w:rPr>
          <w:rFonts w:ascii="Times New Roman" w:eastAsia="Calibri" w:hAnsi="Times New Roman" w:cs="Times New Roman"/>
          <w:sz w:val="24"/>
          <w:szCs w:val="24"/>
          <w:lang w:val="en-US"/>
        </w:rPr>
        <w:t xml:space="preserve"> using diagnostic criteria. Originally developed by </w:t>
      </w:r>
      <w:r w:rsidRPr="00426543">
        <w:rPr>
          <w:rFonts w:ascii="Times New Roman" w:eastAsia="Calibri" w:hAnsi="Times New Roman" w:cs="Times New Roman"/>
          <w:sz w:val="24"/>
          <w:szCs w:val="24"/>
          <w:highlight w:val="yellow"/>
          <w:lang w:val="en-US"/>
        </w:rPr>
        <w:t xml:space="preserve">First et al. </w:t>
      </w:r>
      <w:r w:rsidRPr="00426543">
        <w:rPr>
          <w:rFonts w:ascii="Times New Roman" w:eastAsia="Calibri" w:hAnsi="Times New Roman" w:cs="Times New Roman"/>
          <w:sz w:val="24"/>
          <w:szCs w:val="24"/>
          <w:highlight w:val="yellow"/>
          <w:lang w:val="en-US"/>
        </w:rPr>
        <w:fldChar w:fldCharType="begin" w:fldLock="1"/>
      </w:r>
      <w:r w:rsidR="00E037A0" w:rsidRPr="00426543">
        <w:rPr>
          <w:rFonts w:ascii="Times New Roman" w:eastAsia="Calibri" w:hAnsi="Times New Roman" w:cs="Times New Roman"/>
          <w:sz w:val="24"/>
          <w:szCs w:val="24"/>
          <w:highlight w:val="yellow"/>
          <w:lang w:val="en-US"/>
        </w:rPr>
        <w:instrText>ADDIN CSL_CITATION {"citationItems":[{"id":"ITEM-1","itemData":{"author":[{"dropping-particle":"","family":"First","given":"M. B.","non-dropping-particle":"","parse-names":false,"suffix":""},{"dropping-particle":"","family":"Williams","given":"J. B.","non-dropping-particle":"","parse-names":false,"suffix":""},{"dropping-particle":"","family":"Karg","given":"R. S.","non-dropping-particle":"","parse-names":false,"suffix":""},{"dropping-particle":"","family":"Spitzer","given":"R. L","non-dropping-particle":"","parse-names":false,"suffix":""}],"id":"ITEM-1","issued":{"date-parts":[["2015"]]},"publisher":"American Psychiatric Publishing","publisher-place":"Arlington","title":"User‘s guide to structured clinical interview for DSM-5 disorders (SCID-5-CV) clinical version","type":"book"},"uris":["http://www.mendeley.com/documents/?uuid=c1a8ffbb-7e65-4543-8241-d0332559a8c8"]}],"mendeley":{"formattedCitation":"(First et al., 2015)","manualFormatting":"(2015)","plainTextFormattedCitation":"(First et al., 2015)","previouslyFormattedCitation":"(First et al., 2015)"},"properties":{"noteIndex":0},"schema":"https://github.com/citation-style-language/schema/raw/master/csl-citation.json"}</w:instrText>
      </w:r>
      <w:r w:rsidRPr="00426543">
        <w:rPr>
          <w:rFonts w:ascii="Times New Roman" w:eastAsia="Calibri" w:hAnsi="Times New Roman" w:cs="Times New Roman"/>
          <w:sz w:val="24"/>
          <w:szCs w:val="24"/>
          <w:highlight w:val="yellow"/>
          <w:lang w:val="en-US"/>
        </w:rPr>
        <w:fldChar w:fldCharType="separate"/>
      </w:r>
      <w:r w:rsidR="00E037A0" w:rsidRPr="00426543">
        <w:rPr>
          <w:rFonts w:ascii="Times New Roman" w:eastAsia="Calibri" w:hAnsi="Times New Roman" w:cs="Times New Roman"/>
          <w:noProof/>
          <w:sz w:val="24"/>
          <w:szCs w:val="24"/>
          <w:highlight w:val="yellow"/>
          <w:lang w:val="en-US"/>
        </w:rPr>
        <w:t>(</w:t>
      </w:r>
      <w:r w:rsidRPr="00426543">
        <w:rPr>
          <w:rFonts w:ascii="Times New Roman" w:eastAsia="Calibri" w:hAnsi="Times New Roman" w:cs="Times New Roman"/>
          <w:noProof/>
          <w:sz w:val="24"/>
          <w:szCs w:val="24"/>
          <w:highlight w:val="yellow"/>
          <w:lang w:val="en-US"/>
        </w:rPr>
        <w:t>2015)</w:t>
      </w:r>
      <w:r w:rsidRPr="00426543">
        <w:rPr>
          <w:rFonts w:ascii="Times New Roman" w:eastAsia="Calibri" w:hAnsi="Times New Roman" w:cs="Times New Roman"/>
          <w:sz w:val="24"/>
          <w:szCs w:val="24"/>
          <w:highlight w:val="yellow"/>
          <w:lang w:val="en-US"/>
        </w:rPr>
        <w:fldChar w:fldCharType="end"/>
      </w:r>
      <w:r w:rsidRPr="005667AB">
        <w:rPr>
          <w:rFonts w:ascii="Times New Roman" w:eastAsia="Calibri" w:hAnsi="Times New Roman" w:cs="Times New Roman"/>
          <w:sz w:val="24"/>
          <w:szCs w:val="24"/>
          <w:lang w:val="en-US"/>
        </w:rPr>
        <w:t xml:space="preserve">, this tool was adapted to Turkish; </w:t>
      </w:r>
      <w:proofErr w:type="spellStart"/>
      <w:r w:rsidRPr="00426543">
        <w:rPr>
          <w:rFonts w:ascii="Times New Roman" w:eastAsia="Calibri" w:hAnsi="Times New Roman" w:cs="Times New Roman"/>
          <w:sz w:val="24"/>
          <w:szCs w:val="24"/>
          <w:highlight w:val="yellow"/>
          <w:lang w:val="en-US"/>
        </w:rPr>
        <w:t>Elbir</w:t>
      </w:r>
      <w:proofErr w:type="spellEnd"/>
      <w:r w:rsidRPr="00426543">
        <w:rPr>
          <w:rFonts w:ascii="Times New Roman" w:eastAsia="Calibri" w:hAnsi="Times New Roman" w:cs="Times New Roman"/>
          <w:sz w:val="24"/>
          <w:szCs w:val="24"/>
          <w:highlight w:val="yellow"/>
          <w:lang w:val="en-US"/>
        </w:rPr>
        <w:t xml:space="preserve"> et al. </w:t>
      </w:r>
      <w:r w:rsidRPr="00426543">
        <w:rPr>
          <w:rFonts w:ascii="Times New Roman" w:eastAsia="Calibri" w:hAnsi="Times New Roman" w:cs="Times New Roman"/>
          <w:sz w:val="24"/>
          <w:szCs w:val="24"/>
          <w:highlight w:val="yellow"/>
          <w:lang w:val="en-US"/>
        </w:rPr>
        <w:fldChar w:fldCharType="begin" w:fldLock="1"/>
      </w:r>
      <w:r w:rsidR="00E037A0" w:rsidRPr="00426543">
        <w:rPr>
          <w:rFonts w:ascii="Times New Roman" w:eastAsia="Calibri" w:hAnsi="Times New Roman" w:cs="Times New Roman"/>
          <w:sz w:val="24"/>
          <w:szCs w:val="24"/>
          <w:highlight w:val="yellow"/>
          <w:lang w:val="en-US"/>
        </w:rPr>
        <w:instrText>ADDIN CSL_CITATION {"citationItems":[{"id":"ITEM-1","itemData":{"id":"ITEM-1","issued":{"date-parts":[["2018"]]},"publisher":"Hekimler Yayın Birliği","publisher-place":"Ankara","title":"DSM-5 Bozuklukları (SCID-5-CV) için Yapılandırılmış Klinik Görüşme, Klinisyen için","type":"book"},"uris":["http://www.mendeley.com/documents/?uuid=478328e8-f1ea-49ad-bb90-de2d3ca25967"]}],"mendeley":{"formattedCitation":"(&lt;i&gt;DSM-5 Bozuklukları (SCID-5-CV) Için Yapılandırılmış Klinik Görüşme, Klinisyen Için&lt;/i&gt;, 2018)","manualFormatting":"(2019)","plainTextFormattedCitation":"(DSM-5 Bozuklukları (SCID-5-CV) Için Yapılandırılmış Klinik Görüşme, Klinisyen Için, 2018)","previouslyFormattedCitation":"(&lt;i&gt;DSM-5 Bozuklukları (SCID-5-CV) Için Yapılandırılmış Klinik Görüşme, Klinisyen Için&lt;/i&gt;, 2018)"},"properties":{"noteIndex":0},"schema":"https://github.com/citation-style-language/schema/raw/master/csl-citation.json"}</w:instrText>
      </w:r>
      <w:r w:rsidRPr="00426543">
        <w:rPr>
          <w:rFonts w:ascii="Times New Roman" w:eastAsia="Calibri" w:hAnsi="Times New Roman" w:cs="Times New Roman"/>
          <w:sz w:val="24"/>
          <w:szCs w:val="24"/>
          <w:highlight w:val="yellow"/>
          <w:lang w:val="en-US"/>
        </w:rPr>
        <w:fldChar w:fldCharType="separate"/>
      </w:r>
      <w:r w:rsidR="00E037A0" w:rsidRPr="00426543">
        <w:rPr>
          <w:rFonts w:ascii="Times New Roman" w:eastAsia="Calibri" w:hAnsi="Times New Roman" w:cs="Times New Roman"/>
          <w:noProof/>
          <w:sz w:val="24"/>
          <w:szCs w:val="24"/>
          <w:highlight w:val="yellow"/>
          <w:lang w:val="en-US"/>
        </w:rPr>
        <w:t>(</w:t>
      </w:r>
      <w:r w:rsidRPr="00426543">
        <w:rPr>
          <w:rFonts w:ascii="Times New Roman" w:eastAsia="Calibri" w:hAnsi="Times New Roman" w:cs="Times New Roman"/>
          <w:noProof/>
          <w:sz w:val="24"/>
          <w:szCs w:val="24"/>
          <w:highlight w:val="yellow"/>
          <w:lang w:val="en-US"/>
        </w:rPr>
        <w:t>2019)</w:t>
      </w:r>
      <w:r w:rsidRPr="00426543">
        <w:rPr>
          <w:rFonts w:ascii="Times New Roman" w:eastAsia="Calibri" w:hAnsi="Times New Roman" w:cs="Times New Roman"/>
          <w:sz w:val="24"/>
          <w:szCs w:val="24"/>
          <w:highlight w:val="yellow"/>
          <w:lang w:val="en-US"/>
        </w:rPr>
        <w:fldChar w:fldCharType="end"/>
      </w:r>
      <w:r w:rsidR="00E037A0" w:rsidRPr="00E037A0">
        <w:rPr>
          <w:rFonts w:ascii="Times New Roman" w:eastAsia="Calibri" w:hAnsi="Times New Roman" w:cs="Times New Roman"/>
          <w:sz w:val="24"/>
          <w:szCs w:val="24"/>
          <w:lang w:val="en-US"/>
        </w:rPr>
        <w:t xml:space="preserve"> </w:t>
      </w:r>
      <w:r w:rsidR="00E037A0" w:rsidRPr="005667AB">
        <w:rPr>
          <w:rFonts w:ascii="Times New Roman" w:eastAsia="Calibri" w:hAnsi="Times New Roman" w:cs="Times New Roman"/>
          <w:sz w:val="24"/>
          <w:szCs w:val="24"/>
          <w:lang w:val="en-US"/>
        </w:rPr>
        <w:t>performed its validity and reliability study</w:t>
      </w:r>
      <w:r w:rsidRPr="005667AB">
        <w:rPr>
          <w:rFonts w:ascii="Times New Roman" w:eastAsia="Calibri" w:hAnsi="Times New Roman" w:cs="Times New Roman"/>
          <w:sz w:val="24"/>
          <w:szCs w:val="24"/>
          <w:lang w:val="en-US"/>
        </w:rPr>
        <w:t>.</w:t>
      </w:r>
      <w:r w:rsidRPr="005667AB">
        <w:rPr>
          <w:rFonts w:ascii="Calibri" w:eastAsia="Calibri" w:hAnsi="Calibri" w:cs="Times New Roman"/>
          <w:lang w:val="en-US"/>
        </w:rPr>
        <w:t xml:space="preserve"> </w:t>
      </w:r>
      <w:r w:rsidRPr="005667AB">
        <w:rPr>
          <w:rFonts w:ascii="Times New Roman" w:eastAsia="Calibri" w:hAnsi="Times New Roman" w:cs="Times New Roman"/>
          <w:sz w:val="24"/>
          <w:szCs w:val="24"/>
          <w:lang w:val="en-US"/>
        </w:rPr>
        <w:t xml:space="preserve">For this research, the scale was used to confirm the diagnoses of </w:t>
      </w:r>
      <w:r w:rsidR="00576FFD">
        <w:rPr>
          <w:rFonts w:ascii="Times New Roman" w:eastAsia="Calibri" w:hAnsi="Times New Roman" w:cs="Times New Roman"/>
          <w:sz w:val="24"/>
          <w:szCs w:val="24"/>
          <w:lang w:val="en-US"/>
        </w:rPr>
        <w:t>participants</w:t>
      </w:r>
      <w:r w:rsidRPr="005667AB">
        <w:rPr>
          <w:rFonts w:ascii="Times New Roman" w:eastAsia="Calibri" w:hAnsi="Times New Roman" w:cs="Times New Roman"/>
          <w:sz w:val="24"/>
          <w:szCs w:val="24"/>
          <w:lang w:val="en-US"/>
        </w:rPr>
        <w:t xml:space="preserve"> to admit them to the study and to investigate the presence of additional psychiatric diagnoses.</w:t>
      </w:r>
    </w:p>
    <w:p w14:paraId="0901C5E6" w14:textId="04E88395" w:rsidR="005667AB" w:rsidRPr="005667AB" w:rsidRDefault="005667AB" w:rsidP="005667AB">
      <w:pPr>
        <w:spacing w:after="200" w:line="480" w:lineRule="auto"/>
        <w:ind w:firstLine="709"/>
        <w:rPr>
          <w:rFonts w:ascii="Times New Roman" w:eastAsia="Calibri" w:hAnsi="Times New Roman" w:cs="Times New Roman"/>
          <w:b/>
          <w:sz w:val="24"/>
          <w:szCs w:val="24"/>
          <w:lang w:val="en-GB"/>
        </w:rPr>
      </w:pPr>
      <w:r w:rsidRPr="005667AB">
        <w:rPr>
          <w:rFonts w:ascii="Times New Roman" w:eastAsia="Calibri" w:hAnsi="Times New Roman" w:cs="Times New Roman"/>
          <w:b/>
          <w:sz w:val="24"/>
          <w:szCs w:val="24"/>
          <w:lang w:val="en-GB"/>
        </w:rPr>
        <w:t>Beck Depression Inventory (BDI):</w:t>
      </w:r>
      <w:r w:rsidRPr="005667AB">
        <w:rPr>
          <w:rFonts w:ascii="Times New Roman" w:eastAsia="Calibri" w:hAnsi="Times New Roman" w:cs="Times New Roman"/>
          <w:sz w:val="24"/>
          <w:szCs w:val="24"/>
          <w:lang w:val="en-US"/>
        </w:rPr>
        <w:t xml:space="preserve"> This scale was developed by </w:t>
      </w:r>
      <w:r w:rsidRPr="00426543">
        <w:rPr>
          <w:rFonts w:ascii="Times New Roman" w:eastAsia="Calibri" w:hAnsi="Times New Roman" w:cs="Times New Roman"/>
          <w:sz w:val="24"/>
          <w:szCs w:val="24"/>
          <w:highlight w:val="yellow"/>
          <w:lang w:val="en-US"/>
        </w:rPr>
        <w:t>Beck et al.</w:t>
      </w:r>
      <w:r w:rsidRPr="00426543">
        <w:rPr>
          <w:rFonts w:ascii="Times New Roman" w:eastAsia="Calibri" w:hAnsi="Times New Roman" w:cs="Times New Roman"/>
          <w:sz w:val="24"/>
          <w:szCs w:val="24"/>
          <w:highlight w:val="yellow"/>
          <w:lang w:val="en-GB"/>
        </w:rPr>
        <w:t xml:space="preserve"> </w:t>
      </w:r>
      <w:r w:rsidRPr="00426543">
        <w:rPr>
          <w:rFonts w:ascii="Times New Roman" w:eastAsia="Calibri" w:hAnsi="Times New Roman" w:cs="Times New Roman"/>
          <w:sz w:val="24"/>
          <w:szCs w:val="24"/>
          <w:highlight w:val="yellow"/>
          <w:lang w:val="en-GB"/>
        </w:rPr>
        <w:fldChar w:fldCharType="begin" w:fldLock="1"/>
      </w:r>
      <w:r w:rsidR="00E037A0" w:rsidRPr="00426543">
        <w:rPr>
          <w:rFonts w:ascii="Times New Roman" w:eastAsia="Calibri" w:hAnsi="Times New Roman" w:cs="Times New Roman"/>
          <w:sz w:val="24"/>
          <w:szCs w:val="24"/>
          <w:highlight w:val="yellow"/>
          <w:lang w:val="en-GB"/>
        </w:rPr>
        <w:instrText>ADDIN CSL_CITATION {"citationItems":[{"id":"ITEM-1","itemData":{"ISSN":"0003-990X","PMID":"13688369","author":[{"dropping-particle":"","family":"BECK","given":"A T","non-dropping-particle":"","parse-names":false,"suffix":""},{"dropping-particle":"","family":"WARD","given":"C H","non-dropping-particle":"","parse-names":false,"suffix":""},{"dropping-particle":"","family":"MENDELSON","given":"M","non-dropping-particle":"","parse-names":false,"suffix":""},{"dropping-particle":"","family":"MOCK","given":"J","non-dropping-particle":"","parse-names":false,"suffix":""},{"dropping-particle":"","family":"ERBAUGH","given":"J","non-dropping-particle":"","parse-names":false,"suffix":""}],"container-title":"Archives of general psychiatry","id":"ITEM-1","issued":{"date-parts":[["1961","6"]]},"page":"561-71","title":"An inventory for measuring depression.","type":"article-journal","volume":"4"},"uris":["http://www.mendeley.com/documents/?uuid=bca02186-8e46-32f5-8ca7-579c7157d12f"]}],"mendeley":{"formattedCitation":"(BECK et al., 1961)","manualFormatting":"(1961)","plainTextFormattedCitation":"(BECK et al., 1961)","previouslyFormattedCitation":"(BECK et al., 1961)"},"properties":{"noteIndex":0},"schema":"https://github.com/citation-style-language/schema/raw/master/csl-citation.json"}</w:instrText>
      </w:r>
      <w:r w:rsidRPr="00426543">
        <w:rPr>
          <w:rFonts w:ascii="Times New Roman" w:eastAsia="Calibri" w:hAnsi="Times New Roman" w:cs="Times New Roman"/>
          <w:sz w:val="24"/>
          <w:szCs w:val="24"/>
          <w:highlight w:val="yellow"/>
          <w:lang w:val="en-GB"/>
        </w:rPr>
        <w:fldChar w:fldCharType="separate"/>
      </w:r>
      <w:r w:rsidR="00E037A0" w:rsidRPr="00426543">
        <w:rPr>
          <w:rFonts w:ascii="Times New Roman" w:eastAsia="Calibri" w:hAnsi="Times New Roman" w:cs="Times New Roman"/>
          <w:noProof/>
          <w:sz w:val="24"/>
          <w:szCs w:val="24"/>
          <w:highlight w:val="yellow"/>
          <w:lang w:val="en-GB"/>
        </w:rPr>
        <w:t>(</w:t>
      </w:r>
      <w:r w:rsidRPr="00426543">
        <w:rPr>
          <w:rFonts w:ascii="Times New Roman" w:eastAsia="Calibri" w:hAnsi="Times New Roman" w:cs="Times New Roman"/>
          <w:noProof/>
          <w:sz w:val="24"/>
          <w:szCs w:val="24"/>
          <w:highlight w:val="yellow"/>
          <w:lang w:val="en-GB"/>
        </w:rPr>
        <w:t>1961)</w:t>
      </w:r>
      <w:r w:rsidRPr="00426543">
        <w:rPr>
          <w:rFonts w:ascii="Times New Roman" w:eastAsia="Calibri" w:hAnsi="Times New Roman" w:cs="Times New Roman"/>
          <w:sz w:val="24"/>
          <w:szCs w:val="24"/>
          <w:highlight w:val="yellow"/>
          <w:lang w:val="en-GB"/>
        </w:rPr>
        <w:fldChar w:fldCharType="end"/>
      </w:r>
      <w:r w:rsidRPr="005667AB">
        <w:rPr>
          <w:rFonts w:ascii="Times New Roman" w:eastAsia="Calibri" w:hAnsi="Times New Roman" w:cs="Times New Roman"/>
          <w:color w:val="FF0000"/>
          <w:sz w:val="24"/>
          <w:szCs w:val="24"/>
          <w:lang w:val="en-GB"/>
        </w:rPr>
        <w:t xml:space="preserve"> </w:t>
      </w:r>
      <w:r w:rsidRPr="005667AB">
        <w:rPr>
          <w:rFonts w:ascii="Times New Roman" w:eastAsia="Calibri" w:hAnsi="Times New Roman" w:cs="Times New Roman"/>
          <w:sz w:val="24"/>
          <w:szCs w:val="24"/>
          <w:lang w:val="en-GB"/>
        </w:rPr>
        <w:t>and</w:t>
      </w:r>
      <w:r w:rsidRPr="005667AB">
        <w:rPr>
          <w:rFonts w:ascii="Times New Roman" w:eastAsia="Calibri" w:hAnsi="Times New Roman" w:cs="Times New Roman"/>
          <w:color w:val="FF0000"/>
          <w:sz w:val="24"/>
          <w:szCs w:val="24"/>
          <w:lang w:val="en-GB"/>
        </w:rPr>
        <w:t xml:space="preserve"> </w:t>
      </w:r>
      <w:r w:rsidRPr="005667AB">
        <w:rPr>
          <w:rFonts w:ascii="Times New Roman" w:eastAsia="Calibri" w:hAnsi="Times New Roman" w:cs="Times New Roman"/>
          <w:sz w:val="24"/>
          <w:szCs w:val="24"/>
          <w:lang w:val="en-US"/>
        </w:rPr>
        <w:t xml:space="preserve">its Turkish validity and reliability studies were conducted </w:t>
      </w:r>
      <w:r w:rsidRPr="005667AB">
        <w:rPr>
          <w:rFonts w:ascii="Times New Roman" w:eastAsia="Calibri" w:hAnsi="Times New Roman" w:cs="Times New Roman"/>
          <w:sz w:val="24"/>
          <w:szCs w:val="24"/>
          <w:lang w:val="en-GB"/>
        </w:rPr>
        <w:t xml:space="preserve">by </w:t>
      </w:r>
      <w:proofErr w:type="spellStart"/>
      <w:r w:rsidRPr="00426543">
        <w:rPr>
          <w:rFonts w:ascii="Times New Roman" w:eastAsia="Calibri" w:hAnsi="Times New Roman" w:cs="Times New Roman"/>
          <w:sz w:val="24"/>
          <w:szCs w:val="24"/>
          <w:highlight w:val="yellow"/>
          <w:lang w:val="en-GB"/>
        </w:rPr>
        <w:t>Hisli</w:t>
      </w:r>
      <w:proofErr w:type="spellEnd"/>
      <w:r w:rsidRPr="00426543">
        <w:rPr>
          <w:rFonts w:ascii="Times New Roman" w:eastAsia="Calibri" w:hAnsi="Times New Roman" w:cs="Times New Roman"/>
          <w:sz w:val="24"/>
          <w:szCs w:val="24"/>
          <w:highlight w:val="yellow"/>
          <w:lang w:val="en-GB"/>
        </w:rPr>
        <w:t xml:space="preserve"> </w:t>
      </w:r>
      <w:r w:rsidRPr="00426543">
        <w:rPr>
          <w:rFonts w:ascii="Times New Roman" w:eastAsia="Calibri" w:hAnsi="Times New Roman" w:cs="Times New Roman"/>
          <w:sz w:val="24"/>
          <w:szCs w:val="24"/>
          <w:highlight w:val="yellow"/>
          <w:lang w:val="en-GB"/>
        </w:rPr>
        <w:fldChar w:fldCharType="begin" w:fldLock="1"/>
      </w:r>
      <w:r w:rsidR="00E037A0" w:rsidRPr="00426543">
        <w:rPr>
          <w:rFonts w:ascii="Times New Roman" w:eastAsia="Calibri" w:hAnsi="Times New Roman" w:cs="Times New Roman"/>
          <w:sz w:val="24"/>
          <w:szCs w:val="24"/>
          <w:highlight w:val="yellow"/>
          <w:lang w:val="en-GB"/>
        </w:rPr>
        <w:instrText>ADDIN CSL_CITATION {"citationItems":[{"id":"ITEM-1","itemData":{"author":[{"dropping-particle":"","family":"Hisli","given":"N","non-dropping-particle":"","parse-names":false,"suffix":""}],"container-title":"Türk Psikoloji Dergisi","id":"ITEM-1","issue":"23","issued":{"date-parts":[["1989"]]},"page":"3-13","title":"Beck Depresyon Envanterinin üniversite öğrencileri için geçerlilik ve güvenilirliği","type":"article","volume":"7"},"uris":["http://www.mendeley.com/documents/?uuid=f78f6fc6-10c5-439c-b2dd-8a5e7793a6d9"]}],"mendeley":{"formattedCitation":"(Hisli, 1989)","manualFormatting":"(1989)","plainTextFormattedCitation":"(Hisli, 1989)","previouslyFormattedCitation":"(Hisli, 1989)"},"properties":{"noteIndex":0},"schema":"https://github.com/citation-style-language/schema/raw/master/csl-citation.json"}</w:instrText>
      </w:r>
      <w:r w:rsidRPr="00426543">
        <w:rPr>
          <w:rFonts w:ascii="Times New Roman" w:eastAsia="Calibri" w:hAnsi="Times New Roman" w:cs="Times New Roman"/>
          <w:sz w:val="24"/>
          <w:szCs w:val="24"/>
          <w:highlight w:val="yellow"/>
          <w:lang w:val="en-GB"/>
        </w:rPr>
        <w:fldChar w:fldCharType="separate"/>
      </w:r>
      <w:r w:rsidR="00E037A0" w:rsidRPr="00426543">
        <w:rPr>
          <w:rFonts w:ascii="Times New Roman" w:eastAsia="Calibri" w:hAnsi="Times New Roman" w:cs="Times New Roman"/>
          <w:noProof/>
          <w:sz w:val="24"/>
          <w:szCs w:val="24"/>
          <w:highlight w:val="yellow"/>
          <w:lang w:val="en-GB"/>
        </w:rPr>
        <w:t>(</w:t>
      </w:r>
      <w:r w:rsidRPr="00426543">
        <w:rPr>
          <w:rFonts w:ascii="Times New Roman" w:eastAsia="Calibri" w:hAnsi="Times New Roman" w:cs="Times New Roman"/>
          <w:noProof/>
          <w:sz w:val="24"/>
          <w:szCs w:val="24"/>
          <w:highlight w:val="yellow"/>
          <w:lang w:val="en-GB"/>
        </w:rPr>
        <w:t>1989)</w:t>
      </w:r>
      <w:r w:rsidRPr="00426543">
        <w:rPr>
          <w:rFonts w:ascii="Times New Roman" w:eastAsia="Calibri" w:hAnsi="Times New Roman" w:cs="Times New Roman"/>
          <w:sz w:val="24"/>
          <w:szCs w:val="24"/>
          <w:highlight w:val="yellow"/>
          <w:lang w:val="en-GB"/>
        </w:rPr>
        <w:fldChar w:fldCharType="end"/>
      </w:r>
      <w:r w:rsidRPr="005667AB">
        <w:rPr>
          <w:rFonts w:ascii="Times New Roman" w:eastAsia="Calibri" w:hAnsi="Times New Roman" w:cs="Times New Roman"/>
          <w:b/>
          <w:sz w:val="24"/>
          <w:szCs w:val="24"/>
          <w:lang w:val="en-GB"/>
        </w:rPr>
        <w:t xml:space="preserve">. </w:t>
      </w:r>
      <w:r w:rsidRPr="005667AB">
        <w:rPr>
          <w:rFonts w:ascii="Times New Roman" w:eastAsia="Calibri" w:hAnsi="Times New Roman" w:cs="Times New Roman"/>
          <w:sz w:val="24"/>
          <w:szCs w:val="24"/>
          <w:lang w:val="en-US"/>
        </w:rPr>
        <w:t>In this study, it was used to determine the severity of depression in the participants.</w:t>
      </w:r>
    </w:p>
    <w:p w14:paraId="2411B1D8" w14:textId="163FE15B" w:rsidR="005667AB" w:rsidRPr="005667AB" w:rsidRDefault="005667AB" w:rsidP="005667AB">
      <w:pPr>
        <w:spacing w:after="200" w:line="480" w:lineRule="auto"/>
        <w:ind w:firstLine="709"/>
        <w:rPr>
          <w:rFonts w:ascii="Times New Roman" w:eastAsia="Calibri" w:hAnsi="Times New Roman" w:cs="Times New Roman"/>
          <w:sz w:val="24"/>
          <w:szCs w:val="24"/>
          <w:lang w:val="en-GB"/>
        </w:rPr>
      </w:pPr>
      <w:r w:rsidRPr="005667AB">
        <w:rPr>
          <w:rFonts w:ascii="Times New Roman" w:eastAsia="Calibri" w:hAnsi="Times New Roman" w:cs="Times New Roman"/>
          <w:b/>
          <w:sz w:val="24"/>
          <w:szCs w:val="24"/>
          <w:lang w:val="en-GB"/>
        </w:rPr>
        <w:t>Beck Anxiety Inventory (BAI):</w:t>
      </w:r>
      <w:r w:rsidRPr="005667AB">
        <w:rPr>
          <w:rFonts w:ascii="Times New Roman" w:eastAsia="Calibri" w:hAnsi="Times New Roman" w:cs="Times New Roman"/>
          <w:sz w:val="24"/>
          <w:szCs w:val="24"/>
          <w:lang w:val="en-GB"/>
        </w:rPr>
        <w:t xml:space="preserve"> </w:t>
      </w:r>
      <w:r w:rsidRPr="00426543">
        <w:rPr>
          <w:rFonts w:ascii="Times New Roman" w:eastAsia="Calibri" w:hAnsi="Times New Roman" w:cs="Times New Roman"/>
          <w:sz w:val="24"/>
          <w:szCs w:val="24"/>
          <w:highlight w:val="yellow"/>
          <w:lang w:val="en-GB"/>
        </w:rPr>
        <w:t>Beck et al.</w:t>
      </w:r>
      <w:r w:rsidR="00526E98" w:rsidRPr="00426543">
        <w:rPr>
          <w:rFonts w:ascii="Times New Roman" w:eastAsia="Calibri" w:hAnsi="Times New Roman" w:cs="Times New Roman"/>
          <w:sz w:val="24"/>
          <w:szCs w:val="24"/>
          <w:highlight w:val="yellow"/>
          <w:lang w:val="en-GB"/>
        </w:rPr>
        <w:t xml:space="preserve"> </w:t>
      </w:r>
      <w:r w:rsidR="00E037A0" w:rsidRPr="00426543">
        <w:rPr>
          <w:rFonts w:ascii="Times New Roman" w:eastAsia="Calibri" w:hAnsi="Times New Roman" w:cs="Times New Roman"/>
          <w:sz w:val="24"/>
          <w:szCs w:val="24"/>
          <w:highlight w:val="yellow"/>
          <w:lang w:val="en-GB"/>
        </w:rPr>
        <w:fldChar w:fldCharType="begin" w:fldLock="1"/>
      </w:r>
      <w:r w:rsidR="00526E98" w:rsidRPr="00426543">
        <w:rPr>
          <w:rFonts w:ascii="Times New Roman" w:eastAsia="Calibri" w:hAnsi="Times New Roman" w:cs="Times New Roman"/>
          <w:sz w:val="24"/>
          <w:szCs w:val="24"/>
          <w:highlight w:val="yellow"/>
          <w:lang w:val="en-GB"/>
        </w:rPr>
        <w:instrText>ADDIN CSL_CITATION {"citationItems":[{"id":"ITEM-1","itemData":{"ISSN":"0022-006X","PMID":"3204199","author":[{"dropping-particle":"","family":"Beck","given":"A T","non-dropping-particle":"","parse-names":false,"suffix":""},{"dropping-particle":"","family":"Epstein","given":"N","non-dropping-particle":"","parse-names":false,"suffix":""},{"dropping-particle":"","family":"Brown","given":"G","non-dropping-particle":"","parse-names":false,"suffix":""},{"dropping-particle":"","family":"Steer","given":"R A","non-dropping-particle":"","parse-names":false,"suffix":""}],"container-title":"Journal of consulting and clinical psychology","id":"ITEM-1","issue":"6","issued":{"date-parts":[["1988","12"]]},"page":"893-7","title":"An inventory for measuring clinical anxiety: psychometric properties.","type":"article-journal","volume":"56"},"uris":["http://www.mendeley.com/documents/?uuid=dc410622-7996-345f-b731-5fdc1135407f"]}],"mendeley":{"formattedCitation":"(Beck et al., 1988)","manualFormatting":"(1988)","plainTextFormattedCitation":"(Beck et al., 1988)","previouslyFormattedCitation":"(Beck et al., 1988)"},"properties":{"noteIndex":0},"schema":"https://github.com/citation-style-language/schema/raw/master/csl-citation.json"}</w:instrText>
      </w:r>
      <w:r w:rsidR="00E037A0" w:rsidRPr="00426543">
        <w:rPr>
          <w:rFonts w:ascii="Times New Roman" w:eastAsia="Calibri" w:hAnsi="Times New Roman" w:cs="Times New Roman"/>
          <w:sz w:val="24"/>
          <w:szCs w:val="24"/>
          <w:highlight w:val="yellow"/>
          <w:lang w:val="en-GB"/>
        </w:rPr>
        <w:fldChar w:fldCharType="separate"/>
      </w:r>
      <w:r w:rsidR="00526E98" w:rsidRPr="00426543">
        <w:rPr>
          <w:rFonts w:ascii="Times New Roman" w:eastAsia="Calibri" w:hAnsi="Times New Roman" w:cs="Times New Roman"/>
          <w:noProof/>
          <w:sz w:val="24"/>
          <w:szCs w:val="24"/>
          <w:highlight w:val="yellow"/>
          <w:lang w:val="en-GB"/>
        </w:rPr>
        <w:t>(</w:t>
      </w:r>
      <w:r w:rsidR="00E037A0" w:rsidRPr="00426543">
        <w:rPr>
          <w:rFonts w:ascii="Times New Roman" w:eastAsia="Calibri" w:hAnsi="Times New Roman" w:cs="Times New Roman"/>
          <w:noProof/>
          <w:sz w:val="24"/>
          <w:szCs w:val="24"/>
          <w:highlight w:val="yellow"/>
          <w:lang w:val="en-GB"/>
        </w:rPr>
        <w:t>1988)</w:t>
      </w:r>
      <w:r w:rsidR="00E037A0" w:rsidRPr="00426543">
        <w:rPr>
          <w:rFonts w:ascii="Times New Roman" w:eastAsia="Calibri" w:hAnsi="Times New Roman" w:cs="Times New Roman"/>
          <w:sz w:val="24"/>
          <w:szCs w:val="24"/>
          <w:highlight w:val="yellow"/>
          <w:lang w:val="en-GB"/>
        </w:rPr>
        <w:fldChar w:fldCharType="end"/>
      </w:r>
      <w:r w:rsidRPr="005667AB">
        <w:rPr>
          <w:rFonts w:ascii="Times New Roman" w:eastAsia="Calibri" w:hAnsi="Times New Roman" w:cs="Times New Roman"/>
          <w:sz w:val="24"/>
          <w:szCs w:val="24"/>
          <w:lang w:val="en-GB"/>
        </w:rPr>
        <w:t xml:space="preserve"> developed BAI, and </w:t>
      </w:r>
      <w:proofErr w:type="spellStart"/>
      <w:r w:rsidRPr="00426543">
        <w:rPr>
          <w:rFonts w:ascii="Times New Roman" w:eastAsia="Calibri" w:hAnsi="Times New Roman" w:cs="Times New Roman"/>
          <w:sz w:val="24"/>
          <w:szCs w:val="24"/>
          <w:highlight w:val="yellow"/>
          <w:lang w:val="en-GB"/>
        </w:rPr>
        <w:t>Ulusoy</w:t>
      </w:r>
      <w:proofErr w:type="spellEnd"/>
      <w:r w:rsidRPr="00426543">
        <w:rPr>
          <w:rFonts w:ascii="Times New Roman" w:eastAsia="Calibri" w:hAnsi="Times New Roman" w:cs="Times New Roman"/>
          <w:sz w:val="24"/>
          <w:szCs w:val="24"/>
          <w:highlight w:val="yellow"/>
          <w:lang w:val="en-GB"/>
        </w:rPr>
        <w:t xml:space="preserve"> et al</w:t>
      </w:r>
      <w:r w:rsidR="00E037A0" w:rsidRPr="00426543">
        <w:rPr>
          <w:rFonts w:ascii="Times New Roman" w:eastAsia="Calibri" w:hAnsi="Times New Roman" w:cs="Times New Roman"/>
          <w:sz w:val="24"/>
          <w:szCs w:val="24"/>
          <w:highlight w:val="yellow"/>
          <w:lang w:val="en-GB"/>
        </w:rPr>
        <w:t xml:space="preserve">. </w:t>
      </w:r>
      <w:r w:rsidR="00E037A0" w:rsidRPr="00426543">
        <w:rPr>
          <w:rFonts w:ascii="Times New Roman" w:eastAsia="Calibri" w:hAnsi="Times New Roman" w:cs="Times New Roman"/>
          <w:sz w:val="24"/>
          <w:szCs w:val="24"/>
          <w:highlight w:val="yellow"/>
          <w:lang w:val="en-GB"/>
        </w:rPr>
        <w:fldChar w:fldCharType="begin" w:fldLock="1"/>
      </w:r>
      <w:r w:rsidR="00526E98" w:rsidRPr="00426543">
        <w:rPr>
          <w:rFonts w:ascii="Times New Roman" w:eastAsia="Calibri" w:hAnsi="Times New Roman" w:cs="Times New Roman"/>
          <w:sz w:val="24"/>
          <w:szCs w:val="24"/>
          <w:highlight w:val="yellow"/>
          <w:lang w:val="en-GB"/>
        </w:rPr>
        <w:instrText>ADDIN CSL_CITATION {"citationItems":[{"id":"ITEM-1","itemData":{"DOI":"10.1200/JCO.2011.39.8123","ISBN":"0889-8391","ISSN":"0889-8391","PMID":"22915657","abstract":"The Beck Anxiety Inventory (BAI) is proposed as an instrument to assess clinical anxiety and to discriminate anxious and nonanxious diagnostic groups. To study the discriminant validity of the Turkish version, we compared the BAI responses of 4 different diagnostic groups: a depressive patient group (major depression, dysthymic disorder) (n = 31); an anxious patient group (panic disorder, phobia, generalized anxiety disorder, etc.) (n = 39); a mixed patient group (major depression and panic disorder, etc.) (n =  75) and a control group of sexual dysfunction patients without depression and anxiety (n =  32). The BAI fared better in this study in discriminating the anxious patient group from the other groups, compared to the State-Trait Anxiety Inventory (STAI). The BAI was moderately correlated with the Beck Depression Inventory (BDI), Hopelessness Scale (HS), Automatic Thoughts Questionnaire (ATQ), and the STAI. The BAI showed a high internal consistency. The exploratory factor analysis using the principal components procedure yielded 2 factors. The results favor the use of the BAI as a reliable and valid measure of anxiety with Turkish psychiatric populations. (PsycINFO Database Record (c) 2012 APA, all rights reserved)","author":[{"dropping-particle":"","family":"Ulusoy","given":"Mustafa","non-dropping-particle":"","parse-names":false,"suffix":""},{"dropping-particle":"","family":"Sahin","given":"Nesrin H.","non-dropping-particle":"","parse-names":false,"suffix":""},{"dropping-particle":"","family":"Erkmen","given":"Hüsnü","non-dropping-particle":"","parse-names":false,"suffix":""}],"container-title":"Journal of Cognitive Psychotherapy","id":"ITEM-1","issue":"2","issued":{"date-parts":[["1998"]]},"page":"163-172","title":"Turkish Version of the Beck Anxiety Inventory: Psychometric Properties","type":"article-journal","volume":"12"},"uris":["http://www.mendeley.com/documents/?uuid=9cea671d-50ee-4d61-b0e8-4b025447ae24"]}],"mendeley":{"formattedCitation":"(Ulusoy et al., 1998)","manualFormatting":"(1998)","plainTextFormattedCitation":"(Ulusoy et al., 1998)","previouslyFormattedCitation":"(Ulusoy et al., 1998)"},"properties":{"noteIndex":0},"schema":"https://github.com/citation-style-language/schema/raw/master/csl-citation.json"}</w:instrText>
      </w:r>
      <w:r w:rsidR="00E037A0" w:rsidRPr="00426543">
        <w:rPr>
          <w:rFonts w:ascii="Times New Roman" w:eastAsia="Calibri" w:hAnsi="Times New Roman" w:cs="Times New Roman"/>
          <w:sz w:val="24"/>
          <w:szCs w:val="24"/>
          <w:highlight w:val="yellow"/>
          <w:lang w:val="en-GB"/>
        </w:rPr>
        <w:fldChar w:fldCharType="separate"/>
      </w:r>
      <w:r w:rsidR="00526E98" w:rsidRPr="00426543">
        <w:rPr>
          <w:rFonts w:ascii="Times New Roman" w:eastAsia="Calibri" w:hAnsi="Times New Roman" w:cs="Times New Roman"/>
          <w:noProof/>
          <w:sz w:val="24"/>
          <w:szCs w:val="24"/>
          <w:highlight w:val="yellow"/>
          <w:lang w:val="en-GB"/>
        </w:rPr>
        <w:t>(</w:t>
      </w:r>
      <w:r w:rsidR="00E037A0" w:rsidRPr="00426543">
        <w:rPr>
          <w:rFonts w:ascii="Times New Roman" w:eastAsia="Calibri" w:hAnsi="Times New Roman" w:cs="Times New Roman"/>
          <w:noProof/>
          <w:sz w:val="24"/>
          <w:szCs w:val="24"/>
          <w:highlight w:val="yellow"/>
          <w:lang w:val="en-GB"/>
        </w:rPr>
        <w:t>1998)</w:t>
      </w:r>
      <w:r w:rsidR="00E037A0" w:rsidRPr="00426543">
        <w:rPr>
          <w:rFonts w:ascii="Times New Roman" w:eastAsia="Calibri" w:hAnsi="Times New Roman" w:cs="Times New Roman"/>
          <w:sz w:val="24"/>
          <w:szCs w:val="24"/>
          <w:highlight w:val="yellow"/>
          <w:lang w:val="en-GB"/>
        </w:rPr>
        <w:fldChar w:fldCharType="end"/>
      </w:r>
      <w:r w:rsidRPr="005667AB">
        <w:rPr>
          <w:rFonts w:ascii="Times New Roman" w:eastAsia="Calibri" w:hAnsi="Times New Roman" w:cs="Times New Roman"/>
          <w:sz w:val="24"/>
          <w:szCs w:val="24"/>
          <w:lang w:val="en-GB"/>
        </w:rPr>
        <w:t xml:space="preserve"> conducted Turkish validity and reliability studies. It was used to measure the severity of the anxiety symptoms of the participants in the study.</w:t>
      </w:r>
    </w:p>
    <w:p w14:paraId="52F22A0A" w14:textId="66B2826D" w:rsidR="00BB50EE" w:rsidRPr="00BB50EE" w:rsidRDefault="005667AB" w:rsidP="005667AB">
      <w:pPr>
        <w:spacing w:after="200" w:line="480" w:lineRule="auto"/>
        <w:ind w:firstLine="709"/>
        <w:rPr>
          <w:rFonts w:ascii="Times New Roman" w:eastAsia="Calibri" w:hAnsi="Times New Roman" w:cs="Times New Roman"/>
          <w:bCs/>
          <w:sz w:val="24"/>
          <w:szCs w:val="24"/>
          <w:lang w:val="en-US"/>
        </w:rPr>
      </w:pPr>
      <w:r w:rsidRPr="005667AB">
        <w:rPr>
          <w:rFonts w:ascii="Times New Roman" w:eastAsia="Calibri" w:hAnsi="Times New Roman" w:cs="Times New Roman"/>
          <w:b/>
          <w:sz w:val="24"/>
          <w:szCs w:val="24"/>
          <w:lang w:val="en-US"/>
        </w:rPr>
        <w:t>Difficulties in Emotion Regulation Scale (DERS):</w:t>
      </w:r>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It</w:t>
      </w:r>
      <w:proofErr w:type="spellEnd"/>
      <w:r w:rsidRPr="005667AB">
        <w:rPr>
          <w:rFonts w:ascii="Times New Roman" w:eastAsia="Calibri" w:hAnsi="Times New Roman" w:cs="Times New Roman"/>
          <w:sz w:val="24"/>
          <w:szCs w:val="24"/>
        </w:rPr>
        <w:t xml:space="preserve"> is a self-</w:t>
      </w:r>
      <w:proofErr w:type="spellStart"/>
      <w:r w:rsidRPr="005667AB">
        <w:rPr>
          <w:rFonts w:ascii="Times New Roman" w:eastAsia="Calibri" w:hAnsi="Times New Roman" w:cs="Times New Roman"/>
          <w:sz w:val="24"/>
          <w:szCs w:val="24"/>
        </w:rPr>
        <w:t>report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scale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consisting</w:t>
      </w:r>
      <w:proofErr w:type="spellEnd"/>
      <w:r w:rsidRPr="005667AB">
        <w:rPr>
          <w:rFonts w:ascii="Times New Roman" w:eastAsia="Calibri" w:hAnsi="Times New Roman" w:cs="Times New Roman"/>
          <w:sz w:val="24"/>
          <w:szCs w:val="24"/>
        </w:rPr>
        <w:t xml:space="preserve"> of 36 </w:t>
      </w:r>
      <w:proofErr w:type="spellStart"/>
      <w:r w:rsidRPr="005667AB">
        <w:rPr>
          <w:rFonts w:ascii="Times New Roman" w:eastAsia="Calibri" w:hAnsi="Times New Roman" w:cs="Times New Roman"/>
          <w:sz w:val="24"/>
          <w:szCs w:val="24"/>
        </w:rPr>
        <w:t>items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It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evaluates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current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and</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clinically</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relevant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difficulties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regarding</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emotion</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regulation</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participants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were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asked</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to</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evaluate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frequency</w:t>
      </w:r>
      <w:proofErr w:type="spellEnd"/>
      <w:r w:rsidRPr="005667AB">
        <w:rPr>
          <w:rFonts w:ascii="Times New Roman" w:eastAsia="Calibri" w:hAnsi="Times New Roman" w:cs="Times New Roman"/>
          <w:sz w:val="24"/>
          <w:szCs w:val="24"/>
        </w:rPr>
        <w:t xml:space="preserve"> of </w:t>
      </w:r>
      <w:proofErr w:type="spellStart"/>
      <w:r w:rsidRPr="005667AB">
        <w:rPr>
          <w:rFonts w:ascii="Times New Roman" w:eastAsia="Calibri" w:hAnsi="Times New Roman" w:cs="Times New Roman"/>
          <w:sz w:val="24"/>
          <w:szCs w:val="24"/>
        </w:rPr>
        <w:t>the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expression</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presented</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to</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them</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using</w:t>
      </w:r>
      <w:proofErr w:type="spellEnd"/>
      <w:r w:rsidRPr="005667AB">
        <w:rPr>
          <w:rFonts w:ascii="Times New Roman" w:eastAsia="Calibri" w:hAnsi="Times New Roman" w:cs="Times New Roman"/>
          <w:sz w:val="24"/>
          <w:szCs w:val="24"/>
        </w:rPr>
        <w:t xml:space="preserve"> a 5-point </w:t>
      </w:r>
      <w:proofErr w:type="spellStart"/>
      <w:r w:rsidRPr="005667AB">
        <w:rPr>
          <w:rFonts w:ascii="Times New Roman" w:eastAsia="Calibri" w:hAnsi="Times New Roman" w:cs="Times New Roman"/>
          <w:sz w:val="24"/>
          <w:szCs w:val="24"/>
        </w:rPr>
        <w:t>Likert-type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scale</w:t>
      </w:r>
      <w:proofErr w:type="spellEnd"/>
      <w:r w:rsidRPr="005667AB">
        <w:rPr>
          <w:rFonts w:ascii="Times New Roman" w:eastAsia="Calibri" w:hAnsi="Times New Roman" w:cs="Times New Roman"/>
          <w:sz w:val="24"/>
          <w:szCs w:val="24"/>
        </w:rPr>
        <w:t xml:space="preserve"> (1 = </w:t>
      </w:r>
      <w:proofErr w:type="spellStart"/>
      <w:r w:rsidRPr="005667AB">
        <w:rPr>
          <w:rFonts w:ascii="Times New Roman" w:eastAsia="Calibri" w:hAnsi="Times New Roman" w:cs="Times New Roman"/>
          <w:sz w:val="24"/>
          <w:szCs w:val="24"/>
        </w:rPr>
        <w:t>almost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never</w:t>
      </w:r>
      <w:proofErr w:type="spellEnd"/>
      <w:r w:rsidRPr="005667AB">
        <w:rPr>
          <w:rFonts w:ascii="Times New Roman" w:eastAsia="Calibri" w:hAnsi="Times New Roman" w:cs="Times New Roman"/>
          <w:sz w:val="24"/>
          <w:szCs w:val="24"/>
        </w:rPr>
        <w:t xml:space="preserve">, 5 = </w:t>
      </w:r>
      <w:proofErr w:type="spellStart"/>
      <w:r w:rsidRPr="005667AB">
        <w:rPr>
          <w:rFonts w:ascii="Times New Roman" w:eastAsia="Calibri" w:hAnsi="Times New Roman" w:cs="Times New Roman"/>
          <w:sz w:val="24"/>
          <w:szCs w:val="24"/>
        </w:rPr>
        <w:t>almost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always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participants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were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asked</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to</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evaluate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frequency</w:t>
      </w:r>
      <w:proofErr w:type="spellEnd"/>
      <w:r w:rsidRPr="005667AB">
        <w:rPr>
          <w:rFonts w:ascii="Times New Roman" w:eastAsia="Calibri" w:hAnsi="Times New Roman" w:cs="Times New Roman"/>
          <w:sz w:val="24"/>
          <w:szCs w:val="24"/>
        </w:rPr>
        <w:t xml:space="preserve"> of </w:t>
      </w:r>
      <w:proofErr w:type="spellStart"/>
      <w:r w:rsidRPr="005667AB">
        <w:rPr>
          <w:rFonts w:ascii="Times New Roman" w:eastAsia="Calibri" w:hAnsi="Times New Roman" w:cs="Times New Roman"/>
          <w:sz w:val="24"/>
          <w:szCs w:val="24"/>
        </w:rPr>
        <w:t>the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expression</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presented</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to</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them</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using</w:t>
      </w:r>
      <w:proofErr w:type="spellEnd"/>
      <w:r w:rsidRPr="005667AB">
        <w:rPr>
          <w:rFonts w:ascii="Times New Roman" w:eastAsia="Calibri" w:hAnsi="Times New Roman" w:cs="Times New Roman"/>
          <w:sz w:val="24"/>
          <w:szCs w:val="24"/>
        </w:rPr>
        <w:t xml:space="preserve"> a 5-point </w:t>
      </w:r>
      <w:proofErr w:type="spellStart"/>
      <w:r w:rsidRPr="005667AB">
        <w:rPr>
          <w:rFonts w:ascii="Times New Roman" w:eastAsia="Calibri" w:hAnsi="Times New Roman" w:cs="Times New Roman"/>
          <w:sz w:val="24"/>
          <w:szCs w:val="24"/>
        </w:rPr>
        <w:t>Likert-type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scale</w:t>
      </w:r>
      <w:proofErr w:type="spellEnd"/>
      <w:r w:rsidRPr="005667AB">
        <w:rPr>
          <w:rFonts w:ascii="Times New Roman" w:eastAsia="Calibri" w:hAnsi="Times New Roman" w:cs="Times New Roman"/>
          <w:sz w:val="24"/>
          <w:szCs w:val="24"/>
        </w:rPr>
        <w:t xml:space="preserve"> (1 = </w:t>
      </w:r>
      <w:proofErr w:type="spellStart"/>
      <w:r w:rsidRPr="005667AB">
        <w:rPr>
          <w:rFonts w:ascii="Times New Roman" w:eastAsia="Calibri" w:hAnsi="Times New Roman" w:cs="Times New Roman"/>
          <w:sz w:val="24"/>
          <w:szCs w:val="24"/>
        </w:rPr>
        <w:t>almost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never</w:t>
      </w:r>
      <w:proofErr w:type="spellEnd"/>
      <w:r w:rsidRPr="005667AB">
        <w:rPr>
          <w:rFonts w:ascii="Times New Roman" w:eastAsia="Calibri" w:hAnsi="Times New Roman" w:cs="Times New Roman"/>
          <w:sz w:val="24"/>
          <w:szCs w:val="24"/>
        </w:rPr>
        <w:t xml:space="preserve">, 5 = </w:t>
      </w:r>
      <w:proofErr w:type="spellStart"/>
      <w:r w:rsidRPr="005667AB">
        <w:rPr>
          <w:rFonts w:ascii="Times New Roman" w:eastAsia="Calibri" w:hAnsi="Times New Roman" w:cs="Times New Roman"/>
          <w:sz w:val="24"/>
          <w:szCs w:val="24"/>
        </w:rPr>
        <w:t>almost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always</w:t>
      </w:r>
      <w:proofErr w:type="spellEnd"/>
      <w:r w:rsidRPr="005667AB">
        <w:rPr>
          <w:rFonts w:ascii="Times New Roman" w:eastAsia="Calibri" w:hAnsi="Times New Roman" w:cs="Times New Roman"/>
          <w:sz w:val="24"/>
          <w:szCs w:val="24"/>
        </w:rPr>
        <w:t>).</w:t>
      </w:r>
      <w:r w:rsidRPr="005667AB">
        <w:rPr>
          <w:rFonts w:ascii="Times New Roman" w:eastAsia="Calibri" w:hAnsi="Times New Roman" w:cs="Times New Roman"/>
          <w:bCs/>
          <w:sz w:val="24"/>
          <w:szCs w:val="24"/>
          <w:lang w:val="en-US"/>
        </w:rPr>
        <w:t xml:space="preserve"> It consists of six subscale: 1) nonacceptance of emotional responses (nonacceptance), 2) difficulty engaging in goal-directed behavior (goals),3) impulse control difficulties (impulse), 4) lack of awareness of emotions (awareness),5) limited access to strategies for effective emotion regulation </w:t>
      </w:r>
      <w:r w:rsidRPr="005667AB">
        <w:rPr>
          <w:rFonts w:ascii="Times New Roman" w:eastAsia="Calibri" w:hAnsi="Times New Roman" w:cs="Times New Roman"/>
          <w:bCs/>
          <w:sz w:val="24"/>
          <w:szCs w:val="24"/>
          <w:lang w:val="en-US"/>
        </w:rPr>
        <w:lastRenderedPageBreak/>
        <w:t xml:space="preserve">(strategies), 6) lack of emotional clarity (clarity) </w:t>
      </w:r>
      <w:r w:rsidRPr="005667AB">
        <w:rPr>
          <w:rFonts w:ascii="Times New Roman" w:eastAsia="Calibri" w:hAnsi="Times New Roman" w:cs="Times New Roman"/>
          <w:bCs/>
          <w:sz w:val="24"/>
          <w:szCs w:val="24"/>
          <w:lang w:val="en-US"/>
        </w:rPr>
        <w:fldChar w:fldCharType="begin" w:fldLock="1"/>
      </w:r>
      <w:r w:rsidR="00E72172">
        <w:rPr>
          <w:rFonts w:ascii="Times New Roman" w:eastAsia="Calibri" w:hAnsi="Times New Roman" w:cs="Times New Roman"/>
          <w:bCs/>
          <w:sz w:val="24"/>
          <w:szCs w:val="24"/>
          <w:lang w:val="en-US"/>
        </w:rPr>
        <w:instrText>ADDIN CSL_CITATION {"citationItems":[{"id":"ITEM-1","itemData":{"DOI":"10.1023/B:JOBA.0000007455.08539.94","ISSN":"08822689","abstract":"Given recent attention to emotion regulation as a potentially unifying function of diverse symptom presentations, there is a need for comprehensive measures that adequately assess difficulties in emotion regulation among adults. This paper (a) proposes an integrative conceptualization of emotion regulation as involving not just the modulation of emotional arousal, but also the awareness, understanding, and acceptance of emotions, and the ability to act in desired ways regardless of emotional state; and (b) begins to explore the factor structure and psychometric properties of a new measure, the Difficulties in Emotion Regulation Scale (DERS). Two samples of undergraduate students completed questionnaire packets. Preliminary findings suggest that the DERS has high internal consistency, good test-retest reliability, and adequate construct and predictive validity.","author":[{"dropping-particle":"","family":"Gratz","given":"Kim L.","non-dropping-particle":"","parse-names":false,"suffix":""},{"dropping-particle":"","family":"Roemer","given":"Lizabeth","non-dropping-particle":"","parse-names":false,"suffix":""}],"container-title":"Journal of Psychopathology and Behavioral Assessment","id":"ITEM-1","issue":"1","issued":{"date-parts":[["2004"]]},"page":"41-54","publisher":"Kluwer Academic/Plenum Publishers","title":"Multidimensional Assessment of Emotion Regulation and Dysregulation: Development, Factor Structure, and Initial Validation of the Difficulties in Emotion Regulation Scale","type":"paper-conference","volume":"26"},"uris":["http://www.mendeley.com/documents/?uuid=924ada2d-c2e1-30cc-83db-31feee5f7710"]}],"mendeley":{"formattedCitation":"(Gratz &amp; Roemer, 2004)","manualFormatting":"(Gratz &amp; Roemer, 2004;","plainTextFormattedCitation":"(Gratz &amp; Roemer, 2004)","previouslyFormattedCitation":"(Gratz &amp; Roemer, 2004)"},"properties":{"noteIndex":0},"schema":"https://github.com/citation-style-language/schema/raw/master/csl-citation.json"}</w:instrText>
      </w:r>
      <w:r w:rsidRPr="005667AB">
        <w:rPr>
          <w:rFonts w:ascii="Times New Roman" w:eastAsia="Calibri" w:hAnsi="Times New Roman" w:cs="Times New Roman"/>
          <w:bCs/>
          <w:sz w:val="24"/>
          <w:szCs w:val="24"/>
          <w:lang w:val="en-US"/>
        </w:rPr>
        <w:fldChar w:fldCharType="separate"/>
      </w:r>
      <w:r w:rsidRPr="005667AB">
        <w:rPr>
          <w:rFonts w:ascii="Times New Roman" w:eastAsia="Calibri" w:hAnsi="Times New Roman" w:cs="Times New Roman"/>
          <w:bCs/>
          <w:noProof/>
          <w:sz w:val="24"/>
          <w:szCs w:val="24"/>
          <w:lang w:val="en-US"/>
        </w:rPr>
        <w:t>(Gratz &amp; Roemer, 2004;</w:t>
      </w:r>
      <w:r w:rsidRPr="005667AB">
        <w:rPr>
          <w:rFonts w:ascii="Times New Roman" w:eastAsia="Calibri" w:hAnsi="Times New Roman" w:cs="Times New Roman"/>
          <w:bCs/>
          <w:sz w:val="24"/>
          <w:szCs w:val="24"/>
          <w:lang w:val="en-US"/>
        </w:rPr>
        <w:fldChar w:fldCharType="end"/>
      </w:r>
      <w:r w:rsidR="00E72172">
        <w:rPr>
          <w:rFonts w:ascii="Times New Roman" w:eastAsia="Calibri" w:hAnsi="Times New Roman" w:cs="Times New Roman"/>
          <w:bCs/>
          <w:sz w:val="24"/>
          <w:szCs w:val="24"/>
          <w:lang w:val="en-US"/>
        </w:rPr>
        <w:t xml:space="preserve"> </w:t>
      </w:r>
      <w:r w:rsidRPr="005667AB">
        <w:rPr>
          <w:rFonts w:ascii="Times New Roman" w:eastAsia="Calibri" w:hAnsi="Times New Roman" w:cs="Times New Roman"/>
          <w:bCs/>
          <w:sz w:val="24"/>
          <w:szCs w:val="24"/>
          <w:lang w:val="en-US"/>
        </w:rPr>
        <w:fldChar w:fldCharType="begin" w:fldLock="1"/>
      </w:r>
      <w:r w:rsidR="00E72172">
        <w:rPr>
          <w:rFonts w:ascii="Times New Roman" w:eastAsia="Calibri" w:hAnsi="Times New Roman" w:cs="Times New Roman"/>
          <w:bCs/>
          <w:sz w:val="24"/>
          <w:szCs w:val="24"/>
          <w:lang w:val="en-US"/>
        </w:rPr>
        <w:instrText>ADDIN CSL_CITATION {"citationItems":[{"id":"ITEM-1","itemData":{"DOI":"10.1007/s10862-012-9280-y","ISSN":"08822689","abstract":"The Difficulties in Emotion Regulation Scale (DERS; Gratz and Roemer, Journal of Psychopathology and Behavioral Assessment 26:41-54, 2004) is a popular multidimensional self-report measure of emotion regulation. The present study sought to examine the latent factor structure of the DERS. An examination of latent factor intercorrelations and a higher-order confirmatory factor analysis (CFA) suggested that the DERS-AWARENESS dimension may not represent the same higher-order emotion regulation construct as the other five DERS dimensions. Furthermore, findings supported the adequacy of a revised five-factor model of the DERS in which the AWARENESS dimension was removed. This revised DERS total scale did not diminish concurrent relations between the DERS and outcomes relevant to the emotion regulation domain (i.e., depression, anxiety, posttraumatic stress symptoms). Implications for the conceptualization and assessment of emotion regulation are discussed. © Springer Science+Business Media, LLC 2012.","author":[{"dropping-particle":"","family":"Bardeen","given":"Joseph R.","non-dropping-particle":"","parse-names":false,"suffix":""},{"dropping-particle":"","family":"Fergus","given":"Thomas A.","non-dropping-particle":"","parse-names":false,"suffix":""},{"dropping-particle":"","family":"Orcutt","given":"Holly K.","non-dropping-particle":"","parse-names":false,"suffix":""}],"container-title":"Journal of Psychopathology and Behavioral Assessment","id":"ITEM-1","issue":"3","issued":{"date-parts":[["2012","9","4"]]},"page":"382-392","publisher":"Springer","title":"An examination of the latent structure of the Difficulties in Emotion Regulation Scale","type":"article-journal","volume":"34"},"uris":["http://www.mendeley.com/documents/?uuid=0ec15489-f8d5-3cfd-b1d9-3ca970971a28"]}],"mendeley":{"formattedCitation":"(Bardeen et al., 2012)","manualFormatting":"Bardeen et al., 2012)","plainTextFormattedCitation":"(Bardeen et al., 2012)","previouslyFormattedCitation":"(Bardeen et al., 2012)"},"properties":{"noteIndex":0},"schema":"https://github.com/citation-style-language/schema/raw/master/csl-citation.json"}</w:instrText>
      </w:r>
      <w:r w:rsidRPr="005667AB">
        <w:rPr>
          <w:rFonts w:ascii="Times New Roman" w:eastAsia="Calibri" w:hAnsi="Times New Roman" w:cs="Times New Roman"/>
          <w:bCs/>
          <w:sz w:val="24"/>
          <w:szCs w:val="24"/>
          <w:lang w:val="en-US"/>
        </w:rPr>
        <w:fldChar w:fldCharType="separate"/>
      </w:r>
      <w:r w:rsidRPr="005667AB">
        <w:rPr>
          <w:rFonts w:ascii="Times New Roman" w:eastAsia="Calibri" w:hAnsi="Times New Roman" w:cs="Times New Roman"/>
          <w:bCs/>
          <w:noProof/>
          <w:sz w:val="24"/>
          <w:szCs w:val="24"/>
          <w:lang w:val="en-US"/>
        </w:rPr>
        <w:t>Bardeen et al., 2012)</w:t>
      </w:r>
      <w:r w:rsidRPr="005667AB">
        <w:rPr>
          <w:rFonts w:ascii="Times New Roman" w:eastAsia="Calibri" w:hAnsi="Times New Roman" w:cs="Times New Roman"/>
          <w:bCs/>
          <w:sz w:val="24"/>
          <w:szCs w:val="24"/>
          <w:lang w:val="en-US"/>
        </w:rPr>
        <w:fldChar w:fldCharType="end"/>
      </w:r>
      <w:r w:rsidRPr="005667AB">
        <w:rPr>
          <w:rFonts w:ascii="Times New Roman" w:eastAsia="Calibri" w:hAnsi="Times New Roman" w:cs="Times New Roman"/>
          <w:bCs/>
          <w:sz w:val="24"/>
          <w:szCs w:val="24"/>
          <w:lang w:val="en-US"/>
        </w:rPr>
        <w:t xml:space="preserve">. The validity and reliability studies of the scale in our country were performed by </w:t>
      </w:r>
      <w:proofErr w:type="spellStart"/>
      <w:r w:rsidRPr="00426543">
        <w:rPr>
          <w:rFonts w:ascii="Times New Roman" w:eastAsia="Calibri" w:hAnsi="Times New Roman" w:cs="Times New Roman"/>
          <w:bCs/>
          <w:sz w:val="24"/>
          <w:szCs w:val="24"/>
          <w:highlight w:val="yellow"/>
          <w:lang w:val="en-US"/>
        </w:rPr>
        <w:t>Rugancı</w:t>
      </w:r>
      <w:proofErr w:type="spellEnd"/>
      <w:r w:rsidRPr="00426543">
        <w:rPr>
          <w:rFonts w:ascii="Times New Roman" w:eastAsia="Calibri" w:hAnsi="Times New Roman" w:cs="Times New Roman"/>
          <w:bCs/>
          <w:sz w:val="24"/>
          <w:szCs w:val="24"/>
          <w:highlight w:val="yellow"/>
          <w:lang w:val="en-US"/>
        </w:rPr>
        <w:t xml:space="preserve"> and </w:t>
      </w:r>
      <w:proofErr w:type="spellStart"/>
      <w:r w:rsidRPr="00426543">
        <w:rPr>
          <w:rFonts w:ascii="Times New Roman" w:eastAsia="Calibri" w:hAnsi="Times New Roman" w:cs="Times New Roman"/>
          <w:bCs/>
          <w:sz w:val="24"/>
          <w:szCs w:val="24"/>
          <w:highlight w:val="yellow"/>
          <w:lang w:val="en-US"/>
        </w:rPr>
        <w:t>Gençöz</w:t>
      </w:r>
      <w:proofErr w:type="spellEnd"/>
      <w:r w:rsidRPr="00426543">
        <w:rPr>
          <w:rFonts w:ascii="Times New Roman" w:eastAsia="Calibri" w:hAnsi="Times New Roman" w:cs="Times New Roman"/>
          <w:bCs/>
          <w:sz w:val="24"/>
          <w:szCs w:val="24"/>
          <w:highlight w:val="yellow"/>
          <w:lang w:val="en-US"/>
        </w:rPr>
        <w:t xml:space="preserve">  </w:t>
      </w:r>
      <w:r w:rsidRPr="00426543">
        <w:rPr>
          <w:rFonts w:ascii="Times New Roman" w:eastAsia="Calibri" w:hAnsi="Times New Roman" w:cs="Times New Roman"/>
          <w:bCs/>
          <w:sz w:val="24"/>
          <w:szCs w:val="24"/>
          <w:highlight w:val="yellow"/>
          <w:lang w:val="en-US"/>
        </w:rPr>
        <w:fldChar w:fldCharType="begin" w:fldLock="1"/>
      </w:r>
      <w:r w:rsidR="00526E98" w:rsidRPr="00426543">
        <w:rPr>
          <w:rFonts w:ascii="Times New Roman" w:eastAsia="Calibri" w:hAnsi="Times New Roman" w:cs="Times New Roman"/>
          <w:bCs/>
          <w:sz w:val="24"/>
          <w:szCs w:val="24"/>
          <w:highlight w:val="yellow"/>
          <w:lang w:val="en-US"/>
        </w:rPr>
        <w:instrText>ADDIN CSL_CITATION {"citationItems":[{"id":"ITEM-1","itemData":{"author":[{"dropping-particle":"","family":"Rugancı","given":"Neslihan R;","non-dropping-particle":"","parse-names":false,"suffix":""},{"dropping-particle":"","family":"Gençöz","given":"Tülin","non-dropping-particle":"","parse-names":false,"suffix":""}],"container-title":"Journal of Clinical Psychology","id":"ITEM-1","issue":"4","issued":{"date-parts":[["2010"]]},"page":"442-455","title":"Psychometric properties of a Turkish version of the Difficulties in Emotion Regulation Scale","type":"article-journal","volume":"66"},"uris":["http://www.mendeley.com/documents/?uuid=abf41048-4691-4386-9034-d6d798a5164e"]}],"mendeley":{"formattedCitation":"(Rugancı &amp; Gençöz, 2010)","manualFormatting":"(2010)","plainTextFormattedCitation":"(Rugancı &amp; Gençöz, 2010)","previouslyFormattedCitation":"(Rugancı &amp; Gençöz, 2010)"},"properties":{"noteIndex":0},"schema":"https://github.com/citation-style-language/schema/raw/master/csl-citation.json"}</w:instrText>
      </w:r>
      <w:r w:rsidRPr="00426543">
        <w:rPr>
          <w:rFonts w:ascii="Times New Roman" w:eastAsia="Calibri" w:hAnsi="Times New Roman" w:cs="Times New Roman"/>
          <w:bCs/>
          <w:sz w:val="24"/>
          <w:szCs w:val="24"/>
          <w:highlight w:val="yellow"/>
          <w:lang w:val="en-US"/>
        </w:rPr>
        <w:fldChar w:fldCharType="separate"/>
      </w:r>
      <w:r w:rsidR="00526E98" w:rsidRPr="00426543">
        <w:rPr>
          <w:rFonts w:ascii="Times New Roman" w:eastAsia="Calibri" w:hAnsi="Times New Roman" w:cs="Times New Roman"/>
          <w:bCs/>
          <w:noProof/>
          <w:sz w:val="24"/>
          <w:szCs w:val="24"/>
          <w:highlight w:val="yellow"/>
          <w:lang w:val="en-US"/>
        </w:rPr>
        <w:t>(</w:t>
      </w:r>
      <w:r w:rsidRPr="00426543">
        <w:rPr>
          <w:rFonts w:ascii="Times New Roman" w:eastAsia="Calibri" w:hAnsi="Times New Roman" w:cs="Times New Roman"/>
          <w:bCs/>
          <w:noProof/>
          <w:sz w:val="24"/>
          <w:szCs w:val="24"/>
          <w:highlight w:val="yellow"/>
          <w:lang w:val="en-US"/>
        </w:rPr>
        <w:t>2010)</w:t>
      </w:r>
      <w:r w:rsidRPr="00426543">
        <w:rPr>
          <w:rFonts w:ascii="Times New Roman" w:eastAsia="Calibri" w:hAnsi="Times New Roman" w:cs="Times New Roman"/>
          <w:bCs/>
          <w:sz w:val="24"/>
          <w:szCs w:val="24"/>
          <w:highlight w:val="yellow"/>
          <w:lang w:val="en-US"/>
        </w:rPr>
        <w:fldChar w:fldCharType="end"/>
      </w:r>
      <w:r w:rsidRPr="005667AB">
        <w:rPr>
          <w:rFonts w:ascii="Times New Roman" w:eastAsia="Calibri" w:hAnsi="Times New Roman" w:cs="Times New Roman"/>
          <w:bCs/>
          <w:sz w:val="24"/>
          <w:szCs w:val="24"/>
          <w:lang w:val="en-US"/>
        </w:rPr>
        <w:t xml:space="preserve">. </w:t>
      </w:r>
      <w:proofErr w:type="spellStart"/>
      <w:r w:rsidR="00794CA7" w:rsidRPr="006C7C43">
        <w:rPr>
          <w:rFonts w:ascii="Times New Roman" w:hAnsi="Times New Roman" w:cs="Times New Roman"/>
          <w:color w:val="222222"/>
          <w:sz w:val="24"/>
          <w:szCs w:val="24"/>
        </w:rPr>
        <w:t>The</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Turkish</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version</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reveals</w:t>
      </w:r>
      <w:proofErr w:type="spellEnd"/>
      <w:r w:rsidR="00794CA7" w:rsidRPr="006C7C43">
        <w:rPr>
          <w:rFonts w:ascii="Times New Roman" w:hAnsi="Times New Roman" w:cs="Times New Roman"/>
          <w:color w:val="222222"/>
          <w:sz w:val="24"/>
          <w:szCs w:val="24"/>
        </w:rPr>
        <w:t xml:space="preserve"> a </w:t>
      </w:r>
      <w:proofErr w:type="spellStart"/>
      <w:r w:rsidR="00794CA7" w:rsidRPr="006C7C43">
        <w:rPr>
          <w:rFonts w:ascii="Times New Roman" w:hAnsi="Times New Roman" w:cs="Times New Roman"/>
          <w:color w:val="222222"/>
          <w:sz w:val="24"/>
          <w:szCs w:val="24"/>
        </w:rPr>
        <w:t>factor</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structure</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very</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similar</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to</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the</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original</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version</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good</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values</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for</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temporal</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stability</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internal</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consistency</w:t>
      </w:r>
      <w:proofErr w:type="spellEnd"/>
      <w:r w:rsidR="00794CA7" w:rsidRPr="006C7C43">
        <w:rPr>
          <w:rFonts w:ascii="Times New Roman" w:hAnsi="Times New Roman" w:cs="Times New Roman"/>
          <w:color w:val="222222"/>
          <w:sz w:val="24"/>
          <w:szCs w:val="24"/>
        </w:rPr>
        <w:t xml:space="preserve"> </w:t>
      </w:r>
      <w:r w:rsidR="00794CA7" w:rsidRPr="006C7C43">
        <w:rPr>
          <w:rFonts w:ascii="Times New Roman" w:hAnsi="Times New Roman" w:cs="Times New Roman"/>
          <w:color w:val="000000"/>
          <w:sz w:val="24"/>
          <w:szCs w:val="24"/>
          <w:shd w:val="clear" w:color="auto" w:fill="FFFFFF"/>
        </w:rPr>
        <w:t>(</w:t>
      </w:r>
      <w:proofErr w:type="spellStart"/>
      <w:r w:rsidR="00794CA7" w:rsidRPr="006C7C43">
        <w:rPr>
          <w:rFonts w:ascii="Times New Roman" w:hAnsi="Times New Roman" w:cs="Times New Roman"/>
          <w:color w:val="000000"/>
          <w:sz w:val="24"/>
          <w:szCs w:val="24"/>
          <w:shd w:val="clear" w:color="auto" w:fill="FFFFFF"/>
        </w:rPr>
        <w:t>Cronbach</w:t>
      </w:r>
      <w:proofErr w:type="spellEnd"/>
      <w:r w:rsidR="00794CA7" w:rsidRPr="006C7C43">
        <w:rPr>
          <w:rFonts w:ascii="Times New Roman" w:hAnsi="Times New Roman" w:cs="Times New Roman"/>
          <w:color w:val="000000"/>
          <w:sz w:val="24"/>
          <w:szCs w:val="24"/>
          <w:shd w:val="clear" w:color="auto" w:fill="FFFFFF"/>
        </w:rPr>
        <w:t> α =, 93)</w:t>
      </w:r>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and</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good</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levels</w:t>
      </w:r>
      <w:proofErr w:type="spellEnd"/>
      <w:r w:rsidR="00794CA7" w:rsidRPr="006C7C43">
        <w:rPr>
          <w:rFonts w:ascii="Times New Roman" w:hAnsi="Times New Roman" w:cs="Times New Roman"/>
          <w:color w:val="222222"/>
          <w:sz w:val="24"/>
          <w:szCs w:val="24"/>
        </w:rPr>
        <w:t xml:space="preserve"> of </w:t>
      </w:r>
      <w:proofErr w:type="spellStart"/>
      <w:r w:rsidR="00794CA7" w:rsidRPr="006C7C43">
        <w:rPr>
          <w:rFonts w:ascii="Times New Roman" w:hAnsi="Times New Roman" w:cs="Times New Roman"/>
          <w:color w:val="222222"/>
          <w:sz w:val="24"/>
          <w:szCs w:val="24"/>
        </w:rPr>
        <w:t>external</w:t>
      </w:r>
      <w:proofErr w:type="spellEnd"/>
      <w:r w:rsidR="00794CA7" w:rsidRPr="006C7C43">
        <w:rPr>
          <w:rFonts w:ascii="Times New Roman" w:hAnsi="Times New Roman" w:cs="Times New Roman"/>
          <w:color w:val="222222"/>
          <w:sz w:val="24"/>
          <w:szCs w:val="24"/>
        </w:rPr>
        <w:t xml:space="preserve"> </w:t>
      </w:r>
      <w:proofErr w:type="spellStart"/>
      <w:r w:rsidR="00794CA7" w:rsidRPr="006C7C43">
        <w:rPr>
          <w:rFonts w:ascii="Times New Roman" w:hAnsi="Times New Roman" w:cs="Times New Roman"/>
          <w:color w:val="222222"/>
          <w:sz w:val="24"/>
          <w:szCs w:val="24"/>
        </w:rPr>
        <w:t>validity</w:t>
      </w:r>
      <w:proofErr w:type="spellEnd"/>
      <w:r w:rsidR="00794CA7" w:rsidRPr="006C7C43">
        <w:rPr>
          <w:rFonts w:ascii="Times New Roman" w:hAnsi="Times New Roman" w:cs="Times New Roman"/>
          <w:color w:val="222222"/>
          <w:sz w:val="24"/>
          <w:szCs w:val="24"/>
        </w:rPr>
        <w:t xml:space="preserve">. </w:t>
      </w:r>
      <w:r w:rsidRPr="006C7C43">
        <w:rPr>
          <w:rFonts w:ascii="Times New Roman" w:eastAsia="Calibri" w:hAnsi="Times New Roman" w:cs="Times New Roman"/>
          <w:bCs/>
          <w:sz w:val="24"/>
          <w:szCs w:val="24"/>
          <w:lang w:val="en-US"/>
        </w:rPr>
        <w:t xml:space="preserve">In this study, the total DERS score obtained from all items </w:t>
      </w:r>
      <w:r w:rsidR="00794CA7" w:rsidRPr="006C7C43">
        <w:rPr>
          <w:rFonts w:ascii="Times New Roman" w:eastAsia="Calibri" w:hAnsi="Times New Roman" w:cs="Times New Roman"/>
          <w:bCs/>
          <w:sz w:val="24"/>
          <w:szCs w:val="24"/>
          <w:lang w:val="en-US"/>
        </w:rPr>
        <w:t>and subscales</w:t>
      </w:r>
      <w:r w:rsidR="00794CA7" w:rsidRPr="00794CA7">
        <w:rPr>
          <w:rFonts w:ascii="Times New Roman" w:eastAsia="Calibri" w:hAnsi="Times New Roman" w:cs="Times New Roman"/>
          <w:bCs/>
          <w:sz w:val="24"/>
          <w:szCs w:val="24"/>
          <w:lang w:val="en-US"/>
        </w:rPr>
        <w:t xml:space="preserve"> </w:t>
      </w:r>
      <w:r w:rsidRPr="005667AB">
        <w:rPr>
          <w:rFonts w:ascii="Times New Roman" w:eastAsia="Calibri" w:hAnsi="Times New Roman" w:cs="Times New Roman"/>
          <w:bCs/>
          <w:sz w:val="24"/>
          <w:szCs w:val="24"/>
          <w:lang w:val="en-US"/>
        </w:rPr>
        <w:t>w</w:t>
      </w:r>
      <w:r w:rsidR="006C7C43">
        <w:rPr>
          <w:rFonts w:ascii="Times New Roman" w:eastAsia="Calibri" w:hAnsi="Times New Roman" w:cs="Times New Roman"/>
          <w:bCs/>
          <w:sz w:val="24"/>
          <w:szCs w:val="24"/>
          <w:lang w:val="en-US"/>
        </w:rPr>
        <w:t>ere</w:t>
      </w:r>
      <w:r w:rsidRPr="005667AB">
        <w:rPr>
          <w:rFonts w:ascii="Times New Roman" w:eastAsia="Calibri" w:hAnsi="Times New Roman" w:cs="Times New Roman"/>
          <w:bCs/>
          <w:sz w:val="24"/>
          <w:szCs w:val="24"/>
          <w:lang w:val="en-US"/>
        </w:rPr>
        <w:t xml:space="preserve"> used, with higher scores indicating worse emotional regulation.</w:t>
      </w:r>
    </w:p>
    <w:p w14:paraId="08B6D364" w14:textId="70EEB344" w:rsidR="002012DB" w:rsidRPr="002012DB" w:rsidRDefault="005667AB" w:rsidP="002012DB">
      <w:pPr>
        <w:spacing w:after="200" w:line="480" w:lineRule="auto"/>
        <w:ind w:firstLine="709"/>
        <w:jc w:val="both"/>
        <w:rPr>
          <w:rFonts w:ascii="Times New Roman" w:eastAsia="Calibri" w:hAnsi="Times New Roman" w:cs="Times New Roman"/>
          <w:sz w:val="24"/>
          <w:szCs w:val="24"/>
          <w:lang w:val="en-GB"/>
        </w:rPr>
      </w:pPr>
      <w:r w:rsidRPr="002012DB">
        <w:rPr>
          <w:rFonts w:ascii="Times New Roman" w:eastAsia="Calibri" w:hAnsi="Times New Roman" w:cs="Times New Roman"/>
          <w:b/>
          <w:sz w:val="24"/>
          <w:szCs w:val="24"/>
          <w:lang w:val="en-US"/>
        </w:rPr>
        <w:t>Yale-Brown Obsessive Compulsive Scale (Y-BOCS):</w:t>
      </w:r>
      <w:r w:rsidRPr="002012DB">
        <w:rPr>
          <w:rFonts w:ascii="Times New Roman" w:eastAsia="Calibri" w:hAnsi="Times New Roman" w:cs="Times New Roman"/>
          <w:sz w:val="24"/>
          <w:szCs w:val="24"/>
          <w:lang w:val="en-GB"/>
        </w:rPr>
        <w:t xml:space="preserve"> </w:t>
      </w:r>
      <w:r w:rsidR="002012DB" w:rsidRPr="006C7C43">
        <w:rPr>
          <w:rFonts w:ascii="Times New Roman" w:eastAsia="Calibri" w:hAnsi="Times New Roman" w:cs="Times New Roman"/>
          <w:sz w:val="24"/>
          <w:szCs w:val="24"/>
          <w:lang w:val="en-GB"/>
        </w:rPr>
        <w:t>This scale is used to measure the type and severity of OCD symptoms.</w:t>
      </w:r>
      <w:r w:rsidR="002012DB" w:rsidRPr="002012DB">
        <w:rPr>
          <w:rFonts w:ascii="Times New Roman" w:eastAsia="Calibri" w:hAnsi="Times New Roman" w:cs="Times New Roman"/>
          <w:sz w:val="24"/>
          <w:szCs w:val="24"/>
          <w:lang w:val="en-GB"/>
        </w:rPr>
        <w:t xml:space="preserve"> </w:t>
      </w:r>
      <w:r w:rsidRPr="002012DB">
        <w:rPr>
          <w:rFonts w:ascii="Times New Roman" w:eastAsia="Calibri" w:hAnsi="Times New Roman" w:cs="Times New Roman"/>
          <w:sz w:val="24"/>
          <w:szCs w:val="24"/>
          <w:lang w:val="en-GB"/>
        </w:rPr>
        <w:t xml:space="preserve">Y-BOCS developed by </w:t>
      </w:r>
      <w:r w:rsidRPr="00426543">
        <w:rPr>
          <w:rFonts w:ascii="Times New Roman" w:eastAsia="Calibri" w:hAnsi="Times New Roman" w:cs="Times New Roman"/>
          <w:sz w:val="24"/>
          <w:szCs w:val="24"/>
          <w:highlight w:val="yellow"/>
          <w:lang w:val="en-GB"/>
        </w:rPr>
        <w:t>Goodman</w:t>
      </w:r>
      <w:r w:rsidR="00526E98" w:rsidRPr="00426543">
        <w:rPr>
          <w:rFonts w:ascii="Times New Roman" w:eastAsia="Calibri" w:hAnsi="Times New Roman" w:cs="Times New Roman"/>
          <w:sz w:val="24"/>
          <w:szCs w:val="24"/>
          <w:highlight w:val="yellow"/>
          <w:lang w:val="en-GB"/>
        </w:rPr>
        <w:t xml:space="preserve"> </w:t>
      </w:r>
      <w:r w:rsidR="00526E98" w:rsidRPr="00426543">
        <w:rPr>
          <w:rFonts w:ascii="Times New Roman" w:eastAsia="Calibri" w:hAnsi="Times New Roman" w:cs="Times New Roman"/>
          <w:sz w:val="24"/>
          <w:szCs w:val="24"/>
          <w:highlight w:val="yellow"/>
          <w:lang w:val="en-GB"/>
        </w:rPr>
        <w:fldChar w:fldCharType="begin" w:fldLock="1"/>
      </w:r>
      <w:r w:rsidR="00526E98" w:rsidRPr="00426543">
        <w:rPr>
          <w:rFonts w:ascii="Times New Roman" w:eastAsia="Calibri" w:hAnsi="Times New Roman" w:cs="Times New Roman"/>
          <w:sz w:val="24"/>
          <w:szCs w:val="24"/>
          <w:highlight w:val="yellow"/>
          <w:lang w:val="en-GB"/>
        </w:rPr>
        <w:instrText>ADDIN CSL_CITATION {"citationItems":[{"id":"ITEM-1","itemData":{"DOI":"10.1001/archpsyc.1989.01810110048007","ISSN":"15383636","PMID":"2684084","abstract":"The Yale-Brown Obsessive Compulsive Scale was designed to remedy the problems of existing rating scales by providing a specific measure of the severity of symptoms of obsessivecompulsive disorder that is not influenced by the type of obsessions or compulsions present. The scale is a clinician-rated, 10-item scale, each item rated from 0 (no symptoms) to 4 (extreme symptoms) (total range, 0 to 40), with separate subtotals for severity of obsessions and compulsions. In a study involving four raters and 40 patients with obsessive-compulsive disorder at various stages of treatment, interrater reliability for the total Yale-Brown Scale score and each of the 10 individual items was excellent, with a high degree of internal consistency among all item scores demonstrated with Cronbach's α coefficient. Based on pretreatment assessment of 42 patients with obsessive-compulsive disorder, each item was frequently endorsed and measured across a range of severity. These findings suggest that the Yale-Brown Scale is a reliable instrument for measuring the severity of illness in patients with obsessive-compulsive disorder with a range of severity and types of obsessive-compulsive symptoms. © 1989, American Medical Association. All rights reserved.","author":[{"dropping-particle":"","family":"Goodman","given":"Wayne K.","non-dropping-particle":"","parse-names":false,"suffix":""},{"dropping-particle":"","family":"Price","given":"Lawrence H.","non-dropping-particle":"","parse-names":false,"suffix":""},{"dropping-particle":"","family":"Rasmussen","given":"Steven A.","non-dropping-particle":"","parse-names":false,"suffix":""},{"dropping-particle":"","family":"Mazure","given":"Carolyn","non-dropping-particle":"","parse-names":false,"suffix":""},{"dropping-particle":"","family":"Fleischmann","given":"Roberta L.","non-dropping-particle":"","parse-names":false,"suffix":""},{"dropping-particle":"","family":"Hill","given":"Candy L.","non-dropping-particle":"","parse-names":false,"suffix":""},{"dropping-particle":"","family":"Heninger","given":"George R.","non-dropping-particle":"","parse-names":false,"suffix":""},{"dropping-particle":"","family":"Charney","given":"Dennis S.","non-dropping-particle":"","parse-names":false,"suffix":""}],"container-title":"Archives of General Psychiatry","id":"ITEM-1","issue":"11","issued":{"date-parts":[["1989"]]},"page":"1006-1011","title":"The Yale-Brown Obsessive Compulsive Scale: I. Development, Use, and Reliability","type":"article-journal","volume":"46"},"uris":["http://www.mendeley.com/documents/?uuid=2b9867aa-8f1f-39b6-8f87-442e5de24acb"]}],"mendeley":{"formattedCitation":"(Goodman et al., 1989)","manualFormatting":"(1989)","plainTextFormattedCitation":"(Goodman et al., 1989)"},"properties":{"noteIndex":0},"schema":"https://github.com/citation-style-language/schema/raw/master/csl-citation.json"}</w:instrText>
      </w:r>
      <w:r w:rsidR="00526E98" w:rsidRPr="00426543">
        <w:rPr>
          <w:rFonts w:ascii="Times New Roman" w:eastAsia="Calibri" w:hAnsi="Times New Roman" w:cs="Times New Roman"/>
          <w:sz w:val="24"/>
          <w:szCs w:val="24"/>
          <w:highlight w:val="yellow"/>
          <w:lang w:val="en-GB"/>
        </w:rPr>
        <w:fldChar w:fldCharType="separate"/>
      </w:r>
      <w:r w:rsidR="00526E98" w:rsidRPr="00426543">
        <w:rPr>
          <w:rFonts w:ascii="Times New Roman" w:eastAsia="Calibri" w:hAnsi="Times New Roman" w:cs="Times New Roman"/>
          <w:noProof/>
          <w:sz w:val="24"/>
          <w:szCs w:val="24"/>
          <w:highlight w:val="yellow"/>
          <w:lang w:val="en-GB"/>
        </w:rPr>
        <w:t>(1989)</w:t>
      </w:r>
      <w:r w:rsidR="00526E98" w:rsidRPr="00426543">
        <w:rPr>
          <w:rFonts w:ascii="Times New Roman" w:eastAsia="Calibri" w:hAnsi="Times New Roman" w:cs="Times New Roman"/>
          <w:sz w:val="24"/>
          <w:szCs w:val="24"/>
          <w:highlight w:val="yellow"/>
          <w:lang w:val="en-GB"/>
        </w:rPr>
        <w:fldChar w:fldCharType="end"/>
      </w:r>
      <w:r w:rsidRPr="002012DB">
        <w:rPr>
          <w:rFonts w:ascii="Times New Roman" w:eastAsia="Calibri" w:hAnsi="Times New Roman" w:cs="Times New Roman"/>
          <w:sz w:val="24"/>
          <w:szCs w:val="24"/>
          <w:lang w:val="en-GB"/>
        </w:rPr>
        <w:t xml:space="preserve"> and the validity and reliability studies in Turkish were conducted by</w:t>
      </w:r>
      <w:r w:rsidRPr="002012DB">
        <w:rPr>
          <w:rFonts w:ascii="Times New Roman" w:eastAsia="Calibri" w:hAnsi="Times New Roman" w:cs="Times New Roman"/>
          <w:sz w:val="24"/>
          <w:szCs w:val="24"/>
          <w:lang w:val="en-US"/>
        </w:rPr>
        <w:t xml:space="preserve"> </w:t>
      </w:r>
      <w:proofErr w:type="spellStart"/>
      <w:r w:rsidRPr="00426543">
        <w:rPr>
          <w:rFonts w:ascii="Times New Roman" w:eastAsia="Calibri" w:hAnsi="Times New Roman" w:cs="Times New Roman"/>
          <w:sz w:val="24"/>
          <w:szCs w:val="24"/>
          <w:highlight w:val="yellow"/>
          <w:lang w:val="en-US"/>
        </w:rPr>
        <w:t>Karamustafalıoğlu</w:t>
      </w:r>
      <w:proofErr w:type="spellEnd"/>
      <w:r w:rsidRPr="00426543">
        <w:rPr>
          <w:rFonts w:ascii="Times New Roman" w:eastAsia="Calibri" w:hAnsi="Times New Roman" w:cs="Times New Roman"/>
          <w:sz w:val="24"/>
          <w:szCs w:val="24"/>
          <w:highlight w:val="yellow"/>
          <w:lang w:val="en-US"/>
        </w:rPr>
        <w:t xml:space="preserve"> et al.</w:t>
      </w:r>
      <w:r w:rsidRPr="00426543">
        <w:rPr>
          <w:rFonts w:ascii="Times New Roman" w:eastAsia="Calibri" w:hAnsi="Times New Roman" w:cs="Times New Roman"/>
          <w:b/>
          <w:sz w:val="24"/>
          <w:szCs w:val="24"/>
          <w:highlight w:val="yellow"/>
          <w:lang w:val="en-US"/>
        </w:rPr>
        <w:t xml:space="preserve"> </w:t>
      </w:r>
      <w:r w:rsidRPr="00426543">
        <w:rPr>
          <w:rFonts w:ascii="Times New Roman" w:eastAsia="Calibri" w:hAnsi="Times New Roman" w:cs="Times New Roman"/>
          <w:b/>
          <w:sz w:val="24"/>
          <w:szCs w:val="24"/>
          <w:highlight w:val="yellow"/>
          <w:lang w:val="en-US"/>
        </w:rPr>
        <w:fldChar w:fldCharType="begin" w:fldLock="1"/>
      </w:r>
      <w:r w:rsidR="00526E98" w:rsidRPr="00426543">
        <w:rPr>
          <w:rFonts w:ascii="Times New Roman" w:eastAsia="Calibri" w:hAnsi="Times New Roman" w:cs="Times New Roman"/>
          <w:b/>
          <w:sz w:val="24"/>
          <w:szCs w:val="24"/>
          <w:highlight w:val="yellow"/>
          <w:lang w:val="en-US"/>
        </w:rPr>
        <w:instrText>ADDIN CSL_CITATION {"citationItems":[{"id":"ITEM-1","itemData":{"DOI":"10.1001/archpsyc.1989.01810110048007","ISSN":"15383636","PMID":"2684084","abstract":"The Yale-Brown Obsessive Compulsive Scale was designed to remedy the problems of existing rating scales by providing a specific measure of the severity of symptoms of obsessivecompulsive disorder that is not influenced by the type of obsessions or compulsions present. The scale is a clinician-rated, 10-item scale, each item rated from 0 (no symptoms) to 4 (extreme symptoms) (total range, 0 to 40), with separate subtotals for severity of obsessions and compulsions. In a study involving four raters and 40 patients with obsessive-compulsive disorder at various stages of treatment, interrater reliability for the total Yale-Brown Scale score and each of the 10 individual items was excellent, with a high degree of internal consistency among all item scores demonstrated with Cronbach's α coefficient. Based on pretreatment assessment of 42 patients with obsessive-compulsive disorder, each item was frequently endorsed and measured across a range of severity. These findings suggest that the Yale-Brown Scale is a reliable instrument for measuring the severity of illness in patients with obsessive-compulsive disorder with a range of severity and types of obsessive-compulsive symptoms. © 1989, American Medical Association. All rights reserved.","author":[{"dropping-particle":"","family":"Goodman","given":"Wayne K.","non-dropping-particle":"","parse-names":false,"suffix":""},{"dropping-particle":"","family":"Price","given":"Lawrence H.","non-dropping-particle":"","parse-names":false,"suffix":""},{"dropping-particle":"","family":"Rasmussen","given":"Steven A.","non-dropping-particle":"","parse-names":false,"suffix":""},{"dropping-particle":"","family":"Mazure","given":"Carolyn","non-dropping-particle":"","parse-names":false,"suffix":""},{"dropping-particle":"","family":"Fleischmann","given":"Roberta L.","non-dropping-particle":"","parse-names":false,"suffix":""},{"dropping-particle":"","family":"Hill","given":"Candy L.","non-dropping-particle":"","parse-names":false,"suffix":""},{"dropping-particle":"","family":"Heninger","given":"George R.","non-dropping-particle":"","parse-names":false,"suffix":""},{"dropping-particle":"","family":"Charney","given":"Dennis S.","non-dropping-particle":"","parse-names":false,"suffix":""}],"container-title":"Archives of General Psychiatry","id":"ITEM-1","issue":"11","issued":{"date-parts":[["1989"]]},"page":"1006-1011","title":"The Yale-Brown Obsessive Compulsive Scale: I. Development, Use, and Reliability","type":"article-journal","volume":"46"},"uris":["http://www.mendeley.com/documents/?uuid=2b9867aa-8f1f-39b6-8f87-442e5de24acb"]}],"mendeley":{"formattedCitation":"(Goodman et al., 1989)","manualFormatting":"(","plainTextFormattedCitation":"(Goodman et al., 1989)","previouslyFormattedCitation":"(Goodman et al., 1989)"},"properties":{"noteIndex":0},"schema":"https://github.com/citation-style-language/schema/raw/master/csl-citation.json"}</w:instrText>
      </w:r>
      <w:r w:rsidRPr="00426543">
        <w:rPr>
          <w:rFonts w:ascii="Times New Roman" w:eastAsia="Calibri" w:hAnsi="Times New Roman" w:cs="Times New Roman"/>
          <w:b/>
          <w:sz w:val="24"/>
          <w:szCs w:val="24"/>
          <w:highlight w:val="yellow"/>
          <w:lang w:val="en-US"/>
        </w:rPr>
        <w:fldChar w:fldCharType="separate"/>
      </w:r>
      <w:r w:rsidRPr="00426543">
        <w:rPr>
          <w:rFonts w:ascii="Times New Roman" w:eastAsia="Calibri" w:hAnsi="Times New Roman" w:cs="Times New Roman"/>
          <w:noProof/>
          <w:sz w:val="24"/>
          <w:szCs w:val="24"/>
          <w:highlight w:val="yellow"/>
          <w:lang w:val="en-US"/>
        </w:rPr>
        <w:t>(</w:t>
      </w:r>
      <w:r w:rsidRPr="00426543">
        <w:rPr>
          <w:rFonts w:ascii="Times New Roman" w:eastAsia="Calibri" w:hAnsi="Times New Roman" w:cs="Times New Roman"/>
          <w:b/>
          <w:sz w:val="24"/>
          <w:szCs w:val="24"/>
          <w:highlight w:val="yellow"/>
          <w:lang w:val="en-US"/>
        </w:rPr>
        <w:fldChar w:fldCharType="end"/>
      </w:r>
      <w:r w:rsidR="00526E98" w:rsidRPr="00426543">
        <w:rPr>
          <w:rFonts w:ascii="Times New Roman" w:eastAsia="Calibri" w:hAnsi="Times New Roman" w:cs="Times New Roman"/>
          <w:b/>
          <w:sz w:val="24"/>
          <w:szCs w:val="24"/>
          <w:highlight w:val="yellow"/>
          <w:lang w:val="en-US"/>
        </w:rPr>
        <w:t xml:space="preserve"> </w:t>
      </w:r>
      <w:r w:rsidRPr="00426543">
        <w:rPr>
          <w:rFonts w:ascii="Times New Roman" w:eastAsia="Calibri" w:hAnsi="Times New Roman" w:cs="Times New Roman"/>
          <w:b/>
          <w:sz w:val="24"/>
          <w:szCs w:val="24"/>
          <w:highlight w:val="yellow"/>
          <w:lang w:val="en-US"/>
        </w:rPr>
        <w:fldChar w:fldCharType="begin" w:fldLock="1"/>
      </w:r>
      <w:r w:rsidR="00526E98" w:rsidRPr="00426543">
        <w:rPr>
          <w:rFonts w:ascii="Times New Roman" w:eastAsia="Calibri" w:hAnsi="Times New Roman" w:cs="Times New Roman"/>
          <w:b/>
          <w:sz w:val="24"/>
          <w:szCs w:val="24"/>
          <w:highlight w:val="yellow"/>
          <w:lang w:val="en-US"/>
        </w:rPr>
        <w:instrText>ADDIN CSL_CITATION {"citationItems":[{"id":"ITEM-1","itemData":{"author":[{"dropping-particle":"","family":"Karamustafalıoğlu Oğuz; Üçışık","given":"AM;","non-dropping-particle":"","parse-names":false,"suffix":""},{"dropping-particle":"","family":"Ulusoy","given":"M;","non-dropping-particle":"","parse-names":false,"suffix":""},{"dropping-particle":"","family":"Hüsnü","given":"Erkmen","non-dropping-particle":"","parse-names":false,"suffix":""}],"container-title":"29. National Psychiatry Congress Program and Abstract Book","id":"ITEM-1","issued":{"date-parts":[["1993"]]},"page":"86","publisher":"Savaş Ofset","publisher-place":"Bursa","title":"Yale-Brown obsesyon kompulsiyon derecelendirme ölçeğinin geçerlilik ve güvenirlik çalışması","type":"chapter"},"uris":["http://www.mendeley.com/documents/?uuid=1d4da6e2-7c01-4507-ba08-852cf770771b"]}],"mendeley":{"formattedCitation":"(Karamustafalıoğlu Oğuz; Üçışık et al., 1993)","manualFormatting":"1993 )","plainTextFormattedCitation":"(Karamustafalıoğlu Oğuz; Üçışık et al., 1993)","previouslyFormattedCitation":"(Karamustafalıoğlu Oğuz; Üçışık et al., 1993)"},"properties":{"noteIndex":0},"schema":"https://github.com/citation-style-language/schema/raw/master/csl-citation.json"}</w:instrText>
      </w:r>
      <w:r w:rsidRPr="00426543">
        <w:rPr>
          <w:rFonts w:ascii="Times New Roman" w:eastAsia="Calibri" w:hAnsi="Times New Roman" w:cs="Times New Roman"/>
          <w:b/>
          <w:sz w:val="24"/>
          <w:szCs w:val="24"/>
          <w:highlight w:val="yellow"/>
          <w:lang w:val="en-US"/>
        </w:rPr>
        <w:fldChar w:fldCharType="separate"/>
      </w:r>
      <w:r w:rsidRPr="00426543">
        <w:rPr>
          <w:rFonts w:ascii="Times New Roman" w:eastAsia="Calibri" w:hAnsi="Times New Roman" w:cs="Times New Roman"/>
          <w:noProof/>
          <w:sz w:val="24"/>
          <w:szCs w:val="24"/>
          <w:highlight w:val="yellow"/>
          <w:lang w:val="en-US"/>
        </w:rPr>
        <w:t>1993</w:t>
      </w:r>
      <w:r w:rsidR="00526E98" w:rsidRPr="00426543">
        <w:rPr>
          <w:rFonts w:ascii="Times New Roman" w:eastAsia="Calibri" w:hAnsi="Times New Roman" w:cs="Times New Roman"/>
          <w:noProof/>
          <w:sz w:val="24"/>
          <w:szCs w:val="24"/>
          <w:highlight w:val="yellow"/>
          <w:lang w:val="en-US"/>
        </w:rPr>
        <w:t xml:space="preserve"> </w:t>
      </w:r>
      <w:r w:rsidRPr="00426543">
        <w:rPr>
          <w:rFonts w:ascii="Times New Roman" w:eastAsia="Calibri" w:hAnsi="Times New Roman" w:cs="Times New Roman"/>
          <w:noProof/>
          <w:sz w:val="24"/>
          <w:szCs w:val="24"/>
          <w:highlight w:val="yellow"/>
          <w:lang w:val="en-US"/>
        </w:rPr>
        <w:t>)</w:t>
      </w:r>
      <w:r w:rsidRPr="00426543">
        <w:rPr>
          <w:rFonts w:ascii="Times New Roman" w:eastAsia="Calibri" w:hAnsi="Times New Roman" w:cs="Times New Roman"/>
          <w:b/>
          <w:sz w:val="24"/>
          <w:szCs w:val="24"/>
          <w:highlight w:val="yellow"/>
          <w:lang w:val="en-US"/>
        </w:rPr>
        <w:fldChar w:fldCharType="end"/>
      </w:r>
      <w:r w:rsidRPr="002012DB">
        <w:rPr>
          <w:rFonts w:ascii="Times New Roman" w:eastAsia="Calibri" w:hAnsi="Times New Roman" w:cs="Times New Roman"/>
          <w:sz w:val="24"/>
          <w:szCs w:val="24"/>
          <w:lang w:val="en-US"/>
        </w:rPr>
        <w:t xml:space="preserve">. </w:t>
      </w:r>
      <w:r w:rsidRPr="002012DB">
        <w:rPr>
          <w:rFonts w:ascii="Times New Roman" w:eastAsia="Calibri" w:hAnsi="Times New Roman" w:cs="Times New Roman"/>
          <w:sz w:val="24"/>
          <w:szCs w:val="24"/>
          <w:lang w:val="en-GB"/>
        </w:rPr>
        <w:t>It is a semi-structured scale and consists of 19 items.</w:t>
      </w:r>
      <w:r w:rsidR="002012DB" w:rsidRPr="002012DB">
        <w:rPr>
          <w:rFonts w:ascii="Times New Roman" w:eastAsia="Calibri" w:hAnsi="Times New Roman" w:cs="Times New Roman"/>
          <w:sz w:val="24"/>
          <w:szCs w:val="24"/>
          <w:lang w:val="en-GB"/>
        </w:rPr>
        <w:t xml:space="preserve"> </w:t>
      </w:r>
      <w:proofErr w:type="spellStart"/>
      <w:r w:rsidR="002012DB" w:rsidRPr="006C7C43">
        <w:rPr>
          <w:rFonts w:ascii="Times New Roman" w:hAnsi="Times New Roman" w:cs="Times New Roman"/>
          <w:sz w:val="24"/>
          <w:szCs w:val="24"/>
        </w:rPr>
        <w:t>Although</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the</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scale</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consists</w:t>
      </w:r>
      <w:proofErr w:type="spellEnd"/>
      <w:r w:rsidR="002012DB" w:rsidRPr="006C7C43">
        <w:rPr>
          <w:rFonts w:ascii="Times New Roman" w:hAnsi="Times New Roman" w:cs="Times New Roman"/>
          <w:sz w:val="24"/>
          <w:szCs w:val="24"/>
        </w:rPr>
        <w:t xml:space="preserve"> of 19 </w:t>
      </w:r>
      <w:proofErr w:type="spellStart"/>
      <w:r w:rsidR="002012DB" w:rsidRPr="006C7C43">
        <w:rPr>
          <w:rFonts w:ascii="Times New Roman" w:hAnsi="Times New Roman" w:cs="Times New Roman"/>
          <w:sz w:val="24"/>
          <w:szCs w:val="24"/>
        </w:rPr>
        <w:t>items</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only</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the</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first</w:t>
      </w:r>
      <w:proofErr w:type="spellEnd"/>
      <w:r w:rsidR="002012DB" w:rsidRPr="006C7C43">
        <w:rPr>
          <w:rFonts w:ascii="Times New Roman" w:hAnsi="Times New Roman" w:cs="Times New Roman"/>
          <w:sz w:val="24"/>
          <w:szCs w:val="24"/>
        </w:rPr>
        <w:t xml:space="preserve"> 10 </w:t>
      </w:r>
      <w:proofErr w:type="spellStart"/>
      <w:r w:rsidR="002012DB" w:rsidRPr="006C7C43">
        <w:rPr>
          <w:rFonts w:ascii="Times New Roman" w:hAnsi="Times New Roman" w:cs="Times New Roman"/>
          <w:sz w:val="24"/>
          <w:szCs w:val="24"/>
        </w:rPr>
        <w:t>are</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used</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to</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measure</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the</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severity</w:t>
      </w:r>
      <w:proofErr w:type="spellEnd"/>
      <w:r w:rsidR="002012DB" w:rsidRPr="006C7C43">
        <w:rPr>
          <w:rFonts w:ascii="Times New Roman" w:hAnsi="Times New Roman" w:cs="Times New Roman"/>
          <w:sz w:val="24"/>
          <w:szCs w:val="24"/>
        </w:rPr>
        <w:t xml:space="preserve"> of </w:t>
      </w:r>
      <w:proofErr w:type="spellStart"/>
      <w:r w:rsidR="002012DB" w:rsidRPr="006C7C43">
        <w:rPr>
          <w:rFonts w:ascii="Times New Roman" w:hAnsi="Times New Roman" w:cs="Times New Roman"/>
          <w:sz w:val="24"/>
          <w:szCs w:val="24"/>
        </w:rPr>
        <w:t>symptoms</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There</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are</w:t>
      </w:r>
      <w:proofErr w:type="spellEnd"/>
      <w:r w:rsidR="002012DB" w:rsidRPr="006C7C43">
        <w:rPr>
          <w:rFonts w:ascii="Times New Roman" w:hAnsi="Times New Roman" w:cs="Times New Roman"/>
          <w:sz w:val="24"/>
          <w:szCs w:val="24"/>
        </w:rPr>
        <w:t xml:space="preserve"> 5 </w:t>
      </w:r>
      <w:proofErr w:type="spellStart"/>
      <w:r w:rsidR="002012DB" w:rsidRPr="006C7C43">
        <w:rPr>
          <w:rFonts w:ascii="Times New Roman" w:hAnsi="Times New Roman" w:cs="Times New Roman"/>
          <w:sz w:val="24"/>
          <w:szCs w:val="24"/>
        </w:rPr>
        <w:t>items</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each</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for</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obsessions</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and</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compulsions</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that</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are</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scored</w:t>
      </w:r>
      <w:proofErr w:type="spellEnd"/>
      <w:r w:rsidR="002012DB" w:rsidRPr="006C7C43">
        <w:rPr>
          <w:rFonts w:ascii="Times New Roman" w:hAnsi="Times New Roman" w:cs="Times New Roman"/>
          <w:sz w:val="24"/>
          <w:szCs w:val="24"/>
        </w:rPr>
        <w:t xml:space="preserve"> 0-4 </w:t>
      </w:r>
      <w:proofErr w:type="spellStart"/>
      <w:r w:rsidR="002012DB" w:rsidRPr="006C7C43">
        <w:rPr>
          <w:rFonts w:ascii="Times New Roman" w:hAnsi="Times New Roman" w:cs="Times New Roman"/>
          <w:sz w:val="24"/>
          <w:szCs w:val="24"/>
        </w:rPr>
        <w:t>points</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for</w:t>
      </w:r>
      <w:proofErr w:type="spellEnd"/>
      <w:r w:rsidR="002012DB" w:rsidRPr="006C7C43">
        <w:rPr>
          <w:rFonts w:ascii="Times New Roman" w:hAnsi="Times New Roman" w:cs="Times New Roman"/>
          <w:sz w:val="24"/>
          <w:szCs w:val="24"/>
        </w:rPr>
        <w:t xml:space="preserve"> a </w:t>
      </w:r>
      <w:proofErr w:type="spellStart"/>
      <w:r w:rsidR="002012DB" w:rsidRPr="006C7C43">
        <w:rPr>
          <w:rFonts w:ascii="Times New Roman" w:hAnsi="Times New Roman" w:cs="Times New Roman"/>
          <w:sz w:val="24"/>
          <w:szCs w:val="24"/>
        </w:rPr>
        <w:t>maximum</w:t>
      </w:r>
      <w:proofErr w:type="spellEnd"/>
      <w:r w:rsidR="002012DB" w:rsidRPr="006C7C43">
        <w:rPr>
          <w:rFonts w:ascii="Times New Roman" w:hAnsi="Times New Roman" w:cs="Times New Roman"/>
          <w:sz w:val="24"/>
          <w:szCs w:val="24"/>
        </w:rPr>
        <w:t xml:space="preserve"> total </w:t>
      </w:r>
      <w:proofErr w:type="spellStart"/>
      <w:r w:rsidR="002012DB" w:rsidRPr="006C7C43">
        <w:rPr>
          <w:rFonts w:ascii="Times New Roman" w:hAnsi="Times New Roman" w:cs="Times New Roman"/>
          <w:sz w:val="24"/>
          <w:szCs w:val="24"/>
        </w:rPr>
        <w:t>score</w:t>
      </w:r>
      <w:proofErr w:type="spellEnd"/>
      <w:r w:rsidR="002012DB" w:rsidRPr="006C7C43">
        <w:rPr>
          <w:rFonts w:ascii="Times New Roman" w:hAnsi="Times New Roman" w:cs="Times New Roman"/>
          <w:sz w:val="24"/>
          <w:szCs w:val="24"/>
        </w:rPr>
        <w:t xml:space="preserve"> of 40. Total </w:t>
      </w:r>
      <w:proofErr w:type="spellStart"/>
      <w:r w:rsidR="002012DB" w:rsidRPr="006C7C43">
        <w:rPr>
          <w:rFonts w:ascii="Times New Roman" w:hAnsi="Times New Roman" w:cs="Times New Roman"/>
          <w:sz w:val="24"/>
          <w:szCs w:val="24"/>
        </w:rPr>
        <w:t>scores</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indicate</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different</w:t>
      </w:r>
      <w:proofErr w:type="spellEnd"/>
      <w:r w:rsidR="002012DB" w:rsidRPr="006C7C43">
        <w:rPr>
          <w:rFonts w:ascii="Times New Roman" w:hAnsi="Times New Roman" w:cs="Times New Roman"/>
          <w:sz w:val="24"/>
          <w:szCs w:val="24"/>
        </w:rPr>
        <w:t xml:space="preserve"> </w:t>
      </w:r>
      <w:proofErr w:type="spellStart"/>
      <w:r w:rsidR="002012DB" w:rsidRPr="006C7C43">
        <w:rPr>
          <w:rFonts w:ascii="Times New Roman" w:hAnsi="Times New Roman" w:cs="Times New Roman"/>
          <w:sz w:val="24"/>
          <w:szCs w:val="24"/>
        </w:rPr>
        <w:t>levels</w:t>
      </w:r>
      <w:proofErr w:type="spellEnd"/>
      <w:r w:rsidR="002012DB" w:rsidRPr="006C7C43">
        <w:rPr>
          <w:rFonts w:ascii="Times New Roman" w:hAnsi="Times New Roman" w:cs="Times New Roman"/>
          <w:sz w:val="24"/>
          <w:szCs w:val="24"/>
        </w:rPr>
        <w:t xml:space="preserve"> of </w:t>
      </w:r>
      <w:proofErr w:type="spellStart"/>
      <w:r w:rsidR="002012DB" w:rsidRPr="006C7C43">
        <w:rPr>
          <w:rFonts w:ascii="Times New Roman" w:hAnsi="Times New Roman" w:cs="Times New Roman"/>
          <w:sz w:val="24"/>
          <w:szCs w:val="24"/>
        </w:rPr>
        <w:t>psychopathology</w:t>
      </w:r>
      <w:proofErr w:type="spellEnd"/>
      <w:r w:rsidR="002012DB" w:rsidRPr="006C7C43">
        <w:rPr>
          <w:rFonts w:ascii="Times New Roman" w:hAnsi="Times New Roman" w:cs="Times New Roman"/>
          <w:sz w:val="24"/>
          <w:szCs w:val="24"/>
        </w:rPr>
        <w:t xml:space="preserve">, as </w:t>
      </w:r>
      <w:proofErr w:type="spellStart"/>
      <w:r w:rsidR="002012DB" w:rsidRPr="006C7C43">
        <w:rPr>
          <w:rFonts w:ascii="Times New Roman" w:hAnsi="Times New Roman" w:cs="Times New Roman"/>
          <w:sz w:val="24"/>
          <w:szCs w:val="24"/>
        </w:rPr>
        <w:t>follows</w:t>
      </w:r>
      <w:proofErr w:type="spellEnd"/>
      <w:r w:rsidR="002012DB" w:rsidRPr="006C7C43">
        <w:rPr>
          <w:rFonts w:ascii="Times New Roman" w:hAnsi="Times New Roman" w:cs="Times New Roman"/>
          <w:sz w:val="24"/>
          <w:szCs w:val="24"/>
        </w:rPr>
        <w:t xml:space="preserve">: 0-7: </w:t>
      </w:r>
      <w:proofErr w:type="spellStart"/>
      <w:r w:rsidR="002012DB" w:rsidRPr="006C7C43">
        <w:rPr>
          <w:rFonts w:ascii="Times New Roman" w:hAnsi="Times New Roman" w:cs="Times New Roman"/>
          <w:sz w:val="24"/>
          <w:szCs w:val="24"/>
        </w:rPr>
        <w:t>subclinical</w:t>
      </w:r>
      <w:proofErr w:type="spellEnd"/>
      <w:r w:rsidR="002012DB" w:rsidRPr="006C7C43">
        <w:rPr>
          <w:rFonts w:ascii="Times New Roman" w:hAnsi="Times New Roman" w:cs="Times New Roman"/>
          <w:sz w:val="24"/>
          <w:szCs w:val="24"/>
        </w:rPr>
        <w:t xml:space="preserve">; 8-15: </w:t>
      </w:r>
      <w:proofErr w:type="spellStart"/>
      <w:r w:rsidR="002012DB" w:rsidRPr="006C7C43">
        <w:rPr>
          <w:rFonts w:ascii="Times New Roman" w:hAnsi="Times New Roman" w:cs="Times New Roman"/>
          <w:sz w:val="24"/>
          <w:szCs w:val="24"/>
        </w:rPr>
        <w:t>mild</w:t>
      </w:r>
      <w:proofErr w:type="spellEnd"/>
      <w:r w:rsidR="002012DB" w:rsidRPr="006C7C43">
        <w:rPr>
          <w:rFonts w:ascii="Times New Roman" w:hAnsi="Times New Roman" w:cs="Times New Roman"/>
          <w:sz w:val="24"/>
          <w:szCs w:val="24"/>
        </w:rPr>
        <w:t xml:space="preserve">; 16-23: </w:t>
      </w:r>
      <w:proofErr w:type="spellStart"/>
      <w:r w:rsidR="002012DB" w:rsidRPr="006C7C43">
        <w:rPr>
          <w:rFonts w:ascii="Times New Roman" w:hAnsi="Times New Roman" w:cs="Times New Roman"/>
          <w:sz w:val="24"/>
          <w:szCs w:val="24"/>
        </w:rPr>
        <w:t>moderate</w:t>
      </w:r>
      <w:proofErr w:type="spellEnd"/>
      <w:r w:rsidR="002012DB" w:rsidRPr="006C7C43">
        <w:rPr>
          <w:rFonts w:ascii="Times New Roman" w:hAnsi="Times New Roman" w:cs="Times New Roman"/>
          <w:sz w:val="24"/>
          <w:szCs w:val="24"/>
        </w:rPr>
        <w:t xml:space="preserve">; 24-31: severe; 31-40: </w:t>
      </w:r>
      <w:proofErr w:type="spellStart"/>
      <w:r w:rsidR="002012DB" w:rsidRPr="006C7C43">
        <w:rPr>
          <w:rFonts w:ascii="Times New Roman" w:hAnsi="Times New Roman" w:cs="Times New Roman"/>
          <w:sz w:val="24"/>
          <w:szCs w:val="24"/>
        </w:rPr>
        <w:t>very</w:t>
      </w:r>
      <w:proofErr w:type="spellEnd"/>
      <w:r w:rsidR="002012DB" w:rsidRPr="006C7C43">
        <w:rPr>
          <w:rFonts w:ascii="Times New Roman" w:hAnsi="Times New Roman" w:cs="Times New Roman"/>
          <w:sz w:val="24"/>
          <w:szCs w:val="24"/>
        </w:rPr>
        <w:t xml:space="preserve"> severe.</w:t>
      </w:r>
    </w:p>
    <w:p w14:paraId="75039F0B" w14:textId="77777777" w:rsidR="005667AB" w:rsidRPr="005667AB" w:rsidRDefault="005667AB" w:rsidP="005667AB">
      <w:pPr>
        <w:spacing w:after="200" w:line="480" w:lineRule="auto"/>
        <w:ind w:firstLine="709"/>
        <w:rPr>
          <w:rFonts w:ascii="Times New Roman" w:eastAsia="Calibri" w:hAnsi="Times New Roman" w:cs="Times New Roman"/>
          <w:sz w:val="24"/>
          <w:szCs w:val="24"/>
          <w:lang w:val="en-US"/>
        </w:rPr>
      </w:pPr>
      <w:r w:rsidRPr="005667AB">
        <w:rPr>
          <w:rFonts w:ascii="Times New Roman" w:eastAsia="Calibri" w:hAnsi="Times New Roman" w:cs="Times New Roman"/>
          <w:b/>
          <w:sz w:val="24"/>
          <w:szCs w:val="24"/>
          <w:lang w:val="en-US"/>
        </w:rPr>
        <w:t>Statistical Analysis</w:t>
      </w:r>
    </w:p>
    <w:p w14:paraId="26F95D36" w14:textId="77777777" w:rsidR="005667AB" w:rsidRPr="005667AB" w:rsidRDefault="005667AB" w:rsidP="005667AB">
      <w:pPr>
        <w:spacing w:line="480" w:lineRule="auto"/>
        <w:ind w:firstLine="709"/>
        <w:rPr>
          <w:rFonts w:ascii="Times New Roman" w:eastAsia="Calibri" w:hAnsi="Times New Roman" w:cs="Times New Roman"/>
          <w:sz w:val="24"/>
          <w:szCs w:val="24"/>
          <w:lang w:val="en-US"/>
        </w:rPr>
      </w:pPr>
      <w:r w:rsidRPr="005667AB">
        <w:rPr>
          <w:rFonts w:ascii="Times New Roman" w:eastAsia="Calibri" w:hAnsi="Times New Roman" w:cs="Times New Roman"/>
          <w:sz w:val="24"/>
          <w:szCs w:val="24"/>
          <w:lang w:val="en-US"/>
        </w:rPr>
        <w:t>Statistical analysis was performed using the SPSS 22.0 for Windows statistical software. Statistically significance was considered as p&lt;0.05.</w:t>
      </w:r>
    </w:p>
    <w:p w14:paraId="4779AFF7" w14:textId="6A3024E4" w:rsidR="005667AB" w:rsidRPr="005667AB" w:rsidRDefault="005667AB" w:rsidP="005667AB">
      <w:pPr>
        <w:spacing w:line="480" w:lineRule="auto"/>
        <w:ind w:firstLine="709"/>
        <w:rPr>
          <w:rFonts w:ascii="Times New Roman" w:eastAsia="Calibri" w:hAnsi="Times New Roman" w:cs="Times New Roman"/>
          <w:sz w:val="24"/>
          <w:szCs w:val="24"/>
          <w:lang w:val="en-US"/>
        </w:rPr>
      </w:pPr>
      <w:bookmarkStart w:id="23" w:name="_Hlk71399489"/>
      <w:r w:rsidRPr="005667AB">
        <w:rPr>
          <w:rFonts w:ascii="Times New Roman" w:eastAsia="Calibri" w:hAnsi="Times New Roman" w:cs="Times New Roman"/>
          <w:sz w:val="24"/>
          <w:szCs w:val="24"/>
          <w:lang w:val="en-US"/>
        </w:rPr>
        <w:t xml:space="preserve">Descriptive statistical methods (median, standard deviation, frequency and ratio values) were used. The Kolmogorov-Smirnov test was used to assess the distribution of the variables. </w:t>
      </w:r>
      <w:r w:rsidRPr="009F2B98">
        <w:rPr>
          <w:rFonts w:ascii="Times New Roman" w:eastAsia="Calibri" w:hAnsi="Times New Roman" w:cs="Times New Roman"/>
          <w:strike/>
          <w:sz w:val="24"/>
          <w:szCs w:val="24"/>
          <w:highlight w:val="yellow"/>
          <w:lang w:val="en-US"/>
        </w:rPr>
        <w:t>Qualitative independent variables between OCD groups were compered using the Chi-square test</w:t>
      </w:r>
      <w:r w:rsidRPr="009F2B98">
        <w:rPr>
          <w:rFonts w:ascii="Times New Roman" w:eastAsia="Calibri" w:hAnsi="Times New Roman" w:cs="Times New Roman"/>
          <w:sz w:val="24"/>
          <w:szCs w:val="24"/>
          <w:highlight w:val="yellow"/>
          <w:lang w:val="en-US"/>
        </w:rPr>
        <w:t>.</w:t>
      </w:r>
      <w:r w:rsidR="009F2B98" w:rsidRPr="009F2B98">
        <w:rPr>
          <w:rFonts w:ascii="Times New Roman" w:eastAsia="Calibri" w:hAnsi="Times New Roman" w:cs="Times New Roman"/>
          <w:sz w:val="24"/>
          <w:szCs w:val="24"/>
          <w:highlight w:val="yellow"/>
          <w:lang w:val="en-US"/>
        </w:rPr>
        <w:t xml:space="preserve"> In comparison of qualitative data, four-sided and multiple-sided chi-square tests were used; Fisher’s exact test was used when necessary.</w:t>
      </w:r>
      <w:r w:rsidRPr="005667AB">
        <w:rPr>
          <w:rFonts w:ascii="Times New Roman" w:eastAsia="Calibri" w:hAnsi="Times New Roman" w:cs="Times New Roman"/>
          <w:sz w:val="24"/>
          <w:szCs w:val="24"/>
          <w:lang w:val="en-US"/>
        </w:rPr>
        <w:t xml:space="preserve"> Quantitative independent data with normal distribution between OCD groups were compered using the independent samples t-test. One-way ANOVA and post hoc analyzes were applied to compare sociodemographic </w:t>
      </w:r>
      <w:r w:rsidRPr="005667AB">
        <w:rPr>
          <w:rFonts w:ascii="Times New Roman" w:eastAsia="Calibri" w:hAnsi="Times New Roman" w:cs="Times New Roman"/>
          <w:sz w:val="24"/>
          <w:szCs w:val="24"/>
          <w:lang w:val="en-US"/>
        </w:rPr>
        <w:lastRenderedPageBreak/>
        <w:t xml:space="preserve">data and DERS scores of the groups. </w:t>
      </w:r>
      <w:r w:rsidRPr="005667AB">
        <w:rPr>
          <w:rFonts w:ascii="Times New Roman" w:eastAsia="Calibri" w:hAnsi="Times New Roman" w:cs="Times New Roman"/>
          <w:sz w:val="24"/>
          <w:szCs w:val="24"/>
          <w:lang w:val="en-GB"/>
        </w:rPr>
        <w:t>Spearman correlation analysis was used for correlation analysis</w:t>
      </w:r>
      <w:r w:rsidRPr="005667AB">
        <w:rPr>
          <w:rFonts w:ascii="Times New Roman" w:eastAsia="Calibri" w:hAnsi="Times New Roman" w:cs="Times New Roman"/>
          <w:b/>
          <w:lang w:val="en-GB"/>
        </w:rPr>
        <w:t xml:space="preserve"> b</w:t>
      </w:r>
      <w:r w:rsidRPr="005667AB">
        <w:rPr>
          <w:rFonts w:ascii="Times New Roman" w:eastAsia="Calibri" w:hAnsi="Times New Roman" w:cs="Times New Roman"/>
          <w:lang w:val="en-GB"/>
        </w:rPr>
        <w:t>etween Y-BOCS Score and DERS Scores in the OCD groups</w:t>
      </w:r>
      <w:r w:rsidRPr="005667AB">
        <w:rPr>
          <w:rFonts w:ascii="Times New Roman" w:eastAsia="Calibri" w:hAnsi="Times New Roman" w:cs="Times New Roman"/>
          <w:sz w:val="24"/>
          <w:szCs w:val="24"/>
          <w:lang w:val="en-GB"/>
        </w:rPr>
        <w:t xml:space="preserve">. </w:t>
      </w:r>
    </w:p>
    <w:bookmarkEnd w:id="23"/>
    <w:p w14:paraId="1DDB1A5C" w14:textId="416F21F9" w:rsidR="00C820D4" w:rsidRPr="002E2084" w:rsidRDefault="00C820D4" w:rsidP="00633B5F">
      <w:pPr>
        <w:spacing w:line="240" w:lineRule="auto"/>
        <w:ind w:firstLine="708"/>
        <w:rPr>
          <w:rFonts w:ascii="Times New Roman" w:hAnsi="Times New Roman" w:cs="Times New Roman"/>
          <w:b/>
          <w:sz w:val="24"/>
          <w:szCs w:val="24"/>
          <w:lang w:val="en-US"/>
        </w:rPr>
      </w:pPr>
      <w:r w:rsidRPr="002E2084">
        <w:rPr>
          <w:rFonts w:ascii="Times New Roman" w:hAnsi="Times New Roman" w:cs="Times New Roman"/>
          <w:b/>
          <w:sz w:val="24"/>
          <w:szCs w:val="24"/>
          <w:lang w:val="en-US"/>
        </w:rPr>
        <w:t xml:space="preserve"> Results</w:t>
      </w:r>
    </w:p>
    <w:p w14:paraId="6AD96B0B" w14:textId="7A835FEB" w:rsidR="005667AB" w:rsidRPr="005667AB" w:rsidRDefault="005667AB" w:rsidP="005667AB">
      <w:pPr>
        <w:spacing w:after="200" w:line="480" w:lineRule="auto"/>
        <w:ind w:firstLine="709"/>
        <w:rPr>
          <w:rFonts w:ascii="Times New Roman" w:eastAsia="Calibri" w:hAnsi="Times New Roman" w:cs="Times New Roman"/>
          <w:b/>
          <w:sz w:val="24"/>
          <w:szCs w:val="24"/>
          <w:lang w:val="en-US"/>
        </w:rPr>
      </w:pPr>
      <w:proofErr w:type="spellStart"/>
      <w:r w:rsidRPr="005667AB">
        <w:rPr>
          <w:rFonts w:ascii="Times New Roman" w:eastAsia="Calibri" w:hAnsi="Times New Roman" w:cs="Times New Roman"/>
          <w:sz w:val="24"/>
          <w:szCs w:val="24"/>
        </w:rPr>
        <w:t>The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sample</w:t>
      </w:r>
      <w:proofErr w:type="spellEnd"/>
      <w:r w:rsidRPr="005667AB">
        <w:rPr>
          <w:rFonts w:ascii="Times New Roman" w:eastAsia="Calibri" w:hAnsi="Times New Roman" w:cs="Times New Roman"/>
          <w:sz w:val="24"/>
          <w:szCs w:val="24"/>
        </w:rPr>
        <w:t xml:space="preserve"> of </w:t>
      </w:r>
      <w:proofErr w:type="spellStart"/>
      <w:r w:rsidRPr="005667AB">
        <w:rPr>
          <w:rFonts w:ascii="Times New Roman" w:eastAsia="Calibri" w:hAnsi="Times New Roman" w:cs="Times New Roman"/>
          <w:sz w:val="24"/>
          <w:szCs w:val="24"/>
        </w:rPr>
        <w:t>the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study</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consisted</w:t>
      </w:r>
      <w:proofErr w:type="spellEnd"/>
      <w:r w:rsidRPr="005667AB">
        <w:rPr>
          <w:rFonts w:ascii="Times New Roman" w:eastAsia="Calibri" w:hAnsi="Times New Roman" w:cs="Times New Roman"/>
          <w:sz w:val="24"/>
          <w:szCs w:val="24"/>
        </w:rPr>
        <w:t xml:space="preserve"> of 124 </w:t>
      </w:r>
      <w:proofErr w:type="spellStart"/>
      <w:r w:rsidRPr="005667AB">
        <w:rPr>
          <w:rFonts w:ascii="Times New Roman" w:eastAsia="Calibri" w:hAnsi="Times New Roman" w:cs="Times New Roman"/>
          <w:sz w:val="24"/>
          <w:szCs w:val="24"/>
        </w:rPr>
        <w:t>participiants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including</w:t>
      </w:r>
      <w:proofErr w:type="spellEnd"/>
      <w:r w:rsidRPr="005667AB">
        <w:rPr>
          <w:rFonts w:ascii="Times New Roman" w:eastAsia="Calibri" w:hAnsi="Times New Roman" w:cs="Times New Roman"/>
          <w:sz w:val="24"/>
          <w:szCs w:val="24"/>
        </w:rPr>
        <w:t xml:space="preserve"> 39 OCD </w:t>
      </w:r>
      <w:proofErr w:type="spellStart"/>
      <w:r w:rsidRPr="005667AB">
        <w:rPr>
          <w:rFonts w:ascii="Times New Roman" w:eastAsia="Calibri" w:hAnsi="Times New Roman" w:cs="Times New Roman"/>
          <w:sz w:val="24"/>
          <w:szCs w:val="24"/>
        </w:rPr>
        <w:t>patients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with</w:t>
      </w:r>
      <w:proofErr w:type="spellEnd"/>
      <w:r w:rsidRPr="005667AB">
        <w:rPr>
          <w:rFonts w:ascii="Times New Roman" w:eastAsia="Calibri" w:hAnsi="Times New Roman" w:cs="Times New Roman"/>
          <w:sz w:val="24"/>
          <w:szCs w:val="24"/>
        </w:rPr>
        <w:t xml:space="preserve"> (31.45%) </w:t>
      </w:r>
      <w:proofErr w:type="spellStart"/>
      <w:r w:rsidRPr="00B40792">
        <w:rPr>
          <w:rFonts w:ascii="Times New Roman" w:eastAsia="Calibri" w:hAnsi="Times New Roman" w:cs="Times New Roman"/>
          <w:strike/>
          <w:sz w:val="24"/>
          <w:szCs w:val="24"/>
          <w:highlight w:val="yellow"/>
        </w:rPr>
        <w:t>sexual</w:t>
      </w:r>
      <w:proofErr w:type="spellEnd"/>
      <w:r w:rsidRPr="00B40792">
        <w:rPr>
          <w:rFonts w:ascii="Times New Roman" w:eastAsia="Calibri" w:hAnsi="Times New Roman" w:cs="Times New Roman"/>
          <w:strike/>
          <w:sz w:val="24"/>
          <w:szCs w:val="24"/>
          <w:highlight w:val="yellow"/>
        </w:rPr>
        <w:t xml:space="preserve">, </w:t>
      </w:r>
      <w:proofErr w:type="spellStart"/>
      <w:r w:rsidRPr="00B40792">
        <w:rPr>
          <w:rFonts w:ascii="Times New Roman" w:eastAsia="Calibri" w:hAnsi="Times New Roman" w:cs="Times New Roman"/>
          <w:strike/>
          <w:sz w:val="24"/>
          <w:szCs w:val="24"/>
          <w:highlight w:val="yellow"/>
        </w:rPr>
        <w:t>religious</w:t>
      </w:r>
      <w:proofErr w:type="spellEnd"/>
      <w:r w:rsidRPr="00B40792">
        <w:rPr>
          <w:rFonts w:ascii="Times New Roman" w:eastAsia="Calibri" w:hAnsi="Times New Roman" w:cs="Times New Roman"/>
          <w:strike/>
          <w:sz w:val="24"/>
          <w:szCs w:val="24"/>
          <w:highlight w:val="yellow"/>
        </w:rPr>
        <w:t xml:space="preserve"> </w:t>
      </w:r>
      <w:proofErr w:type="spellStart"/>
      <w:r w:rsidRPr="00B40792">
        <w:rPr>
          <w:rFonts w:ascii="Times New Roman" w:eastAsia="Calibri" w:hAnsi="Times New Roman" w:cs="Times New Roman"/>
          <w:strike/>
          <w:sz w:val="24"/>
          <w:szCs w:val="24"/>
          <w:highlight w:val="yellow"/>
        </w:rPr>
        <w:t>and</w:t>
      </w:r>
      <w:proofErr w:type="spellEnd"/>
      <w:r w:rsidRPr="00B40792">
        <w:rPr>
          <w:rFonts w:ascii="Times New Roman" w:eastAsia="Calibri" w:hAnsi="Times New Roman" w:cs="Times New Roman"/>
          <w:strike/>
          <w:sz w:val="24"/>
          <w:szCs w:val="24"/>
          <w:highlight w:val="yellow"/>
        </w:rPr>
        <w:t xml:space="preserve"> </w:t>
      </w:r>
      <w:proofErr w:type="spellStart"/>
      <w:r w:rsidRPr="00B40792">
        <w:rPr>
          <w:rFonts w:ascii="Times New Roman" w:eastAsia="Calibri" w:hAnsi="Times New Roman" w:cs="Times New Roman"/>
          <w:strike/>
          <w:sz w:val="24"/>
          <w:szCs w:val="24"/>
          <w:highlight w:val="yellow"/>
        </w:rPr>
        <w:t>aggressive</w:t>
      </w:r>
      <w:proofErr w:type="spellEnd"/>
      <w:r w:rsidRPr="005667AB">
        <w:rPr>
          <w:rFonts w:ascii="Times New Roman" w:eastAsia="Calibri" w:hAnsi="Times New Roman" w:cs="Times New Roman"/>
          <w:sz w:val="24"/>
          <w:szCs w:val="24"/>
        </w:rPr>
        <w:t xml:space="preserve"> </w:t>
      </w:r>
      <w:proofErr w:type="spellStart"/>
      <w:r w:rsidR="00B40792" w:rsidRPr="00B40792">
        <w:rPr>
          <w:rFonts w:ascii="Times New Roman" w:eastAsia="Calibri" w:hAnsi="Times New Roman" w:cs="Times New Roman"/>
          <w:sz w:val="24"/>
          <w:szCs w:val="24"/>
          <w:highlight w:val="yellow"/>
        </w:rPr>
        <w:t>autogenous</w:t>
      </w:r>
      <w:proofErr w:type="spellEnd"/>
      <w:r w:rsidR="00B40792">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obsessions</w:t>
      </w:r>
      <w:proofErr w:type="spellEnd"/>
      <w:r w:rsidRPr="005667AB">
        <w:rPr>
          <w:rFonts w:ascii="Times New Roman" w:eastAsia="Calibri" w:hAnsi="Times New Roman" w:cs="Times New Roman"/>
          <w:sz w:val="24"/>
          <w:szCs w:val="24"/>
        </w:rPr>
        <w:t xml:space="preserve">, 45 (36.29%) OCD </w:t>
      </w:r>
      <w:proofErr w:type="spellStart"/>
      <w:r w:rsidRPr="005667AB">
        <w:rPr>
          <w:rFonts w:ascii="Times New Roman" w:eastAsia="Calibri" w:hAnsi="Times New Roman" w:cs="Times New Roman"/>
          <w:sz w:val="24"/>
          <w:szCs w:val="24"/>
        </w:rPr>
        <w:t>patients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with</w:t>
      </w:r>
      <w:proofErr w:type="spellEnd"/>
      <w:r w:rsidRPr="005667AB">
        <w:rPr>
          <w:rFonts w:ascii="Times New Roman" w:eastAsia="Calibri" w:hAnsi="Times New Roman" w:cs="Times New Roman"/>
          <w:sz w:val="24"/>
          <w:szCs w:val="24"/>
        </w:rPr>
        <w:t xml:space="preserve"> </w:t>
      </w:r>
      <w:proofErr w:type="spellStart"/>
      <w:r w:rsidRPr="00B40792">
        <w:rPr>
          <w:rFonts w:ascii="Times New Roman" w:eastAsia="Calibri" w:hAnsi="Times New Roman" w:cs="Times New Roman"/>
          <w:strike/>
          <w:sz w:val="24"/>
          <w:szCs w:val="24"/>
          <w:highlight w:val="yellow"/>
        </w:rPr>
        <w:t>other</w:t>
      </w:r>
      <w:proofErr w:type="spellEnd"/>
      <w:r w:rsidR="00B40792">
        <w:rPr>
          <w:rFonts w:ascii="Times New Roman" w:eastAsia="Calibri" w:hAnsi="Times New Roman" w:cs="Times New Roman"/>
          <w:sz w:val="24"/>
          <w:szCs w:val="24"/>
        </w:rPr>
        <w:t xml:space="preserve"> </w:t>
      </w:r>
      <w:proofErr w:type="spellStart"/>
      <w:r w:rsidR="00B40792" w:rsidRPr="00B40792">
        <w:rPr>
          <w:rFonts w:ascii="Times New Roman" w:eastAsia="Calibri" w:hAnsi="Times New Roman" w:cs="Times New Roman"/>
          <w:sz w:val="24"/>
          <w:szCs w:val="24"/>
          <w:highlight w:val="yellow"/>
        </w:rPr>
        <w:t>reactive</w:t>
      </w:r>
      <w:proofErr w:type="spellEnd"/>
      <w:r w:rsidR="00B40792">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obsessions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and</w:t>
      </w:r>
      <w:proofErr w:type="spellEnd"/>
      <w:r w:rsidRPr="005667AB">
        <w:rPr>
          <w:rFonts w:ascii="Times New Roman" w:eastAsia="Calibri" w:hAnsi="Times New Roman" w:cs="Times New Roman"/>
          <w:sz w:val="24"/>
          <w:szCs w:val="24"/>
        </w:rPr>
        <w:t xml:space="preserve"> 40 (32.26%) </w:t>
      </w:r>
      <w:proofErr w:type="spellStart"/>
      <w:r w:rsidRPr="005667AB">
        <w:rPr>
          <w:rFonts w:ascii="Times New Roman" w:eastAsia="Calibri" w:hAnsi="Times New Roman" w:cs="Times New Roman"/>
          <w:sz w:val="24"/>
          <w:szCs w:val="24"/>
        </w:rPr>
        <w:t>healthy</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controls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There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was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no</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statistically</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significant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difference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between</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groups</w:t>
      </w:r>
      <w:proofErr w:type="spellEnd"/>
      <w:r w:rsidRPr="005667AB">
        <w:rPr>
          <w:rFonts w:ascii="Times New Roman" w:eastAsia="Calibri" w:hAnsi="Times New Roman" w:cs="Times New Roman"/>
          <w:sz w:val="24"/>
          <w:szCs w:val="24"/>
        </w:rPr>
        <w:t xml:space="preserve"> in </w:t>
      </w:r>
      <w:proofErr w:type="spellStart"/>
      <w:r w:rsidRPr="005667AB">
        <w:rPr>
          <w:rFonts w:ascii="Times New Roman" w:eastAsia="Calibri" w:hAnsi="Times New Roman" w:cs="Times New Roman"/>
          <w:sz w:val="24"/>
          <w:szCs w:val="24"/>
        </w:rPr>
        <w:t>terms</w:t>
      </w:r>
      <w:proofErr w:type="spellEnd"/>
      <w:r w:rsidRPr="005667AB">
        <w:rPr>
          <w:rFonts w:ascii="Times New Roman" w:eastAsia="Calibri" w:hAnsi="Times New Roman" w:cs="Times New Roman"/>
          <w:sz w:val="24"/>
          <w:szCs w:val="24"/>
        </w:rPr>
        <w:t xml:space="preserve"> of </w:t>
      </w:r>
      <w:proofErr w:type="spellStart"/>
      <w:r w:rsidRPr="005667AB">
        <w:rPr>
          <w:rFonts w:ascii="Times New Roman" w:eastAsia="Calibri" w:hAnsi="Times New Roman" w:cs="Times New Roman"/>
          <w:sz w:val="24"/>
          <w:szCs w:val="24"/>
        </w:rPr>
        <w:t>age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education</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sex</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and</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marital</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status</w:t>
      </w:r>
      <w:proofErr w:type="spellEnd"/>
      <w:r w:rsidRPr="005667AB">
        <w:rPr>
          <w:rFonts w:ascii="Times New Roman" w:eastAsia="Calibri" w:hAnsi="Times New Roman" w:cs="Times New Roman"/>
          <w:sz w:val="24"/>
          <w:szCs w:val="24"/>
        </w:rPr>
        <w:t xml:space="preserve"> (p&gt;0.05). </w:t>
      </w:r>
      <w:proofErr w:type="spellStart"/>
      <w:r w:rsidRPr="005667AB">
        <w:rPr>
          <w:rFonts w:ascii="Times New Roman" w:eastAsia="Calibri" w:hAnsi="Times New Roman" w:cs="Times New Roman"/>
          <w:sz w:val="24"/>
          <w:szCs w:val="24"/>
        </w:rPr>
        <w:t>There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were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more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unemployed</w:t>
      </w:r>
      <w:proofErr w:type="spellEnd"/>
      <w:r w:rsidRPr="005667AB">
        <w:rPr>
          <w:rFonts w:ascii="Times New Roman" w:eastAsia="Calibri" w:hAnsi="Times New Roman" w:cs="Times New Roman"/>
          <w:sz w:val="24"/>
          <w:szCs w:val="24"/>
        </w:rPr>
        <w:t xml:space="preserve"> </w:t>
      </w:r>
      <w:proofErr w:type="spellStart"/>
      <w:r w:rsidR="00576FFD">
        <w:rPr>
          <w:rFonts w:ascii="Times New Roman" w:eastAsia="Calibri" w:hAnsi="Times New Roman" w:cs="Times New Roman"/>
          <w:sz w:val="24"/>
          <w:szCs w:val="24"/>
        </w:rPr>
        <w:t>participants</w:t>
      </w:r>
      <w:proofErr w:type="spellEnd"/>
      <w:r w:rsidRPr="005667AB">
        <w:rPr>
          <w:rFonts w:ascii="Times New Roman" w:eastAsia="Calibri" w:hAnsi="Times New Roman" w:cs="Times New Roman"/>
          <w:sz w:val="24"/>
          <w:szCs w:val="24"/>
        </w:rPr>
        <w:t xml:space="preserve"> in OCD </w:t>
      </w:r>
      <w:proofErr w:type="spellStart"/>
      <w:r w:rsidRPr="005667AB">
        <w:rPr>
          <w:rFonts w:ascii="Times New Roman" w:eastAsia="Calibri" w:hAnsi="Times New Roman" w:cs="Times New Roman"/>
          <w:sz w:val="24"/>
          <w:szCs w:val="24"/>
        </w:rPr>
        <w:t>patients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with</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other</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obsessions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compared</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to</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controls</w:t>
      </w:r>
      <w:proofErr w:type="spellEnd"/>
      <w:r w:rsidRPr="005667AB">
        <w:rPr>
          <w:rFonts w:ascii="Times New Roman" w:eastAsia="Calibri" w:hAnsi="Times New Roman" w:cs="Times New Roman"/>
          <w:sz w:val="24"/>
          <w:szCs w:val="24"/>
        </w:rPr>
        <w:t xml:space="preserve"> (p&lt;0.05). </w:t>
      </w:r>
      <w:proofErr w:type="spellStart"/>
      <w:r w:rsidRPr="005667AB">
        <w:rPr>
          <w:rFonts w:ascii="Times New Roman" w:eastAsia="Calibri" w:hAnsi="Times New Roman" w:cs="Times New Roman"/>
          <w:sz w:val="24"/>
          <w:szCs w:val="24"/>
        </w:rPr>
        <w:t>Demographic</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characteristics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are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shown</w:t>
      </w:r>
      <w:proofErr w:type="spellEnd"/>
      <w:r w:rsidRPr="005667AB">
        <w:rPr>
          <w:rFonts w:ascii="Times New Roman" w:eastAsia="Calibri" w:hAnsi="Times New Roman" w:cs="Times New Roman"/>
          <w:sz w:val="24"/>
          <w:szCs w:val="24"/>
        </w:rPr>
        <w:t xml:space="preserve"> in </w:t>
      </w:r>
      <w:proofErr w:type="spellStart"/>
      <w:r w:rsidRPr="005667AB">
        <w:rPr>
          <w:rFonts w:ascii="Times New Roman" w:eastAsia="Calibri" w:hAnsi="Times New Roman" w:cs="Times New Roman"/>
          <w:sz w:val="24"/>
          <w:szCs w:val="24"/>
        </w:rPr>
        <w:t>Table</w:t>
      </w:r>
      <w:proofErr w:type="spellEnd"/>
      <w:r w:rsidRPr="005667AB">
        <w:rPr>
          <w:rFonts w:ascii="Times New Roman" w:eastAsia="Calibri" w:hAnsi="Times New Roman" w:cs="Times New Roman"/>
          <w:sz w:val="24"/>
          <w:szCs w:val="24"/>
        </w:rPr>
        <w:t xml:space="preserve"> 1.</w:t>
      </w:r>
    </w:p>
    <w:p w14:paraId="62CCE0AF" w14:textId="24A3FD97" w:rsidR="00C820D4" w:rsidRPr="002E2084" w:rsidRDefault="00986AA4" w:rsidP="002E2084">
      <w:pPr>
        <w:spacing w:line="240" w:lineRule="auto"/>
        <w:ind w:firstLine="708"/>
        <w:rPr>
          <w:ins w:id="24" w:author="özge Şahmelikoğlu Onur" w:date="2020-02-05T22:26:00Z"/>
          <w:rFonts w:ascii="Times New Roman" w:hAnsi="Times New Roman" w:cs="Times New Roman"/>
          <w:bCs/>
          <w:i/>
          <w:iCs/>
          <w:sz w:val="24"/>
          <w:szCs w:val="24"/>
          <w:lang w:val="en-US"/>
        </w:rPr>
      </w:pPr>
      <w:r w:rsidRPr="002E2084">
        <w:rPr>
          <w:rFonts w:ascii="Times New Roman" w:hAnsi="Times New Roman" w:cs="Times New Roman"/>
          <w:bCs/>
          <w:i/>
          <w:iCs/>
          <w:sz w:val="24"/>
          <w:szCs w:val="24"/>
          <w:lang w:val="en-US"/>
        </w:rPr>
        <w:t>Table 1 to be placed about here</w:t>
      </w:r>
    </w:p>
    <w:p w14:paraId="42445C34" w14:textId="625D37FD" w:rsidR="00986AA4" w:rsidRPr="002E2084" w:rsidRDefault="00986AA4" w:rsidP="002E2084">
      <w:pPr>
        <w:spacing w:line="240" w:lineRule="auto"/>
        <w:ind w:firstLine="708"/>
        <w:rPr>
          <w:rFonts w:ascii="Times New Roman" w:hAnsi="Times New Roman" w:cs="Times New Roman"/>
          <w:bCs/>
          <w:i/>
          <w:iCs/>
          <w:sz w:val="24"/>
          <w:szCs w:val="24"/>
          <w:lang w:val="en-US"/>
        </w:rPr>
      </w:pPr>
      <w:r w:rsidRPr="002E2084">
        <w:rPr>
          <w:rFonts w:ascii="Times New Roman" w:hAnsi="Times New Roman" w:cs="Times New Roman"/>
          <w:bCs/>
          <w:i/>
          <w:iCs/>
          <w:sz w:val="24"/>
          <w:szCs w:val="24"/>
          <w:lang w:val="en-US"/>
        </w:rPr>
        <w:t>Table 2 to be placed about here</w:t>
      </w:r>
    </w:p>
    <w:p w14:paraId="55E4D38F" w14:textId="1A2E19FC" w:rsidR="005667AB" w:rsidRPr="005667AB" w:rsidRDefault="005667AB" w:rsidP="005667AB">
      <w:pPr>
        <w:spacing w:after="200" w:line="480" w:lineRule="auto"/>
        <w:ind w:firstLine="709"/>
        <w:rPr>
          <w:rFonts w:ascii="Times New Roman" w:eastAsia="Calibri" w:hAnsi="Times New Roman" w:cs="Times New Roman"/>
          <w:sz w:val="24"/>
          <w:szCs w:val="24"/>
        </w:rPr>
      </w:pPr>
      <w:bookmarkStart w:id="25" w:name="_Hlk71399408"/>
      <w:proofErr w:type="spellStart"/>
      <w:r w:rsidRPr="005667AB">
        <w:rPr>
          <w:rFonts w:ascii="Times New Roman" w:eastAsia="Calibri" w:hAnsi="Times New Roman" w:cs="Times New Roman"/>
          <w:sz w:val="24"/>
          <w:szCs w:val="24"/>
        </w:rPr>
        <w:t>Clinical</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characteristics</w:t>
      </w:r>
      <w:proofErr w:type="spellEnd"/>
      <w:r w:rsidRPr="005667AB">
        <w:rPr>
          <w:rFonts w:ascii="Times New Roman" w:eastAsia="Calibri" w:hAnsi="Times New Roman" w:cs="Times New Roman"/>
          <w:sz w:val="24"/>
          <w:szCs w:val="24"/>
        </w:rPr>
        <w:t xml:space="preserve"> in OCD </w:t>
      </w:r>
      <w:proofErr w:type="spellStart"/>
      <w:r w:rsidRPr="005667AB">
        <w:rPr>
          <w:rFonts w:ascii="Times New Roman" w:eastAsia="Calibri" w:hAnsi="Times New Roman" w:cs="Times New Roman"/>
          <w:sz w:val="24"/>
          <w:szCs w:val="24"/>
        </w:rPr>
        <w:t>groups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are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shown</w:t>
      </w:r>
      <w:proofErr w:type="spellEnd"/>
      <w:r w:rsidRPr="005667AB">
        <w:rPr>
          <w:rFonts w:ascii="Times New Roman" w:eastAsia="Calibri" w:hAnsi="Times New Roman" w:cs="Times New Roman"/>
          <w:sz w:val="24"/>
          <w:szCs w:val="24"/>
        </w:rPr>
        <w:t xml:space="preserve"> in </w:t>
      </w:r>
      <w:proofErr w:type="spellStart"/>
      <w:r w:rsidRPr="005667AB">
        <w:rPr>
          <w:rFonts w:ascii="Times New Roman" w:eastAsia="Calibri" w:hAnsi="Times New Roman" w:cs="Times New Roman"/>
          <w:sz w:val="24"/>
          <w:szCs w:val="24"/>
        </w:rPr>
        <w:t>Table</w:t>
      </w:r>
      <w:proofErr w:type="spellEnd"/>
      <w:r w:rsidRPr="005667AB">
        <w:rPr>
          <w:rFonts w:ascii="Times New Roman" w:eastAsia="Calibri" w:hAnsi="Times New Roman" w:cs="Times New Roman"/>
          <w:sz w:val="24"/>
          <w:szCs w:val="24"/>
        </w:rPr>
        <w:t xml:space="preserve"> 2. </w:t>
      </w:r>
      <w:proofErr w:type="spellStart"/>
      <w:r w:rsidR="00426543" w:rsidRPr="0004568C">
        <w:rPr>
          <w:rFonts w:ascii="Times New Roman" w:eastAsia="Calibri" w:hAnsi="Times New Roman" w:cs="Times New Roman"/>
          <w:sz w:val="24"/>
          <w:szCs w:val="24"/>
          <w:highlight w:val="yellow"/>
        </w:rPr>
        <w:t>The</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medication</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were</w:t>
      </w:r>
      <w:proofErr w:type="spellEnd"/>
      <w:r w:rsidR="00426543" w:rsidRPr="0004568C">
        <w:rPr>
          <w:rFonts w:ascii="Times New Roman" w:eastAsia="Calibri" w:hAnsi="Times New Roman" w:cs="Times New Roman"/>
          <w:sz w:val="24"/>
          <w:szCs w:val="24"/>
          <w:highlight w:val="yellow"/>
        </w:rPr>
        <w:t xml:space="preserve"> as: 29 (74.4%) </w:t>
      </w:r>
      <w:proofErr w:type="spellStart"/>
      <w:r w:rsidR="00426543" w:rsidRPr="0004568C">
        <w:rPr>
          <w:rFonts w:ascii="Times New Roman" w:eastAsia="Calibri" w:hAnsi="Times New Roman" w:cs="Times New Roman"/>
          <w:sz w:val="24"/>
          <w:szCs w:val="24"/>
          <w:highlight w:val="yellow"/>
        </w:rPr>
        <w:t>Selective</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serotonin</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reuptake</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inhibitors</w:t>
      </w:r>
      <w:proofErr w:type="spellEnd"/>
      <w:r w:rsidR="00426543" w:rsidRPr="0004568C">
        <w:rPr>
          <w:rFonts w:ascii="Times New Roman" w:eastAsia="Calibri" w:hAnsi="Times New Roman" w:cs="Times New Roman"/>
          <w:sz w:val="24"/>
          <w:szCs w:val="24"/>
          <w:highlight w:val="yellow"/>
        </w:rPr>
        <w:t xml:space="preserve"> </w:t>
      </w:r>
      <w:r w:rsidR="00426543">
        <w:rPr>
          <w:rFonts w:ascii="Times New Roman" w:eastAsia="Calibri" w:hAnsi="Times New Roman" w:cs="Times New Roman"/>
          <w:sz w:val="24"/>
          <w:szCs w:val="24"/>
          <w:highlight w:val="yellow"/>
        </w:rPr>
        <w:t>(</w:t>
      </w:r>
      <w:r w:rsidR="00426543" w:rsidRPr="0004568C">
        <w:rPr>
          <w:rFonts w:ascii="Times New Roman" w:eastAsia="Calibri" w:hAnsi="Times New Roman" w:cs="Times New Roman"/>
          <w:sz w:val="24"/>
          <w:szCs w:val="24"/>
          <w:highlight w:val="yellow"/>
        </w:rPr>
        <w:t>SSRI</w:t>
      </w:r>
      <w:r w:rsidR="00426543">
        <w:rPr>
          <w:rFonts w:ascii="Times New Roman" w:eastAsia="Calibri" w:hAnsi="Times New Roman" w:cs="Times New Roman"/>
          <w:sz w:val="24"/>
          <w:szCs w:val="24"/>
          <w:highlight w:val="yellow"/>
        </w:rPr>
        <w:t>)</w:t>
      </w:r>
      <w:r w:rsidR="00426543" w:rsidRPr="0004568C">
        <w:rPr>
          <w:rFonts w:ascii="Times New Roman" w:eastAsia="Calibri" w:hAnsi="Times New Roman" w:cs="Times New Roman"/>
          <w:sz w:val="24"/>
          <w:szCs w:val="24"/>
          <w:highlight w:val="yellow"/>
        </w:rPr>
        <w:t xml:space="preserve">, 9 (23.1%) </w:t>
      </w:r>
      <w:bookmarkStart w:id="26" w:name="_Hlk71288846"/>
      <w:proofErr w:type="spellStart"/>
      <w:r w:rsidR="00426543" w:rsidRPr="0004568C">
        <w:rPr>
          <w:rFonts w:ascii="Times New Roman" w:eastAsia="Calibri" w:hAnsi="Times New Roman" w:cs="Times New Roman"/>
          <w:sz w:val="24"/>
          <w:szCs w:val="24"/>
          <w:highlight w:val="yellow"/>
        </w:rPr>
        <w:t>SSRI+antipsychotic</w:t>
      </w:r>
      <w:bookmarkEnd w:id="26"/>
      <w:proofErr w:type="spellEnd"/>
      <w:r w:rsidR="00426543" w:rsidRPr="0004568C">
        <w:rPr>
          <w:rFonts w:ascii="Times New Roman" w:eastAsia="Calibri" w:hAnsi="Times New Roman" w:cs="Times New Roman"/>
          <w:sz w:val="24"/>
          <w:szCs w:val="24"/>
          <w:highlight w:val="yellow"/>
        </w:rPr>
        <w:t xml:space="preserve">, 1 (2.6%) </w:t>
      </w:r>
      <w:proofErr w:type="spellStart"/>
      <w:r w:rsidR="00426543" w:rsidRPr="0004568C">
        <w:rPr>
          <w:rFonts w:ascii="Times New Roman" w:eastAsia="Calibri" w:hAnsi="Times New Roman" w:cs="Times New Roman"/>
          <w:sz w:val="24"/>
          <w:szCs w:val="24"/>
          <w:highlight w:val="yellow"/>
        </w:rPr>
        <w:t>SSRI+antipsychotic+anxiolytic</w:t>
      </w:r>
      <w:proofErr w:type="spellEnd"/>
      <w:r w:rsidR="00426543" w:rsidRPr="0004568C">
        <w:rPr>
          <w:rFonts w:ascii="Times New Roman" w:eastAsia="Calibri" w:hAnsi="Times New Roman" w:cs="Times New Roman"/>
          <w:sz w:val="24"/>
          <w:szCs w:val="24"/>
          <w:highlight w:val="yellow"/>
        </w:rPr>
        <w:t xml:space="preserve"> in </w:t>
      </w:r>
      <w:proofErr w:type="spellStart"/>
      <w:r w:rsidR="00426543" w:rsidRPr="0004568C">
        <w:rPr>
          <w:rFonts w:ascii="Times New Roman" w:eastAsia="Calibri" w:hAnsi="Times New Roman" w:cs="Times New Roman"/>
          <w:sz w:val="24"/>
          <w:szCs w:val="24"/>
          <w:highlight w:val="yellow"/>
        </w:rPr>
        <w:t>autogenous</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obsessions</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whereas</w:t>
      </w:r>
      <w:proofErr w:type="spellEnd"/>
      <w:r w:rsidR="00426543" w:rsidRPr="0004568C">
        <w:rPr>
          <w:rFonts w:ascii="Times New Roman" w:eastAsia="Calibri" w:hAnsi="Times New Roman" w:cs="Times New Roman"/>
          <w:sz w:val="24"/>
          <w:szCs w:val="24"/>
          <w:highlight w:val="yellow"/>
        </w:rPr>
        <w:t xml:space="preserve"> 26 (57.8%)</w:t>
      </w:r>
      <w:r w:rsidR="00426543" w:rsidRPr="0004568C">
        <w:rPr>
          <w:highlight w:val="yellow"/>
        </w:rPr>
        <w:t xml:space="preserve"> </w:t>
      </w:r>
      <w:r w:rsidR="00426543" w:rsidRPr="0004568C">
        <w:rPr>
          <w:rFonts w:ascii="Times New Roman" w:eastAsia="Calibri" w:hAnsi="Times New Roman" w:cs="Times New Roman"/>
          <w:sz w:val="24"/>
          <w:szCs w:val="24"/>
          <w:highlight w:val="yellow"/>
        </w:rPr>
        <w:t xml:space="preserve">SSRI, 4 (8.9%) </w:t>
      </w:r>
      <w:proofErr w:type="spellStart"/>
      <w:r w:rsidR="00426543" w:rsidRPr="0004568C">
        <w:rPr>
          <w:rFonts w:ascii="Times New Roman" w:eastAsia="Calibri" w:hAnsi="Times New Roman" w:cs="Times New Roman"/>
          <w:sz w:val="24"/>
          <w:szCs w:val="24"/>
          <w:highlight w:val="yellow"/>
        </w:rPr>
        <w:t>Serotonin</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norepinephrine</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reuptake</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inhibitors</w:t>
      </w:r>
      <w:proofErr w:type="spellEnd"/>
      <w:r w:rsidR="00426543" w:rsidRPr="0004568C">
        <w:rPr>
          <w:rFonts w:ascii="Times New Roman" w:eastAsia="Calibri" w:hAnsi="Times New Roman" w:cs="Times New Roman"/>
          <w:sz w:val="24"/>
          <w:szCs w:val="24"/>
          <w:highlight w:val="yellow"/>
        </w:rPr>
        <w:t xml:space="preserve"> (SNRI</w:t>
      </w:r>
      <w:r w:rsidR="00426543">
        <w:rPr>
          <w:rFonts w:ascii="Times New Roman" w:eastAsia="Calibri" w:hAnsi="Times New Roman" w:cs="Times New Roman"/>
          <w:sz w:val="24"/>
          <w:szCs w:val="24"/>
          <w:highlight w:val="yellow"/>
        </w:rPr>
        <w:t>)</w:t>
      </w:r>
      <w:r w:rsidR="00426543" w:rsidRPr="0004568C">
        <w:rPr>
          <w:rFonts w:ascii="Times New Roman" w:eastAsia="Calibri" w:hAnsi="Times New Roman" w:cs="Times New Roman"/>
          <w:sz w:val="24"/>
          <w:szCs w:val="24"/>
          <w:highlight w:val="yellow"/>
        </w:rPr>
        <w:t>, 13 (28.9%)</w:t>
      </w:r>
      <w:r w:rsidR="00BB46C8">
        <w:rPr>
          <w:highlight w:val="yellow"/>
        </w:rPr>
        <w:t xml:space="preserve"> </w:t>
      </w:r>
      <w:proofErr w:type="spellStart"/>
      <w:r w:rsidR="00426543" w:rsidRPr="0004568C">
        <w:rPr>
          <w:rFonts w:ascii="Times New Roman" w:eastAsia="Calibri" w:hAnsi="Times New Roman" w:cs="Times New Roman"/>
          <w:sz w:val="24"/>
          <w:szCs w:val="24"/>
          <w:highlight w:val="yellow"/>
        </w:rPr>
        <w:t>SSRI+antipsychotic</w:t>
      </w:r>
      <w:proofErr w:type="spellEnd"/>
      <w:r w:rsidR="00426543" w:rsidRPr="0004568C">
        <w:rPr>
          <w:rFonts w:ascii="Times New Roman" w:eastAsia="Calibri" w:hAnsi="Times New Roman" w:cs="Times New Roman"/>
          <w:sz w:val="24"/>
          <w:szCs w:val="24"/>
          <w:highlight w:val="yellow"/>
        </w:rPr>
        <w:t>, 1 (2.2%)</w:t>
      </w:r>
      <w:r w:rsidR="00426543" w:rsidRPr="0004568C">
        <w:rPr>
          <w:highlight w:val="yellow"/>
        </w:rPr>
        <w:t xml:space="preserve"> </w:t>
      </w:r>
      <w:proofErr w:type="spellStart"/>
      <w:r w:rsidR="00426543" w:rsidRPr="0004568C">
        <w:rPr>
          <w:rFonts w:ascii="Times New Roman" w:eastAsia="Calibri" w:hAnsi="Times New Roman" w:cs="Times New Roman"/>
          <w:sz w:val="24"/>
          <w:szCs w:val="24"/>
          <w:highlight w:val="yellow"/>
        </w:rPr>
        <w:t>SSRI+Anxiolytic</w:t>
      </w:r>
      <w:proofErr w:type="spellEnd"/>
      <w:r w:rsidR="00426543" w:rsidRPr="0004568C">
        <w:rPr>
          <w:rFonts w:ascii="Times New Roman" w:eastAsia="Calibri" w:hAnsi="Times New Roman" w:cs="Times New Roman"/>
          <w:sz w:val="24"/>
          <w:szCs w:val="24"/>
          <w:highlight w:val="yellow"/>
        </w:rPr>
        <w:t xml:space="preserve">, 1 (2.2%) </w:t>
      </w:r>
      <w:proofErr w:type="spellStart"/>
      <w:r w:rsidR="00426543" w:rsidRPr="0004568C">
        <w:rPr>
          <w:rFonts w:ascii="Times New Roman" w:eastAsia="Calibri" w:hAnsi="Times New Roman" w:cs="Times New Roman"/>
          <w:sz w:val="24"/>
          <w:szCs w:val="24"/>
          <w:highlight w:val="yellow"/>
        </w:rPr>
        <w:t>antipsychotic</w:t>
      </w:r>
      <w:proofErr w:type="spellEnd"/>
      <w:r w:rsidR="00426543" w:rsidRPr="0004568C">
        <w:rPr>
          <w:rFonts w:ascii="Times New Roman" w:eastAsia="Calibri" w:hAnsi="Times New Roman" w:cs="Times New Roman"/>
          <w:sz w:val="24"/>
          <w:szCs w:val="24"/>
          <w:highlight w:val="yellow"/>
        </w:rPr>
        <w:t xml:space="preserve"> in </w:t>
      </w:r>
      <w:proofErr w:type="spellStart"/>
      <w:r w:rsidR="00426543" w:rsidRPr="0004568C">
        <w:rPr>
          <w:rFonts w:ascii="Times New Roman" w:eastAsia="Calibri" w:hAnsi="Times New Roman" w:cs="Times New Roman"/>
          <w:sz w:val="24"/>
          <w:szCs w:val="24"/>
          <w:highlight w:val="yellow"/>
        </w:rPr>
        <w:t>reactive</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obsessions</w:t>
      </w:r>
      <w:proofErr w:type="spellEnd"/>
      <w:r w:rsidR="00426543" w:rsidRPr="0004568C">
        <w:rPr>
          <w:rFonts w:ascii="Times New Roman" w:eastAsia="Calibri" w:hAnsi="Times New Roman" w:cs="Times New Roman"/>
          <w:sz w:val="24"/>
          <w:szCs w:val="24"/>
          <w:highlight w:val="yellow"/>
        </w:rPr>
        <w:t>.</w:t>
      </w:r>
      <w:r w:rsidR="00426543" w:rsidRPr="0004568C">
        <w:rPr>
          <w:highlight w:val="yellow"/>
        </w:rPr>
        <w:t xml:space="preserve"> </w:t>
      </w:r>
      <w:proofErr w:type="spellStart"/>
      <w:r w:rsidR="00426543" w:rsidRPr="0004568C">
        <w:rPr>
          <w:rFonts w:ascii="Times New Roman" w:eastAsia="Calibri" w:hAnsi="Times New Roman" w:cs="Times New Roman"/>
          <w:sz w:val="24"/>
          <w:szCs w:val="24"/>
          <w:highlight w:val="yellow"/>
        </w:rPr>
        <w:t>Comorbidity</w:t>
      </w:r>
      <w:proofErr w:type="spellEnd"/>
      <w:r w:rsidR="00426543" w:rsidRPr="0004568C">
        <w:rPr>
          <w:rFonts w:ascii="Times New Roman" w:eastAsia="Calibri" w:hAnsi="Times New Roman" w:cs="Times New Roman"/>
          <w:sz w:val="24"/>
          <w:szCs w:val="24"/>
          <w:highlight w:val="yellow"/>
        </w:rPr>
        <w:t xml:space="preserve"> of </w:t>
      </w:r>
      <w:proofErr w:type="spellStart"/>
      <w:r w:rsidR="00426543" w:rsidRPr="0004568C">
        <w:rPr>
          <w:rFonts w:ascii="Times New Roman" w:eastAsia="Calibri" w:hAnsi="Times New Roman" w:cs="Times New Roman"/>
          <w:sz w:val="24"/>
          <w:szCs w:val="24"/>
          <w:highlight w:val="yellow"/>
        </w:rPr>
        <w:t>psychiatric</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disease</w:t>
      </w:r>
      <w:proofErr w:type="spellEnd"/>
      <w:r w:rsidR="00426543" w:rsidRPr="0004568C">
        <w:rPr>
          <w:rFonts w:ascii="Times New Roman" w:eastAsia="Calibri" w:hAnsi="Times New Roman" w:cs="Times New Roman"/>
          <w:sz w:val="24"/>
          <w:szCs w:val="24"/>
          <w:highlight w:val="yellow"/>
        </w:rPr>
        <w:t xml:space="preserve"> (life-</w:t>
      </w:r>
      <w:proofErr w:type="spellStart"/>
      <w:r w:rsidR="00426543" w:rsidRPr="0004568C">
        <w:rPr>
          <w:rFonts w:ascii="Times New Roman" w:eastAsia="Calibri" w:hAnsi="Times New Roman" w:cs="Times New Roman"/>
          <w:sz w:val="24"/>
          <w:szCs w:val="24"/>
          <w:highlight w:val="yellow"/>
        </w:rPr>
        <w:t>long</w:t>
      </w:r>
      <w:proofErr w:type="spellEnd"/>
      <w:r w:rsidR="00426543" w:rsidRPr="0004568C">
        <w:rPr>
          <w:rFonts w:ascii="Times New Roman" w:eastAsia="Calibri" w:hAnsi="Times New Roman" w:cs="Times New Roman"/>
          <w:sz w:val="24"/>
          <w:szCs w:val="24"/>
          <w:highlight w:val="yellow"/>
        </w:rPr>
        <w:t>)</w:t>
      </w:r>
      <w:r w:rsidR="00426543" w:rsidRPr="0004568C">
        <w:rPr>
          <w:highlight w:val="yellow"/>
        </w:rPr>
        <w:t xml:space="preserve"> </w:t>
      </w:r>
      <w:proofErr w:type="spellStart"/>
      <w:r w:rsidR="00426543" w:rsidRPr="0004568C">
        <w:rPr>
          <w:rFonts w:ascii="Times New Roman" w:eastAsia="Calibri" w:hAnsi="Times New Roman" w:cs="Times New Roman"/>
          <w:sz w:val="24"/>
          <w:szCs w:val="24"/>
          <w:highlight w:val="yellow"/>
        </w:rPr>
        <w:t>were</w:t>
      </w:r>
      <w:proofErr w:type="spellEnd"/>
      <w:r w:rsidR="00426543" w:rsidRPr="0004568C">
        <w:rPr>
          <w:rFonts w:ascii="Times New Roman" w:eastAsia="Calibri" w:hAnsi="Times New Roman" w:cs="Times New Roman"/>
          <w:sz w:val="24"/>
          <w:szCs w:val="24"/>
          <w:highlight w:val="yellow"/>
        </w:rPr>
        <w:t xml:space="preserve"> as</w:t>
      </w:r>
      <w:r w:rsidR="00426543" w:rsidRPr="0004568C">
        <w:rPr>
          <w:highlight w:val="yellow"/>
        </w:rPr>
        <w:t xml:space="preserve"> </w:t>
      </w:r>
      <w:r w:rsidR="00426543" w:rsidRPr="0004568C">
        <w:rPr>
          <w:rFonts w:ascii="Times New Roman" w:eastAsia="Calibri" w:hAnsi="Times New Roman" w:cs="Times New Roman"/>
          <w:sz w:val="24"/>
          <w:szCs w:val="24"/>
          <w:highlight w:val="yellow"/>
        </w:rPr>
        <w:t xml:space="preserve">8 (20.5%) </w:t>
      </w:r>
      <w:bookmarkStart w:id="27" w:name="_Hlk71289797"/>
      <w:proofErr w:type="spellStart"/>
      <w:proofErr w:type="gramStart"/>
      <w:r w:rsidR="00426543" w:rsidRPr="0004568C">
        <w:rPr>
          <w:rFonts w:ascii="Times New Roman" w:eastAsia="Calibri" w:hAnsi="Times New Roman" w:cs="Times New Roman"/>
          <w:sz w:val="24"/>
          <w:szCs w:val="24"/>
          <w:highlight w:val="yellow"/>
        </w:rPr>
        <w:t>depression</w:t>
      </w:r>
      <w:bookmarkEnd w:id="27"/>
      <w:proofErr w:type="spellEnd"/>
      <w:r w:rsidR="00426543" w:rsidRPr="0004568C">
        <w:rPr>
          <w:rFonts w:ascii="Times New Roman" w:eastAsia="Calibri" w:hAnsi="Times New Roman" w:cs="Times New Roman"/>
          <w:sz w:val="24"/>
          <w:szCs w:val="24"/>
          <w:highlight w:val="yellow"/>
        </w:rPr>
        <w:t>,</w:t>
      </w:r>
      <w:r w:rsidR="00426543" w:rsidRPr="0004568C">
        <w:rPr>
          <w:highlight w:val="yellow"/>
        </w:rPr>
        <w:t xml:space="preserve"> </w:t>
      </w:r>
      <w:r w:rsidR="00426543" w:rsidRPr="0004568C">
        <w:rPr>
          <w:rFonts w:ascii="Times New Roman" w:eastAsia="Calibri" w:hAnsi="Times New Roman" w:cs="Times New Roman"/>
          <w:sz w:val="24"/>
          <w:szCs w:val="24"/>
          <w:highlight w:val="yellow"/>
        </w:rPr>
        <w:t xml:space="preserve"> 4</w:t>
      </w:r>
      <w:proofErr w:type="gramEnd"/>
      <w:r w:rsidR="00426543" w:rsidRPr="0004568C">
        <w:rPr>
          <w:rFonts w:ascii="Times New Roman" w:eastAsia="Calibri" w:hAnsi="Times New Roman" w:cs="Times New Roman"/>
          <w:sz w:val="24"/>
          <w:szCs w:val="24"/>
          <w:highlight w:val="yellow"/>
        </w:rPr>
        <w:t xml:space="preserve"> (10.3%) </w:t>
      </w:r>
      <w:proofErr w:type="spellStart"/>
      <w:r w:rsidR="00426543" w:rsidRPr="0004568C">
        <w:rPr>
          <w:rFonts w:ascii="Times New Roman" w:eastAsia="Calibri" w:hAnsi="Times New Roman" w:cs="Times New Roman"/>
          <w:sz w:val="24"/>
          <w:szCs w:val="24"/>
          <w:highlight w:val="yellow"/>
        </w:rPr>
        <w:t>panic</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disorder</w:t>
      </w:r>
      <w:proofErr w:type="spellEnd"/>
      <w:r w:rsidR="00426543" w:rsidRPr="0004568C">
        <w:rPr>
          <w:rFonts w:ascii="Times New Roman" w:eastAsia="Calibri" w:hAnsi="Times New Roman" w:cs="Times New Roman"/>
          <w:sz w:val="24"/>
          <w:szCs w:val="24"/>
          <w:highlight w:val="yellow"/>
        </w:rPr>
        <w:t>, 1 (2.6%)</w:t>
      </w:r>
      <w:r w:rsidR="00426543" w:rsidRPr="0004568C">
        <w:rPr>
          <w:highlight w:val="yellow"/>
        </w:rPr>
        <w:t xml:space="preserve"> </w:t>
      </w:r>
      <w:proofErr w:type="spellStart"/>
      <w:r w:rsidR="00426543" w:rsidRPr="0004568C">
        <w:rPr>
          <w:rFonts w:ascii="Times New Roman" w:eastAsia="Calibri" w:hAnsi="Times New Roman" w:cs="Times New Roman"/>
          <w:sz w:val="24"/>
          <w:szCs w:val="24"/>
          <w:highlight w:val="yellow"/>
        </w:rPr>
        <w:t>Social</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an</w:t>
      </w:r>
      <w:r w:rsidR="00241C75">
        <w:rPr>
          <w:rFonts w:ascii="Times New Roman" w:eastAsia="Calibri" w:hAnsi="Times New Roman" w:cs="Times New Roman"/>
          <w:sz w:val="24"/>
          <w:szCs w:val="24"/>
          <w:highlight w:val="yellow"/>
        </w:rPr>
        <w:t>xiety</w:t>
      </w:r>
      <w:proofErr w:type="spellEnd"/>
      <w:r w:rsidR="00241C75">
        <w:rPr>
          <w:rFonts w:ascii="Times New Roman" w:eastAsia="Calibri" w:hAnsi="Times New Roman" w:cs="Times New Roman"/>
          <w:sz w:val="24"/>
          <w:szCs w:val="24"/>
          <w:highlight w:val="yellow"/>
        </w:rPr>
        <w:t xml:space="preserve"> </w:t>
      </w:r>
      <w:proofErr w:type="spellStart"/>
      <w:r w:rsidR="00241C75">
        <w:rPr>
          <w:rFonts w:ascii="Times New Roman" w:eastAsia="Calibri" w:hAnsi="Times New Roman" w:cs="Times New Roman"/>
          <w:sz w:val="24"/>
          <w:szCs w:val="24"/>
          <w:highlight w:val="yellow"/>
        </w:rPr>
        <w:t>disorder</w:t>
      </w:r>
      <w:proofErr w:type="spellEnd"/>
      <w:r w:rsidR="00241C75">
        <w:rPr>
          <w:rFonts w:ascii="Times New Roman" w:eastAsia="Calibri" w:hAnsi="Times New Roman" w:cs="Times New Roman"/>
          <w:sz w:val="24"/>
          <w:szCs w:val="24"/>
          <w:highlight w:val="yellow"/>
        </w:rPr>
        <w:t xml:space="preserve"> </w:t>
      </w:r>
      <w:proofErr w:type="spellStart"/>
      <w:r w:rsidR="00241C75">
        <w:rPr>
          <w:rFonts w:ascii="Times New Roman" w:eastAsia="Calibri" w:hAnsi="Times New Roman" w:cs="Times New Roman"/>
          <w:sz w:val="24"/>
          <w:szCs w:val="24"/>
          <w:highlight w:val="yellow"/>
        </w:rPr>
        <w:t>and</w:t>
      </w:r>
      <w:proofErr w:type="spellEnd"/>
      <w:r w:rsidR="00241C75">
        <w:rPr>
          <w:rFonts w:ascii="Times New Roman" w:eastAsia="Calibri" w:hAnsi="Times New Roman" w:cs="Times New Roman"/>
          <w:sz w:val="24"/>
          <w:szCs w:val="24"/>
          <w:highlight w:val="yellow"/>
        </w:rPr>
        <w:t xml:space="preserve"> 1 (%2.6) </w:t>
      </w:r>
      <w:r w:rsidR="00BB46C8">
        <w:rPr>
          <w:rFonts w:ascii="Times New Roman" w:eastAsia="Calibri" w:hAnsi="Times New Roman" w:cs="Times New Roman"/>
          <w:bCs/>
          <w:sz w:val="24"/>
          <w:szCs w:val="24"/>
          <w:highlight w:val="yellow"/>
        </w:rPr>
        <w:t xml:space="preserve">post </w:t>
      </w:r>
      <w:proofErr w:type="spellStart"/>
      <w:r w:rsidR="00BB46C8">
        <w:rPr>
          <w:rFonts w:ascii="Times New Roman" w:eastAsia="Calibri" w:hAnsi="Times New Roman" w:cs="Times New Roman"/>
          <w:bCs/>
          <w:sz w:val="24"/>
          <w:szCs w:val="24"/>
          <w:highlight w:val="yellow"/>
        </w:rPr>
        <w:t>traumatic</w:t>
      </w:r>
      <w:proofErr w:type="spellEnd"/>
      <w:r w:rsidR="00BB46C8">
        <w:rPr>
          <w:rFonts w:ascii="Times New Roman" w:eastAsia="Calibri" w:hAnsi="Times New Roman" w:cs="Times New Roman"/>
          <w:bCs/>
          <w:sz w:val="24"/>
          <w:szCs w:val="24"/>
          <w:highlight w:val="yellow"/>
        </w:rPr>
        <w:t xml:space="preserve"> </w:t>
      </w:r>
      <w:proofErr w:type="spellStart"/>
      <w:r w:rsidR="00BB46C8">
        <w:rPr>
          <w:rFonts w:ascii="Times New Roman" w:eastAsia="Calibri" w:hAnsi="Times New Roman" w:cs="Times New Roman"/>
          <w:bCs/>
          <w:sz w:val="24"/>
          <w:szCs w:val="24"/>
          <w:highlight w:val="yellow"/>
        </w:rPr>
        <w:t>stress</w:t>
      </w:r>
      <w:proofErr w:type="spellEnd"/>
      <w:r w:rsidR="00BB46C8">
        <w:rPr>
          <w:rFonts w:ascii="Times New Roman" w:eastAsia="Calibri" w:hAnsi="Times New Roman" w:cs="Times New Roman"/>
          <w:bCs/>
          <w:sz w:val="24"/>
          <w:szCs w:val="24"/>
          <w:highlight w:val="yellow"/>
        </w:rPr>
        <w:t xml:space="preserve"> </w:t>
      </w:r>
      <w:proofErr w:type="spellStart"/>
      <w:r w:rsidR="00BB46C8">
        <w:rPr>
          <w:rFonts w:ascii="Times New Roman" w:eastAsia="Calibri" w:hAnsi="Times New Roman" w:cs="Times New Roman"/>
          <w:bCs/>
          <w:sz w:val="24"/>
          <w:szCs w:val="24"/>
          <w:highlight w:val="yellow"/>
        </w:rPr>
        <w:t>d</w:t>
      </w:r>
      <w:r w:rsidR="00241C75" w:rsidRPr="00241C75">
        <w:rPr>
          <w:rFonts w:ascii="Times New Roman" w:eastAsia="Calibri" w:hAnsi="Times New Roman" w:cs="Times New Roman"/>
          <w:bCs/>
          <w:sz w:val="24"/>
          <w:szCs w:val="24"/>
          <w:highlight w:val="yellow"/>
        </w:rPr>
        <w:t>isorder</w:t>
      </w:r>
      <w:proofErr w:type="spellEnd"/>
      <w:r w:rsidR="00BB46C8">
        <w:rPr>
          <w:rFonts w:ascii="Times New Roman" w:eastAsia="Calibri" w:hAnsi="Times New Roman" w:cs="Times New Roman"/>
          <w:bCs/>
          <w:sz w:val="24"/>
          <w:szCs w:val="24"/>
          <w:highlight w:val="yellow"/>
        </w:rPr>
        <w:t xml:space="preserve"> (PTSD)</w:t>
      </w:r>
      <w:r w:rsidR="00426543" w:rsidRPr="0004568C">
        <w:rPr>
          <w:rFonts w:ascii="Times New Roman" w:eastAsia="Calibri" w:hAnsi="Times New Roman" w:cs="Times New Roman"/>
          <w:sz w:val="24"/>
          <w:szCs w:val="24"/>
          <w:highlight w:val="yellow"/>
        </w:rPr>
        <w:t xml:space="preserve"> in </w:t>
      </w:r>
      <w:proofErr w:type="spellStart"/>
      <w:r w:rsidR="00426543" w:rsidRPr="0004568C">
        <w:rPr>
          <w:rFonts w:ascii="Times New Roman" w:eastAsia="Calibri" w:hAnsi="Times New Roman" w:cs="Times New Roman"/>
          <w:sz w:val="24"/>
          <w:szCs w:val="24"/>
          <w:highlight w:val="yellow"/>
        </w:rPr>
        <w:t>autogenous</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obsessions</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whereas</w:t>
      </w:r>
      <w:proofErr w:type="spellEnd"/>
      <w:r w:rsidR="00426543" w:rsidRPr="0004568C">
        <w:rPr>
          <w:rFonts w:ascii="Times New Roman" w:eastAsia="Calibri" w:hAnsi="Times New Roman" w:cs="Times New Roman"/>
          <w:sz w:val="24"/>
          <w:szCs w:val="24"/>
          <w:highlight w:val="yellow"/>
        </w:rPr>
        <w:t xml:space="preserve"> 13 (28.9%)</w:t>
      </w:r>
      <w:r w:rsidR="00426543" w:rsidRPr="0004568C">
        <w:rPr>
          <w:highlight w:val="yellow"/>
        </w:rPr>
        <w:t xml:space="preserve"> </w:t>
      </w:r>
      <w:proofErr w:type="spellStart"/>
      <w:r w:rsidR="00426543" w:rsidRPr="0004568C">
        <w:rPr>
          <w:rFonts w:ascii="Times New Roman" w:eastAsia="Calibri" w:hAnsi="Times New Roman" w:cs="Times New Roman"/>
          <w:sz w:val="24"/>
          <w:szCs w:val="24"/>
          <w:highlight w:val="yellow"/>
        </w:rPr>
        <w:t>depression</w:t>
      </w:r>
      <w:proofErr w:type="spellEnd"/>
      <w:r w:rsidR="00426543" w:rsidRPr="0004568C">
        <w:rPr>
          <w:rFonts w:ascii="Times New Roman" w:eastAsia="Calibri" w:hAnsi="Times New Roman" w:cs="Times New Roman"/>
          <w:sz w:val="24"/>
          <w:szCs w:val="24"/>
          <w:highlight w:val="yellow"/>
        </w:rPr>
        <w:t xml:space="preserve">, </w:t>
      </w:r>
      <w:bookmarkStart w:id="28" w:name="_Hlk71289899"/>
      <w:r w:rsidR="00426543" w:rsidRPr="0004568C">
        <w:rPr>
          <w:rFonts w:ascii="Times New Roman" w:eastAsia="Calibri" w:hAnsi="Times New Roman" w:cs="Times New Roman"/>
          <w:sz w:val="24"/>
          <w:szCs w:val="24"/>
          <w:highlight w:val="yellow"/>
        </w:rPr>
        <w:t xml:space="preserve">1 (2.2%) </w:t>
      </w:r>
      <w:bookmarkEnd w:id="28"/>
      <w:proofErr w:type="spellStart"/>
      <w:r w:rsidR="00426543" w:rsidRPr="0004568C">
        <w:rPr>
          <w:rFonts w:ascii="Times New Roman" w:eastAsia="Calibri" w:hAnsi="Times New Roman" w:cs="Times New Roman"/>
          <w:sz w:val="24"/>
          <w:szCs w:val="24"/>
          <w:highlight w:val="yellow"/>
        </w:rPr>
        <w:t>panic</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disorder</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and</w:t>
      </w:r>
      <w:proofErr w:type="spellEnd"/>
      <w:r w:rsidR="00426543" w:rsidRPr="0004568C">
        <w:rPr>
          <w:rFonts w:ascii="Times New Roman" w:eastAsia="Calibri" w:hAnsi="Times New Roman" w:cs="Times New Roman"/>
          <w:sz w:val="24"/>
          <w:szCs w:val="24"/>
          <w:highlight w:val="yellow"/>
        </w:rPr>
        <w:t xml:space="preserve"> 1 (2.2%)  PTSD in </w:t>
      </w:r>
      <w:proofErr w:type="spellStart"/>
      <w:r w:rsidR="00426543" w:rsidRPr="0004568C">
        <w:rPr>
          <w:rFonts w:ascii="Times New Roman" w:eastAsia="Calibri" w:hAnsi="Times New Roman" w:cs="Times New Roman"/>
          <w:sz w:val="24"/>
          <w:szCs w:val="24"/>
          <w:highlight w:val="yellow"/>
        </w:rPr>
        <w:t>reactive</w:t>
      </w:r>
      <w:proofErr w:type="spellEnd"/>
      <w:r w:rsidR="00426543" w:rsidRPr="0004568C">
        <w:rPr>
          <w:rFonts w:ascii="Times New Roman" w:eastAsia="Calibri" w:hAnsi="Times New Roman" w:cs="Times New Roman"/>
          <w:sz w:val="24"/>
          <w:szCs w:val="24"/>
          <w:highlight w:val="yellow"/>
        </w:rPr>
        <w:t xml:space="preserve"> </w:t>
      </w:r>
      <w:proofErr w:type="spellStart"/>
      <w:r w:rsidR="00426543" w:rsidRPr="0004568C">
        <w:rPr>
          <w:rFonts w:ascii="Times New Roman" w:eastAsia="Calibri" w:hAnsi="Times New Roman" w:cs="Times New Roman"/>
          <w:sz w:val="24"/>
          <w:szCs w:val="24"/>
          <w:highlight w:val="yellow"/>
        </w:rPr>
        <w:t>obsessions</w:t>
      </w:r>
      <w:proofErr w:type="spellEnd"/>
      <w:r w:rsidR="00426543" w:rsidRPr="0004568C">
        <w:rPr>
          <w:rFonts w:ascii="Times New Roman" w:eastAsia="Calibri" w:hAnsi="Times New Roman" w:cs="Times New Roman"/>
          <w:sz w:val="24"/>
          <w:szCs w:val="24"/>
          <w:highlight w:val="yellow"/>
        </w:rPr>
        <w:t>.</w:t>
      </w:r>
      <w:r w:rsidR="00426543">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There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was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no</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statistically</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significant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difference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between</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groups</w:t>
      </w:r>
      <w:proofErr w:type="spellEnd"/>
      <w:r w:rsidRPr="005667AB">
        <w:rPr>
          <w:rFonts w:ascii="Times New Roman" w:eastAsia="Calibri" w:hAnsi="Times New Roman" w:cs="Times New Roman"/>
          <w:sz w:val="24"/>
          <w:szCs w:val="24"/>
        </w:rPr>
        <w:t xml:space="preserve"> in </w:t>
      </w:r>
      <w:proofErr w:type="spellStart"/>
      <w:r w:rsidRPr="005667AB">
        <w:rPr>
          <w:rFonts w:ascii="Times New Roman" w:eastAsia="Calibri" w:hAnsi="Times New Roman" w:cs="Times New Roman"/>
          <w:sz w:val="24"/>
          <w:szCs w:val="24"/>
        </w:rPr>
        <w:t>terms</w:t>
      </w:r>
      <w:proofErr w:type="spellEnd"/>
      <w:r w:rsidRPr="005667AB">
        <w:rPr>
          <w:rFonts w:ascii="Times New Roman" w:eastAsia="Calibri" w:hAnsi="Times New Roman" w:cs="Times New Roman"/>
          <w:sz w:val="24"/>
          <w:szCs w:val="24"/>
        </w:rPr>
        <w:t xml:space="preserve"> of </w:t>
      </w:r>
      <w:proofErr w:type="spellStart"/>
      <w:r w:rsidRPr="005667AB">
        <w:rPr>
          <w:rFonts w:ascii="Times New Roman" w:eastAsia="Calibri" w:hAnsi="Times New Roman" w:cs="Times New Roman"/>
          <w:sz w:val="24"/>
          <w:szCs w:val="24"/>
        </w:rPr>
        <w:t>age</w:t>
      </w:r>
      <w:proofErr w:type="spellEnd"/>
      <w:r w:rsidRPr="005667AB">
        <w:rPr>
          <w:rFonts w:ascii="Times New Roman" w:eastAsia="Calibri" w:hAnsi="Times New Roman" w:cs="Times New Roman"/>
          <w:sz w:val="24"/>
          <w:szCs w:val="24"/>
        </w:rPr>
        <w:t xml:space="preserve"> of </w:t>
      </w:r>
      <w:proofErr w:type="spellStart"/>
      <w:r w:rsidRPr="005667AB">
        <w:rPr>
          <w:rFonts w:ascii="Times New Roman" w:eastAsia="Calibri" w:hAnsi="Times New Roman" w:cs="Times New Roman"/>
          <w:sz w:val="24"/>
          <w:szCs w:val="24"/>
        </w:rPr>
        <w:t>onset</w:t>
      </w:r>
      <w:proofErr w:type="spellEnd"/>
      <w:r w:rsidRPr="005667AB">
        <w:rPr>
          <w:rFonts w:ascii="Times New Roman" w:eastAsia="Calibri" w:hAnsi="Times New Roman" w:cs="Times New Roman"/>
          <w:sz w:val="24"/>
          <w:szCs w:val="24"/>
        </w:rPr>
        <w:t xml:space="preserve">, Y-BOCS </w:t>
      </w:r>
      <w:proofErr w:type="spellStart"/>
      <w:r w:rsidRPr="005667AB">
        <w:rPr>
          <w:rFonts w:ascii="Times New Roman" w:eastAsia="Calibri" w:hAnsi="Times New Roman" w:cs="Times New Roman"/>
          <w:sz w:val="24"/>
          <w:szCs w:val="24"/>
        </w:rPr>
        <w:t>score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hospitalization</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suicid</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attempt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medication</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and</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comorbidity</w:t>
      </w:r>
      <w:proofErr w:type="spellEnd"/>
      <w:r w:rsidRPr="005667AB">
        <w:rPr>
          <w:rFonts w:ascii="Times New Roman" w:eastAsia="Calibri" w:hAnsi="Times New Roman" w:cs="Times New Roman"/>
          <w:sz w:val="24"/>
          <w:szCs w:val="24"/>
        </w:rPr>
        <w:t xml:space="preserve"> of </w:t>
      </w:r>
      <w:proofErr w:type="spellStart"/>
      <w:r w:rsidRPr="005667AB">
        <w:rPr>
          <w:rFonts w:ascii="Times New Roman" w:eastAsia="Calibri" w:hAnsi="Times New Roman" w:cs="Times New Roman"/>
          <w:sz w:val="24"/>
          <w:szCs w:val="24"/>
        </w:rPr>
        <w:t>psychiatric</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disease</w:t>
      </w:r>
      <w:proofErr w:type="spellEnd"/>
      <w:r w:rsidRPr="005667AB">
        <w:rPr>
          <w:rFonts w:ascii="Times New Roman" w:eastAsia="Calibri" w:hAnsi="Times New Roman" w:cs="Times New Roman"/>
          <w:sz w:val="24"/>
          <w:szCs w:val="24"/>
        </w:rPr>
        <w:t xml:space="preserve"> ( p&gt;0.05).</w:t>
      </w:r>
    </w:p>
    <w:bookmarkEnd w:id="25"/>
    <w:p w14:paraId="232B13C2" w14:textId="1EEF740A" w:rsidR="00C820D4" w:rsidRPr="002E2084" w:rsidDel="00986AA4" w:rsidRDefault="00986AA4" w:rsidP="002E2084">
      <w:pPr>
        <w:spacing w:line="240" w:lineRule="auto"/>
        <w:ind w:firstLine="708"/>
        <w:rPr>
          <w:del w:id="29" w:author="özge Şahmelikoğlu Onur" w:date="2020-02-05T22:27:00Z"/>
          <w:rFonts w:ascii="Times New Roman" w:hAnsi="Times New Roman" w:cs="Times New Roman"/>
          <w:bCs/>
          <w:sz w:val="24"/>
          <w:szCs w:val="24"/>
          <w:lang w:val="en-US"/>
        </w:rPr>
      </w:pPr>
      <w:r w:rsidRPr="002E2084">
        <w:rPr>
          <w:rFonts w:ascii="Times New Roman" w:hAnsi="Times New Roman" w:cs="Times New Roman"/>
          <w:bCs/>
          <w:i/>
          <w:iCs/>
          <w:sz w:val="24"/>
          <w:szCs w:val="24"/>
          <w:lang w:val="en-US"/>
        </w:rPr>
        <w:t>Table 3 to be placed about here</w:t>
      </w:r>
    </w:p>
    <w:p w14:paraId="46A1AE9A" w14:textId="58C73F0F" w:rsidR="00C820D4" w:rsidRPr="002E2084" w:rsidDel="00986AA4" w:rsidRDefault="00C820D4" w:rsidP="002E2084">
      <w:pPr>
        <w:spacing w:line="240" w:lineRule="auto"/>
        <w:ind w:firstLine="708"/>
        <w:rPr>
          <w:del w:id="30" w:author="özge Şahmelikoğlu Onur" w:date="2020-02-05T22:27:00Z"/>
          <w:rFonts w:ascii="Times New Roman" w:hAnsi="Times New Roman" w:cs="Times New Roman"/>
          <w:bCs/>
          <w:sz w:val="24"/>
          <w:szCs w:val="24"/>
          <w:lang w:val="en-US"/>
        </w:rPr>
      </w:pPr>
    </w:p>
    <w:p w14:paraId="3B92098D" w14:textId="604C2BA1" w:rsidR="00D62C5D" w:rsidRDefault="005667AB" w:rsidP="005667AB">
      <w:pPr>
        <w:spacing w:after="200" w:line="480" w:lineRule="auto"/>
        <w:ind w:firstLine="709"/>
        <w:rPr>
          <w:rFonts w:ascii="Times New Roman" w:eastAsia="Calibri" w:hAnsi="Times New Roman" w:cs="Times New Roman"/>
          <w:sz w:val="24"/>
          <w:szCs w:val="24"/>
        </w:rPr>
      </w:pPr>
      <w:r w:rsidRPr="005667AB">
        <w:rPr>
          <w:rFonts w:ascii="Times New Roman" w:eastAsia="Calibri" w:hAnsi="Times New Roman" w:cs="Times New Roman"/>
          <w:sz w:val="24"/>
          <w:szCs w:val="24"/>
        </w:rPr>
        <w:lastRenderedPageBreak/>
        <w:t xml:space="preserve">ANOVA </w:t>
      </w:r>
      <w:proofErr w:type="spellStart"/>
      <w:r w:rsidRPr="005667AB">
        <w:rPr>
          <w:rFonts w:ascii="Times New Roman" w:eastAsia="Calibri" w:hAnsi="Times New Roman" w:cs="Times New Roman"/>
          <w:sz w:val="24"/>
          <w:szCs w:val="24"/>
        </w:rPr>
        <w:t>results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to</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evaluate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whether</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there</w:t>
      </w:r>
      <w:proofErr w:type="spellEnd"/>
      <w:r w:rsidRPr="005667AB">
        <w:rPr>
          <w:rFonts w:ascii="Times New Roman" w:eastAsia="Calibri" w:hAnsi="Times New Roman" w:cs="Times New Roman"/>
          <w:sz w:val="24"/>
          <w:szCs w:val="24"/>
        </w:rPr>
        <w:t xml:space="preserve"> is a </w:t>
      </w:r>
      <w:proofErr w:type="spellStart"/>
      <w:r w:rsidRPr="005667AB">
        <w:rPr>
          <w:rFonts w:ascii="Times New Roman" w:eastAsia="Calibri" w:hAnsi="Times New Roman" w:cs="Times New Roman"/>
          <w:sz w:val="24"/>
          <w:szCs w:val="24"/>
        </w:rPr>
        <w:t>difference</w:t>
      </w:r>
      <w:proofErr w:type="spellEnd"/>
      <w:r w:rsidRPr="005667AB">
        <w:rPr>
          <w:rFonts w:ascii="Times New Roman" w:eastAsia="Calibri" w:hAnsi="Times New Roman" w:cs="Times New Roman"/>
          <w:sz w:val="24"/>
          <w:szCs w:val="24"/>
        </w:rPr>
        <w:t xml:space="preserve"> in </w:t>
      </w:r>
      <w:proofErr w:type="spellStart"/>
      <w:r w:rsidRPr="005667AB">
        <w:rPr>
          <w:rFonts w:ascii="Times New Roman" w:eastAsia="Calibri" w:hAnsi="Times New Roman" w:cs="Times New Roman"/>
          <w:sz w:val="24"/>
          <w:szCs w:val="24"/>
        </w:rPr>
        <w:t>terms</w:t>
      </w:r>
      <w:proofErr w:type="spellEnd"/>
      <w:r w:rsidRPr="005667AB">
        <w:rPr>
          <w:rFonts w:ascii="Times New Roman" w:eastAsia="Calibri" w:hAnsi="Times New Roman" w:cs="Times New Roman"/>
          <w:sz w:val="24"/>
          <w:szCs w:val="24"/>
        </w:rPr>
        <w:t xml:space="preserve"> of DERS </w:t>
      </w:r>
      <w:proofErr w:type="spellStart"/>
      <w:r w:rsidRPr="005667AB">
        <w:rPr>
          <w:rFonts w:ascii="Times New Roman" w:eastAsia="Calibri" w:hAnsi="Times New Roman" w:cs="Times New Roman"/>
          <w:sz w:val="24"/>
          <w:szCs w:val="24"/>
        </w:rPr>
        <w:t>scores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among</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groups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are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presented</w:t>
      </w:r>
      <w:proofErr w:type="spellEnd"/>
      <w:r w:rsidRPr="005667AB">
        <w:rPr>
          <w:rFonts w:ascii="Times New Roman" w:eastAsia="Calibri" w:hAnsi="Times New Roman" w:cs="Times New Roman"/>
          <w:sz w:val="24"/>
          <w:szCs w:val="24"/>
        </w:rPr>
        <w:t xml:space="preserve"> in </w:t>
      </w:r>
      <w:proofErr w:type="spellStart"/>
      <w:r w:rsidRPr="005667AB">
        <w:rPr>
          <w:rFonts w:ascii="Times New Roman" w:eastAsia="Calibri" w:hAnsi="Times New Roman" w:cs="Times New Roman"/>
          <w:sz w:val="24"/>
          <w:szCs w:val="24"/>
        </w:rPr>
        <w:t>table</w:t>
      </w:r>
      <w:proofErr w:type="spellEnd"/>
      <w:r w:rsidRPr="005667AB">
        <w:rPr>
          <w:rFonts w:ascii="Times New Roman" w:eastAsia="Calibri" w:hAnsi="Times New Roman" w:cs="Times New Roman"/>
          <w:sz w:val="24"/>
          <w:szCs w:val="24"/>
        </w:rPr>
        <w:t xml:space="preserve"> 3. </w:t>
      </w:r>
      <w:proofErr w:type="spellStart"/>
      <w:r w:rsidRPr="005667AB">
        <w:rPr>
          <w:rFonts w:ascii="Times New Roman" w:eastAsia="Calibri" w:hAnsi="Times New Roman" w:cs="Times New Roman"/>
          <w:sz w:val="24"/>
          <w:szCs w:val="24"/>
        </w:rPr>
        <w:t>There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were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statistically</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significant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differences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between</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groups</w:t>
      </w:r>
      <w:proofErr w:type="spellEnd"/>
      <w:r w:rsidRPr="005667AB">
        <w:rPr>
          <w:rFonts w:ascii="Times New Roman" w:eastAsia="Calibri" w:hAnsi="Times New Roman" w:cs="Times New Roman"/>
          <w:sz w:val="24"/>
          <w:szCs w:val="24"/>
        </w:rPr>
        <w:t xml:space="preserve"> in </w:t>
      </w:r>
      <w:proofErr w:type="spellStart"/>
      <w:r w:rsidRPr="005667AB">
        <w:rPr>
          <w:rFonts w:ascii="Times New Roman" w:eastAsia="Calibri" w:hAnsi="Times New Roman" w:cs="Times New Roman"/>
          <w:sz w:val="24"/>
          <w:szCs w:val="24"/>
        </w:rPr>
        <w:t>terms</w:t>
      </w:r>
      <w:proofErr w:type="spellEnd"/>
      <w:r w:rsidRPr="005667AB">
        <w:rPr>
          <w:rFonts w:ascii="Times New Roman" w:eastAsia="Calibri" w:hAnsi="Times New Roman" w:cs="Times New Roman"/>
          <w:sz w:val="24"/>
          <w:szCs w:val="24"/>
        </w:rPr>
        <w:t xml:space="preserve"> of DERS </w:t>
      </w:r>
      <w:proofErr w:type="spellStart"/>
      <w:r w:rsidRPr="005667AB">
        <w:rPr>
          <w:rFonts w:ascii="Times New Roman" w:eastAsia="Calibri" w:hAnsi="Times New Roman" w:cs="Times New Roman"/>
          <w:sz w:val="24"/>
          <w:szCs w:val="24"/>
        </w:rPr>
        <w:t>goal</w:t>
      </w:r>
      <w:proofErr w:type="spellEnd"/>
      <w:r w:rsidRPr="005667AB">
        <w:rPr>
          <w:rFonts w:ascii="Times New Roman" w:eastAsia="Calibri" w:hAnsi="Times New Roman" w:cs="Times New Roman"/>
          <w:sz w:val="24"/>
          <w:szCs w:val="24"/>
        </w:rPr>
        <w:t xml:space="preserve"> (f=5.771, p:0.004), </w:t>
      </w:r>
      <w:proofErr w:type="spellStart"/>
      <w:r w:rsidRPr="005667AB">
        <w:rPr>
          <w:rFonts w:ascii="Times New Roman" w:eastAsia="Calibri" w:hAnsi="Times New Roman" w:cs="Times New Roman"/>
          <w:sz w:val="24"/>
          <w:szCs w:val="24"/>
        </w:rPr>
        <w:t>strategy</w:t>
      </w:r>
      <w:proofErr w:type="spellEnd"/>
      <w:r w:rsidRPr="005667AB">
        <w:rPr>
          <w:rFonts w:ascii="Times New Roman" w:eastAsia="Calibri" w:hAnsi="Times New Roman" w:cs="Times New Roman"/>
          <w:sz w:val="24"/>
          <w:szCs w:val="24"/>
        </w:rPr>
        <w:t xml:space="preserve"> (f=120.003, p&lt;0.01), </w:t>
      </w:r>
      <w:proofErr w:type="spellStart"/>
      <w:r w:rsidRPr="005667AB">
        <w:rPr>
          <w:rFonts w:ascii="Times New Roman" w:eastAsia="Calibri" w:hAnsi="Times New Roman" w:cs="Times New Roman"/>
          <w:sz w:val="24"/>
          <w:szCs w:val="24"/>
        </w:rPr>
        <w:t>non-</w:t>
      </w:r>
      <w:proofErr w:type="gramStart"/>
      <w:r w:rsidRPr="005667AB">
        <w:rPr>
          <w:rFonts w:ascii="Times New Roman" w:eastAsia="Calibri" w:hAnsi="Times New Roman" w:cs="Times New Roman"/>
          <w:sz w:val="24"/>
          <w:szCs w:val="24"/>
        </w:rPr>
        <w:t>acceptance</w:t>
      </w:r>
      <w:proofErr w:type="spellEnd"/>
      <w:r w:rsidRPr="005667AB">
        <w:rPr>
          <w:rFonts w:ascii="Times New Roman" w:eastAsia="Calibri" w:hAnsi="Times New Roman" w:cs="Times New Roman"/>
          <w:sz w:val="24"/>
          <w:szCs w:val="24"/>
        </w:rPr>
        <w:t>( f</w:t>
      </w:r>
      <w:proofErr w:type="gramEnd"/>
      <w:r w:rsidRPr="005667AB">
        <w:rPr>
          <w:rFonts w:ascii="Times New Roman" w:eastAsia="Calibri" w:hAnsi="Times New Roman" w:cs="Times New Roman"/>
          <w:sz w:val="24"/>
          <w:szCs w:val="24"/>
        </w:rPr>
        <w:t xml:space="preserve">=117.406, p&lt;0.01), </w:t>
      </w:r>
      <w:proofErr w:type="spellStart"/>
      <w:r w:rsidRPr="005667AB">
        <w:rPr>
          <w:rFonts w:ascii="Times New Roman" w:eastAsia="Calibri" w:hAnsi="Times New Roman" w:cs="Times New Roman"/>
          <w:sz w:val="24"/>
          <w:szCs w:val="24"/>
        </w:rPr>
        <w:t>impulse</w:t>
      </w:r>
      <w:proofErr w:type="spellEnd"/>
      <w:r w:rsidRPr="005667AB">
        <w:rPr>
          <w:rFonts w:ascii="Times New Roman" w:eastAsia="Calibri" w:hAnsi="Times New Roman" w:cs="Times New Roman"/>
          <w:sz w:val="24"/>
          <w:szCs w:val="24"/>
        </w:rPr>
        <w:t xml:space="preserve"> (f=63.980, p&lt;0.01), </w:t>
      </w:r>
      <w:proofErr w:type="spellStart"/>
      <w:r w:rsidRPr="005667AB">
        <w:rPr>
          <w:rFonts w:ascii="Times New Roman" w:eastAsia="Calibri" w:hAnsi="Times New Roman" w:cs="Times New Roman"/>
          <w:sz w:val="24"/>
          <w:szCs w:val="24"/>
        </w:rPr>
        <w:t>clarity</w:t>
      </w:r>
      <w:proofErr w:type="spellEnd"/>
      <w:r w:rsidRPr="005667AB">
        <w:rPr>
          <w:rFonts w:ascii="Times New Roman" w:eastAsia="Calibri" w:hAnsi="Times New Roman" w:cs="Times New Roman"/>
          <w:sz w:val="24"/>
          <w:szCs w:val="24"/>
        </w:rPr>
        <w:t xml:space="preserve"> (f=82.451, p&lt;0.01), </w:t>
      </w:r>
      <w:proofErr w:type="spellStart"/>
      <w:r w:rsidRPr="005667AB">
        <w:rPr>
          <w:rFonts w:ascii="Times New Roman" w:eastAsia="Calibri" w:hAnsi="Times New Roman" w:cs="Times New Roman"/>
          <w:sz w:val="24"/>
          <w:szCs w:val="24"/>
        </w:rPr>
        <w:t>awareness</w:t>
      </w:r>
      <w:proofErr w:type="spellEnd"/>
      <w:r w:rsidRPr="005667AB">
        <w:rPr>
          <w:rFonts w:ascii="Times New Roman" w:eastAsia="Calibri" w:hAnsi="Times New Roman" w:cs="Times New Roman"/>
          <w:sz w:val="24"/>
          <w:szCs w:val="24"/>
        </w:rPr>
        <w:t xml:space="preserve"> (f=7.633, p=0.001) </w:t>
      </w:r>
      <w:proofErr w:type="spellStart"/>
      <w:r w:rsidRPr="005667AB">
        <w:rPr>
          <w:rFonts w:ascii="Times New Roman" w:eastAsia="Calibri" w:hAnsi="Times New Roman" w:cs="Times New Roman"/>
          <w:sz w:val="24"/>
          <w:szCs w:val="24"/>
        </w:rPr>
        <w:t>and</w:t>
      </w:r>
      <w:proofErr w:type="spellEnd"/>
      <w:r w:rsidRPr="005667AB">
        <w:rPr>
          <w:rFonts w:ascii="Times New Roman" w:eastAsia="Calibri" w:hAnsi="Times New Roman" w:cs="Times New Roman"/>
          <w:sz w:val="24"/>
          <w:szCs w:val="24"/>
        </w:rPr>
        <w:t xml:space="preserve"> total </w:t>
      </w:r>
      <w:proofErr w:type="spellStart"/>
      <w:r w:rsidRPr="005667AB">
        <w:rPr>
          <w:rFonts w:ascii="Times New Roman" w:eastAsia="Calibri" w:hAnsi="Times New Roman" w:cs="Times New Roman"/>
          <w:sz w:val="24"/>
          <w:szCs w:val="24"/>
        </w:rPr>
        <w:t>scores</w:t>
      </w:r>
      <w:proofErr w:type="spellEnd"/>
      <w:r w:rsidRPr="005667AB">
        <w:rPr>
          <w:rFonts w:ascii="Times New Roman" w:eastAsia="Calibri" w:hAnsi="Times New Roman" w:cs="Times New Roman"/>
          <w:sz w:val="24"/>
          <w:szCs w:val="24"/>
        </w:rPr>
        <w:t xml:space="preserve"> (f=123.446, p&lt;0.01). </w:t>
      </w:r>
      <w:proofErr w:type="spellStart"/>
      <w:r w:rsidRPr="005667AB">
        <w:rPr>
          <w:rFonts w:ascii="Times New Roman" w:eastAsia="Calibri" w:hAnsi="Times New Roman" w:cs="Times New Roman"/>
          <w:sz w:val="24"/>
          <w:szCs w:val="24"/>
        </w:rPr>
        <w:t>It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was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revealed</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that</w:t>
      </w:r>
      <w:proofErr w:type="spellEnd"/>
      <w:r w:rsidRPr="005667AB">
        <w:rPr>
          <w:rFonts w:ascii="Times New Roman" w:eastAsia="Calibri" w:hAnsi="Times New Roman" w:cs="Times New Roman"/>
          <w:sz w:val="24"/>
          <w:szCs w:val="24"/>
        </w:rPr>
        <w:t xml:space="preserve"> OCD </w:t>
      </w:r>
      <w:proofErr w:type="spellStart"/>
      <w:r w:rsidRPr="005667AB">
        <w:rPr>
          <w:rFonts w:ascii="Times New Roman" w:eastAsia="Calibri" w:hAnsi="Times New Roman" w:cs="Times New Roman"/>
          <w:sz w:val="24"/>
          <w:szCs w:val="24"/>
        </w:rPr>
        <w:t>patients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with</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other</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obsessions</w:t>
      </w:r>
      <w:proofErr w:type="spellEnd"/>
      <w:r w:rsidRPr="005667AB">
        <w:rPr>
          <w:rFonts w:ascii="Times New Roman" w:eastAsia="Calibri" w:hAnsi="Times New Roman" w:cs="Times New Roman"/>
          <w:sz w:val="24"/>
          <w:szCs w:val="24"/>
        </w:rPr>
        <w:t xml:space="preserve"> had </w:t>
      </w:r>
      <w:proofErr w:type="spellStart"/>
      <w:r w:rsidRPr="005667AB">
        <w:rPr>
          <w:rFonts w:ascii="Times New Roman" w:eastAsia="Calibri" w:hAnsi="Times New Roman" w:cs="Times New Roman"/>
          <w:sz w:val="24"/>
          <w:szCs w:val="24"/>
        </w:rPr>
        <w:t>higher</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scores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than</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control</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group</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and</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lower</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scores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than</w:t>
      </w:r>
      <w:proofErr w:type="spellEnd"/>
      <w:r w:rsidRPr="005667AB">
        <w:rPr>
          <w:rFonts w:ascii="Times New Roman" w:eastAsia="Calibri" w:hAnsi="Times New Roman" w:cs="Times New Roman"/>
          <w:sz w:val="24"/>
          <w:szCs w:val="24"/>
        </w:rPr>
        <w:t xml:space="preserve"> OCD </w:t>
      </w:r>
      <w:proofErr w:type="spellStart"/>
      <w:r w:rsidRPr="005667AB">
        <w:rPr>
          <w:rFonts w:ascii="Times New Roman" w:eastAsia="Calibri" w:hAnsi="Times New Roman" w:cs="Times New Roman"/>
          <w:sz w:val="24"/>
          <w:szCs w:val="24"/>
        </w:rPr>
        <w:t>patients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with</w:t>
      </w:r>
      <w:proofErr w:type="spellEnd"/>
      <w:r w:rsidRPr="005667AB">
        <w:rPr>
          <w:rFonts w:ascii="Times New Roman" w:eastAsia="Calibri" w:hAnsi="Times New Roman" w:cs="Times New Roman"/>
          <w:sz w:val="24"/>
          <w:szCs w:val="24"/>
        </w:rPr>
        <w:t xml:space="preserve"> </w:t>
      </w:r>
      <w:proofErr w:type="spellStart"/>
      <w:r w:rsidRPr="00B40792">
        <w:rPr>
          <w:rFonts w:ascii="Times New Roman" w:eastAsia="Calibri" w:hAnsi="Times New Roman" w:cs="Times New Roman"/>
          <w:strike/>
          <w:sz w:val="24"/>
          <w:szCs w:val="24"/>
          <w:highlight w:val="yellow"/>
        </w:rPr>
        <w:t>sexual</w:t>
      </w:r>
      <w:proofErr w:type="spellEnd"/>
      <w:r w:rsidRPr="00B40792">
        <w:rPr>
          <w:rFonts w:ascii="Times New Roman" w:eastAsia="Calibri" w:hAnsi="Times New Roman" w:cs="Times New Roman"/>
          <w:strike/>
          <w:sz w:val="24"/>
          <w:szCs w:val="24"/>
          <w:highlight w:val="yellow"/>
        </w:rPr>
        <w:t xml:space="preserve">, </w:t>
      </w:r>
      <w:proofErr w:type="spellStart"/>
      <w:r w:rsidRPr="00B40792">
        <w:rPr>
          <w:rFonts w:ascii="Times New Roman" w:eastAsia="Calibri" w:hAnsi="Times New Roman" w:cs="Times New Roman"/>
          <w:strike/>
          <w:sz w:val="24"/>
          <w:szCs w:val="24"/>
          <w:highlight w:val="yellow"/>
        </w:rPr>
        <w:t>religious</w:t>
      </w:r>
      <w:proofErr w:type="spellEnd"/>
      <w:r w:rsidRPr="00B40792">
        <w:rPr>
          <w:rFonts w:ascii="Times New Roman" w:eastAsia="Calibri" w:hAnsi="Times New Roman" w:cs="Times New Roman"/>
          <w:strike/>
          <w:sz w:val="24"/>
          <w:szCs w:val="24"/>
          <w:highlight w:val="yellow"/>
        </w:rPr>
        <w:t xml:space="preserve">, </w:t>
      </w:r>
      <w:proofErr w:type="spellStart"/>
      <w:r w:rsidRPr="00B40792">
        <w:rPr>
          <w:rFonts w:ascii="Times New Roman" w:eastAsia="Calibri" w:hAnsi="Times New Roman" w:cs="Times New Roman"/>
          <w:strike/>
          <w:sz w:val="24"/>
          <w:szCs w:val="24"/>
          <w:highlight w:val="yellow"/>
        </w:rPr>
        <w:t>aggressive</w:t>
      </w:r>
      <w:proofErr w:type="spellEnd"/>
      <w:r w:rsidRPr="005667AB">
        <w:rPr>
          <w:rFonts w:ascii="Times New Roman" w:eastAsia="Calibri" w:hAnsi="Times New Roman" w:cs="Times New Roman"/>
          <w:sz w:val="24"/>
          <w:szCs w:val="24"/>
        </w:rPr>
        <w:t xml:space="preserve"> </w:t>
      </w:r>
      <w:proofErr w:type="spellStart"/>
      <w:r w:rsidR="00B40792" w:rsidRPr="00B40792">
        <w:rPr>
          <w:rFonts w:ascii="Times New Roman" w:eastAsia="Calibri" w:hAnsi="Times New Roman" w:cs="Times New Roman"/>
          <w:sz w:val="24"/>
          <w:szCs w:val="24"/>
          <w:highlight w:val="yellow"/>
        </w:rPr>
        <w:t>autogenous</w:t>
      </w:r>
      <w:proofErr w:type="spellEnd"/>
      <w:r w:rsidR="00B40792">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obsessions</w:t>
      </w:r>
      <w:proofErr w:type="spellEnd"/>
      <w:r w:rsidRPr="005667AB">
        <w:rPr>
          <w:rFonts w:ascii="Times New Roman" w:eastAsia="Calibri" w:hAnsi="Times New Roman" w:cs="Times New Roman"/>
          <w:sz w:val="24"/>
          <w:szCs w:val="24"/>
        </w:rPr>
        <w:t xml:space="preserve"> in </w:t>
      </w:r>
      <w:proofErr w:type="spellStart"/>
      <w:r w:rsidRPr="005667AB">
        <w:rPr>
          <w:rFonts w:ascii="Times New Roman" w:eastAsia="Calibri" w:hAnsi="Times New Roman" w:cs="Times New Roman"/>
          <w:sz w:val="24"/>
          <w:szCs w:val="24"/>
        </w:rPr>
        <w:t>terms</w:t>
      </w:r>
      <w:proofErr w:type="spellEnd"/>
      <w:r w:rsidRPr="005667AB">
        <w:rPr>
          <w:rFonts w:ascii="Times New Roman" w:eastAsia="Calibri" w:hAnsi="Times New Roman" w:cs="Times New Roman"/>
          <w:sz w:val="24"/>
          <w:szCs w:val="24"/>
        </w:rPr>
        <w:t xml:space="preserve"> of DERS </w:t>
      </w:r>
      <w:proofErr w:type="spellStart"/>
      <w:r w:rsidRPr="005667AB">
        <w:rPr>
          <w:rFonts w:ascii="Times New Roman" w:eastAsia="Calibri" w:hAnsi="Times New Roman" w:cs="Times New Roman"/>
          <w:sz w:val="24"/>
          <w:szCs w:val="24"/>
        </w:rPr>
        <w:t>strategy</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non-acceptance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impulse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clarity</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and</w:t>
      </w:r>
      <w:proofErr w:type="spellEnd"/>
      <w:r w:rsidRPr="005667AB">
        <w:rPr>
          <w:rFonts w:ascii="Times New Roman" w:eastAsia="Calibri" w:hAnsi="Times New Roman" w:cs="Times New Roman"/>
          <w:sz w:val="24"/>
          <w:szCs w:val="24"/>
        </w:rPr>
        <w:t xml:space="preserve"> total </w:t>
      </w:r>
      <w:proofErr w:type="spellStart"/>
      <w:r w:rsidRPr="005667AB">
        <w:rPr>
          <w:rFonts w:ascii="Times New Roman" w:eastAsia="Calibri" w:hAnsi="Times New Roman" w:cs="Times New Roman"/>
          <w:sz w:val="24"/>
          <w:szCs w:val="24"/>
        </w:rPr>
        <w:t>scores</w:t>
      </w:r>
      <w:proofErr w:type="spellEnd"/>
      <w:r w:rsidRPr="005667AB">
        <w:rPr>
          <w:rFonts w:ascii="Times New Roman" w:eastAsia="Calibri" w:hAnsi="Times New Roman" w:cs="Times New Roman"/>
          <w:sz w:val="24"/>
          <w:szCs w:val="24"/>
        </w:rPr>
        <w:t xml:space="preserve"> (p&lt;0.05). </w:t>
      </w:r>
      <w:proofErr w:type="spellStart"/>
      <w:r w:rsidRPr="005667AB">
        <w:rPr>
          <w:rFonts w:ascii="Times New Roman" w:eastAsia="Calibri" w:hAnsi="Times New Roman" w:cs="Times New Roman"/>
          <w:sz w:val="24"/>
          <w:szCs w:val="24"/>
        </w:rPr>
        <w:t>There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was</w:t>
      </w:r>
      <w:proofErr w:type="spellEnd"/>
      <w:r w:rsidRPr="005667AB">
        <w:rPr>
          <w:rFonts w:ascii="Times New Roman" w:eastAsia="Calibri" w:hAnsi="Times New Roman" w:cs="Times New Roman"/>
          <w:sz w:val="24"/>
          <w:szCs w:val="24"/>
        </w:rPr>
        <w:t xml:space="preserve"> not </w:t>
      </w:r>
      <w:proofErr w:type="spellStart"/>
      <w:r w:rsidRPr="005667AB">
        <w:rPr>
          <w:rFonts w:ascii="Times New Roman" w:eastAsia="Calibri" w:hAnsi="Times New Roman" w:cs="Times New Roman"/>
          <w:sz w:val="24"/>
          <w:szCs w:val="24"/>
        </w:rPr>
        <w:t>statistically</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significant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difference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between</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patient</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groups</w:t>
      </w:r>
      <w:proofErr w:type="spellEnd"/>
      <w:r w:rsidRPr="005667AB">
        <w:rPr>
          <w:rFonts w:ascii="Times New Roman" w:eastAsia="Calibri" w:hAnsi="Times New Roman" w:cs="Times New Roman"/>
          <w:sz w:val="24"/>
          <w:szCs w:val="24"/>
        </w:rPr>
        <w:t xml:space="preserve"> in </w:t>
      </w:r>
      <w:proofErr w:type="spellStart"/>
      <w:r w:rsidRPr="005667AB">
        <w:rPr>
          <w:rFonts w:ascii="Times New Roman" w:eastAsia="Calibri" w:hAnsi="Times New Roman" w:cs="Times New Roman"/>
          <w:sz w:val="24"/>
          <w:szCs w:val="24"/>
        </w:rPr>
        <w:t>terms</w:t>
      </w:r>
      <w:proofErr w:type="spellEnd"/>
      <w:r w:rsidRPr="005667AB">
        <w:rPr>
          <w:rFonts w:ascii="Times New Roman" w:eastAsia="Calibri" w:hAnsi="Times New Roman" w:cs="Times New Roman"/>
          <w:sz w:val="24"/>
          <w:szCs w:val="24"/>
        </w:rPr>
        <w:t xml:space="preserve"> of </w:t>
      </w:r>
      <w:proofErr w:type="spellStart"/>
      <w:r w:rsidRPr="005667AB">
        <w:rPr>
          <w:rFonts w:ascii="Times New Roman" w:eastAsia="Calibri" w:hAnsi="Times New Roman" w:cs="Times New Roman"/>
          <w:sz w:val="24"/>
          <w:szCs w:val="24"/>
        </w:rPr>
        <w:t>goal</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and</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awareness</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scores</w:t>
      </w:r>
      <w:proofErr w:type="spellEnd"/>
      <w:r w:rsidRPr="005667A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62C5D">
        <w:rPr>
          <w:rFonts w:ascii="Times New Roman" w:eastAsia="Calibri" w:hAnsi="Times New Roman" w:cs="Times New Roman"/>
          <w:sz w:val="24"/>
          <w:szCs w:val="24"/>
        </w:rPr>
        <w:t>(</w:t>
      </w:r>
      <w:proofErr w:type="spellStart"/>
      <w:r w:rsidR="00D62C5D">
        <w:rPr>
          <w:rFonts w:ascii="Times New Roman" w:eastAsia="Calibri" w:hAnsi="Times New Roman" w:cs="Times New Roman"/>
          <w:sz w:val="24"/>
          <w:szCs w:val="24"/>
        </w:rPr>
        <w:t>Table</w:t>
      </w:r>
      <w:proofErr w:type="spellEnd"/>
      <w:r w:rsidR="00D62C5D">
        <w:rPr>
          <w:rFonts w:ascii="Times New Roman" w:eastAsia="Calibri" w:hAnsi="Times New Roman" w:cs="Times New Roman"/>
          <w:sz w:val="24"/>
          <w:szCs w:val="24"/>
        </w:rPr>
        <w:t xml:space="preserve"> 3)</w:t>
      </w:r>
    </w:p>
    <w:p w14:paraId="4D4EC65C" w14:textId="6C854AA0" w:rsidR="00C820D4" w:rsidRPr="002E2084" w:rsidRDefault="00986AA4" w:rsidP="00D62C5D">
      <w:pPr>
        <w:spacing w:after="200" w:line="240" w:lineRule="auto"/>
        <w:ind w:firstLine="709"/>
        <w:rPr>
          <w:rFonts w:ascii="Times New Roman" w:hAnsi="Times New Roman" w:cs="Times New Roman"/>
          <w:bCs/>
          <w:sz w:val="24"/>
          <w:szCs w:val="24"/>
          <w:lang w:val="en-US"/>
        </w:rPr>
      </w:pPr>
      <w:r w:rsidRPr="002E2084">
        <w:rPr>
          <w:rFonts w:ascii="Times New Roman" w:hAnsi="Times New Roman" w:cs="Times New Roman"/>
          <w:bCs/>
          <w:i/>
          <w:iCs/>
          <w:sz w:val="24"/>
          <w:szCs w:val="24"/>
          <w:lang w:val="en-US"/>
        </w:rPr>
        <w:t>Table 4 to be placed about here</w:t>
      </w:r>
    </w:p>
    <w:p w14:paraId="621C8FC3" w14:textId="173E3BCB" w:rsidR="00C820D4" w:rsidRDefault="005667AB" w:rsidP="005667AB">
      <w:pPr>
        <w:spacing w:after="200" w:line="480" w:lineRule="auto"/>
        <w:ind w:firstLine="709"/>
        <w:rPr>
          <w:rFonts w:ascii="Times New Roman" w:hAnsi="Times New Roman" w:cs="Times New Roman"/>
          <w:bCs/>
          <w:sz w:val="24"/>
          <w:szCs w:val="24"/>
          <w:lang w:val="en-US"/>
        </w:rPr>
      </w:pPr>
      <w:r w:rsidRPr="005667AB">
        <w:rPr>
          <w:rFonts w:ascii="Times New Roman" w:eastAsia="Calibri" w:hAnsi="Times New Roman" w:cs="Times New Roman"/>
          <w:sz w:val="24"/>
          <w:szCs w:val="24"/>
          <w:lang w:val="en-US"/>
        </w:rPr>
        <w:t xml:space="preserve">A statistically significant positive correlation was observed between the Y-BOCS score and DERS goal, strategy, non-acceptance, impulse, clarity, total scores in the OCD group (p&lt;0.05) </w:t>
      </w:r>
      <w:r w:rsidR="00C820D4" w:rsidRPr="002E2084">
        <w:rPr>
          <w:rFonts w:ascii="Times New Roman" w:hAnsi="Times New Roman" w:cs="Times New Roman"/>
          <w:bCs/>
          <w:sz w:val="24"/>
          <w:szCs w:val="24"/>
          <w:lang w:val="en-US"/>
        </w:rPr>
        <w:t>(Table 4).</w:t>
      </w:r>
    </w:p>
    <w:p w14:paraId="04042CC8" w14:textId="77777777" w:rsidR="005667AB" w:rsidRPr="005667AB" w:rsidRDefault="005667AB" w:rsidP="005667AB">
      <w:pPr>
        <w:spacing w:after="200" w:line="480" w:lineRule="auto"/>
        <w:ind w:firstLine="708"/>
        <w:rPr>
          <w:rFonts w:ascii="Times New Roman" w:eastAsia="Calibri" w:hAnsi="Times New Roman" w:cs="Times New Roman"/>
          <w:b/>
          <w:sz w:val="24"/>
          <w:szCs w:val="24"/>
          <w:lang w:val="en-US"/>
        </w:rPr>
      </w:pPr>
      <w:r w:rsidRPr="005667AB">
        <w:rPr>
          <w:rFonts w:ascii="Times New Roman" w:eastAsia="Calibri" w:hAnsi="Times New Roman" w:cs="Times New Roman"/>
          <w:b/>
          <w:color w:val="363636"/>
          <w:sz w:val="24"/>
          <w:szCs w:val="24"/>
          <w:shd w:val="clear" w:color="auto" w:fill="FFFFFF"/>
          <w:lang w:val="en-US"/>
        </w:rPr>
        <w:t>Discussion</w:t>
      </w:r>
    </w:p>
    <w:p w14:paraId="54A08890" w14:textId="4A9A3BC5" w:rsidR="005667AB" w:rsidRPr="005667AB" w:rsidRDefault="005667AB" w:rsidP="005667AB">
      <w:pPr>
        <w:tabs>
          <w:tab w:val="left" w:pos="7513"/>
        </w:tabs>
        <w:spacing w:after="200" w:line="480" w:lineRule="auto"/>
        <w:ind w:firstLine="709"/>
        <w:rPr>
          <w:rFonts w:ascii="Times New Roman" w:eastAsia="Calibri" w:hAnsi="Times New Roman" w:cs="Times New Roman"/>
          <w:sz w:val="24"/>
          <w:szCs w:val="24"/>
          <w:lang w:val="en-US"/>
        </w:rPr>
      </w:pPr>
      <w:bookmarkStart w:id="31" w:name="_Hlk534313970"/>
      <w:r w:rsidRPr="005667AB">
        <w:rPr>
          <w:rFonts w:ascii="Times New Roman" w:eastAsia="Calibri" w:hAnsi="Times New Roman" w:cs="Times New Roman"/>
          <w:sz w:val="24"/>
          <w:szCs w:val="24"/>
          <w:lang w:val="en-US"/>
        </w:rPr>
        <w:t xml:space="preserve">Our study focused on the association between obsession types and </w:t>
      </w:r>
      <w:r w:rsidRPr="006C7C43">
        <w:rPr>
          <w:rFonts w:ascii="Times New Roman" w:eastAsia="Calibri" w:hAnsi="Times New Roman" w:cs="Times New Roman"/>
          <w:sz w:val="24"/>
          <w:szCs w:val="24"/>
          <w:lang w:val="en-US"/>
        </w:rPr>
        <w:t>emotion regulation difficulties in patients with OCD. These</w:t>
      </w:r>
      <w:r w:rsidRPr="005667AB">
        <w:rPr>
          <w:rFonts w:ascii="Times New Roman" w:eastAsia="Calibri" w:hAnsi="Times New Roman" w:cs="Times New Roman"/>
          <w:sz w:val="24"/>
          <w:szCs w:val="24"/>
          <w:lang w:val="en-US"/>
        </w:rPr>
        <w:t xml:space="preserve"> patients displayed higher scores in all subdimensions of the DERS compared to the control </w:t>
      </w:r>
      <w:r w:rsidR="00576FFD">
        <w:rPr>
          <w:rFonts w:ascii="Times New Roman" w:eastAsia="Calibri" w:hAnsi="Times New Roman" w:cs="Times New Roman"/>
          <w:sz w:val="24"/>
          <w:szCs w:val="24"/>
          <w:lang w:val="en-US"/>
        </w:rPr>
        <w:t>participants</w:t>
      </w:r>
      <w:r w:rsidRPr="005667AB">
        <w:rPr>
          <w:rFonts w:ascii="Times New Roman" w:eastAsia="Calibri" w:hAnsi="Times New Roman" w:cs="Times New Roman"/>
          <w:sz w:val="24"/>
          <w:szCs w:val="24"/>
          <w:lang w:val="en-US"/>
        </w:rPr>
        <w:t xml:space="preserve"> despite the absence of any difference in anxiety and depression between groups. Moreover, </w:t>
      </w:r>
      <w:r w:rsidR="00576FFD">
        <w:rPr>
          <w:rFonts w:ascii="Times New Roman" w:eastAsia="Calibri" w:hAnsi="Times New Roman" w:cs="Times New Roman"/>
          <w:sz w:val="24"/>
          <w:szCs w:val="24"/>
          <w:lang w:val="en-US"/>
        </w:rPr>
        <w:t>participants</w:t>
      </w:r>
      <w:r w:rsidRPr="005667AB">
        <w:rPr>
          <w:rFonts w:ascii="Times New Roman" w:eastAsia="Calibri" w:hAnsi="Times New Roman" w:cs="Times New Roman"/>
          <w:sz w:val="24"/>
          <w:szCs w:val="24"/>
          <w:lang w:val="en-US"/>
        </w:rPr>
        <w:t xml:space="preserve"> having </w:t>
      </w:r>
      <w:r w:rsidRPr="00B40792">
        <w:rPr>
          <w:rFonts w:ascii="Times New Roman" w:eastAsia="Calibri" w:hAnsi="Times New Roman" w:cs="Times New Roman"/>
          <w:strike/>
          <w:sz w:val="24"/>
          <w:szCs w:val="24"/>
          <w:highlight w:val="yellow"/>
          <w:lang w:val="en-US"/>
        </w:rPr>
        <w:t>religious, sexual, or aggressive</w:t>
      </w:r>
      <w:r w:rsidRPr="005667AB">
        <w:rPr>
          <w:rFonts w:ascii="Times New Roman" w:eastAsia="Calibri" w:hAnsi="Times New Roman" w:cs="Times New Roman"/>
          <w:sz w:val="24"/>
          <w:szCs w:val="24"/>
          <w:lang w:val="en-US"/>
        </w:rPr>
        <w:t xml:space="preserve"> </w:t>
      </w:r>
      <w:r w:rsidR="00B40792" w:rsidRPr="00B40792">
        <w:rPr>
          <w:rFonts w:ascii="Times New Roman" w:eastAsia="Calibri" w:hAnsi="Times New Roman" w:cs="Times New Roman"/>
          <w:sz w:val="24"/>
          <w:szCs w:val="24"/>
          <w:highlight w:val="yellow"/>
          <w:lang w:val="en-US"/>
        </w:rPr>
        <w:t>autogenous</w:t>
      </w:r>
      <w:r w:rsidR="00B40792">
        <w:rPr>
          <w:rFonts w:ascii="Times New Roman" w:eastAsia="Calibri" w:hAnsi="Times New Roman" w:cs="Times New Roman"/>
          <w:sz w:val="24"/>
          <w:szCs w:val="24"/>
          <w:lang w:val="en-US"/>
        </w:rPr>
        <w:t xml:space="preserve"> </w:t>
      </w:r>
      <w:r w:rsidRPr="005667AB">
        <w:rPr>
          <w:rFonts w:ascii="Times New Roman" w:eastAsia="Calibri" w:hAnsi="Times New Roman" w:cs="Times New Roman"/>
          <w:sz w:val="24"/>
          <w:szCs w:val="24"/>
          <w:lang w:val="en-US"/>
        </w:rPr>
        <w:t xml:space="preserve">obsessions demonstrated increased levels in the strategy, non-acceptance, impulse, and clarity areas than both the controls and OCD patients with </w:t>
      </w:r>
      <w:r w:rsidRPr="00B40792">
        <w:rPr>
          <w:rFonts w:ascii="Times New Roman" w:eastAsia="Calibri" w:hAnsi="Times New Roman" w:cs="Times New Roman"/>
          <w:strike/>
          <w:sz w:val="24"/>
          <w:szCs w:val="24"/>
          <w:highlight w:val="yellow"/>
          <w:lang w:val="en-US"/>
        </w:rPr>
        <w:t>other</w:t>
      </w:r>
      <w:r w:rsidRPr="005667AB">
        <w:rPr>
          <w:rFonts w:ascii="Times New Roman" w:eastAsia="Calibri" w:hAnsi="Times New Roman" w:cs="Times New Roman"/>
          <w:sz w:val="24"/>
          <w:szCs w:val="24"/>
          <w:lang w:val="en-US"/>
        </w:rPr>
        <w:t xml:space="preserve"> </w:t>
      </w:r>
      <w:r w:rsidR="00B40792" w:rsidRPr="00B40792">
        <w:rPr>
          <w:rFonts w:ascii="Times New Roman" w:eastAsia="Calibri" w:hAnsi="Times New Roman" w:cs="Times New Roman"/>
          <w:sz w:val="24"/>
          <w:szCs w:val="24"/>
          <w:highlight w:val="yellow"/>
          <w:lang w:val="en-US"/>
        </w:rPr>
        <w:t>reactive</w:t>
      </w:r>
      <w:r w:rsidR="00B40792">
        <w:rPr>
          <w:rFonts w:ascii="Times New Roman" w:eastAsia="Calibri" w:hAnsi="Times New Roman" w:cs="Times New Roman"/>
          <w:sz w:val="24"/>
          <w:szCs w:val="24"/>
          <w:lang w:val="en-US"/>
        </w:rPr>
        <w:t xml:space="preserve"> </w:t>
      </w:r>
      <w:r w:rsidRPr="005667AB">
        <w:rPr>
          <w:rFonts w:ascii="Times New Roman" w:eastAsia="Calibri" w:hAnsi="Times New Roman" w:cs="Times New Roman"/>
          <w:sz w:val="24"/>
          <w:szCs w:val="24"/>
          <w:lang w:val="en-US"/>
        </w:rPr>
        <w:t>obsessions. Interestingly, our findings differ in some points from previous studies regarding the relationship between obsession types and DERS subdimensions.</w:t>
      </w:r>
    </w:p>
    <w:p w14:paraId="2DA3ED75" w14:textId="17F00455" w:rsidR="005667AB" w:rsidRPr="005667AB" w:rsidRDefault="005667AB" w:rsidP="005667AB">
      <w:pPr>
        <w:spacing w:after="200" w:line="480" w:lineRule="auto"/>
        <w:ind w:firstLine="709"/>
        <w:rPr>
          <w:rFonts w:ascii="Times New Roman" w:eastAsia="Calibri" w:hAnsi="Times New Roman" w:cs="Times New Roman"/>
          <w:strike/>
          <w:sz w:val="24"/>
          <w:szCs w:val="24"/>
          <w:lang w:val="en-US"/>
        </w:rPr>
      </w:pPr>
      <w:r w:rsidRPr="005667AB">
        <w:rPr>
          <w:rFonts w:ascii="Times New Roman" w:eastAsia="Calibri" w:hAnsi="Times New Roman" w:cs="Times New Roman"/>
          <w:sz w:val="24"/>
          <w:szCs w:val="24"/>
          <w:lang w:val="en-US"/>
        </w:rPr>
        <w:t xml:space="preserve">Higher scores for non-acceptance for the OCD group compared to the controls are consistent with the emotion regulation model for OCD. Gross’s model exhibits a progression </w:t>
      </w:r>
      <w:r w:rsidRPr="005667AB">
        <w:rPr>
          <w:rFonts w:ascii="Times New Roman" w:eastAsia="Calibri" w:hAnsi="Times New Roman" w:cs="Times New Roman"/>
          <w:sz w:val="24"/>
          <w:szCs w:val="24"/>
          <w:lang w:val="en-US"/>
        </w:rPr>
        <w:lastRenderedPageBreak/>
        <w:t>from situation selection to direction of attention and then appraisal and response</w:t>
      </w:r>
      <w:r w:rsidR="00526E98">
        <w:rPr>
          <w:rFonts w:ascii="Times New Roman" w:eastAsia="Calibri" w:hAnsi="Times New Roman" w:cs="Times New Roman"/>
          <w:sz w:val="24"/>
          <w:szCs w:val="24"/>
          <w:lang w:val="en-US"/>
        </w:rPr>
        <w:t xml:space="preserve"> </w:t>
      </w:r>
      <w:r w:rsidRPr="005667AB">
        <w:rPr>
          <w:rFonts w:ascii="Times New Roman" w:eastAsia="Calibri" w:hAnsi="Times New Roman" w:cs="Times New Roman"/>
          <w:sz w:val="24"/>
          <w:szCs w:val="24"/>
          <w:lang w:val="en-US"/>
        </w:rPr>
        <w:fldChar w:fldCharType="begin" w:fldLock="1"/>
      </w:r>
      <w:r w:rsidR="00E72172">
        <w:rPr>
          <w:rFonts w:ascii="Times New Roman" w:eastAsia="Calibri" w:hAnsi="Times New Roman" w:cs="Times New Roman"/>
          <w:sz w:val="24"/>
          <w:szCs w:val="24"/>
          <w:lang w:val="en-US"/>
        </w:rPr>
        <w:instrText>ADDIN CSL_CITATION {"citationItems":[{"id":"ITEM-1","itemData":{"DOI":"10.1037/1089-2680.2.3.271","ISSN":"10892680","abstract":"The emerging field of emotion regulation studies how individuals influence which emotions they have, when they have them, and how they experience and express them. This review takes an evolutionary perspective and characterizes emotion in terms of response tendencies. Emotion regulation is defined and distinguished from coping, mood regulation, defense, and affect regulation. In the increasingly specialized discipline of psychology, the field of emotion regulation cuts across traditional boundaries and provides common ground. According to a process model of emotion regulation, emotion may be regulated at five points in the emotion generative process: (a) selection of the situation, (b) modification of the situation, (c) deployment of attention, (d) change of cognitions, and (e) modulation of responses. The field of emotion regulation promises new insights into age-old questions about how people manage their emotions.","author":[{"dropping-particle":"","family":"Gross","given":"James J.","non-dropping-particle":"","parse-names":false,"suffix":""}],"container-title":"Review of General Psychology","id":"ITEM-1","issue":"3","issued":{"date-parts":[["1998"]]},"page":"271-299","publisher":"American Psychological Association Inc.","title":"The emerging field of emotion regulation: An integrative review","type":"article","volume":"2"},"uris":["http://www.mendeley.com/documents/?uuid=90fda63d-b19d-363b-8dff-7ca2ebd4d4f3"]}],"mendeley":{"formattedCitation":"(Gross, 1998)","manualFormatting":"(Gross, 1998;","plainTextFormattedCitation":"(Gross, 1998)","previouslyFormattedCitation":"(Gross, 1998)"},"properties":{"noteIndex":0},"schema":"https://github.com/citation-style-language/schema/raw/master/csl-citation.json"}</w:instrText>
      </w:r>
      <w:r w:rsidRPr="005667AB">
        <w:rPr>
          <w:rFonts w:ascii="Times New Roman" w:eastAsia="Calibri" w:hAnsi="Times New Roman" w:cs="Times New Roman"/>
          <w:sz w:val="24"/>
          <w:szCs w:val="24"/>
          <w:lang w:val="en-US"/>
        </w:rPr>
        <w:fldChar w:fldCharType="separate"/>
      </w:r>
      <w:r w:rsidRPr="005667AB">
        <w:rPr>
          <w:rFonts w:ascii="Times New Roman" w:eastAsia="Calibri" w:hAnsi="Times New Roman" w:cs="Times New Roman"/>
          <w:noProof/>
          <w:sz w:val="24"/>
          <w:szCs w:val="24"/>
          <w:lang w:val="en-US"/>
        </w:rPr>
        <w:t>(Gross, 1998;</w:t>
      </w:r>
      <w:r w:rsidRPr="005667AB">
        <w:rPr>
          <w:rFonts w:ascii="Times New Roman" w:eastAsia="Calibri" w:hAnsi="Times New Roman" w:cs="Times New Roman"/>
          <w:sz w:val="24"/>
          <w:szCs w:val="24"/>
          <w:lang w:val="en-US"/>
        </w:rPr>
        <w:fldChar w:fldCharType="end"/>
      </w:r>
      <w:r w:rsidRPr="005667AB">
        <w:rPr>
          <w:rFonts w:ascii="Times New Roman" w:eastAsia="Calibri" w:hAnsi="Times New Roman" w:cs="Times New Roman"/>
          <w:sz w:val="24"/>
          <w:szCs w:val="24"/>
          <w:lang w:val="en-US"/>
        </w:rPr>
        <w:t xml:space="preserve"> </w:t>
      </w:r>
      <w:r w:rsidRPr="005667AB">
        <w:rPr>
          <w:rFonts w:ascii="Times New Roman" w:eastAsia="Calibri" w:hAnsi="Times New Roman" w:cs="Times New Roman"/>
          <w:sz w:val="24"/>
          <w:szCs w:val="24"/>
          <w:lang w:val="en-US"/>
        </w:rPr>
        <w:fldChar w:fldCharType="begin" w:fldLock="1"/>
      </w:r>
      <w:r w:rsidR="00E72172">
        <w:rPr>
          <w:rFonts w:ascii="Times New Roman" w:eastAsia="Calibri" w:hAnsi="Times New Roman" w:cs="Times New Roman"/>
          <w:sz w:val="24"/>
          <w:szCs w:val="24"/>
          <w:lang w:val="en-US"/>
        </w:rPr>
        <w:instrText>ADDIN CSL_CITATION {"citationItems":[{"id":"ITEM-1","itemData":{"DOI":"10.1037/0022-3514.85.2.348","ISSN":"00223514","PMID":"12916575","abstract":"Five studies tested two general hypotheses: Individuals differ in their use of emotion regulation strategies such as reappraisal and suppression, and these individual differences have implications for affect, well-being, and social relationships. Study 1 presents new measures of the habitual use of reappraisal and suppression. Study 2 examines convergent and discriminant validity. Study 3 shows that reappraisers experience and express greater positive emotion and lesser negative emotion, whereas suppressors experience and express lesser positive emotion, yet experience greater negative emotion. Study 4 indicates that using reappraisal is associated with better interpersonal functioning, whereas using suppression is associated with worse interpersonal functioning. Study 5 shows that using reappraisal is related positively to well-being, whereas using suppression is related negatively.","author":[{"dropping-particle":"","family":"Gross","given":"James J.","non-dropping-particle":"","parse-names":false,"suffix":""},{"dropping-particle":"","family":"John","given":"Oliver P.","non-dropping-particle":"","parse-names":false,"suffix":""}],"container-title":"Journal of Personality and Social Psychology","id":"ITEM-1","issue":"2","issued":{"date-parts":[["2003","8"]]},"page":"348-362","title":"Individual Differences in Two Emotion Regulation Processes: Implications for Affect, Relationships, and Well-Being","type":"article-journal","volume":"85"},"uris":["http://www.mendeley.com/documents/?uuid=b920b1aa-d9ec-35e3-a862-d2dd82e3687d"]}],"mendeley":{"formattedCitation":"(Gross &amp; John, 2003)","manualFormatting":"Gross &amp; John, 2003)","plainTextFormattedCitation":"(Gross &amp; John, 2003)","previouslyFormattedCitation":"(Gross &amp; John, 2003)"},"properties":{"noteIndex":0},"schema":"https://github.com/citation-style-language/schema/raw/master/csl-citation.json"}</w:instrText>
      </w:r>
      <w:r w:rsidRPr="005667AB">
        <w:rPr>
          <w:rFonts w:ascii="Times New Roman" w:eastAsia="Calibri" w:hAnsi="Times New Roman" w:cs="Times New Roman"/>
          <w:sz w:val="24"/>
          <w:szCs w:val="24"/>
          <w:lang w:val="en-US"/>
        </w:rPr>
        <w:fldChar w:fldCharType="separate"/>
      </w:r>
      <w:r w:rsidRPr="005667AB">
        <w:rPr>
          <w:rFonts w:ascii="Times New Roman" w:eastAsia="Calibri" w:hAnsi="Times New Roman" w:cs="Times New Roman"/>
          <w:noProof/>
          <w:sz w:val="24"/>
          <w:szCs w:val="24"/>
          <w:lang w:val="en-US"/>
        </w:rPr>
        <w:t>Gross &amp; John, 2003)</w:t>
      </w:r>
      <w:r w:rsidRPr="005667AB">
        <w:rPr>
          <w:rFonts w:ascii="Times New Roman" w:eastAsia="Calibri" w:hAnsi="Times New Roman" w:cs="Times New Roman"/>
          <w:sz w:val="24"/>
          <w:szCs w:val="24"/>
          <w:lang w:val="en-US"/>
        </w:rPr>
        <w:fldChar w:fldCharType="end"/>
      </w:r>
      <w:r w:rsidRPr="005667AB">
        <w:rPr>
          <w:rFonts w:ascii="Times New Roman" w:eastAsia="Calibri" w:hAnsi="Times New Roman" w:cs="Times New Roman"/>
          <w:sz w:val="24"/>
          <w:szCs w:val="24"/>
          <w:lang w:val="en-US"/>
        </w:rPr>
        <w:t xml:space="preserve">. </w:t>
      </w:r>
      <w:r w:rsidRPr="00426543">
        <w:rPr>
          <w:rFonts w:ascii="Times New Roman" w:eastAsia="Calibri" w:hAnsi="Times New Roman" w:cs="Times New Roman"/>
          <w:sz w:val="24"/>
          <w:szCs w:val="24"/>
          <w:highlight w:val="yellow"/>
          <w:lang w:val="en-US"/>
        </w:rPr>
        <w:t xml:space="preserve">Fergus at al. </w:t>
      </w:r>
      <w:r w:rsidRPr="00426543">
        <w:rPr>
          <w:rFonts w:ascii="Times New Roman" w:eastAsia="Calibri" w:hAnsi="Times New Roman" w:cs="Times New Roman"/>
          <w:sz w:val="24"/>
          <w:szCs w:val="24"/>
          <w:highlight w:val="yellow"/>
          <w:lang w:val="en-US"/>
        </w:rPr>
        <w:fldChar w:fldCharType="begin" w:fldLock="1"/>
      </w:r>
      <w:r w:rsidR="00526E98" w:rsidRPr="00426543">
        <w:rPr>
          <w:rFonts w:ascii="Times New Roman" w:eastAsia="Calibri" w:hAnsi="Times New Roman" w:cs="Times New Roman"/>
          <w:sz w:val="24"/>
          <w:szCs w:val="24"/>
          <w:highlight w:val="yellow"/>
          <w:lang w:val="en-US"/>
        </w:rPr>
        <w:instrText>ADDIN CSL_CITATION {"citationItems":[{"id":"ITEM-1","itemData":{"DOI":"10.1016/j.jocrd.2014.06.001","ISSN":"22113657","abstract":"Despite the potential transdiagnostic importance of emotion regulation, there has been a lack of research examining emotion regulation in the context of obsessive-compulsive disorder (OCD). We examined associations between facets of emotion regulation corresponding to two contemporary models of emotion regulation and obsessive-compulsive symptoms in a community sample of adults (N=372). The targeted facets of emotion regulation included cognitive reappraisal, expressive suppression, nonacceptance of emotional responses, difficulty engaging in goal-directed behavior, impulse control difficulties, lack of awareness of emotions, limited access to strategies for emotion regulation, and lack of emotional clarity. Results from hierarchical regressions showed that expressive suppression, impulse control difficulties, and emotional clarity were the only facets of emotion regulation that shared unique associations with each obsessive-compulsive symptom dimension. These associations were not better accounted for by general distress. Conceptual and clinical implications are discussed. © 2014 Elsevier Ltd.","author":[{"dropping-particle":"","family":"Fergus","given":"Thomas A.","non-dropping-particle":"","parse-names":false,"suffix":""},{"dropping-particle":"","family":"Bardeen","given":"Joseph R.","non-dropping-particle":"","parse-names":false,"suffix":""}],"container-title":"Journal of Obsessive-Compulsive and Related Disorders","id":"ITEM-1","issue":"3","issued":{"date-parts":[["2014","7","1"]]},"page":"243-248","publisher":"Elsevier","title":"Emotion regulation and obsessive-compulsive symptoms: A further examination of associations","type":"article-journal","volume":"3"},"uris":["http://www.mendeley.com/documents/?uuid=4ac060d8-a81b-3933-9ed0-6f37a42f321b"]}],"mendeley":{"formattedCitation":"(T. A. Fergus &amp; Bardeen, 2014)","manualFormatting":"(2014)","plainTextFormattedCitation":"(T. A. Fergus &amp; Bardeen, 2014)","previouslyFormattedCitation":"(T. A. Fergus &amp; Bardeen, 2014)"},"properties":{"noteIndex":0},"schema":"https://github.com/citation-style-language/schema/raw/master/csl-citation.json"}</w:instrText>
      </w:r>
      <w:r w:rsidRPr="00426543">
        <w:rPr>
          <w:rFonts w:ascii="Times New Roman" w:eastAsia="Calibri" w:hAnsi="Times New Roman" w:cs="Times New Roman"/>
          <w:sz w:val="24"/>
          <w:szCs w:val="24"/>
          <w:highlight w:val="yellow"/>
          <w:lang w:val="en-US"/>
        </w:rPr>
        <w:fldChar w:fldCharType="separate"/>
      </w:r>
      <w:r w:rsidR="00526E98" w:rsidRPr="00426543">
        <w:rPr>
          <w:rFonts w:ascii="Times New Roman" w:eastAsia="Calibri" w:hAnsi="Times New Roman" w:cs="Times New Roman"/>
          <w:noProof/>
          <w:sz w:val="24"/>
          <w:szCs w:val="24"/>
          <w:highlight w:val="yellow"/>
          <w:lang w:val="en-US"/>
        </w:rPr>
        <w:t>(</w:t>
      </w:r>
      <w:r w:rsidRPr="00426543">
        <w:rPr>
          <w:rFonts w:ascii="Times New Roman" w:eastAsia="Calibri" w:hAnsi="Times New Roman" w:cs="Times New Roman"/>
          <w:noProof/>
          <w:sz w:val="24"/>
          <w:szCs w:val="24"/>
          <w:highlight w:val="yellow"/>
          <w:lang w:val="en-US"/>
        </w:rPr>
        <w:t>2014)</w:t>
      </w:r>
      <w:r w:rsidRPr="00426543">
        <w:rPr>
          <w:rFonts w:ascii="Times New Roman" w:eastAsia="Calibri" w:hAnsi="Times New Roman" w:cs="Times New Roman"/>
          <w:sz w:val="24"/>
          <w:szCs w:val="24"/>
          <w:highlight w:val="yellow"/>
          <w:lang w:val="en-US"/>
        </w:rPr>
        <w:fldChar w:fldCharType="end"/>
      </w:r>
      <w:r w:rsidR="00526E98">
        <w:rPr>
          <w:rFonts w:ascii="Times New Roman" w:eastAsia="Calibri" w:hAnsi="Times New Roman" w:cs="Times New Roman"/>
          <w:sz w:val="24"/>
          <w:szCs w:val="24"/>
          <w:lang w:val="en-US"/>
        </w:rPr>
        <w:t xml:space="preserve"> </w:t>
      </w:r>
      <w:r w:rsidR="00526E98" w:rsidRPr="005667AB">
        <w:rPr>
          <w:rFonts w:ascii="Times New Roman" w:eastAsia="Calibri" w:hAnsi="Times New Roman" w:cs="Times New Roman"/>
          <w:sz w:val="24"/>
          <w:szCs w:val="24"/>
          <w:lang w:val="en-US"/>
        </w:rPr>
        <w:t>suggested that directing attention to suppress emotions could be less important than motivation in link to obsessive compulsive symptoms</w:t>
      </w:r>
      <w:r w:rsidRPr="005667AB">
        <w:rPr>
          <w:rFonts w:ascii="Times New Roman" w:eastAsia="Calibri" w:hAnsi="Times New Roman" w:cs="Times New Roman"/>
          <w:sz w:val="24"/>
          <w:szCs w:val="24"/>
          <w:lang w:val="en-US"/>
        </w:rPr>
        <w:t xml:space="preserve">. From this perspective, the higher scores of non-acceptance in the OCD group compared to controls in the current study imply that compulsions can be viewed as a way to suppress or avoid experiencing emotions. Moreover, Stern et al.’s speculation that the motivation to avoid emotions might underlie OCD, in that compulsion may be used to reduce emotional distress engendered by an intrusive thought. Patients’ poorer understanding of their emotions, reflecting a lack of emotional clarity, is consistent with our results that those with </w:t>
      </w:r>
      <w:r w:rsidRPr="00B40792">
        <w:rPr>
          <w:rFonts w:ascii="Times New Roman" w:eastAsia="Calibri" w:hAnsi="Times New Roman" w:cs="Times New Roman"/>
          <w:strike/>
          <w:sz w:val="24"/>
          <w:szCs w:val="24"/>
          <w:highlight w:val="yellow"/>
          <w:lang w:val="en-US"/>
        </w:rPr>
        <w:t>sexual, religious, or aggressive</w:t>
      </w:r>
      <w:r w:rsidR="00B40792">
        <w:rPr>
          <w:rFonts w:ascii="Times New Roman" w:eastAsia="Calibri" w:hAnsi="Times New Roman" w:cs="Times New Roman"/>
          <w:sz w:val="24"/>
          <w:szCs w:val="24"/>
          <w:lang w:val="en-US"/>
        </w:rPr>
        <w:t xml:space="preserve"> </w:t>
      </w:r>
      <w:r w:rsidR="00B40792" w:rsidRPr="00B40792">
        <w:rPr>
          <w:rFonts w:ascii="Times New Roman" w:eastAsia="Calibri" w:hAnsi="Times New Roman" w:cs="Times New Roman"/>
          <w:sz w:val="24"/>
          <w:szCs w:val="24"/>
          <w:highlight w:val="yellow"/>
          <w:lang w:val="en-US"/>
        </w:rPr>
        <w:t>autogenous</w:t>
      </w:r>
      <w:r w:rsidRPr="005667AB">
        <w:rPr>
          <w:rFonts w:ascii="Times New Roman" w:eastAsia="Calibri" w:hAnsi="Times New Roman" w:cs="Times New Roman"/>
          <w:sz w:val="24"/>
          <w:szCs w:val="24"/>
          <w:lang w:val="en-US"/>
        </w:rPr>
        <w:t xml:space="preserve"> obsessions had higher clarity scores compared to OCD patients </w:t>
      </w:r>
      <w:r w:rsidRPr="00B40792">
        <w:rPr>
          <w:rFonts w:ascii="Times New Roman" w:eastAsia="Calibri" w:hAnsi="Times New Roman" w:cs="Times New Roman"/>
          <w:strike/>
          <w:sz w:val="24"/>
          <w:szCs w:val="24"/>
          <w:highlight w:val="yellow"/>
          <w:lang w:val="en-US"/>
        </w:rPr>
        <w:t>without these types of</w:t>
      </w:r>
      <w:r w:rsidRPr="005667AB">
        <w:rPr>
          <w:rFonts w:ascii="Times New Roman" w:eastAsia="Calibri" w:hAnsi="Times New Roman" w:cs="Times New Roman"/>
          <w:sz w:val="24"/>
          <w:szCs w:val="24"/>
          <w:lang w:val="en-US"/>
        </w:rPr>
        <w:t xml:space="preserve"> </w:t>
      </w:r>
      <w:r w:rsidR="00B40792" w:rsidRPr="00B40792">
        <w:rPr>
          <w:rFonts w:ascii="Times New Roman" w:eastAsia="Calibri" w:hAnsi="Times New Roman" w:cs="Times New Roman"/>
          <w:sz w:val="24"/>
          <w:szCs w:val="24"/>
          <w:highlight w:val="yellow"/>
          <w:lang w:val="en-US"/>
        </w:rPr>
        <w:t>with reactive</w:t>
      </w:r>
      <w:r w:rsidR="00B40792">
        <w:rPr>
          <w:rFonts w:ascii="Times New Roman" w:eastAsia="Calibri" w:hAnsi="Times New Roman" w:cs="Times New Roman"/>
          <w:sz w:val="24"/>
          <w:szCs w:val="24"/>
          <w:lang w:val="en-US"/>
        </w:rPr>
        <w:t xml:space="preserve"> </w:t>
      </w:r>
      <w:r w:rsidRPr="005667AB">
        <w:rPr>
          <w:rFonts w:ascii="Times New Roman" w:eastAsia="Calibri" w:hAnsi="Times New Roman" w:cs="Times New Roman"/>
          <w:sz w:val="24"/>
          <w:szCs w:val="24"/>
          <w:lang w:val="en-US"/>
        </w:rPr>
        <w:t xml:space="preserve">obsessions and controls </w:t>
      </w:r>
      <w:r w:rsidRPr="005667AB">
        <w:rPr>
          <w:rFonts w:ascii="Times New Roman" w:eastAsia="Calibri" w:hAnsi="Times New Roman" w:cs="Times New Roman"/>
          <w:sz w:val="24"/>
          <w:szCs w:val="24"/>
          <w:lang w:val="en-US"/>
        </w:rPr>
        <w:fldChar w:fldCharType="begin" w:fldLock="1"/>
      </w:r>
      <w:r w:rsidR="00E72172">
        <w:rPr>
          <w:rFonts w:ascii="Times New Roman" w:eastAsia="Calibri" w:hAnsi="Times New Roman" w:cs="Times New Roman"/>
          <w:sz w:val="24"/>
          <w:szCs w:val="24"/>
          <w:lang w:val="en-US"/>
        </w:rPr>
        <w:instrText>ADDIN CSL_CITATION {"citationItems":[{"id":"ITEM-1","itemData":{"DOI":"10.1016/j.jocrd.2014.02.005","ISSN":"22113649","abstract":"Emotion regulation deficits may contribute to the maintenance of anxiety and distress for individuals with generalized anxiety disorder and other emotional disorders. Recent work suggests a similar model for obsessive-compulsive disorder (OCD); however, the associations between obsessive-compulsive (OC) symptoms and emotion regulation deficits require further empirical support. The present study examined whether understanding of emotion, attention to emotion, negative reactivity (i.e., fear) to emotion, and ability to repair mood states were related to distress associated with OC symptoms. Analyses were conducted using self-report data collected from an undergraduate sample (N=170). Consistent with expectations, OC symptom distress was significantly related to poor understanding of emotions and fear of emotions including both negative (anxiety, anger, and depressed mood) and, unexpectedly, positive emotions. However, excessive attention to emotions and deficits in mood repair were not significantly related to OC symptoms. Comparison of an analog OCD group to controls revealed significantly poorer understanding of emotions and greater fear of emotions in the analog OCD group. Future research on emotion regulation deficits in relation to OC symptoms and OCD appears warranted. © 2014 Elsevier Ltd.","author":[{"dropping-particle":"","family":"Stern","given":"Max R.","non-dropping-particle":"","parse-names":false,"suffix":""},{"dropping-particle":"","family":"Nota","given":"Jacob A.","non-dropping-particle":"","parse-names":false,"suffix":""},{"dropping-particle":"","family":"Heimberg","given":"Richard G.","non-dropping-particle":"","parse-names":false,"suffix":""},{"dropping-particle":"","family":"Holaway","given":"Robert M.","non-dropping-particle":"","parse-names":false,"suffix":""},{"dropping-particle":"","family":"Coles","given":"Meredith E.","non-dropping-particle":"","parse-names":false,"suffix":""}],"container-title":"Journal of Obsessive-Compulsive and Related Disorders","id":"ITEM-1","issue":"2","issued":{"date-parts":[["2014"]]},"page":"109-114","publisher":"Elsevier","title":"An initial examination of emotion regulation and obsessive compulsive symptoms","type":"article-journal","volume":"3"},"uris":["http://www.mendeley.com/documents/?uuid=38e9940c-1ab5-3d3f-935b-d79021c48ebb"]}],"mendeley":{"formattedCitation":"(Stern et al., 2014)","plainTextFormattedCitation":"(Stern et al., 2014)","previouslyFormattedCitation":"(Stern et al., 2014)"},"properties":{"noteIndex":0},"schema":"https://github.com/citation-style-language/schema/raw/master/csl-citation.json"}</w:instrText>
      </w:r>
      <w:r w:rsidRPr="005667AB">
        <w:rPr>
          <w:rFonts w:ascii="Times New Roman" w:eastAsia="Calibri" w:hAnsi="Times New Roman" w:cs="Times New Roman"/>
          <w:sz w:val="24"/>
          <w:szCs w:val="24"/>
          <w:lang w:val="en-US"/>
        </w:rPr>
        <w:fldChar w:fldCharType="separate"/>
      </w:r>
      <w:r w:rsidRPr="005667AB">
        <w:rPr>
          <w:rFonts w:ascii="Times New Roman" w:eastAsia="Calibri" w:hAnsi="Times New Roman" w:cs="Times New Roman"/>
          <w:noProof/>
          <w:sz w:val="24"/>
          <w:szCs w:val="24"/>
          <w:lang w:val="en-US"/>
        </w:rPr>
        <w:t>(Stern et al., 2014)</w:t>
      </w:r>
      <w:r w:rsidRPr="005667AB">
        <w:rPr>
          <w:rFonts w:ascii="Times New Roman" w:eastAsia="Calibri" w:hAnsi="Times New Roman" w:cs="Times New Roman"/>
          <w:sz w:val="24"/>
          <w:szCs w:val="24"/>
          <w:lang w:val="en-US"/>
        </w:rPr>
        <w:fldChar w:fldCharType="end"/>
      </w:r>
      <w:r w:rsidRPr="005667AB">
        <w:rPr>
          <w:rFonts w:ascii="Times New Roman" w:eastAsia="Calibri" w:hAnsi="Times New Roman" w:cs="Times New Roman"/>
          <w:sz w:val="24"/>
          <w:szCs w:val="24"/>
          <w:lang w:val="en-US"/>
        </w:rPr>
        <w:t xml:space="preserve">. Consistent with this rationale, OCD patients tend to seek immediate relief through maladaptive avoidance behaviors while having difficulty remaining in control of behavior when suffering emotional distress. The tendency to act impulsively in response to emotional distress has been shown to associate with maladaptive behaviors as attempts to reduce or avoid negative emotional experiences </w:t>
      </w:r>
      <w:r w:rsidRPr="005667AB">
        <w:rPr>
          <w:rFonts w:ascii="Times New Roman" w:eastAsia="Calibri" w:hAnsi="Times New Roman" w:cs="Times New Roman"/>
          <w:sz w:val="24"/>
          <w:szCs w:val="24"/>
          <w:lang w:val="en-US"/>
        </w:rPr>
        <w:fldChar w:fldCharType="begin" w:fldLock="1"/>
      </w:r>
      <w:r w:rsidR="00E72172">
        <w:rPr>
          <w:rFonts w:ascii="Times New Roman" w:eastAsia="Calibri" w:hAnsi="Times New Roman" w:cs="Times New Roman"/>
          <w:sz w:val="24"/>
          <w:szCs w:val="24"/>
          <w:lang w:val="en-US"/>
        </w:rPr>
        <w:instrText>ADDIN CSL_CITATION {"citationItems":[{"id":"ITEM-1","itemData":{"DOI":"10.1037/a0013341","ISSN":"00332909","abstract":"Under heightened emotional states, individuals are more inclined to engage in ill-considered or rash actions than at other times. The authors present evidence for the existence of 2 related traits called positive and negative urgency. The traits refer to individual differences in the disposition to engage in rash action when experiencing extreme positive and negative affect, respectively. The authors provide evidence that these traits are distinct from other dispositions toward rash action and that they play distinct roles in predicting problem levels of involvement in behaviors such as alcohol consumption, binge eating, drug use, and risky sexual behavior. The authors identify facilitative conditions for the emergence of the urgency traits from neuroscience. Certain gene polymorphisms are associated with low levels of serotonin and high levels of dopamine; that pattern of neurotransmitter activity in a brain system linking the orbitofrontal cortex and the amygdala appears to facilitate the development of positive and negative urgency. The authors discuss the implications of this theory. © 2008 American Psychological Association.","author":[{"dropping-particle":"","family":"Cyders","given":"Melissa A.","non-dropping-particle":"","parse-names":false,"suffix":""},{"dropping-particle":"","family":"Smith","given":"Gregory T.","non-dropping-particle":"","parse-names":false,"suffix":""}],"container-title":"Psychological Bulletin","id":"ITEM-1","issue":"6","issued":{"date-parts":[["2008","11"]]},"page":"807-828","publisher":"NIH Public Access","title":"Emotion-Based Dispositions to Rash Action: Positive and Negative Urgency","type":"article-journal","volume":"134"},"uris":["http://www.mendeley.com/documents/?uuid=438dc7ba-de6e-3590-8483-afd5659e4be5"]}],"mendeley":{"formattedCitation":"(Cyders &amp; Smith, 2008)","plainTextFormattedCitation":"(Cyders &amp; Smith, 2008)","previouslyFormattedCitation":"(Cyders &amp; Smith, 2008)"},"properties":{"noteIndex":0},"schema":"https://github.com/citation-style-language/schema/raw/master/csl-citation.json"}</w:instrText>
      </w:r>
      <w:r w:rsidRPr="005667AB">
        <w:rPr>
          <w:rFonts w:ascii="Times New Roman" w:eastAsia="Calibri" w:hAnsi="Times New Roman" w:cs="Times New Roman"/>
          <w:sz w:val="24"/>
          <w:szCs w:val="24"/>
          <w:lang w:val="en-US"/>
        </w:rPr>
        <w:fldChar w:fldCharType="separate"/>
      </w:r>
      <w:r w:rsidRPr="005667AB">
        <w:rPr>
          <w:rFonts w:ascii="Times New Roman" w:eastAsia="Calibri" w:hAnsi="Times New Roman" w:cs="Times New Roman"/>
          <w:noProof/>
          <w:sz w:val="24"/>
          <w:szCs w:val="24"/>
          <w:lang w:val="en-US"/>
        </w:rPr>
        <w:t>(Cyders &amp; Smith, 2008)</w:t>
      </w:r>
      <w:r w:rsidRPr="005667AB">
        <w:rPr>
          <w:rFonts w:ascii="Times New Roman" w:eastAsia="Calibri" w:hAnsi="Times New Roman" w:cs="Times New Roman"/>
          <w:sz w:val="24"/>
          <w:szCs w:val="24"/>
          <w:lang w:val="en-US"/>
        </w:rPr>
        <w:fldChar w:fldCharType="end"/>
      </w:r>
      <w:r w:rsidRPr="005667AB">
        <w:rPr>
          <w:rFonts w:ascii="Times New Roman" w:eastAsia="Calibri" w:hAnsi="Times New Roman" w:cs="Times New Roman"/>
          <w:sz w:val="24"/>
          <w:szCs w:val="24"/>
          <w:lang w:val="en-US"/>
        </w:rPr>
        <w:t xml:space="preserve">. </w:t>
      </w:r>
      <w:proofErr w:type="spellStart"/>
      <w:r w:rsidRPr="007E33EC">
        <w:rPr>
          <w:rFonts w:ascii="Times New Roman" w:eastAsia="Calibri" w:hAnsi="Times New Roman" w:cs="Times New Roman"/>
          <w:sz w:val="24"/>
          <w:szCs w:val="24"/>
          <w:highlight w:val="yellow"/>
          <w:lang w:val="en-US"/>
        </w:rPr>
        <w:t>Benatti</w:t>
      </w:r>
      <w:proofErr w:type="spellEnd"/>
      <w:r w:rsidRPr="007E33EC">
        <w:rPr>
          <w:rFonts w:ascii="Times New Roman" w:eastAsia="Calibri" w:hAnsi="Times New Roman" w:cs="Times New Roman"/>
          <w:sz w:val="24"/>
          <w:szCs w:val="24"/>
          <w:highlight w:val="yellow"/>
          <w:lang w:val="en-US"/>
        </w:rPr>
        <w:t xml:space="preserve"> et al. </w:t>
      </w:r>
      <w:r w:rsidRPr="007E33EC">
        <w:rPr>
          <w:rFonts w:ascii="Times New Roman" w:eastAsia="Calibri" w:hAnsi="Times New Roman" w:cs="Times New Roman"/>
          <w:sz w:val="24"/>
          <w:szCs w:val="24"/>
          <w:highlight w:val="yellow"/>
          <w:lang w:val="en-US"/>
        </w:rPr>
        <w:fldChar w:fldCharType="begin" w:fldLock="1"/>
      </w:r>
      <w:r w:rsidR="00526E98" w:rsidRPr="007E33EC">
        <w:rPr>
          <w:rFonts w:ascii="Times New Roman" w:eastAsia="Calibri" w:hAnsi="Times New Roman" w:cs="Times New Roman"/>
          <w:sz w:val="24"/>
          <w:szCs w:val="24"/>
          <w:highlight w:val="yellow"/>
          <w:lang w:val="en-US"/>
        </w:rPr>
        <w:instrText>ADDIN CSL_CITATION {"citationItems":[{"id":"ITEM-1","itemData":{"DOI":"10.3109/13651501.2013.855792","ISSN":"14711788","abstract":"Objective. Impulsivity represents a key dimension in obsessive-compulsive disorder (OCD), in relation to outcome and course. It can be assessed through the Barratt Impulsiveness Scale (BIS), which explores three main areas: attentional, motor, and nonplanning. Present study was aimed to assess level of impulsivity in a sample of OCD patients, in comparison with healthy controls, using the BIS. Methods. Seventy-five OCD outpatients, 48 of them having psychiatric comorbidities and 70 healthy controls, were assessed through the BIS, and their scores were analyzed using Student's t-test for independent samples, on the basis of demographic and clinical characteristics. Results. BIS total scores were significantly higher (P: 0.01) in patients compared to controls, with no difference between pure and comorbid patients. Attentional impulsivity scores were significantly higher than controls in patients with pure (P &lt; 0.001) and comorbid OCD (P &lt; 0.001), without differences among them. Patients with multiple OC phenotypes showed higher, though statistically non significant, total and attentional scores, compared to single phenotype patients. In addition, patients with comorbid major depressive disorder had higher, though statistically non significant, total and attentional scores, compared to patients with comorbid bipolar disorder, generalized anxiety disorder, and other disorders. Conclusions. Present findings showed higher impulsivity levels in OCD patients versus controls, particularly in the attentional area, and ultimately suggest a potential cognitive implication. © 2014 Informa Healthcare.","author":[{"dropping-particle":"","family":"Benatti","given":"Beatrice","non-dropping-particle":"","parse-names":false,"suffix":""},{"dropping-particle":"","family":"Dell'Osso","given":"Bernardo","non-dropping-particle":"","parse-names":false,"suffix":""},{"dropping-particle":"","family":"Arici","given":"Chiara","non-dropping-particle":"","parse-names":false,"suffix":""},{"dropping-particle":"","family":"Hollander","given":"Eric","non-dropping-particle":"","parse-names":false,"suffix":""},{"dropping-particle":"","family":"Altamura","given":"A. Carlo","non-dropping-particle":"","parse-names":false,"suffix":""}],"container-title":"International Journal of Psychiatry in Clinical Practice","id":"ITEM-1","issue":"3","issued":{"date-parts":[["2014"]]},"page":"156-160","publisher":"Informa Healthcare","title":"Characterizing impulsivity profile in patients with obsessive-compulsive disorder","type":"article-journal","volume":"18"},"uris":["http://www.mendeley.com/documents/?uuid=33ef7b9a-105d-3057-899e-b649004681cb"]}],"mendeley":{"formattedCitation":"(Benatti et al., 2014)","manualFormatting":"(2014)","plainTextFormattedCitation":"(Benatti et al., 2014)","previouslyFormattedCitation":"(Benatti et al., 2014)"},"properties":{"noteIndex":0},"schema":"https://github.com/citation-style-language/schema/raw/master/csl-citation.json"}</w:instrText>
      </w:r>
      <w:r w:rsidRPr="007E33EC">
        <w:rPr>
          <w:rFonts w:ascii="Times New Roman" w:eastAsia="Calibri" w:hAnsi="Times New Roman" w:cs="Times New Roman"/>
          <w:sz w:val="24"/>
          <w:szCs w:val="24"/>
          <w:highlight w:val="yellow"/>
          <w:lang w:val="en-US"/>
        </w:rPr>
        <w:fldChar w:fldCharType="separate"/>
      </w:r>
      <w:r w:rsidR="00526E98" w:rsidRPr="007E33EC">
        <w:rPr>
          <w:rFonts w:ascii="Times New Roman" w:eastAsia="Calibri" w:hAnsi="Times New Roman" w:cs="Times New Roman"/>
          <w:noProof/>
          <w:sz w:val="24"/>
          <w:szCs w:val="24"/>
          <w:highlight w:val="yellow"/>
          <w:lang w:val="en-US"/>
        </w:rPr>
        <w:t>(</w:t>
      </w:r>
      <w:r w:rsidRPr="007E33EC">
        <w:rPr>
          <w:rFonts w:ascii="Times New Roman" w:eastAsia="Calibri" w:hAnsi="Times New Roman" w:cs="Times New Roman"/>
          <w:noProof/>
          <w:sz w:val="24"/>
          <w:szCs w:val="24"/>
          <w:highlight w:val="yellow"/>
          <w:lang w:val="en-US"/>
        </w:rPr>
        <w:t>2014)</w:t>
      </w:r>
      <w:r w:rsidRPr="007E33EC">
        <w:rPr>
          <w:rFonts w:ascii="Times New Roman" w:eastAsia="Calibri" w:hAnsi="Times New Roman" w:cs="Times New Roman"/>
          <w:sz w:val="24"/>
          <w:szCs w:val="24"/>
          <w:highlight w:val="yellow"/>
          <w:lang w:val="en-US"/>
        </w:rPr>
        <w:fldChar w:fldCharType="end"/>
      </w:r>
      <w:r w:rsidR="00526E98">
        <w:rPr>
          <w:rFonts w:ascii="Times New Roman" w:eastAsia="Calibri" w:hAnsi="Times New Roman" w:cs="Times New Roman"/>
          <w:sz w:val="24"/>
          <w:szCs w:val="24"/>
          <w:lang w:val="en-US"/>
        </w:rPr>
        <w:t xml:space="preserve"> </w:t>
      </w:r>
      <w:r w:rsidR="00526E98" w:rsidRPr="005667AB">
        <w:rPr>
          <w:rFonts w:ascii="Times New Roman" w:eastAsia="Calibri" w:hAnsi="Times New Roman" w:cs="Times New Roman"/>
          <w:sz w:val="24"/>
          <w:szCs w:val="24"/>
          <w:lang w:val="en-US"/>
        </w:rPr>
        <w:t xml:space="preserve">reported higher total </w:t>
      </w:r>
      <w:proofErr w:type="spellStart"/>
      <w:r w:rsidR="00526E98" w:rsidRPr="005667AB">
        <w:rPr>
          <w:rFonts w:ascii="Times New Roman" w:eastAsia="Calibri" w:hAnsi="Times New Roman" w:cs="Times New Roman"/>
          <w:sz w:val="24"/>
          <w:szCs w:val="24"/>
          <w:lang w:val="x-none"/>
        </w:rPr>
        <w:t>Barratt</w:t>
      </w:r>
      <w:proofErr w:type="spellEnd"/>
      <w:r w:rsidR="00526E98" w:rsidRPr="005667AB">
        <w:rPr>
          <w:rFonts w:ascii="Times New Roman" w:eastAsia="Calibri" w:hAnsi="Times New Roman" w:cs="Times New Roman"/>
          <w:sz w:val="24"/>
          <w:szCs w:val="24"/>
          <w:lang w:val="x-none"/>
        </w:rPr>
        <w:t xml:space="preserve"> </w:t>
      </w:r>
      <w:proofErr w:type="spellStart"/>
      <w:r w:rsidR="00526E98" w:rsidRPr="005667AB">
        <w:rPr>
          <w:rFonts w:ascii="Times New Roman" w:eastAsia="Calibri" w:hAnsi="Times New Roman" w:cs="Times New Roman"/>
          <w:sz w:val="24"/>
          <w:szCs w:val="24"/>
          <w:lang w:val="x-none"/>
        </w:rPr>
        <w:t>impulsiveness</w:t>
      </w:r>
      <w:proofErr w:type="spellEnd"/>
      <w:r w:rsidR="00526E98" w:rsidRPr="005667AB">
        <w:rPr>
          <w:rFonts w:ascii="Times New Roman" w:eastAsia="Calibri" w:hAnsi="Times New Roman" w:cs="Times New Roman"/>
          <w:sz w:val="24"/>
          <w:szCs w:val="24"/>
          <w:lang w:val="x-none"/>
        </w:rPr>
        <w:t xml:space="preserve"> </w:t>
      </w:r>
      <w:proofErr w:type="spellStart"/>
      <w:r w:rsidR="00526E98" w:rsidRPr="005667AB">
        <w:rPr>
          <w:rFonts w:ascii="Times New Roman" w:eastAsia="Calibri" w:hAnsi="Times New Roman" w:cs="Times New Roman"/>
          <w:sz w:val="24"/>
          <w:szCs w:val="24"/>
          <w:lang w:val="x-none"/>
        </w:rPr>
        <w:t>scale</w:t>
      </w:r>
      <w:proofErr w:type="spellEnd"/>
      <w:r w:rsidR="00526E98" w:rsidRPr="005667AB">
        <w:rPr>
          <w:rFonts w:ascii="Times New Roman" w:eastAsia="Calibri" w:hAnsi="Times New Roman" w:cs="Times New Roman"/>
          <w:sz w:val="24"/>
          <w:szCs w:val="24"/>
          <w:lang w:val="en-US"/>
        </w:rPr>
        <w:t xml:space="preserve"> (BIS) scores in OCD patients compared to controls</w:t>
      </w:r>
      <w:r w:rsidRPr="005667AB">
        <w:rPr>
          <w:rFonts w:ascii="Times New Roman" w:eastAsia="Calibri" w:hAnsi="Times New Roman" w:cs="Times New Roman"/>
          <w:sz w:val="24"/>
          <w:szCs w:val="24"/>
          <w:lang w:val="en-US"/>
        </w:rPr>
        <w:t xml:space="preserve">. It was stated by </w:t>
      </w:r>
      <w:proofErr w:type="spellStart"/>
      <w:r w:rsidRPr="007E33EC">
        <w:rPr>
          <w:rFonts w:ascii="Times New Roman" w:eastAsia="Calibri" w:hAnsi="Times New Roman" w:cs="Times New Roman"/>
          <w:sz w:val="24"/>
          <w:szCs w:val="24"/>
          <w:highlight w:val="yellow"/>
          <w:lang w:val="en-US"/>
        </w:rPr>
        <w:t>Fineberg</w:t>
      </w:r>
      <w:proofErr w:type="spellEnd"/>
      <w:r w:rsidRPr="007E33EC">
        <w:rPr>
          <w:rFonts w:ascii="Times New Roman" w:eastAsia="Calibri" w:hAnsi="Times New Roman" w:cs="Times New Roman"/>
          <w:sz w:val="24"/>
          <w:szCs w:val="24"/>
          <w:highlight w:val="yellow"/>
          <w:lang w:val="en-US"/>
        </w:rPr>
        <w:t xml:space="preserve"> et al. </w:t>
      </w:r>
      <w:r w:rsidRPr="007E33EC">
        <w:rPr>
          <w:rFonts w:ascii="Times New Roman" w:eastAsia="Calibri" w:hAnsi="Times New Roman" w:cs="Times New Roman"/>
          <w:sz w:val="24"/>
          <w:szCs w:val="24"/>
          <w:highlight w:val="yellow"/>
          <w:lang w:val="en-US"/>
        </w:rPr>
        <w:fldChar w:fldCharType="begin" w:fldLock="1"/>
      </w:r>
      <w:r w:rsidR="00526E98" w:rsidRPr="007E33EC">
        <w:rPr>
          <w:rFonts w:ascii="Times New Roman" w:eastAsia="Calibri" w:hAnsi="Times New Roman" w:cs="Times New Roman"/>
          <w:sz w:val="24"/>
          <w:szCs w:val="24"/>
          <w:highlight w:val="yellow"/>
          <w:lang w:val="en-US"/>
        </w:rPr>
        <w:instrText>ADDIN CSL_CITATION {"citationItems":[{"id":"ITEM-1","itemData":{"DOI":"10.1038/npp.2009.185","ISSN":"0893133X","abstract":"Failures in cortical control of fronto-striatal neural circuits may underpin impulsive and compulsive acts. In this narrative review, we explore these behaviors from the perspective of neural processes and consider how these behaviors and neural processes contribute to mental disorders such as obsessive-compulsive disorder (OCD), obsessive-compulsive personality disorder, and impulse-control disorders such as trichotillomania and pathological gambling. We present findings from a broad range of data, comprising translational and human endophenotypes research and clinical treatment trials, focussing on the parallel, functionally segregated, cortico-striatal neural projections, from orbitofrontal cortex (OFC) to medial striatum (caudate nucleus), proposed to drive compulsive activity, and from the anterior cingulate/ventromedial prefrontal cortex to the ventral striatum (nucleus accumbens shell), proposed to drive impulsive activity, and the interaction between them. We suggest that impulsivity and compulsivity each seem to be multidimensional. Impulsive or compulsive behaviors are mediated by overlapping as well as distinct neural substrates. Trichotillomania may stand apart as a disorder of motor-impulse control, whereas pathological gambling involves abnormal ventral reward circuitry that identifies it more closely with substance addiction. OCD shows motor impulsivity and compulsivity, probably mediated through disruption of OFC-caudate circuitry, as well as other frontal, cingulate, and parietal connections. Serotonin and dopamine interact across these circuits to modulate aspects of both impulsive and compulsive responding and as yet unidentified brain-based systems may also have important functions. Targeted application of neurocognitive tasks, receptor-specific neurochemical probes, and brain systems neuroimaging techniques have potential for future research in this field. © 2010 Nature Publishing Group All rights reserved.","author":[{"dropping-particle":"","family":"Fineberg","given":"Naomi A.","non-dropping-particle":"","parse-names":false,"suffix":""},{"dropping-particle":"","family":"Potenza","given":"Marc N.","non-dropping-particle":"","parse-names":false,"suffix":""},{"dropping-particle":"","family":"Chamberlain","given":"Samuel R.","non-dropping-particle":"","parse-names":false,"suffix":""},{"dropping-particle":"","family":"Berlin","given":"Heather A.","non-dropping-particle":"","parse-names":false,"suffix":""},{"dropping-particle":"","family":"Menzies","given":"Lara","non-dropping-particle":"","parse-names":false,"suffix":""},{"dropping-particle":"","family":"Bechara","given":"Antoine","non-dropping-particle":"","parse-names":false,"suffix":""},{"dropping-particle":"","family":"Sahakian","given":"Barbara J.","non-dropping-particle":"","parse-names":false,"suffix":""},{"dropping-particle":"","family":"Robbins","given":"Trevor W.","non-dropping-particle":"","parse-names":false,"suffix":""},{"dropping-particle":"","family":"Bullmore","given":"Edward T.","non-dropping-particle":"","parse-names":false,"suffix":""},{"dropping-particle":"","family":"Hollander","given":"Eric","non-dropping-particle":"","parse-names":false,"suffix":""}],"container-title":"Neuropsychopharmacology","id":"ITEM-1","issue":"3","issued":{"date-parts":[["2010","2"]]},"page":"591-604","publisher":"Nature Publishing Group","title":"Probing compulsive and impulsive behaviors, from animal models to endophenotypes: A narrative review","type":"article","volume":"35"},"uris":["http://www.mendeley.com/documents/?uuid=9c45ae6f-92ba-3e2b-b85b-a3f7a9b47cbd"]}],"mendeley":{"formattedCitation":"(Fineberg et al., 2010)","manualFormatting":"(2010)","plainTextFormattedCitation":"(Fineberg et al., 2010)","previouslyFormattedCitation":"(Fineberg et al., 2010)"},"properties":{"noteIndex":0},"schema":"https://github.com/citation-style-language/schema/raw/master/csl-citation.json"}</w:instrText>
      </w:r>
      <w:r w:rsidRPr="007E33EC">
        <w:rPr>
          <w:rFonts w:ascii="Times New Roman" w:eastAsia="Calibri" w:hAnsi="Times New Roman" w:cs="Times New Roman"/>
          <w:sz w:val="24"/>
          <w:szCs w:val="24"/>
          <w:highlight w:val="yellow"/>
          <w:lang w:val="en-US"/>
        </w:rPr>
        <w:fldChar w:fldCharType="separate"/>
      </w:r>
      <w:r w:rsidR="00526E98" w:rsidRPr="007E33EC">
        <w:rPr>
          <w:rFonts w:ascii="Times New Roman" w:eastAsia="Calibri" w:hAnsi="Times New Roman" w:cs="Times New Roman"/>
          <w:noProof/>
          <w:sz w:val="24"/>
          <w:szCs w:val="24"/>
          <w:highlight w:val="yellow"/>
          <w:lang w:val="en-US"/>
        </w:rPr>
        <w:t>(</w:t>
      </w:r>
      <w:r w:rsidRPr="007E33EC">
        <w:rPr>
          <w:rFonts w:ascii="Times New Roman" w:eastAsia="Calibri" w:hAnsi="Times New Roman" w:cs="Times New Roman"/>
          <w:noProof/>
          <w:sz w:val="24"/>
          <w:szCs w:val="24"/>
          <w:highlight w:val="yellow"/>
          <w:lang w:val="en-US"/>
        </w:rPr>
        <w:t>2010)</w:t>
      </w:r>
      <w:r w:rsidRPr="007E33EC">
        <w:rPr>
          <w:rFonts w:ascii="Times New Roman" w:eastAsia="Calibri" w:hAnsi="Times New Roman" w:cs="Times New Roman"/>
          <w:sz w:val="24"/>
          <w:szCs w:val="24"/>
          <w:highlight w:val="yellow"/>
          <w:lang w:val="en-US"/>
        </w:rPr>
        <w:fldChar w:fldCharType="end"/>
      </w:r>
      <w:r w:rsidR="00526E98">
        <w:rPr>
          <w:rFonts w:ascii="Times New Roman" w:eastAsia="Calibri" w:hAnsi="Times New Roman" w:cs="Times New Roman"/>
          <w:sz w:val="24"/>
          <w:szCs w:val="24"/>
          <w:lang w:val="en-US"/>
        </w:rPr>
        <w:t xml:space="preserve"> </w:t>
      </w:r>
      <w:r w:rsidR="00526E98" w:rsidRPr="005667AB">
        <w:rPr>
          <w:rFonts w:ascii="Times New Roman" w:eastAsia="Calibri" w:hAnsi="Times New Roman" w:cs="Times New Roman"/>
          <w:sz w:val="24"/>
          <w:szCs w:val="24"/>
          <w:lang w:val="en-US"/>
        </w:rPr>
        <w:t>that compulsive actions and impulsivity share common neural correlations and distinctions that overlap</w:t>
      </w:r>
      <w:r w:rsidRPr="005667AB">
        <w:rPr>
          <w:rFonts w:ascii="Times New Roman" w:eastAsia="Calibri" w:hAnsi="Times New Roman" w:cs="Times New Roman"/>
          <w:sz w:val="24"/>
          <w:szCs w:val="24"/>
          <w:lang w:val="en-US"/>
        </w:rPr>
        <w:t xml:space="preserve">. </w:t>
      </w:r>
      <w:r w:rsidRPr="00490F58">
        <w:rPr>
          <w:rFonts w:ascii="Times New Roman" w:eastAsia="Calibri" w:hAnsi="Times New Roman" w:cs="Times New Roman"/>
          <w:sz w:val="24"/>
          <w:szCs w:val="24"/>
          <w:highlight w:val="yellow"/>
          <w:lang w:val="en-US"/>
        </w:rPr>
        <w:t xml:space="preserve">Summerfield et al. </w:t>
      </w:r>
      <w:r w:rsidRPr="00490F58">
        <w:rPr>
          <w:rFonts w:ascii="Times New Roman" w:eastAsia="Calibri" w:hAnsi="Times New Roman" w:cs="Times New Roman"/>
          <w:sz w:val="24"/>
          <w:szCs w:val="24"/>
          <w:highlight w:val="yellow"/>
          <w:lang w:val="en-US"/>
        </w:rPr>
        <w:fldChar w:fldCharType="begin" w:fldLock="1"/>
      </w:r>
      <w:r w:rsidR="00E72172" w:rsidRPr="00490F58">
        <w:rPr>
          <w:rFonts w:ascii="Times New Roman" w:eastAsia="Calibri" w:hAnsi="Times New Roman" w:cs="Times New Roman"/>
          <w:sz w:val="24"/>
          <w:szCs w:val="24"/>
          <w:highlight w:val="yellow"/>
          <w:lang w:val="en-US"/>
        </w:rPr>
        <w:instrText>ADDIN CSL_CITATION {"citationItems":[{"id":"ITEM-1","itemData":{"DOI":"10.1016/S0191-8869(03)00113-2","ISSN":"01918869","abstract":"This study investigated the relationship between impulsivity and obsessive-compulsive disorder (OCD). The Barratt Impulsiveness Scale (BIS) was used to examine (i) levels of impulsivity in individuals with OCD, panic disorder, and social phobia, as well as in nonclinical controls, and (ii) the relationship between tics and impulsivity in patients with OCD. Patients in all anxiety disorder groups reported higher levels of impulsiveness than controls, with no differences among clinical groups. OCD patients with tics reported higher levels of impulsiveness than those without tics, primarily due to elevations on the cognitive impulsiveness subscale-a finding that was related to increased severity of obsessions in the tic group. These findings do not support a clear relationship between impulsivity and OCD, but point to possible confusion between state versus trait impulsivity in the OCD literature, as well as threats to interpretability posed by overlapping criteria for symptoms and traits. © 2003 Elsevier Ltd. All rights reserved.","author":[{"dropping-particle":"","family":"Summerfeldt","given":"Laura J.","non-dropping-particle":"","parse-names":false,"suffix":""},{"dropping-particle":"","family":"Hood","given":"Karyn","non-dropping-particle":"","parse-names":false,"suffix":""},{"dropping-particle":"","family":"Antony","given":"Martin M.","non-dropping-particle":"","parse-names":false,"suffix":""},{"dropping-particle":"","family":"Richter","given":"Margaret A.","non-dropping-particle":"","parse-names":false,"suffix":""},{"dropping-particle":"","family":"Swinson","given":"Richard P.","non-dropping-particle":"","parse-names":false,"suffix":""}],"container-title":"Personality and Individual Differences","id":"ITEM-1","issue":"3","issued":{"date-parts":[["2004","2","1"]]},"page":"539-553","publisher":"Pergamon","title":"Impulsivity in obsessive-compulsive disorder: Comparisons with other anxiety disorders and within tic-related subgroups","type":"article-journal","volume":"36"},"uris":["http://www.mendeley.com/documents/?uuid=af2d95fc-3af6-3f54-b18b-8344589f6891"]}],"mendeley":{"formattedCitation":"(Summerfeldt et al., 2004)","plainTextFormattedCitation":"(Summerfeldt et al., 2004)","previouslyFormattedCitation":"(Summerfeldt et al., 2004)"},"properties":{"noteIndex":0},"schema":"https://github.com/citation-style-language/schema/raw/master/csl-citation.json"}</w:instrText>
      </w:r>
      <w:r w:rsidRPr="00490F58">
        <w:rPr>
          <w:rFonts w:ascii="Times New Roman" w:eastAsia="Calibri" w:hAnsi="Times New Roman" w:cs="Times New Roman"/>
          <w:sz w:val="24"/>
          <w:szCs w:val="24"/>
          <w:highlight w:val="yellow"/>
          <w:lang w:val="en-US"/>
        </w:rPr>
        <w:fldChar w:fldCharType="separate"/>
      </w:r>
      <w:r w:rsidR="00490F58" w:rsidRPr="00490F58">
        <w:rPr>
          <w:rFonts w:ascii="Times New Roman" w:eastAsia="Calibri" w:hAnsi="Times New Roman" w:cs="Times New Roman"/>
          <w:noProof/>
          <w:sz w:val="24"/>
          <w:szCs w:val="24"/>
          <w:highlight w:val="yellow"/>
          <w:lang w:val="en-US"/>
        </w:rPr>
        <w:t>(</w:t>
      </w:r>
      <w:r w:rsidRPr="00490F58">
        <w:rPr>
          <w:rFonts w:ascii="Times New Roman" w:eastAsia="Calibri" w:hAnsi="Times New Roman" w:cs="Times New Roman"/>
          <w:noProof/>
          <w:sz w:val="24"/>
          <w:szCs w:val="24"/>
          <w:highlight w:val="yellow"/>
          <w:lang w:val="en-US"/>
        </w:rPr>
        <w:t>2004)</w:t>
      </w:r>
      <w:r w:rsidRPr="00490F58">
        <w:rPr>
          <w:rFonts w:ascii="Times New Roman" w:eastAsia="Calibri" w:hAnsi="Times New Roman" w:cs="Times New Roman"/>
          <w:sz w:val="24"/>
          <w:szCs w:val="24"/>
          <w:highlight w:val="yellow"/>
          <w:lang w:val="en-US"/>
        </w:rPr>
        <w:fldChar w:fldCharType="end"/>
      </w:r>
      <w:r w:rsidR="00490F58">
        <w:rPr>
          <w:rFonts w:ascii="Times New Roman" w:eastAsia="Calibri" w:hAnsi="Times New Roman" w:cs="Times New Roman"/>
          <w:sz w:val="24"/>
          <w:szCs w:val="24"/>
          <w:lang w:val="en-US"/>
        </w:rPr>
        <w:t xml:space="preserve"> </w:t>
      </w:r>
      <w:r w:rsidR="00490F58" w:rsidRPr="005667AB">
        <w:rPr>
          <w:rFonts w:ascii="Times New Roman" w:eastAsia="Calibri" w:hAnsi="Times New Roman" w:cs="Times New Roman"/>
          <w:sz w:val="24"/>
          <w:szCs w:val="24"/>
          <w:lang w:val="en-US"/>
        </w:rPr>
        <w:t xml:space="preserve">compared OCD </w:t>
      </w:r>
      <w:r w:rsidR="00490F58">
        <w:rPr>
          <w:rFonts w:ascii="Times New Roman" w:eastAsia="Calibri" w:hAnsi="Times New Roman" w:cs="Times New Roman"/>
          <w:sz w:val="24"/>
          <w:szCs w:val="24"/>
          <w:lang w:val="en-US"/>
        </w:rPr>
        <w:t>participants</w:t>
      </w:r>
      <w:r w:rsidR="00490F58" w:rsidRPr="005667AB">
        <w:rPr>
          <w:rFonts w:ascii="Times New Roman" w:eastAsia="Calibri" w:hAnsi="Times New Roman" w:cs="Times New Roman"/>
          <w:sz w:val="24"/>
          <w:szCs w:val="24"/>
          <w:lang w:val="en-US"/>
        </w:rPr>
        <w:t xml:space="preserve"> with and without tic related disorders in terms of obsession types. They noted that patients with OCD and comorbid tic-related disorders displayed a bigger ratio of religious, sexual, or aggressive obsessions as well as higher scores for impulsivity compared to OCD patients without comorbid tic-related disorders</w:t>
      </w:r>
      <w:r w:rsidRPr="005667AB">
        <w:rPr>
          <w:rFonts w:ascii="Times New Roman" w:eastAsia="Calibri" w:hAnsi="Times New Roman" w:cs="Times New Roman"/>
          <w:sz w:val="24"/>
          <w:szCs w:val="24"/>
          <w:lang w:val="en-US"/>
        </w:rPr>
        <w:t xml:space="preserve">. Notably, likewise </w:t>
      </w:r>
      <w:proofErr w:type="spellStart"/>
      <w:r w:rsidRPr="005667AB">
        <w:rPr>
          <w:rFonts w:ascii="Times New Roman" w:eastAsia="Calibri" w:hAnsi="Times New Roman" w:cs="Times New Roman"/>
          <w:sz w:val="24"/>
          <w:szCs w:val="24"/>
          <w:lang w:val="en-US"/>
        </w:rPr>
        <w:t>Summerfeld</w:t>
      </w:r>
      <w:proofErr w:type="spellEnd"/>
      <w:r w:rsidRPr="005667AB">
        <w:rPr>
          <w:rFonts w:ascii="Times New Roman" w:eastAsia="Calibri" w:hAnsi="Times New Roman" w:cs="Times New Roman"/>
          <w:sz w:val="24"/>
          <w:szCs w:val="24"/>
          <w:lang w:val="en-US"/>
        </w:rPr>
        <w:t xml:space="preserve"> et al., in our study same OCD groups showed higher impulsivity scores compared to other OCD groups </w:t>
      </w:r>
      <w:r w:rsidRPr="005667AB">
        <w:rPr>
          <w:rFonts w:ascii="Times New Roman" w:eastAsia="Calibri" w:hAnsi="Times New Roman" w:cs="Times New Roman"/>
          <w:sz w:val="24"/>
          <w:szCs w:val="24"/>
          <w:lang w:val="en-US"/>
        </w:rPr>
        <w:lastRenderedPageBreak/>
        <w:t>and HCs. Moreover, our findings indicated higher impulsivity scores in the patient group than the controls, according to past reports.</w:t>
      </w:r>
    </w:p>
    <w:p w14:paraId="04D95FA0" w14:textId="3BC79266" w:rsidR="005667AB" w:rsidRPr="005667AB" w:rsidRDefault="005667AB" w:rsidP="005667AB">
      <w:pPr>
        <w:tabs>
          <w:tab w:val="left" w:pos="7513"/>
        </w:tabs>
        <w:spacing w:after="200" w:line="480" w:lineRule="auto"/>
        <w:ind w:firstLine="709"/>
        <w:rPr>
          <w:rFonts w:ascii="Times New Roman" w:eastAsia="Calibri" w:hAnsi="Times New Roman" w:cs="Times New Roman"/>
          <w:sz w:val="24"/>
          <w:szCs w:val="24"/>
          <w:lang w:val="en-US"/>
        </w:rPr>
      </w:pPr>
      <w:proofErr w:type="spellStart"/>
      <w:r w:rsidRPr="00490F58">
        <w:rPr>
          <w:rFonts w:ascii="Times New Roman" w:eastAsia="Calibri" w:hAnsi="Times New Roman" w:cs="Times New Roman"/>
          <w:sz w:val="24"/>
          <w:szCs w:val="24"/>
          <w:highlight w:val="yellow"/>
          <w:lang w:val="en-US"/>
        </w:rPr>
        <w:t>Leckman</w:t>
      </w:r>
      <w:proofErr w:type="spellEnd"/>
      <w:r w:rsidRPr="00490F58">
        <w:rPr>
          <w:rFonts w:ascii="Times New Roman" w:eastAsia="Calibri" w:hAnsi="Times New Roman" w:cs="Times New Roman"/>
          <w:sz w:val="24"/>
          <w:szCs w:val="24"/>
          <w:highlight w:val="yellow"/>
          <w:lang w:val="en-US"/>
        </w:rPr>
        <w:t xml:space="preserve"> et al. </w:t>
      </w:r>
      <w:r w:rsidRPr="00490F58">
        <w:rPr>
          <w:rFonts w:ascii="Times New Roman" w:eastAsia="Calibri" w:hAnsi="Times New Roman" w:cs="Times New Roman"/>
          <w:sz w:val="24"/>
          <w:szCs w:val="24"/>
          <w:highlight w:val="yellow"/>
          <w:lang w:val="en-US"/>
        </w:rPr>
        <w:fldChar w:fldCharType="begin" w:fldLock="1"/>
      </w:r>
      <w:r w:rsidR="00E72172" w:rsidRPr="00490F58">
        <w:rPr>
          <w:rFonts w:ascii="Times New Roman" w:eastAsia="Calibri" w:hAnsi="Times New Roman" w:cs="Times New Roman"/>
          <w:sz w:val="24"/>
          <w:szCs w:val="24"/>
          <w:highlight w:val="yellow"/>
          <w:lang w:val="en-US"/>
        </w:rPr>
        <w:instrText>ADDIN CSL_CITATION {"citationItems":[{"id":"ITEM-1","itemData":{"DOI":"10.1002/1096-8628(20010108)105:1&lt;28::AID-AJMG1050&gt;3.0.CO;2-8","ISSN":"15524841","PMID":"11424988","abstract":"The authors review evidence of symptom dimensions in obsessive-compulsive disorder (OCD) and their potential value as quantitative phenotypes in genetic studies of OCD and related conditions. Preliminary evidence supports the existence of four separate symptom dimensions. A small series of clinical and family genetic studies support the validity of one or more of these dimensions. However, critical data concerning the distribution of these dimensions in the general population are lacking, and the hereditability of these traits has yet to be established. © 2001 Wiley-Liss, Inc.","author":[{"dropping-particle":"","family":"Leckman","given":"James F","non-dropping-particle":"","parse-names":false,"suffix":""},{"dropping-particle":"","family":"Zhang","given":"Heping","non-dropping-particle":"","parse-names":false,"suffix":""},{"dropping-particle":"","family":"Alsobrook","given":"Jhon P","non-dropping-particle":"","parse-names":false,"suffix":""},{"dropping-particle":"","family":"Pauls","given":"David P","non-dropping-particle":"","parse-names":false,"suffix":""}],"container-title":"American Journal of Medical Genetics","id":"ITEM-1","issue":"1","issued":{"date-parts":[["2001","1","8"]]},"page":"28-30","title":"Symptom dimensions in obsessive-compulsive disorder: Toward quantitative phenotypes","type":"article-journal","volume":"105"},"uris":["http://www.mendeley.com/documents/?uuid=cad9a358-739e-3ada-9530-93c88f212ce7"]}],"mendeley":{"formattedCitation":"(Leckman et al., 2001)","plainTextFormattedCitation":"(Leckman et al., 2001)","previouslyFormattedCitation":"(Leckman et al., 2001)"},"properties":{"noteIndex":0},"schema":"https://github.com/citation-style-language/schema/raw/master/csl-citation.json"}</w:instrText>
      </w:r>
      <w:r w:rsidRPr="00490F58">
        <w:rPr>
          <w:rFonts w:ascii="Times New Roman" w:eastAsia="Calibri" w:hAnsi="Times New Roman" w:cs="Times New Roman"/>
          <w:sz w:val="24"/>
          <w:szCs w:val="24"/>
          <w:highlight w:val="yellow"/>
          <w:lang w:val="en-US"/>
        </w:rPr>
        <w:fldChar w:fldCharType="separate"/>
      </w:r>
      <w:r w:rsidR="00490F58" w:rsidRPr="00490F58">
        <w:rPr>
          <w:rFonts w:ascii="Times New Roman" w:eastAsia="Calibri" w:hAnsi="Times New Roman" w:cs="Times New Roman"/>
          <w:noProof/>
          <w:sz w:val="24"/>
          <w:szCs w:val="24"/>
          <w:highlight w:val="yellow"/>
          <w:lang w:val="en-US"/>
        </w:rPr>
        <w:t>(</w:t>
      </w:r>
      <w:r w:rsidRPr="00490F58">
        <w:rPr>
          <w:rFonts w:ascii="Times New Roman" w:eastAsia="Calibri" w:hAnsi="Times New Roman" w:cs="Times New Roman"/>
          <w:noProof/>
          <w:sz w:val="24"/>
          <w:szCs w:val="24"/>
          <w:highlight w:val="yellow"/>
          <w:lang w:val="en-US"/>
        </w:rPr>
        <w:t>2001)</w:t>
      </w:r>
      <w:r w:rsidRPr="00490F58">
        <w:rPr>
          <w:rFonts w:ascii="Times New Roman" w:eastAsia="Calibri" w:hAnsi="Times New Roman" w:cs="Times New Roman"/>
          <w:sz w:val="24"/>
          <w:szCs w:val="24"/>
          <w:highlight w:val="yellow"/>
          <w:lang w:val="en-US"/>
        </w:rPr>
        <w:fldChar w:fldCharType="end"/>
      </w:r>
      <w:r w:rsidR="00490F58" w:rsidRPr="00490F58">
        <w:rPr>
          <w:rFonts w:ascii="Times New Roman" w:eastAsia="Calibri" w:hAnsi="Times New Roman" w:cs="Times New Roman"/>
          <w:sz w:val="24"/>
          <w:szCs w:val="24"/>
          <w:lang w:val="en-US"/>
        </w:rPr>
        <w:t xml:space="preserve"> </w:t>
      </w:r>
      <w:r w:rsidR="00490F58" w:rsidRPr="005667AB">
        <w:rPr>
          <w:rFonts w:ascii="Times New Roman" w:eastAsia="Calibri" w:hAnsi="Times New Roman" w:cs="Times New Roman"/>
          <w:sz w:val="24"/>
          <w:szCs w:val="24"/>
          <w:lang w:val="en-US"/>
        </w:rPr>
        <w:t>divided OCD patients into four groups according to their symptoms. The first group included participants with control compulsion and religious, sexual or aggressive obsessions. The second one</w:t>
      </w:r>
      <w:r w:rsidR="00490F58" w:rsidRPr="005667AB">
        <w:rPr>
          <w:rFonts w:ascii="Times New Roman" w:eastAsia="Calibri" w:hAnsi="Times New Roman" w:cs="Times New Roman"/>
          <w:strike/>
          <w:sz w:val="24"/>
          <w:szCs w:val="24"/>
          <w:lang w:val="en-US"/>
        </w:rPr>
        <w:t xml:space="preserve"> </w:t>
      </w:r>
      <w:r w:rsidR="00490F58" w:rsidRPr="005667AB">
        <w:rPr>
          <w:rFonts w:ascii="Times New Roman" w:eastAsia="Calibri" w:hAnsi="Times New Roman" w:cs="Times New Roman"/>
          <w:sz w:val="24"/>
          <w:szCs w:val="24"/>
          <w:lang w:val="en-US"/>
        </w:rPr>
        <w:t>consisted of participants with symmetry obsession and repeating rituals, counting compulsions, and ordering/arranging compulsions. The third group included participants with contamination obsessions and a cleaning compulsion. The fourth group consisted of participants with hoarding obsessions and compulsions. The results suggested that OCD may be a spectrum of disorders that includes subgroups based on neurobiological points</w:t>
      </w:r>
      <w:r w:rsidRPr="005667AB">
        <w:rPr>
          <w:rFonts w:ascii="Times New Roman" w:eastAsia="Calibri" w:hAnsi="Times New Roman" w:cs="Times New Roman"/>
          <w:sz w:val="24"/>
          <w:szCs w:val="24"/>
          <w:lang w:val="en-US"/>
        </w:rPr>
        <w:t xml:space="preserve">. </w:t>
      </w:r>
      <w:r w:rsidRPr="007E33EC">
        <w:rPr>
          <w:rFonts w:ascii="Times New Roman" w:eastAsia="Calibri" w:hAnsi="Times New Roman" w:cs="Times New Roman"/>
          <w:sz w:val="24"/>
          <w:szCs w:val="24"/>
          <w:highlight w:val="yellow"/>
          <w:lang w:val="en-US"/>
        </w:rPr>
        <w:t xml:space="preserve">Hasler </w:t>
      </w:r>
      <w:r w:rsidRPr="00490F58">
        <w:rPr>
          <w:rFonts w:ascii="Times New Roman" w:eastAsia="Calibri" w:hAnsi="Times New Roman" w:cs="Times New Roman"/>
          <w:sz w:val="24"/>
          <w:szCs w:val="24"/>
          <w:highlight w:val="yellow"/>
          <w:lang w:val="en-US"/>
        </w:rPr>
        <w:t xml:space="preserve">et al. </w:t>
      </w:r>
      <w:r w:rsidRPr="00490F58">
        <w:rPr>
          <w:rFonts w:ascii="Times New Roman" w:eastAsia="Calibri" w:hAnsi="Times New Roman" w:cs="Times New Roman"/>
          <w:sz w:val="24"/>
          <w:szCs w:val="24"/>
          <w:highlight w:val="yellow"/>
          <w:lang w:val="en-US"/>
        </w:rPr>
        <w:fldChar w:fldCharType="begin" w:fldLock="1"/>
      </w:r>
      <w:r w:rsidR="00E72172" w:rsidRPr="00490F58">
        <w:rPr>
          <w:rFonts w:ascii="Times New Roman" w:eastAsia="Calibri" w:hAnsi="Times New Roman" w:cs="Times New Roman"/>
          <w:sz w:val="24"/>
          <w:szCs w:val="24"/>
          <w:highlight w:val="yellow"/>
          <w:lang w:val="en-US"/>
        </w:rPr>
        <w:instrText>ADDIN CSL_CITATION {"citationItems":[{"id":"ITEM-1","itemData":{"DOI":"10.1016/j.psychres.2005.03.003","ISSN":"01651781","abstract":"The goals of this study were to examine relationships among symptom categories in obsessive-compulsive disorder (OCD), to establish OCD symptom dimensions by factor- and cluster-analytic analyses, and to explore associations between OCD symptom dimensions and comorbid neuropsychiatric conditions. A total of 317 OCD participants underwent a systematic diagnostic interview using the Structured Clinical Interview for DSM-IV. OCD symptoms assessed by the Yale-Brown Obsessive-Compulsive Scale Symptom Checklist (N = 169) and by the Thoughts and Behaviors Inventory (N = 275) were subjected to factor and cluster analyses. An identical four-factor solution emerged in two different data sets from overlapping samples, in agreement with most smaller factor-analytic studies employing the YBOCS checklist alone. The cluster analysis confirmed the four-factor solution and provided additional information on the similarity among OCD symptom categories at five different levels. OCD symptom dimensions showed specific relationships to comorbid psychiatric disorders: Factor I (aggressive, sexual, religious and somatic obsessions, and checking compulsions) was broadly associated with comorbid anxiety disorders and depression; Factor II (obsessions of symmetry, and repeating, counting and ordering/arranging compulsions) with bipolar disorders and panic disorder/agoraphobia; and Factor III (contamination obsessions and cleaning compulsions) with eating disorders. Factors I and II were associated with early onset OCD. This study encourages the use of cluster analyses as a supplementary method to factor analyses to establish psychiatric symptom dimensions. The frequent co-occurrence of OCD with other psychiatric disorders and the relatively specific association patterns between OCD symptom dimensions and comorbid disorders support the importance of OCD subtyping for treatment, genetic, and other research studies of this heterogeneous disorder.","author":[{"dropping-particle":"","family":"Hasler","given":"Gregor","non-dropping-particle":"","parse-names":false,"suffix":""},{"dropping-particle":"","family":"LaSalle-Ricci","given":"V. Holland","non-dropping-particle":"","parse-names":false,"suffix":""},{"dropping-particle":"","family":"Ronquillo","given":"Jonne G.","non-dropping-particle":"","parse-names":false,"suffix":""},{"dropping-particle":"","family":"Crawley","given":"Sarah A.","non-dropping-particle":"","parse-names":false,"suffix":""},{"dropping-particle":"","family":"Cochran","given":"Lauren W.","non-dropping-particle":"","parse-names":false,"suffix":""},{"dropping-particle":"","family":"Kazuba","given":"Diane","non-dropping-particle":"","parse-names":false,"suffix":""},{"dropping-particle":"","family":"Greenberg","given":"Benjamin D.","non-dropping-particle":"","parse-names":false,"suffix":""},{"dropping-particle":"","family":"Murphy","given":"Dennis L.","non-dropping-particle":"","parse-names":false,"suffix":""}],"container-title":"Psychiatry Research","id":"ITEM-1","issue":"2","issued":{"date-parts":[["2005","6","15"]]},"page":"121-132","title":"Obsessive-compulsive disorder symptom dimensions show specific relationships to psychiatric comorbidity","type":"article-journal","volume":"135"},"uris":["http://www.mendeley.com/documents/?uuid=553155a2-2e15-32fd-a6c4-482d2149b81e"]}],"mendeley":{"formattedCitation":"(Hasler et al., 2005)","plainTextFormattedCitation":"(Hasler et al., 2005)","previouslyFormattedCitation":"(Hasler et al., 2005)"},"properties":{"noteIndex":0},"schema":"https://github.com/citation-style-language/schema/raw/master/csl-citation.json"}</w:instrText>
      </w:r>
      <w:r w:rsidRPr="00490F58">
        <w:rPr>
          <w:rFonts w:ascii="Times New Roman" w:eastAsia="Calibri" w:hAnsi="Times New Roman" w:cs="Times New Roman"/>
          <w:sz w:val="24"/>
          <w:szCs w:val="24"/>
          <w:highlight w:val="yellow"/>
          <w:lang w:val="en-US"/>
        </w:rPr>
        <w:fldChar w:fldCharType="separate"/>
      </w:r>
      <w:r w:rsidR="00490F58" w:rsidRPr="00490F58">
        <w:rPr>
          <w:rFonts w:ascii="Times New Roman" w:eastAsia="Calibri" w:hAnsi="Times New Roman" w:cs="Times New Roman"/>
          <w:noProof/>
          <w:sz w:val="24"/>
          <w:szCs w:val="24"/>
          <w:highlight w:val="yellow"/>
          <w:lang w:val="en-US"/>
        </w:rPr>
        <w:t>(</w:t>
      </w:r>
      <w:r w:rsidRPr="00490F58">
        <w:rPr>
          <w:rFonts w:ascii="Times New Roman" w:eastAsia="Calibri" w:hAnsi="Times New Roman" w:cs="Times New Roman"/>
          <w:noProof/>
          <w:sz w:val="24"/>
          <w:szCs w:val="24"/>
          <w:highlight w:val="yellow"/>
          <w:lang w:val="en-US"/>
        </w:rPr>
        <w:t>2005)</w:t>
      </w:r>
      <w:r w:rsidRPr="00490F58">
        <w:rPr>
          <w:rFonts w:ascii="Times New Roman" w:eastAsia="Calibri" w:hAnsi="Times New Roman" w:cs="Times New Roman"/>
          <w:sz w:val="24"/>
          <w:szCs w:val="24"/>
          <w:highlight w:val="yellow"/>
          <w:lang w:val="en-US"/>
        </w:rPr>
        <w:fldChar w:fldCharType="end"/>
      </w:r>
      <w:r w:rsidR="00490F58">
        <w:rPr>
          <w:rFonts w:ascii="Times New Roman" w:eastAsia="Calibri" w:hAnsi="Times New Roman" w:cs="Times New Roman"/>
          <w:sz w:val="24"/>
          <w:szCs w:val="24"/>
          <w:lang w:val="en-US"/>
        </w:rPr>
        <w:t xml:space="preserve"> </w:t>
      </w:r>
      <w:r w:rsidR="00490F58" w:rsidRPr="005667AB">
        <w:rPr>
          <w:rFonts w:ascii="Times New Roman" w:eastAsia="Calibri" w:hAnsi="Times New Roman" w:cs="Times New Roman"/>
          <w:sz w:val="24"/>
          <w:szCs w:val="24"/>
          <w:lang w:val="en-US"/>
        </w:rPr>
        <w:t xml:space="preserve">also mentioned the similarities of </w:t>
      </w:r>
      <w:r w:rsidR="00490F58">
        <w:rPr>
          <w:rFonts w:ascii="Times New Roman" w:eastAsia="Calibri" w:hAnsi="Times New Roman" w:cs="Times New Roman"/>
          <w:sz w:val="24"/>
          <w:szCs w:val="24"/>
          <w:lang w:val="en-US"/>
        </w:rPr>
        <w:t>participants</w:t>
      </w:r>
      <w:r w:rsidR="00490F58" w:rsidRPr="005667AB">
        <w:rPr>
          <w:rFonts w:ascii="Times New Roman" w:eastAsia="Calibri" w:hAnsi="Times New Roman" w:cs="Times New Roman"/>
          <w:sz w:val="24"/>
          <w:szCs w:val="24"/>
          <w:lang w:val="en-US"/>
        </w:rPr>
        <w:t xml:space="preserve"> with religious, sexual, aggressive, and somatic obsessions in terms of concomitant psychiatric disorders and proposed that these obsession categories could be part of a common subtype. Higher impulsivity scores in patients with sexual, religious, or aggressive scores may support the idea of these obsessions sharing a common background</w:t>
      </w:r>
      <w:r w:rsidRPr="005667AB">
        <w:rPr>
          <w:rFonts w:ascii="Times New Roman" w:eastAsia="Calibri" w:hAnsi="Times New Roman" w:cs="Times New Roman"/>
          <w:sz w:val="24"/>
          <w:szCs w:val="24"/>
          <w:lang w:val="en-US"/>
        </w:rPr>
        <w:t xml:space="preserve">. </w:t>
      </w:r>
    </w:p>
    <w:p w14:paraId="2236207E" w14:textId="21758BB1" w:rsidR="005667AB" w:rsidRPr="005667AB" w:rsidRDefault="005667AB" w:rsidP="005667AB">
      <w:pPr>
        <w:tabs>
          <w:tab w:val="left" w:pos="7513"/>
        </w:tabs>
        <w:spacing w:after="200" w:line="480" w:lineRule="auto"/>
        <w:ind w:firstLine="709"/>
        <w:rPr>
          <w:rFonts w:ascii="Times New Roman" w:eastAsia="Calibri" w:hAnsi="Times New Roman" w:cs="Times New Roman"/>
          <w:sz w:val="24"/>
          <w:szCs w:val="24"/>
          <w:lang w:val="en-US"/>
        </w:rPr>
      </w:pPr>
      <w:r w:rsidRPr="005667AB">
        <w:rPr>
          <w:rFonts w:ascii="Times New Roman" w:eastAsia="Calibri" w:hAnsi="Times New Roman" w:cs="Times New Roman"/>
          <w:sz w:val="24"/>
          <w:szCs w:val="24"/>
          <w:lang w:val="en-US"/>
        </w:rPr>
        <w:t xml:space="preserve">We found significant positive correlations between measures of obsessive-compulsive symptoms (Y-BOCS) and subdimensions of DERS goal, strategy, non-acceptance, impulse, clarity, total scores in the total OCD sample. A similar relation noted in an another study investigating </w:t>
      </w:r>
      <w:r w:rsidRPr="006C7C43">
        <w:rPr>
          <w:rFonts w:ascii="Times New Roman" w:eastAsia="Calibri" w:hAnsi="Times New Roman" w:cs="Times New Roman"/>
          <w:sz w:val="24"/>
          <w:szCs w:val="24"/>
          <w:lang w:val="en-US"/>
        </w:rPr>
        <w:t>emotion regulation difficulties in patients</w:t>
      </w:r>
      <w:r w:rsidRPr="005667AB">
        <w:rPr>
          <w:rFonts w:ascii="Times New Roman" w:eastAsia="Calibri" w:hAnsi="Times New Roman" w:cs="Times New Roman"/>
          <w:sz w:val="24"/>
          <w:szCs w:val="24"/>
          <w:lang w:val="en-US"/>
        </w:rPr>
        <w:t xml:space="preserve"> with OCD and hoarding disorder</w:t>
      </w:r>
      <w:r w:rsidRPr="005667AB">
        <w:rPr>
          <w:rFonts w:ascii="Calibri" w:eastAsia="Calibri" w:hAnsi="Calibri" w:cs="Times New Roman"/>
        </w:rPr>
        <w:t xml:space="preserve"> </w:t>
      </w:r>
      <w:r w:rsidRPr="005667AB">
        <w:rPr>
          <w:rFonts w:ascii="Times New Roman" w:eastAsia="Calibri" w:hAnsi="Times New Roman" w:cs="Times New Roman"/>
          <w:sz w:val="24"/>
          <w:szCs w:val="24"/>
          <w:lang w:val="en-US"/>
        </w:rPr>
        <w:fldChar w:fldCharType="begin" w:fldLock="1"/>
      </w:r>
      <w:r w:rsidR="00E72172">
        <w:rPr>
          <w:rFonts w:ascii="Times New Roman" w:eastAsia="Calibri" w:hAnsi="Times New Roman" w:cs="Times New Roman"/>
          <w:sz w:val="24"/>
          <w:szCs w:val="24"/>
          <w:lang w:val="en-US"/>
        </w:rPr>
        <w:instrText>ADDIN CSL_CITATION {"citationItems":[{"id":"ITEM-1","itemData":{"DOI":"10.1016/j.janxdis.2013.01.004","ISSN":"08876185","abstract":"Experiential avoidance can be defined as the tendency to avoid contact with unwanted internal experiences. Current conceptualizations of pathological hoarding appear broadly consistent with an experiential avoidant model. Eighty participants in four groups, namely hoarding disorder (HD) without comorbid obsessive-compulsive disorder (OCD), HD with comorbid OCD, non-hoarding OCD, and healthy controls, were administered measures of experiential avoidance and emotion regulation difficulties. Hoarding individuals reported higher levels of experiential avoidance and difficulties in emotion regulation compared to healthy but not to OCD participants. Both experiential avoidance and emotion regulation difficulties were significantly more prominent when HD was comorbid with OCD than when HD occurred without comorbid OCD. Correlation analyses further showed that both experiential avoidance and emotion regulation were moderately but significantly associated with obsessive-compulsive but not hoarding symptoms. Thus, experiential avoidance and emotion regulation difficulties are not specifically relevant to HD but to a broad range of psychopathologies. However, despite the lack of specificity, the findings raise some potentially useful clinical implications for the treatment of HD. © 2013 Elsevier Ltd.","author":[{"dropping-particle":"","family":"Fernández de la Cruz","given":"Lorena","non-dropping-particle":"","parse-names":false,"suffix":""},{"dropping-particle":"","family":"Landau","given":"Danielle","non-dropping-particle":"","parse-names":false,"suffix":""},{"dropping-particle":"","family":"Iervolino","given":"Alessandra C.","non-dropping-particle":"","parse-names":false,"suffix":""},{"dropping-particle":"","family":"Santo","given":"Susan","non-dropping-particle":"","parse-names":false,"suffix":""},{"dropping-particle":"","family":"Pertusa","given":"Alberto","non-dropping-particle":"","parse-names":false,"suffix":""},{"dropping-particle":"","family":"Singh","given":"Satwant","non-dropping-particle":"","parse-names":false,"suffix":""},{"dropping-particle":"","family":"Mataix-Cols","given":"David","non-dropping-particle":"","parse-names":false,"suffix":""}],"container-title":"Journal of Anxiety Disorders","id":"ITEM-1","issue":"2","issued":{"date-parts":[["2013","3"]]},"page":"204-209","title":"Experiential avoidance and emotion regulation difficulties in hoarding disorder","type":"article-journal","volume":"27"},"uris":["http://www.mendeley.com/documents/?uuid=a009f609-fe19-33a3-9bba-734bc82f8643"]}],"mendeley":{"formattedCitation":"(Fernández de la Cruz et al., 2013)","plainTextFormattedCitation":"(Fernández de la Cruz et al., 2013)","previouslyFormattedCitation":"(Fernández de la Cruz et al., 2013)"},"properties":{"noteIndex":0},"schema":"https://github.com/citation-style-language/schema/raw/master/csl-citation.json"}</w:instrText>
      </w:r>
      <w:r w:rsidRPr="005667AB">
        <w:rPr>
          <w:rFonts w:ascii="Times New Roman" w:eastAsia="Calibri" w:hAnsi="Times New Roman" w:cs="Times New Roman"/>
          <w:sz w:val="24"/>
          <w:szCs w:val="24"/>
          <w:lang w:val="en-US"/>
        </w:rPr>
        <w:fldChar w:fldCharType="separate"/>
      </w:r>
      <w:r w:rsidRPr="005667AB">
        <w:rPr>
          <w:rFonts w:ascii="Times New Roman" w:eastAsia="Calibri" w:hAnsi="Times New Roman" w:cs="Times New Roman"/>
          <w:noProof/>
          <w:sz w:val="24"/>
          <w:szCs w:val="24"/>
          <w:lang w:val="en-US"/>
        </w:rPr>
        <w:t>(Fernández de la Cruz et al., 2013)</w:t>
      </w:r>
      <w:r w:rsidRPr="005667AB">
        <w:rPr>
          <w:rFonts w:ascii="Times New Roman" w:eastAsia="Calibri" w:hAnsi="Times New Roman" w:cs="Times New Roman"/>
          <w:sz w:val="24"/>
          <w:szCs w:val="24"/>
          <w:lang w:val="en-US"/>
        </w:rPr>
        <w:fldChar w:fldCharType="end"/>
      </w:r>
      <w:r w:rsidRPr="005667AB">
        <w:rPr>
          <w:rFonts w:ascii="Times New Roman" w:eastAsia="Calibri" w:hAnsi="Times New Roman" w:cs="Times New Roman"/>
          <w:sz w:val="24"/>
          <w:szCs w:val="24"/>
          <w:lang w:val="en-US"/>
        </w:rPr>
        <w:t>.</w:t>
      </w:r>
      <w:r w:rsidR="00526E98">
        <w:rPr>
          <w:rFonts w:ascii="Times New Roman" w:eastAsia="Calibri" w:hAnsi="Times New Roman" w:cs="Times New Roman"/>
          <w:sz w:val="24"/>
          <w:szCs w:val="24"/>
          <w:lang w:val="en-US"/>
        </w:rPr>
        <w:t xml:space="preserve"> </w:t>
      </w:r>
      <w:r w:rsidRPr="005667AB">
        <w:rPr>
          <w:rFonts w:ascii="Times New Roman" w:eastAsia="Calibri" w:hAnsi="Times New Roman" w:cs="Times New Roman"/>
          <w:sz w:val="24"/>
          <w:szCs w:val="24"/>
          <w:lang w:val="en-US"/>
        </w:rPr>
        <w:t>Participants in both disease groups scored higher in all DERS subscale score</w:t>
      </w:r>
      <w:r w:rsidR="00526E98">
        <w:rPr>
          <w:rFonts w:ascii="Times New Roman" w:eastAsia="Calibri" w:hAnsi="Times New Roman" w:cs="Times New Roman"/>
          <w:sz w:val="24"/>
          <w:szCs w:val="24"/>
          <w:lang w:val="en-US"/>
        </w:rPr>
        <w:t>s except the awareness subscale</w:t>
      </w:r>
      <w:r w:rsidRPr="005667AB">
        <w:rPr>
          <w:rFonts w:ascii="Times New Roman" w:eastAsia="Calibri" w:hAnsi="Times New Roman" w:cs="Times New Roman"/>
          <w:sz w:val="24"/>
          <w:szCs w:val="24"/>
          <w:lang w:val="en-US"/>
        </w:rPr>
        <w:t xml:space="preserve"> compare to healt</w:t>
      </w:r>
      <w:r w:rsidR="00B40792">
        <w:rPr>
          <w:rFonts w:ascii="Times New Roman" w:eastAsia="Calibri" w:hAnsi="Times New Roman" w:cs="Times New Roman"/>
          <w:sz w:val="24"/>
          <w:szCs w:val="24"/>
          <w:lang w:val="en-US"/>
        </w:rPr>
        <w:t>h</w:t>
      </w:r>
      <w:r w:rsidRPr="005667AB">
        <w:rPr>
          <w:rFonts w:ascii="Times New Roman" w:eastAsia="Calibri" w:hAnsi="Times New Roman" w:cs="Times New Roman"/>
          <w:sz w:val="24"/>
          <w:szCs w:val="24"/>
          <w:lang w:val="en-US"/>
        </w:rPr>
        <w:t xml:space="preserve">y </w:t>
      </w:r>
      <w:r w:rsidR="00576FFD">
        <w:rPr>
          <w:rFonts w:ascii="Times New Roman" w:eastAsia="Calibri" w:hAnsi="Times New Roman" w:cs="Times New Roman"/>
          <w:sz w:val="24"/>
          <w:szCs w:val="24"/>
          <w:lang w:val="en-US"/>
        </w:rPr>
        <w:t>participants</w:t>
      </w:r>
      <w:r w:rsidRPr="005667AB">
        <w:rPr>
          <w:rFonts w:ascii="Times New Roman" w:eastAsia="Calibri" w:hAnsi="Times New Roman" w:cs="Times New Roman"/>
          <w:sz w:val="24"/>
          <w:szCs w:val="24"/>
          <w:lang w:val="en-US"/>
        </w:rPr>
        <w:t xml:space="preserve">. In addition, the researchers noted a moderate relationship between increased OCD severity and greater emotional dysregulation. In contrast, no significant relationship was found between the </w:t>
      </w:r>
      <w:r w:rsidRPr="006C7C43">
        <w:rPr>
          <w:rFonts w:ascii="Times New Roman" w:eastAsia="Calibri" w:hAnsi="Times New Roman" w:cs="Times New Roman"/>
          <w:sz w:val="24"/>
          <w:szCs w:val="24"/>
          <w:lang w:val="en-US"/>
        </w:rPr>
        <w:t>severity of hoarding disorder and emotion regulation difficulties.</w:t>
      </w:r>
    </w:p>
    <w:p w14:paraId="1189516D" w14:textId="1450A1F0" w:rsidR="005667AB" w:rsidRDefault="005667AB" w:rsidP="005667AB">
      <w:pPr>
        <w:spacing w:after="200" w:line="480" w:lineRule="auto"/>
        <w:ind w:firstLine="709"/>
        <w:rPr>
          <w:rFonts w:ascii="Times New Roman" w:eastAsia="Calibri" w:hAnsi="Times New Roman" w:cs="Times New Roman"/>
          <w:sz w:val="24"/>
          <w:szCs w:val="24"/>
          <w:lang w:val="en-US"/>
        </w:rPr>
      </w:pPr>
      <w:r w:rsidRPr="005667AB">
        <w:rPr>
          <w:rFonts w:ascii="Times New Roman" w:eastAsia="Calibri" w:hAnsi="Times New Roman" w:cs="Times New Roman"/>
          <w:sz w:val="24"/>
          <w:szCs w:val="24"/>
          <w:lang w:val="en-US"/>
        </w:rPr>
        <w:lastRenderedPageBreak/>
        <w:t xml:space="preserve">In terms of methodological limitations, the points below must be considered. Comparing OCD </w:t>
      </w:r>
      <w:r w:rsidR="00576FFD">
        <w:rPr>
          <w:rFonts w:ascii="Times New Roman" w:eastAsia="Calibri" w:hAnsi="Times New Roman" w:cs="Times New Roman"/>
          <w:sz w:val="24"/>
          <w:szCs w:val="24"/>
          <w:lang w:val="en-US"/>
        </w:rPr>
        <w:t>participants</w:t>
      </w:r>
      <w:r w:rsidRPr="005667AB">
        <w:rPr>
          <w:rFonts w:ascii="Times New Roman" w:eastAsia="Calibri" w:hAnsi="Times New Roman" w:cs="Times New Roman"/>
          <w:sz w:val="24"/>
          <w:szCs w:val="24"/>
          <w:lang w:val="en-US"/>
        </w:rPr>
        <w:t xml:space="preserve"> with HCs might have emphasized the </w:t>
      </w:r>
      <w:bookmarkStart w:id="32" w:name="_Hlk35870198"/>
      <w:r w:rsidRPr="005667AB">
        <w:rPr>
          <w:rFonts w:ascii="Times New Roman" w:eastAsia="Calibri" w:hAnsi="Times New Roman" w:cs="Times New Roman"/>
          <w:sz w:val="24"/>
          <w:szCs w:val="24"/>
          <w:lang w:val="en-US"/>
        </w:rPr>
        <w:t xml:space="preserve">difficulties in emotion regulation </w:t>
      </w:r>
      <w:bookmarkEnd w:id="32"/>
      <w:r w:rsidRPr="005667AB">
        <w:rPr>
          <w:rFonts w:ascii="Times New Roman" w:eastAsia="Calibri" w:hAnsi="Times New Roman" w:cs="Times New Roman"/>
          <w:sz w:val="24"/>
          <w:szCs w:val="24"/>
          <w:lang w:val="en-US"/>
        </w:rPr>
        <w:t xml:space="preserve">associated with lifelong psychiatric disorders. Moreover, the interpretation of the findings did not account for ongoing psychotherapy or pharmacotherapy. </w:t>
      </w:r>
      <w:r w:rsidRPr="005667AB">
        <w:rPr>
          <w:rFonts w:ascii="Times New Roman" w:eastAsia="Calibri" w:hAnsi="Times New Roman" w:cs="Times New Roman"/>
          <w:sz w:val="24"/>
          <w:szCs w:val="24"/>
        </w:rPr>
        <w:t>Lastly, s</w:t>
      </w:r>
      <w:r w:rsidRPr="005667AB">
        <w:rPr>
          <w:rFonts w:ascii="Times New Roman" w:eastAsia="Calibri" w:hAnsi="Times New Roman" w:cs="Times New Roman"/>
          <w:sz w:val="24"/>
          <w:szCs w:val="24"/>
          <w:lang w:val="en-US"/>
        </w:rPr>
        <w:t>elf-report scales were used in the study, but the results could not be confirmed with more objective tests. It should be not forgotten, because OCD patients participating in this study are OCD members seeking help in the community, the results of the study may not be generalized for the whole OCD population.</w:t>
      </w:r>
    </w:p>
    <w:p w14:paraId="49ADB96C" w14:textId="41F074E2" w:rsidR="00633B5F" w:rsidRPr="00633B5F" w:rsidRDefault="00633B5F" w:rsidP="005667AB">
      <w:pPr>
        <w:spacing w:after="200" w:line="480" w:lineRule="auto"/>
        <w:ind w:firstLine="709"/>
        <w:rPr>
          <w:rFonts w:ascii="Times New Roman" w:eastAsia="Calibri" w:hAnsi="Times New Roman" w:cs="Times New Roman"/>
          <w:b/>
          <w:bCs/>
          <w:sz w:val="24"/>
          <w:szCs w:val="24"/>
          <w:lang w:val="en-US"/>
        </w:rPr>
      </w:pPr>
      <w:r w:rsidRPr="00633B5F">
        <w:rPr>
          <w:rFonts w:ascii="Times New Roman" w:eastAsia="Calibri" w:hAnsi="Times New Roman" w:cs="Times New Roman"/>
          <w:b/>
          <w:bCs/>
          <w:sz w:val="24"/>
          <w:szCs w:val="24"/>
          <w:lang w:val="en-US"/>
        </w:rPr>
        <w:t>Conclusion</w:t>
      </w:r>
      <w:r>
        <w:rPr>
          <w:rFonts w:ascii="Times New Roman" w:eastAsia="Calibri" w:hAnsi="Times New Roman" w:cs="Times New Roman"/>
          <w:b/>
          <w:bCs/>
          <w:sz w:val="24"/>
          <w:szCs w:val="24"/>
          <w:lang w:val="en-US"/>
        </w:rPr>
        <w:t>s</w:t>
      </w:r>
    </w:p>
    <w:p w14:paraId="14D09EC4" w14:textId="1B1876E3" w:rsidR="00027848" w:rsidRPr="00F80B18" w:rsidRDefault="005667AB" w:rsidP="00F80B18">
      <w:pPr>
        <w:spacing w:after="200" w:line="480" w:lineRule="auto"/>
        <w:ind w:firstLine="709"/>
        <w:rPr>
          <w:rFonts w:ascii="Times New Roman" w:eastAsia="Calibri" w:hAnsi="Times New Roman" w:cs="Times New Roman"/>
          <w:sz w:val="24"/>
          <w:szCs w:val="24"/>
        </w:rPr>
      </w:pPr>
      <w:r w:rsidRPr="005667AB">
        <w:rPr>
          <w:rFonts w:ascii="Times New Roman" w:eastAsia="Calibri" w:hAnsi="Times New Roman" w:cs="Times New Roman"/>
          <w:sz w:val="24"/>
          <w:szCs w:val="24"/>
          <w:lang w:val="en-US"/>
        </w:rPr>
        <w:t xml:space="preserve">In OCD </w:t>
      </w:r>
      <w:r w:rsidR="00576FFD">
        <w:rPr>
          <w:rFonts w:ascii="Times New Roman" w:eastAsia="Calibri" w:hAnsi="Times New Roman" w:cs="Times New Roman"/>
          <w:sz w:val="24"/>
          <w:szCs w:val="24"/>
          <w:lang w:val="en-US"/>
        </w:rPr>
        <w:t>participants</w:t>
      </w:r>
      <w:r w:rsidRPr="005667AB">
        <w:rPr>
          <w:rFonts w:ascii="Times New Roman" w:eastAsia="Calibri" w:hAnsi="Times New Roman" w:cs="Times New Roman"/>
          <w:sz w:val="24"/>
          <w:szCs w:val="24"/>
          <w:lang w:val="en-US"/>
        </w:rPr>
        <w:t xml:space="preserve">, </w:t>
      </w:r>
      <w:r w:rsidR="00820E4F">
        <w:rPr>
          <w:rFonts w:ascii="Times New Roman" w:eastAsia="Calibri" w:hAnsi="Times New Roman" w:cs="Times New Roman"/>
          <w:sz w:val="24"/>
          <w:szCs w:val="24"/>
          <w:lang w:val="en-US"/>
        </w:rPr>
        <w:t xml:space="preserve">our results showed that </w:t>
      </w:r>
      <w:r w:rsidRPr="005667AB">
        <w:rPr>
          <w:rFonts w:ascii="Times New Roman" w:eastAsia="Calibri" w:hAnsi="Times New Roman" w:cs="Times New Roman"/>
          <w:sz w:val="24"/>
          <w:szCs w:val="24"/>
          <w:lang w:val="en-US"/>
        </w:rPr>
        <w:t xml:space="preserve">difficulties in emotion regulation </w:t>
      </w:r>
      <w:r w:rsidRPr="00820E4F">
        <w:rPr>
          <w:rFonts w:ascii="Times New Roman" w:eastAsia="Calibri" w:hAnsi="Times New Roman" w:cs="Times New Roman"/>
          <w:strike/>
          <w:sz w:val="24"/>
          <w:szCs w:val="24"/>
          <w:highlight w:val="yellow"/>
          <w:lang w:val="en-US"/>
        </w:rPr>
        <w:t>notably manifested themselves in the case of</w:t>
      </w:r>
      <w:r w:rsidR="00820E4F">
        <w:rPr>
          <w:rFonts w:ascii="Times New Roman" w:eastAsia="Calibri" w:hAnsi="Times New Roman" w:cs="Times New Roman"/>
          <w:sz w:val="24"/>
          <w:szCs w:val="24"/>
          <w:lang w:val="en-US"/>
        </w:rPr>
        <w:t xml:space="preserve"> </w:t>
      </w:r>
      <w:r w:rsidR="00820E4F" w:rsidRPr="00820E4F">
        <w:rPr>
          <w:rFonts w:ascii="Times New Roman" w:eastAsia="Calibri" w:hAnsi="Times New Roman" w:cs="Times New Roman"/>
          <w:sz w:val="24"/>
          <w:szCs w:val="24"/>
          <w:highlight w:val="yellow"/>
          <w:lang w:val="en-US"/>
        </w:rPr>
        <w:t>might probably be related with</w:t>
      </w:r>
      <w:r w:rsidR="00820E4F">
        <w:rPr>
          <w:rFonts w:ascii="Times New Roman" w:eastAsia="Calibri" w:hAnsi="Times New Roman" w:cs="Times New Roman"/>
          <w:sz w:val="24"/>
          <w:szCs w:val="24"/>
          <w:lang w:val="en-US"/>
        </w:rPr>
        <w:t xml:space="preserve"> </w:t>
      </w:r>
      <w:r w:rsidRPr="00B40792">
        <w:rPr>
          <w:rFonts w:ascii="Times New Roman" w:eastAsia="Calibri" w:hAnsi="Times New Roman" w:cs="Times New Roman"/>
          <w:strike/>
          <w:sz w:val="24"/>
          <w:szCs w:val="24"/>
          <w:highlight w:val="yellow"/>
          <w:lang w:val="en-US"/>
        </w:rPr>
        <w:t>religious, sexual, or aggressive</w:t>
      </w:r>
      <w:r w:rsidR="00B40792">
        <w:rPr>
          <w:rFonts w:ascii="Times New Roman" w:eastAsia="Calibri" w:hAnsi="Times New Roman" w:cs="Times New Roman"/>
          <w:sz w:val="24"/>
          <w:szCs w:val="24"/>
          <w:lang w:val="en-US"/>
        </w:rPr>
        <w:t xml:space="preserve"> </w:t>
      </w:r>
      <w:r w:rsidR="00B40792" w:rsidRPr="00F80B18">
        <w:rPr>
          <w:rFonts w:ascii="Times New Roman" w:eastAsia="Calibri" w:hAnsi="Times New Roman" w:cs="Times New Roman"/>
          <w:sz w:val="24"/>
          <w:szCs w:val="24"/>
          <w:highlight w:val="yellow"/>
          <w:lang w:val="en-US"/>
        </w:rPr>
        <w:t>autogenous</w:t>
      </w:r>
      <w:r w:rsidRPr="00F80B18">
        <w:rPr>
          <w:rFonts w:ascii="Times New Roman" w:eastAsia="Calibri" w:hAnsi="Times New Roman" w:cs="Times New Roman"/>
          <w:sz w:val="24"/>
          <w:szCs w:val="24"/>
          <w:highlight w:val="yellow"/>
          <w:lang w:val="en-US"/>
        </w:rPr>
        <w:t xml:space="preserve"> obsessions in this study. Our findings may have an impact on the neurobiology, treatment choice, and course of OCD.</w:t>
      </w:r>
      <w:r w:rsidRPr="00F80B18">
        <w:rPr>
          <w:rFonts w:ascii="Calibri" w:eastAsia="Calibri" w:hAnsi="Calibri" w:cs="Times New Roman"/>
          <w:highlight w:val="yellow"/>
        </w:rPr>
        <w:t xml:space="preserve"> </w:t>
      </w:r>
      <w:proofErr w:type="spellStart"/>
      <w:r w:rsidRPr="00F80B18">
        <w:rPr>
          <w:rFonts w:ascii="Times New Roman" w:eastAsia="Calibri" w:hAnsi="Times New Roman" w:cs="Times New Roman"/>
          <w:sz w:val="24"/>
          <w:szCs w:val="24"/>
          <w:highlight w:val="yellow"/>
        </w:rPr>
        <w:t>Additionally</w:t>
      </w:r>
      <w:proofErr w:type="spellEnd"/>
      <w:r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objective</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researchs</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with</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higher</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number</w:t>
      </w:r>
      <w:proofErr w:type="spellEnd"/>
      <w:r w:rsidR="00F80B18" w:rsidRPr="00F80B18">
        <w:rPr>
          <w:rFonts w:ascii="Times New Roman" w:eastAsia="Calibri" w:hAnsi="Times New Roman" w:cs="Times New Roman"/>
          <w:sz w:val="24"/>
          <w:szCs w:val="24"/>
          <w:highlight w:val="yellow"/>
        </w:rPr>
        <w:t xml:space="preserve"> of </w:t>
      </w:r>
      <w:proofErr w:type="spellStart"/>
      <w:r w:rsidR="00F80B18" w:rsidRPr="00F80B18">
        <w:rPr>
          <w:rFonts w:ascii="Times New Roman" w:eastAsia="Calibri" w:hAnsi="Times New Roman" w:cs="Times New Roman"/>
          <w:sz w:val="24"/>
          <w:szCs w:val="24"/>
          <w:highlight w:val="yellow"/>
        </w:rPr>
        <w:t>participants</w:t>
      </w:r>
      <w:proofErr w:type="spellEnd"/>
      <w:r w:rsidR="00F80B18" w:rsidRPr="00F80B18">
        <w:rPr>
          <w:rFonts w:ascii="Times New Roman" w:eastAsia="Calibri" w:hAnsi="Times New Roman" w:cs="Times New Roman"/>
          <w:sz w:val="24"/>
          <w:szCs w:val="24"/>
          <w:highlight w:val="yellow"/>
        </w:rPr>
        <w:t xml:space="preserve"> </w:t>
      </w:r>
      <w:r w:rsidR="00006A7F" w:rsidRPr="00F80B18">
        <w:rPr>
          <w:rFonts w:ascii="Times New Roman" w:eastAsia="Calibri" w:hAnsi="Times New Roman" w:cs="Times New Roman"/>
          <w:sz w:val="24"/>
          <w:szCs w:val="24"/>
          <w:highlight w:val="yellow"/>
        </w:rPr>
        <w:t xml:space="preserve">in </w:t>
      </w:r>
      <w:proofErr w:type="spellStart"/>
      <w:r w:rsidR="00006A7F" w:rsidRPr="00F80B18">
        <w:rPr>
          <w:rFonts w:ascii="Times New Roman" w:eastAsia="Calibri" w:hAnsi="Times New Roman" w:cs="Times New Roman"/>
          <w:sz w:val="24"/>
          <w:szCs w:val="24"/>
          <w:highlight w:val="yellow"/>
        </w:rPr>
        <w:t>the</w:t>
      </w:r>
      <w:proofErr w:type="spellEnd"/>
      <w:r w:rsidR="00006A7F" w:rsidRPr="00F80B18">
        <w:rPr>
          <w:rFonts w:ascii="Times New Roman" w:eastAsia="Calibri" w:hAnsi="Times New Roman" w:cs="Times New Roman"/>
          <w:sz w:val="24"/>
          <w:szCs w:val="24"/>
          <w:highlight w:val="yellow"/>
        </w:rPr>
        <w:t xml:space="preserve"> </w:t>
      </w:r>
      <w:proofErr w:type="spellStart"/>
      <w:r w:rsidR="00006A7F" w:rsidRPr="00F80B18">
        <w:rPr>
          <w:rFonts w:ascii="Times New Roman" w:eastAsia="Calibri" w:hAnsi="Times New Roman" w:cs="Times New Roman"/>
          <w:sz w:val="24"/>
          <w:szCs w:val="24"/>
          <w:highlight w:val="yellow"/>
        </w:rPr>
        <w:t>sample</w:t>
      </w:r>
      <w:proofErr w:type="spellEnd"/>
      <w:r w:rsidR="00006A7F" w:rsidRPr="00F80B18">
        <w:rPr>
          <w:rFonts w:ascii="Times New Roman" w:eastAsia="Calibri" w:hAnsi="Times New Roman" w:cs="Times New Roman"/>
          <w:sz w:val="24"/>
          <w:szCs w:val="24"/>
          <w:highlight w:val="yellow"/>
        </w:rPr>
        <w:t xml:space="preserve"> </w:t>
      </w:r>
      <w:proofErr w:type="spellStart"/>
      <w:r w:rsidR="00006A7F" w:rsidRPr="00F80B18">
        <w:rPr>
          <w:rFonts w:ascii="Times New Roman" w:eastAsia="Calibri" w:hAnsi="Times New Roman" w:cs="Times New Roman"/>
          <w:sz w:val="24"/>
          <w:szCs w:val="24"/>
          <w:highlight w:val="yellow"/>
        </w:rPr>
        <w:t>groups</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and</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with</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different</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reactive</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obsession</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other</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than</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contamination</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and</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symmetry-order</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obsessions</w:t>
      </w:r>
      <w:proofErr w:type="spellEnd"/>
      <w:r w:rsidR="00F80B18" w:rsidRPr="00F80B18">
        <w:rPr>
          <w:rFonts w:ascii="Times New Roman" w:eastAsia="Calibri" w:hAnsi="Times New Roman" w:cs="Times New Roman"/>
          <w:sz w:val="24"/>
          <w:szCs w:val="24"/>
          <w:highlight w:val="yellow"/>
        </w:rPr>
        <w:t xml:space="preserve">) </w:t>
      </w:r>
      <w:proofErr w:type="spellStart"/>
      <w:r w:rsidR="00F80B18" w:rsidRPr="00F80B18">
        <w:rPr>
          <w:rFonts w:ascii="Times New Roman" w:eastAsia="Calibri" w:hAnsi="Times New Roman" w:cs="Times New Roman"/>
          <w:sz w:val="24"/>
          <w:szCs w:val="24"/>
          <w:highlight w:val="yellow"/>
        </w:rPr>
        <w:t>types</w:t>
      </w:r>
      <w:proofErr w:type="spellEnd"/>
      <w:r w:rsidR="00F80B18" w:rsidRPr="00F80B18">
        <w:rPr>
          <w:rFonts w:ascii="Times New Roman" w:eastAsia="Calibri" w:hAnsi="Times New Roman" w:cs="Times New Roman"/>
          <w:sz w:val="24"/>
          <w:szCs w:val="24"/>
          <w:highlight w:val="yellow"/>
        </w:rPr>
        <w:t xml:space="preserve"> </w:t>
      </w:r>
      <w:proofErr w:type="spellStart"/>
      <w:r w:rsidRPr="00F80B18">
        <w:rPr>
          <w:rFonts w:ascii="Times New Roman" w:eastAsia="Calibri" w:hAnsi="Times New Roman" w:cs="Times New Roman"/>
          <w:sz w:val="24"/>
          <w:szCs w:val="24"/>
          <w:highlight w:val="yellow"/>
        </w:rPr>
        <w:t>are</w:t>
      </w:r>
      <w:proofErr w:type="spellEnd"/>
      <w:r w:rsidRPr="00F80B18">
        <w:rPr>
          <w:rFonts w:ascii="Times New Roman" w:eastAsia="Calibri" w:hAnsi="Times New Roman" w:cs="Times New Roman"/>
          <w:sz w:val="24"/>
          <w:szCs w:val="24"/>
          <w:highlight w:val="yellow"/>
        </w:rPr>
        <w:t xml:space="preserve"> </w:t>
      </w:r>
      <w:proofErr w:type="spellStart"/>
      <w:r w:rsidRPr="00F80B18">
        <w:rPr>
          <w:rFonts w:ascii="Times New Roman" w:eastAsia="Calibri" w:hAnsi="Times New Roman" w:cs="Times New Roman"/>
          <w:sz w:val="24"/>
          <w:szCs w:val="24"/>
          <w:highlight w:val="yellow"/>
        </w:rPr>
        <w:t>promising</w:t>
      </w:r>
      <w:proofErr w:type="spellEnd"/>
      <w:r w:rsidRPr="00F80B18">
        <w:rPr>
          <w:rFonts w:ascii="Times New Roman" w:eastAsia="Calibri" w:hAnsi="Times New Roman" w:cs="Times New Roman"/>
          <w:sz w:val="24"/>
          <w:szCs w:val="24"/>
          <w:highlight w:val="yellow"/>
        </w:rPr>
        <w:t xml:space="preserve"> </w:t>
      </w:r>
      <w:proofErr w:type="spellStart"/>
      <w:r w:rsidRPr="00F80B18">
        <w:rPr>
          <w:rFonts w:ascii="Times New Roman" w:eastAsia="Calibri" w:hAnsi="Times New Roman" w:cs="Times New Roman"/>
          <w:sz w:val="24"/>
          <w:szCs w:val="24"/>
          <w:highlight w:val="yellow"/>
        </w:rPr>
        <w:t>for</w:t>
      </w:r>
      <w:proofErr w:type="spellEnd"/>
      <w:r w:rsidRPr="00F80B18">
        <w:rPr>
          <w:rFonts w:ascii="Times New Roman" w:eastAsia="Calibri" w:hAnsi="Times New Roman" w:cs="Times New Roman"/>
          <w:sz w:val="24"/>
          <w:szCs w:val="24"/>
          <w:highlight w:val="yellow"/>
        </w:rPr>
        <w:t xml:space="preserve"> </w:t>
      </w:r>
      <w:proofErr w:type="spellStart"/>
      <w:r w:rsidRPr="00F80B18">
        <w:rPr>
          <w:rFonts w:ascii="Times New Roman" w:eastAsia="Calibri" w:hAnsi="Times New Roman" w:cs="Times New Roman"/>
          <w:sz w:val="24"/>
          <w:szCs w:val="24"/>
          <w:highlight w:val="yellow"/>
        </w:rPr>
        <w:t>the</w:t>
      </w:r>
      <w:proofErr w:type="spellEnd"/>
      <w:r w:rsidRPr="005667AB">
        <w:rPr>
          <w:rFonts w:ascii="Times New Roman" w:eastAsia="Calibri" w:hAnsi="Times New Roman" w:cs="Times New Roman"/>
          <w:sz w:val="24"/>
          <w:szCs w:val="24"/>
        </w:rPr>
        <w:t xml:space="preserve"> </w:t>
      </w:r>
      <w:proofErr w:type="spellStart"/>
      <w:r w:rsidRPr="005667AB">
        <w:rPr>
          <w:rFonts w:ascii="Times New Roman" w:eastAsia="Calibri" w:hAnsi="Times New Roman" w:cs="Times New Roman"/>
          <w:sz w:val="24"/>
          <w:szCs w:val="24"/>
        </w:rPr>
        <w:t>conceptualization</w:t>
      </w:r>
      <w:proofErr w:type="spellEnd"/>
      <w:r w:rsidRPr="005667AB">
        <w:rPr>
          <w:rFonts w:ascii="Times New Roman" w:eastAsia="Calibri" w:hAnsi="Times New Roman" w:cs="Times New Roman"/>
          <w:sz w:val="24"/>
          <w:szCs w:val="24"/>
        </w:rPr>
        <w:t xml:space="preserve"> of OCD.</w:t>
      </w:r>
    </w:p>
    <w:p w14:paraId="45F4C5A8" w14:textId="53202FA5" w:rsidR="005667AB" w:rsidRPr="005667AB" w:rsidRDefault="005667AB" w:rsidP="005667AB">
      <w:pPr>
        <w:spacing w:after="200" w:line="480" w:lineRule="auto"/>
        <w:rPr>
          <w:rFonts w:ascii="Times New Roman" w:eastAsia="Calibri" w:hAnsi="Times New Roman" w:cs="Times New Roman"/>
          <w:b/>
          <w:sz w:val="24"/>
          <w:szCs w:val="24"/>
          <w:lang w:val="en-US"/>
        </w:rPr>
      </w:pPr>
      <w:r w:rsidRPr="005667AB">
        <w:rPr>
          <w:rFonts w:ascii="Times New Roman" w:eastAsia="Calibri" w:hAnsi="Times New Roman" w:cs="Times New Roman"/>
          <w:b/>
          <w:sz w:val="24"/>
          <w:szCs w:val="24"/>
          <w:lang w:val="en-US"/>
        </w:rPr>
        <w:t>References</w:t>
      </w:r>
    </w:p>
    <w:p w14:paraId="27017A97" w14:textId="16DCA972" w:rsidR="00526E98" w:rsidRPr="00526E98" w:rsidRDefault="005667AB"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667AB">
        <w:rPr>
          <w:rFonts w:ascii="Times New Roman" w:eastAsia="Calibri" w:hAnsi="Times New Roman" w:cs="Times New Roman"/>
          <w:sz w:val="24"/>
          <w:szCs w:val="24"/>
        </w:rPr>
        <w:fldChar w:fldCharType="begin" w:fldLock="1"/>
      </w:r>
      <w:r w:rsidRPr="005667AB">
        <w:rPr>
          <w:rFonts w:ascii="Times New Roman" w:eastAsia="Calibri" w:hAnsi="Times New Roman" w:cs="Times New Roman"/>
          <w:sz w:val="24"/>
          <w:szCs w:val="24"/>
        </w:rPr>
        <w:instrText xml:space="preserve">ADDIN Mendeley Bibliography CSL_BIBLIOGRAPHY </w:instrText>
      </w:r>
      <w:r w:rsidRPr="005667AB">
        <w:rPr>
          <w:rFonts w:ascii="Times New Roman" w:eastAsia="Calibri" w:hAnsi="Times New Roman" w:cs="Times New Roman"/>
          <w:sz w:val="24"/>
          <w:szCs w:val="24"/>
        </w:rPr>
        <w:fldChar w:fldCharType="separate"/>
      </w:r>
      <w:r w:rsidR="00526E98" w:rsidRPr="00526E98">
        <w:rPr>
          <w:rFonts w:ascii="Times New Roman" w:hAnsi="Times New Roman" w:cs="Times New Roman"/>
          <w:noProof/>
          <w:sz w:val="24"/>
          <w:szCs w:val="24"/>
        </w:rPr>
        <w:t>Abramowitz, J. S., Schwartz, S. A., Franklin, M. E.,</w:t>
      </w:r>
      <w:r w:rsidR="00F80B50">
        <w:rPr>
          <w:rFonts w:ascii="Times New Roman" w:hAnsi="Times New Roman" w:cs="Times New Roman"/>
          <w:noProof/>
          <w:sz w:val="24"/>
          <w:szCs w:val="24"/>
        </w:rPr>
        <w:t xml:space="preserve"> &amp; Furr, J. M. (2003). Symptom presentation and outcome of C</w:t>
      </w:r>
      <w:r w:rsidR="00526E98" w:rsidRPr="00526E98">
        <w:rPr>
          <w:rFonts w:ascii="Times New Roman" w:hAnsi="Times New Roman" w:cs="Times New Roman"/>
          <w:noProof/>
          <w:sz w:val="24"/>
          <w:szCs w:val="24"/>
        </w:rPr>
        <w:t xml:space="preserve">ognitive-Behavioral Therapy for Obsessive-Compulsive Disorder. </w:t>
      </w:r>
      <w:r w:rsidR="00526E98" w:rsidRPr="00526E98">
        <w:rPr>
          <w:rFonts w:ascii="Times New Roman" w:hAnsi="Times New Roman" w:cs="Times New Roman"/>
          <w:i/>
          <w:iCs/>
          <w:noProof/>
          <w:sz w:val="24"/>
          <w:szCs w:val="24"/>
        </w:rPr>
        <w:t>Journal of Consulting and Clinical Psychology</w:t>
      </w:r>
      <w:r w:rsidR="00526E98" w:rsidRPr="00526E98">
        <w:rPr>
          <w:rFonts w:ascii="Times New Roman" w:hAnsi="Times New Roman" w:cs="Times New Roman"/>
          <w:noProof/>
          <w:sz w:val="24"/>
          <w:szCs w:val="24"/>
        </w:rPr>
        <w:t xml:space="preserve">, </w:t>
      </w:r>
      <w:r w:rsidR="00526E98" w:rsidRPr="00526E98">
        <w:rPr>
          <w:rFonts w:ascii="Times New Roman" w:hAnsi="Times New Roman" w:cs="Times New Roman"/>
          <w:i/>
          <w:iCs/>
          <w:noProof/>
          <w:sz w:val="24"/>
          <w:szCs w:val="24"/>
        </w:rPr>
        <w:t>71</w:t>
      </w:r>
      <w:r w:rsidR="00490F58">
        <w:rPr>
          <w:rFonts w:ascii="Times New Roman" w:hAnsi="Times New Roman" w:cs="Times New Roman"/>
          <w:noProof/>
          <w:sz w:val="24"/>
          <w:szCs w:val="24"/>
        </w:rPr>
        <w:t xml:space="preserve">(6), 1049–1057. </w:t>
      </w:r>
      <w:r w:rsidR="00526E98" w:rsidRPr="00526E98">
        <w:rPr>
          <w:rFonts w:ascii="Times New Roman" w:hAnsi="Times New Roman" w:cs="Times New Roman"/>
          <w:noProof/>
          <w:sz w:val="24"/>
          <w:szCs w:val="24"/>
        </w:rPr>
        <w:t>https://doi.org/10.1037/0022-006X.71.6.1049</w:t>
      </w:r>
    </w:p>
    <w:p w14:paraId="7EC8B563" w14:textId="12EA0982"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Aldao, A., Nolen-Hoeksema, S., &amp; Schweizer, S. (2010). Emotion-regulation strategies across psychopathology: A meta-analytic review. In </w:t>
      </w:r>
      <w:r w:rsidRPr="00526E98">
        <w:rPr>
          <w:rFonts w:ascii="Times New Roman" w:hAnsi="Times New Roman" w:cs="Times New Roman"/>
          <w:i/>
          <w:iCs/>
          <w:noProof/>
          <w:sz w:val="24"/>
          <w:szCs w:val="24"/>
        </w:rPr>
        <w:t>Clinical Psychology Review</w:t>
      </w:r>
      <w:r w:rsidR="002C6317">
        <w:rPr>
          <w:rFonts w:ascii="Times New Roman" w:hAnsi="Times New Roman" w:cs="Times New Roman"/>
          <w:noProof/>
          <w:sz w:val="24"/>
          <w:szCs w:val="24"/>
        </w:rPr>
        <w:t>, 30(2)</w:t>
      </w:r>
      <w:r>
        <w:rPr>
          <w:rFonts w:ascii="Times New Roman" w:hAnsi="Times New Roman" w:cs="Times New Roman"/>
          <w:noProof/>
          <w:sz w:val="24"/>
          <w:szCs w:val="24"/>
        </w:rPr>
        <w:t xml:space="preserve">, </w:t>
      </w:r>
      <w:r w:rsidRPr="00526E98">
        <w:rPr>
          <w:rFonts w:ascii="Times New Roman" w:hAnsi="Times New Roman" w:cs="Times New Roman"/>
          <w:noProof/>
          <w:sz w:val="24"/>
          <w:szCs w:val="24"/>
        </w:rPr>
        <w:t>217–</w:t>
      </w:r>
      <w:r>
        <w:rPr>
          <w:rFonts w:ascii="Times New Roman" w:hAnsi="Times New Roman" w:cs="Times New Roman"/>
          <w:noProof/>
          <w:sz w:val="24"/>
          <w:szCs w:val="24"/>
        </w:rPr>
        <w:t xml:space="preserve">237. </w:t>
      </w:r>
      <w:r w:rsidRPr="00526E98">
        <w:rPr>
          <w:rFonts w:ascii="Times New Roman" w:hAnsi="Times New Roman" w:cs="Times New Roman"/>
          <w:noProof/>
          <w:sz w:val="24"/>
          <w:szCs w:val="24"/>
        </w:rPr>
        <w:t>https://doi.org/10.1016/j.cpr.2009.11.004</w:t>
      </w:r>
    </w:p>
    <w:p w14:paraId="74E3A28E"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American Psychiatry Association. (2013). </w:t>
      </w:r>
      <w:r w:rsidRPr="00526E98">
        <w:rPr>
          <w:rFonts w:ascii="Times New Roman" w:hAnsi="Times New Roman" w:cs="Times New Roman"/>
          <w:i/>
          <w:iCs/>
          <w:noProof/>
          <w:sz w:val="24"/>
          <w:szCs w:val="24"/>
        </w:rPr>
        <w:t>Diagnostic and statistical manual of mental disorders</w:t>
      </w:r>
      <w:r w:rsidRPr="00526E98">
        <w:rPr>
          <w:rFonts w:ascii="Times New Roman" w:hAnsi="Times New Roman" w:cs="Times New Roman"/>
          <w:noProof/>
          <w:sz w:val="24"/>
          <w:szCs w:val="24"/>
        </w:rPr>
        <w:t xml:space="preserve"> (5th Editio). American Psychiatry Association.</w:t>
      </w:r>
    </w:p>
    <w:p w14:paraId="5BE00AB5" w14:textId="5EE16B83"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Baer, L. (1994). Factor analysis of symptom subtypes of obsessive compulsive disorder and their relation to personality and tic disorders. </w:t>
      </w:r>
      <w:r w:rsidRPr="00526E98">
        <w:rPr>
          <w:rFonts w:ascii="Times New Roman" w:hAnsi="Times New Roman" w:cs="Times New Roman"/>
          <w:i/>
          <w:iCs/>
          <w:noProof/>
          <w:sz w:val="24"/>
          <w:szCs w:val="24"/>
        </w:rPr>
        <w:t>Journal of Clinical Psychiatry</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55</w:t>
      </w:r>
      <w:r w:rsidR="002C6317">
        <w:rPr>
          <w:rFonts w:ascii="Times New Roman" w:hAnsi="Times New Roman" w:cs="Times New Roman"/>
          <w:noProof/>
          <w:sz w:val="24"/>
          <w:szCs w:val="24"/>
        </w:rPr>
        <w:t>(3)</w:t>
      </w:r>
      <w:r w:rsidRPr="00526E98">
        <w:rPr>
          <w:rFonts w:ascii="Times New Roman" w:hAnsi="Times New Roman" w:cs="Times New Roman"/>
          <w:noProof/>
          <w:sz w:val="24"/>
          <w:szCs w:val="24"/>
        </w:rPr>
        <w:t>, 18–23.</w:t>
      </w:r>
    </w:p>
    <w:p w14:paraId="3D07BBF6"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lastRenderedPageBreak/>
        <w:t xml:space="preserve">Bardeen, J. R., Fergus, T. A., &amp; Orcutt, H. K. (2012). An examination of the latent structure of the Difficulties in Emotion Regulation Scale. </w:t>
      </w:r>
      <w:r w:rsidRPr="00526E98">
        <w:rPr>
          <w:rFonts w:ascii="Times New Roman" w:hAnsi="Times New Roman" w:cs="Times New Roman"/>
          <w:i/>
          <w:iCs/>
          <w:noProof/>
          <w:sz w:val="24"/>
          <w:szCs w:val="24"/>
        </w:rPr>
        <w:t>Journal of Psychopathology and Behavioral Assessment</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34</w:t>
      </w:r>
      <w:r w:rsidRPr="00526E98">
        <w:rPr>
          <w:rFonts w:ascii="Times New Roman" w:hAnsi="Times New Roman" w:cs="Times New Roman"/>
          <w:noProof/>
          <w:sz w:val="24"/>
          <w:szCs w:val="24"/>
        </w:rPr>
        <w:t>(3), 382–392. https://doi.org/10.1007/s10862-012-9280-y</w:t>
      </w:r>
    </w:p>
    <w:p w14:paraId="6CC2B005"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Beck, A. T., Epstein, N., Brown, G., &amp; Steer, R. A. (1988). An inventory for measuring clinical anxiety: psychometric properties. </w:t>
      </w:r>
      <w:r w:rsidRPr="00526E98">
        <w:rPr>
          <w:rFonts w:ascii="Times New Roman" w:hAnsi="Times New Roman" w:cs="Times New Roman"/>
          <w:i/>
          <w:iCs/>
          <w:noProof/>
          <w:sz w:val="24"/>
          <w:szCs w:val="24"/>
        </w:rPr>
        <w:t>Journal of Consulting and Clinical Psychology</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56</w:t>
      </w:r>
      <w:r w:rsidRPr="00526E98">
        <w:rPr>
          <w:rFonts w:ascii="Times New Roman" w:hAnsi="Times New Roman" w:cs="Times New Roman"/>
          <w:noProof/>
          <w:sz w:val="24"/>
          <w:szCs w:val="24"/>
        </w:rPr>
        <w:t>(6), 893–897. http://www.ncbi.nlm.nih.gov/pubmed/3204199</w:t>
      </w:r>
    </w:p>
    <w:p w14:paraId="03E79FFD" w14:textId="61389632" w:rsidR="00526E98" w:rsidRPr="00526E98" w:rsidRDefault="002C6317"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Beck, A. T., Ward</w:t>
      </w:r>
      <w:r w:rsidR="00526E98" w:rsidRPr="00526E98">
        <w:rPr>
          <w:rFonts w:ascii="Times New Roman" w:hAnsi="Times New Roman" w:cs="Times New Roman"/>
          <w:noProof/>
          <w:sz w:val="24"/>
          <w:szCs w:val="24"/>
        </w:rPr>
        <w:t>, C. H., M</w:t>
      </w:r>
      <w:r>
        <w:rPr>
          <w:rFonts w:ascii="Times New Roman" w:hAnsi="Times New Roman" w:cs="Times New Roman"/>
          <w:noProof/>
          <w:sz w:val="24"/>
          <w:szCs w:val="24"/>
        </w:rPr>
        <w:t>endelson, M., Mock</w:t>
      </w:r>
      <w:r w:rsidR="00526E98" w:rsidRPr="00526E98">
        <w:rPr>
          <w:rFonts w:ascii="Times New Roman" w:hAnsi="Times New Roman" w:cs="Times New Roman"/>
          <w:noProof/>
          <w:sz w:val="24"/>
          <w:szCs w:val="24"/>
        </w:rPr>
        <w:t>, J., &amp; E</w:t>
      </w:r>
      <w:r>
        <w:rPr>
          <w:rFonts w:ascii="Times New Roman" w:hAnsi="Times New Roman" w:cs="Times New Roman"/>
          <w:noProof/>
          <w:sz w:val="24"/>
          <w:szCs w:val="24"/>
        </w:rPr>
        <w:t>rbaugh</w:t>
      </w:r>
      <w:r w:rsidR="00526E98" w:rsidRPr="00526E98">
        <w:rPr>
          <w:rFonts w:ascii="Times New Roman" w:hAnsi="Times New Roman" w:cs="Times New Roman"/>
          <w:noProof/>
          <w:sz w:val="24"/>
          <w:szCs w:val="24"/>
        </w:rPr>
        <w:t xml:space="preserve">, J. (1961). An inventory for measuring depression. </w:t>
      </w:r>
      <w:r w:rsidR="00526E98" w:rsidRPr="00526E98">
        <w:rPr>
          <w:rFonts w:ascii="Times New Roman" w:hAnsi="Times New Roman" w:cs="Times New Roman"/>
          <w:i/>
          <w:iCs/>
          <w:noProof/>
          <w:sz w:val="24"/>
          <w:szCs w:val="24"/>
        </w:rPr>
        <w:t>Archives of General Psychiatry</w:t>
      </w:r>
      <w:r w:rsidR="00526E98" w:rsidRPr="00526E98">
        <w:rPr>
          <w:rFonts w:ascii="Times New Roman" w:hAnsi="Times New Roman" w:cs="Times New Roman"/>
          <w:noProof/>
          <w:sz w:val="24"/>
          <w:szCs w:val="24"/>
        </w:rPr>
        <w:t xml:space="preserve">, </w:t>
      </w:r>
      <w:r w:rsidR="00526E98" w:rsidRPr="00526E98">
        <w:rPr>
          <w:rFonts w:ascii="Times New Roman" w:hAnsi="Times New Roman" w:cs="Times New Roman"/>
          <w:i/>
          <w:iCs/>
          <w:noProof/>
          <w:sz w:val="24"/>
          <w:szCs w:val="24"/>
        </w:rPr>
        <w:t>4</w:t>
      </w:r>
      <w:r w:rsidR="00526E98" w:rsidRPr="00526E98">
        <w:rPr>
          <w:rFonts w:ascii="Times New Roman" w:hAnsi="Times New Roman" w:cs="Times New Roman"/>
          <w:noProof/>
          <w:sz w:val="24"/>
          <w:szCs w:val="24"/>
        </w:rPr>
        <w:t>, 561–</w:t>
      </w:r>
      <w:r w:rsidR="00490F58">
        <w:rPr>
          <w:rFonts w:ascii="Times New Roman" w:hAnsi="Times New Roman" w:cs="Times New Roman"/>
          <w:noProof/>
          <w:sz w:val="24"/>
          <w:szCs w:val="24"/>
        </w:rPr>
        <w:t xml:space="preserve">571. </w:t>
      </w:r>
      <w:r w:rsidR="00526E98" w:rsidRPr="00526E98">
        <w:rPr>
          <w:rFonts w:ascii="Times New Roman" w:hAnsi="Times New Roman" w:cs="Times New Roman"/>
          <w:noProof/>
          <w:sz w:val="24"/>
          <w:szCs w:val="24"/>
        </w:rPr>
        <w:t>http://www.ncbi.nlm.nih.gov/pubmed/13688369</w:t>
      </w:r>
    </w:p>
    <w:p w14:paraId="67F15D3D" w14:textId="27BB061C"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Benatti, B., Dell’Osso, B., Arici, C., Hollander, E., &amp; Altamura, A. C. (2014). Characterizing impulsivity profile in patients with obsessive-compulsive disorder. </w:t>
      </w:r>
      <w:r w:rsidRPr="00526E98">
        <w:rPr>
          <w:rFonts w:ascii="Times New Roman" w:hAnsi="Times New Roman" w:cs="Times New Roman"/>
          <w:i/>
          <w:iCs/>
          <w:noProof/>
          <w:sz w:val="24"/>
          <w:szCs w:val="24"/>
        </w:rPr>
        <w:t>International Journal of Psychiatry in Clinical Practice</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18</w:t>
      </w:r>
      <w:r w:rsidR="00490F58">
        <w:rPr>
          <w:rFonts w:ascii="Times New Roman" w:hAnsi="Times New Roman" w:cs="Times New Roman"/>
          <w:noProof/>
          <w:sz w:val="24"/>
          <w:szCs w:val="24"/>
        </w:rPr>
        <w:t xml:space="preserve">(3), 156–160. </w:t>
      </w:r>
      <w:r w:rsidRPr="00526E98">
        <w:rPr>
          <w:rFonts w:ascii="Times New Roman" w:hAnsi="Times New Roman" w:cs="Times New Roman"/>
          <w:noProof/>
          <w:sz w:val="24"/>
          <w:szCs w:val="24"/>
        </w:rPr>
        <w:t>https://doi.org/10.3109/13651501.2013.855792</w:t>
      </w:r>
    </w:p>
    <w:p w14:paraId="3192CD12" w14:textId="35A8EF0F"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Cole, P. M., Michel, M. K., &amp; Teti, L. O. D. (1994). The Development of Emotion Regulation and Dysregulation: A Clinical Perspective. </w:t>
      </w:r>
      <w:r w:rsidRPr="00526E98">
        <w:rPr>
          <w:rFonts w:ascii="Times New Roman" w:hAnsi="Times New Roman" w:cs="Times New Roman"/>
          <w:i/>
          <w:iCs/>
          <w:noProof/>
          <w:sz w:val="24"/>
          <w:szCs w:val="24"/>
        </w:rPr>
        <w:t>Monographs of the Society for Research in Child Development</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59</w:t>
      </w:r>
      <w:r w:rsidRPr="00526E98">
        <w:rPr>
          <w:rFonts w:ascii="Times New Roman" w:hAnsi="Times New Roman" w:cs="Times New Roman"/>
          <w:noProof/>
          <w:sz w:val="24"/>
          <w:szCs w:val="24"/>
        </w:rPr>
        <w:t>(2–3), 73–102.</w:t>
      </w:r>
      <w:r w:rsidR="002C6317">
        <w:rPr>
          <w:rFonts w:ascii="Times New Roman" w:hAnsi="Times New Roman" w:cs="Times New Roman"/>
          <w:noProof/>
          <w:sz w:val="24"/>
          <w:szCs w:val="24"/>
        </w:rPr>
        <w:t xml:space="preserve"> https://doi.org/10.1111/j.1540 </w:t>
      </w:r>
      <w:r w:rsidRPr="00526E98">
        <w:rPr>
          <w:rFonts w:ascii="Times New Roman" w:hAnsi="Times New Roman" w:cs="Times New Roman"/>
          <w:noProof/>
          <w:sz w:val="24"/>
          <w:szCs w:val="24"/>
        </w:rPr>
        <w:t>5834.1994.tb01278.x</w:t>
      </w:r>
    </w:p>
    <w:p w14:paraId="67D1F232"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Cyders, M. A., &amp; Smith, G. T. (2008). Emotion-Based Dispositions to Rash Action: Positive and Negative Urgency. </w:t>
      </w:r>
      <w:r w:rsidRPr="00526E98">
        <w:rPr>
          <w:rFonts w:ascii="Times New Roman" w:hAnsi="Times New Roman" w:cs="Times New Roman"/>
          <w:i/>
          <w:iCs/>
          <w:noProof/>
          <w:sz w:val="24"/>
          <w:szCs w:val="24"/>
        </w:rPr>
        <w:t>Psychological Bulletin</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134</w:t>
      </w:r>
      <w:r w:rsidRPr="00526E98">
        <w:rPr>
          <w:rFonts w:ascii="Times New Roman" w:hAnsi="Times New Roman" w:cs="Times New Roman"/>
          <w:noProof/>
          <w:sz w:val="24"/>
          <w:szCs w:val="24"/>
        </w:rPr>
        <w:t>(6), 807–828. https://doi.org/10.1037/a0013341</w:t>
      </w:r>
    </w:p>
    <w:p w14:paraId="7C454D04"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i/>
          <w:iCs/>
          <w:noProof/>
          <w:sz w:val="24"/>
          <w:szCs w:val="24"/>
        </w:rPr>
        <w:t>DSM-5 Bozuklukları (SCID-5-CV) için Yapılandırılmış Klinik Görüşme, Klinisyen için</w:t>
      </w:r>
      <w:r w:rsidRPr="00526E98">
        <w:rPr>
          <w:rFonts w:ascii="Times New Roman" w:hAnsi="Times New Roman" w:cs="Times New Roman"/>
          <w:noProof/>
          <w:sz w:val="24"/>
          <w:szCs w:val="24"/>
        </w:rPr>
        <w:t>. (2018). Hekimler Yayın Birliği.</w:t>
      </w:r>
    </w:p>
    <w:p w14:paraId="09A87F07"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Fergus, T. A., &amp; Bardeen, J. R. (2014). Emotion regulation and obsessive-compulsive symptoms: A further examination of associations. </w:t>
      </w:r>
      <w:r w:rsidRPr="00526E98">
        <w:rPr>
          <w:rFonts w:ascii="Times New Roman" w:hAnsi="Times New Roman" w:cs="Times New Roman"/>
          <w:i/>
          <w:iCs/>
          <w:noProof/>
          <w:sz w:val="24"/>
          <w:szCs w:val="24"/>
        </w:rPr>
        <w:t>Journal of Obsessive-Compulsive and Related Disorders</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3</w:t>
      </w:r>
      <w:r w:rsidRPr="00526E98">
        <w:rPr>
          <w:rFonts w:ascii="Times New Roman" w:hAnsi="Times New Roman" w:cs="Times New Roman"/>
          <w:noProof/>
          <w:sz w:val="24"/>
          <w:szCs w:val="24"/>
        </w:rPr>
        <w:t>(3), 243–248. https://doi.org/10.1016/j.jocrd.2014.06.001</w:t>
      </w:r>
    </w:p>
    <w:p w14:paraId="36C03B4C"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Fernández de la Cruz, L., Landau, D., Iervolino, A. C., Santo, S., Pertusa, A., Singh, S., &amp; Mataix-Cols, D. (2013). Experiential avoidance and emotion regulation difficulties in hoarding disorder. </w:t>
      </w:r>
      <w:r w:rsidRPr="00526E98">
        <w:rPr>
          <w:rFonts w:ascii="Times New Roman" w:hAnsi="Times New Roman" w:cs="Times New Roman"/>
          <w:i/>
          <w:iCs/>
          <w:noProof/>
          <w:sz w:val="24"/>
          <w:szCs w:val="24"/>
        </w:rPr>
        <w:t>Journal of Anxiety Disorders</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27</w:t>
      </w:r>
      <w:r w:rsidRPr="00526E98">
        <w:rPr>
          <w:rFonts w:ascii="Times New Roman" w:hAnsi="Times New Roman" w:cs="Times New Roman"/>
          <w:noProof/>
          <w:sz w:val="24"/>
          <w:szCs w:val="24"/>
        </w:rPr>
        <w:t>(2), 204–209. https://doi.org/10.1016/j.janxdis.2013.01.004</w:t>
      </w:r>
    </w:p>
    <w:p w14:paraId="07AFADA7" w14:textId="38494D89"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Fineberg, N. A., Potenza, M. N., Chamberlain, S. R., Berlin, H. A., Menzies, L., Bechara, A., Sahakian, B. J., Robbins, T. W., Bullmore, E. T., &amp; Hollander, E. (2010). Probing compulsive and impulsive behaviors, from animal models to endophenotypes: A narrative review. In </w:t>
      </w:r>
      <w:r w:rsidRPr="00526E98">
        <w:rPr>
          <w:rFonts w:ascii="Times New Roman" w:hAnsi="Times New Roman" w:cs="Times New Roman"/>
          <w:i/>
          <w:iCs/>
          <w:noProof/>
          <w:sz w:val="24"/>
          <w:szCs w:val="24"/>
        </w:rPr>
        <w:t>Neuropsychopharmacology</w:t>
      </w:r>
      <w:r w:rsidR="002C6317">
        <w:rPr>
          <w:rFonts w:ascii="Times New Roman" w:hAnsi="Times New Roman" w:cs="Times New Roman"/>
          <w:noProof/>
          <w:sz w:val="24"/>
          <w:szCs w:val="24"/>
        </w:rPr>
        <w:t xml:space="preserve">, 35(3), </w:t>
      </w:r>
      <w:r w:rsidRPr="00526E98">
        <w:rPr>
          <w:rFonts w:ascii="Times New Roman" w:hAnsi="Times New Roman" w:cs="Times New Roman"/>
          <w:noProof/>
          <w:sz w:val="24"/>
          <w:szCs w:val="24"/>
        </w:rPr>
        <w:t>591–</w:t>
      </w:r>
      <w:r w:rsidR="00490F58">
        <w:rPr>
          <w:rFonts w:ascii="Times New Roman" w:hAnsi="Times New Roman" w:cs="Times New Roman"/>
          <w:noProof/>
          <w:sz w:val="24"/>
          <w:szCs w:val="24"/>
        </w:rPr>
        <w:t xml:space="preserve">604. </w:t>
      </w:r>
      <w:r w:rsidRPr="00526E98">
        <w:rPr>
          <w:rFonts w:ascii="Times New Roman" w:hAnsi="Times New Roman" w:cs="Times New Roman"/>
          <w:noProof/>
          <w:sz w:val="24"/>
          <w:szCs w:val="24"/>
        </w:rPr>
        <w:t>https://doi.org/10.1038/npp.2009.185</w:t>
      </w:r>
    </w:p>
    <w:p w14:paraId="79A58760"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First, M. B., Williams, J. B., Karg, R. S., &amp; Spitzer, R. L. (2015). </w:t>
      </w:r>
      <w:r w:rsidRPr="00526E98">
        <w:rPr>
          <w:rFonts w:ascii="Times New Roman" w:hAnsi="Times New Roman" w:cs="Times New Roman"/>
          <w:i/>
          <w:iCs/>
          <w:noProof/>
          <w:sz w:val="24"/>
          <w:szCs w:val="24"/>
        </w:rPr>
        <w:t>User‘s guide to structured clinical interview for DSM-5 disorders (SCID-5-CV) clinical version</w:t>
      </w:r>
      <w:r w:rsidRPr="00526E98">
        <w:rPr>
          <w:rFonts w:ascii="Times New Roman" w:hAnsi="Times New Roman" w:cs="Times New Roman"/>
          <w:noProof/>
          <w:sz w:val="24"/>
          <w:szCs w:val="24"/>
        </w:rPr>
        <w:t>. American Psychiatric Publishing.</w:t>
      </w:r>
    </w:p>
    <w:p w14:paraId="5E47786A" w14:textId="76854B4B"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Goodman, W. K., Price, L. H., Rasmussen, S. A., Mazure, C., Fleischmann, R. L., Hill, C. L., Heninger, G. R., &amp; Charney</w:t>
      </w:r>
      <w:r w:rsidR="002C6317">
        <w:rPr>
          <w:rFonts w:ascii="Times New Roman" w:hAnsi="Times New Roman" w:cs="Times New Roman"/>
          <w:noProof/>
          <w:sz w:val="24"/>
          <w:szCs w:val="24"/>
        </w:rPr>
        <w:t>, D. S. (1989). The Yale-Brown obsessive compulsive scale: I. development, use, and r</w:t>
      </w:r>
      <w:r w:rsidRPr="00526E98">
        <w:rPr>
          <w:rFonts w:ascii="Times New Roman" w:hAnsi="Times New Roman" w:cs="Times New Roman"/>
          <w:noProof/>
          <w:sz w:val="24"/>
          <w:szCs w:val="24"/>
        </w:rPr>
        <w:t xml:space="preserve">eliability. </w:t>
      </w:r>
      <w:r w:rsidRPr="00526E98">
        <w:rPr>
          <w:rFonts w:ascii="Times New Roman" w:hAnsi="Times New Roman" w:cs="Times New Roman"/>
          <w:i/>
          <w:iCs/>
          <w:noProof/>
          <w:sz w:val="24"/>
          <w:szCs w:val="24"/>
        </w:rPr>
        <w:t>Archives of General Psychiatry</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46</w:t>
      </w:r>
      <w:r w:rsidRPr="00526E98">
        <w:rPr>
          <w:rFonts w:ascii="Times New Roman" w:hAnsi="Times New Roman" w:cs="Times New Roman"/>
          <w:noProof/>
          <w:sz w:val="24"/>
          <w:szCs w:val="24"/>
        </w:rPr>
        <w:t>(11), 1006–1011. https://doi.org/10.1001/archpsyc.1989.01810110048007</w:t>
      </w:r>
    </w:p>
    <w:p w14:paraId="76E3752A" w14:textId="3474D1C5"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Gratz, K. L., &amp; Roeme</w:t>
      </w:r>
      <w:r w:rsidR="00F80B50">
        <w:rPr>
          <w:rFonts w:ascii="Times New Roman" w:hAnsi="Times New Roman" w:cs="Times New Roman"/>
          <w:noProof/>
          <w:sz w:val="24"/>
          <w:szCs w:val="24"/>
        </w:rPr>
        <w:t xml:space="preserve">r, L. (2004). Multidimensional assessment of emotion regulation and dysregulation: Development, factor structure, and initial validation of the difficulties in </w:t>
      </w:r>
      <w:r w:rsidR="00F80B50">
        <w:rPr>
          <w:rFonts w:ascii="Times New Roman" w:hAnsi="Times New Roman" w:cs="Times New Roman"/>
          <w:noProof/>
          <w:sz w:val="24"/>
          <w:szCs w:val="24"/>
        </w:rPr>
        <w:lastRenderedPageBreak/>
        <w:t>emotion regulation s</w:t>
      </w:r>
      <w:r w:rsidRPr="00526E98">
        <w:rPr>
          <w:rFonts w:ascii="Times New Roman" w:hAnsi="Times New Roman" w:cs="Times New Roman"/>
          <w:noProof/>
          <w:sz w:val="24"/>
          <w:szCs w:val="24"/>
        </w:rPr>
        <w:t xml:space="preserve">cale. </w:t>
      </w:r>
      <w:r w:rsidRPr="00526E98">
        <w:rPr>
          <w:rFonts w:ascii="Times New Roman" w:hAnsi="Times New Roman" w:cs="Times New Roman"/>
          <w:i/>
          <w:iCs/>
          <w:noProof/>
          <w:sz w:val="24"/>
          <w:szCs w:val="24"/>
        </w:rPr>
        <w:t>Journal of Psychopathology and Behavioral Assessment</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26</w:t>
      </w:r>
      <w:r w:rsidRPr="00526E98">
        <w:rPr>
          <w:rFonts w:ascii="Times New Roman" w:hAnsi="Times New Roman" w:cs="Times New Roman"/>
          <w:noProof/>
          <w:sz w:val="24"/>
          <w:szCs w:val="24"/>
        </w:rPr>
        <w:t>(1), 41–54. https://doi.org/10.1023/B:JOBA.0000007455.08539.94</w:t>
      </w:r>
    </w:p>
    <w:p w14:paraId="0F12B35D" w14:textId="0D20DD40"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Gross, J. J. (1998). The emerging field of emotion regulation: An integrative review. In </w:t>
      </w:r>
      <w:r w:rsidRPr="00526E98">
        <w:rPr>
          <w:rFonts w:ascii="Times New Roman" w:hAnsi="Times New Roman" w:cs="Times New Roman"/>
          <w:i/>
          <w:iCs/>
          <w:noProof/>
          <w:sz w:val="24"/>
          <w:szCs w:val="24"/>
        </w:rPr>
        <w:t>Review of General Psychology</w:t>
      </w:r>
      <w:r w:rsidR="00F80B50">
        <w:rPr>
          <w:rFonts w:ascii="Times New Roman" w:hAnsi="Times New Roman" w:cs="Times New Roman"/>
          <w:noProof/>
          <w:sz w:val="24"/>
          <w:szCs w:val="24"/>
        </w:rPr>
        <w:t xml:space="preserve">, 2(3), </w:t>
      </w:r>
      <w:r w:rsidRPr="00526E98">
        <w:rPr>
          <w:rFonts w:ascii="Times New Roman" w:hAnsi="Times New Roman" w:cs="Times New Roman"/>
          <w:noProof/>
          <w:sz w:val="24"/>
          <w:szCs w:val="24"/>
        </w:rPr>
        <w:t>271–</w:t>
      </w:r>
      <w:r w:rsidR="00F80B50">
        <w:rPr>
          <w:rFonts w:ascii="Times New Roman" w:hAnsi="Times New Roman" w:cs="Times New Roman"/>
          <w:noProof/>
          <w:sz w:val="24"/>
          <w:szCs w:val="24"/>
        </w:rPr>
        <w:t xml:space="preserve">299. </w:t>
      </w:r>
      <w:r w:rsidRPr="00526E98">
        <w:rPr>
          <w:rFonts w:ascii="Times New Roman" w:hAnsi="Times New Roman" w:cs="Times New Roman"/>
          <w:noProof/>
          <w:sz w:val="24"/>
          <w:szCs w:val="24"/>
        </w:rPr>
        <w:t>https://doi.org/10.1037/1089-2680.2.3.271</w:t>
      </w:r>
    </w:p>
    <w:p w14:paraId="5B77A7DD" w14:textId="056747CC" w:rsidR="00526E98" w:rsidRPr="00526E98" w:rsidRDefault="00F80B50"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Gross, J. J. (2015). Emotion regulation: Current status and future p</w:t>
      </w:r>
      <w:r w:rsidR="00526E98" w:rsidRPr="00526E98">
        <w:rPr>
          <w:rFonts w:ascii="Times New Roman" w:hAnsi="Times New Roman" w:cs="Times New Roman"/>
          <w:noProof/>
          <w:sz w:val="24"/>
          <w:szCs w:val="24"/>
        </w:rPr>
        <w:t xml:space="preserve">rospects. </w:t>
      </w:r>
      <w:r w:rsidR="00526E98" w:rsidRPr="00526E98">
        <w:rPr>
          <w:rFonts w:ascii="Times New Roman" w:hAnsi="Times New Roman" w:cs="Times New Roman"/>
          <w:i/>
          <w:iCs/>
          <w:noProof/>
          <w:sz w:val="24"/>
          <w:szCs w:val="24"/>
        </w:rPr>
        <w:t>Psychological Inquiry</w:t>
      </w:r>
      <w:r w:rsidR="00526E98" w:rsidRPr="00526E98">
        <w:rPr>
          <w:rFonts w:ascii="Times New Roman" w:hAnsi="Times New Roman" w:cs="Times New Roman"/>
          <w:noProof/>
          <w:sz w:val="24"/>
          <w:szCs w:val="24"/>
        </w:rPr>
        <w:t xml:space="preserve">, </w:t>
      </w:r>
      <w:r w:rsidR="00526E98" w:rsidRPr="00526E98">
        <w:rPr>
          <w:rFonts w:ascii="Times New Roman" w:hAnsi="Times New Roman" w:cs="Times New Roman"/>
          <w:i/>
          <w:iCs/>
          <w:noProof/>
          <w:sz w:val="24"/>
          <w:szCs w:val="24"/>
        </w:rPr>
        <w:t>26</w:t>
      </w:r>
      <w:r w:rsidR="00526E98" w:rsidRPr="00526E98">
        <w:rPr>
          <w:rFonts w:ascii="Times New Roman" w:hAnsi="Times New Roman" w:cs="Times New Roman"/>
          <w:noProof/>
          <w:sz w:val="24"/>
          <w:szCs w:val="24"/>
        </w:rPr>
        <w:t>(1), 1–26. https://doi.org/10.1080/1047840X.2014.940781</w:t>
      </w:r>
    </w:p>
    <w:p w14:paraId="186FA227" w14:textId="5BDF5DF1"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Gross, J. J., &amp; </w:t>
      </w:r>
      <w:r w:rsidR="00F80B50">
        <w:rPr>
          <w:rFonts w:ascii="Times New Roman" w:hAnsi="Times New Roman" w:cs="Times New Roman"/>
          <w:noProof/>
          <w:sz w:val="24"/>
          <w:szCs w:val="24"/>
        </w:rPr>
        <w:t>John, O. P. (2003). Individual differences in two emotion regulation processes: Implications for affect, relationships, and well-b</w:t>
      </w:r>
      <w:r w:rsidRPr="00526E98">
        <w:rPr>
          <w:rFonts w:ascii="Times New Roman" w:hAnsi="Times New Roman" w:cs="Times New Roman"/>
          <w:noProof/>
          <w:sz w:val="24"/>
          <w:szCs w:val="24"/>
        </w:rPr>
        <w:t xml:space="preserve">eing. </w:t>
      </w:r>
      <w:r w:rsidRPr="00526E98">
        <w:rPr>
          <w:rFonts w:ascii="Times New Roman" w:hAnsi="Times New Roman" w:cs="Times New Roman"/>
          <w:i/>
          <w:iCs/>
          <w:noProof/>
          <w:sz w:val="24"/>
          <w:szCs w:val="24"/>
        </w:rPr>
        <w:t>Journal of Personality and Social Psychology</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85</w:t>
      </w:r>
      <w:r w:rsidRPr="00526E98">
        <w:rPr>
          <w:rFonts w:ascii="Times New Roman" w:hAnsi="Times New Roman" w:cs="Times New Roman"/>
          <w:noProof/>
          <w:sz w:val="24"/>
          <w:szCs w:val="24"/>
        </w:rPr>
        <w:t>(2), 348–362. https://doi.org/10.1037/0022-3514.85.2.348</w:t>
      </w:r>
    </w:p>
    <w:p w14:paraId="0DAC75FB"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Gross, J. J., Sheppes, G., &amp; Urry, H. L. (2011). Cognition and emotion lecture at the 2010 SPSP emotion preconference: Emotion generation and emotion regulation: A distinction we should make (Carefully). </w:t>
      </w:r>
      <w:r w:rsidRPr="00526E98">
        <w:rPr>
          <w:rFonts w:ascii="Times New Roman" w:hAnsi="Times New Roman" w:cs="Times New Roman"/>
          <w:i/>
          <w:iCs/>
          <w:noProof/>
          <w:sz w:val="24"/>
          <w:szCs w:val="24"/>
        </w:rPr>
        <w:t>Cognition and Emotion</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25</w:t>
      </w:r>
      <w:r w:rsidRPr="00526E98">
        <w:rPr>
          <w:rFonts w:ascii="Times New Roman" w:hAnsi="Times New Roman" w:cs="Times New Roman"/>
          <w:noProof/>
          <w:sz w:val="24"/>
          <w:szCs w:val="24"/>
        </w:rPr>
        <w:t>(5), 765–781. https://doi.org/10.1080/02699931.2011.555753</w:t>
      </w:r>
    </w:p>
    <w:p w14:paraId="2C36E06C"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Hasler, G., LaSalle-Ricci, V. H., Ronquillo, J. G., Crawley, S. A., Cochran, L. W., Kazuba, D., Greenberg, B. D., &amp; Murphy, D. L. (2005). Obsessive-compulsive disorder symptom dimensions show specific relationships to psychiatric comorbidity. </w:t>
      </w:r>
      <w:r w:rsidRPr="00526E98">
        <w:rPr>
          <w:rFonts w:ascii="Times New Roman" w:hAnsi="Times New Roman" w:cs="Times New Roman"/>
          <w:i/>
          <w:iCs/>
          <w:noProof/>
          <w:sz w:val="24"/>
          <w:szCs w:val="24"/>
        </w:rPr>
        <w:t>Psychiatry Research</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135</w:t>
      </w:r>
      <w:r w:rsidRPr="00526E98">
        <w:rPr>
          <w:rFonts w:ascii="Times New Roman" w:hAnsi="Times New Roman" w:cs="Times New Roman"/>
          <w:noProof/>
          <w:sz w:val="24"/>
          <w:szCs w:val="24"/>
        </w:rPr>
        <w:t>(2), 121–132. https://doi.org/10.1016/j.psychres.2005.03.003</w:t>
      </w:r>
    </w:p>
    <w:p w14:paraId="504C5897"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Haynos, A. F., Roberto, C. A., &amp; Attia, E. (2015). Examining the associations between emotion regulation difficulties, anxiety, and eating disorder severity among inpatients with anorexia nervosa. </w:t>
      </w:r>
      <w:r w:rsidRPr="00526E98">
        <w:rPr>
          <w:rFonts w:ascii="Times New Roman" w:hAnsi="Times New Roman" w:cs="Times New Roman"/>
          <w:i/>
          <w:iCs/>
          <w:noProof/>
          <w:sz w:val="24"/>
          <w:szCs w:val="24"/>
        </w:rPr>
        <w:t>Comprehensive Psychiatry</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60</w:t>
      </w:r>
      <w:r w:rsidRPr="00526E98">
        <w:rPr>
          <w:rFonts w:ascii="Times New Roman" w:hAnsi="Times New Roman" w:cs="Times New Roman"/>
          <w:noProof/>
          <w:sz w:val="24"/>
          <w:szCs w:val="24"/>
        </w:rPr>
        <w:t>, 93–98. https://doi.org/10.1016/j.comppsych.2015.03.004</w:t>
      </w:r>
    </w:p>
    <w:p w14:paraId="1BEF6C07" w14:textId="3649390D"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Hisli, N. (1989). </w:t>
      </w:r>
      <w:r w:rsidR="007E33EC" w:rsidRPr="005667AB">
        <w:rPr>
          <w:rFonts w:ascii="Times New Roman" w:eastAsia="Calibri" w:hAnsi="Times New Roman" w:cs="Times New Roman"/>
          <w:bCs/>
          <w:noProof/>
          <w:sz w:val="24"/>
          <w:szCs w:val="24"/>
        </w:rPr>
        <w:t>A reliability and validity study of Beck depression inventory in a university student sample</w:t>
      </w:r>
      <w:r w:rsidR="007E33EC" w:rsidRPr="005667AB">
        <w:rPr>
          <w:rFonts w:ascii="Times New Roman" w:eastAsia="Calibri" w:hAnsi="Times New Roman" w:cs="Times New Roman"/>
          <w:noProof/>
          <w:sz w:val="24"/>
          <w:szCs w:val="24"/>
        </w:rPr>
        <w:t xml:space="preserve">. </w:t>
      </w:r>
      <w:r w:rsidR="007E33EC" w:rsidRPr="005667AB">
        <w:rPr>
          <w:rFonts w:ascii="Times New Roman" w:eastAsia="Calibri" w:hAnsi="Times New Roman" w:cs="Times New Roman"/>
          <w:bCs/>
          <w:i/>
          <w:noProof/>
          <w:sz w:val="24"/>
          <w:szCs w:val="24"/>
        </w:rPr>
        <w:t>Turkish Journal of Psychology</w:t>
      </w:r>
      <w:r w:rsidR="007E33EC" w:rsidRPr="005667AB">
        <w:rPr>
          <w:rFonts w:ascii="Times New Roman" w:eastAsia="Calibri" w:hAnsi="Times New Roman" w:cs="Times New Roman"/>
          <w:noProof/>
          <w:sz w:val="24"/>
          <w:szCs w:val="24"/>
        </w:rPr>
        <w:t>, 7(23), 3–13</w:t>
      </w:r>
      <w:r w:rsidRPr="00526E98">
        <w:rPr>
          <w:rFonts w:ascii="Times New Roman" w:hAnsi="Times New Roman" w:cs="Times New Roman"/>
          <w:noProof/>
          <w:sz w:val="24"/>
          <w:szCs w:val="24"/>
        </w:rPr>
        <w:t>.</w:t>
      </w:r>
    </w:p>
    <w:p w14:paraId="4B1013D8" w14:textId="0AADD3E0"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Karamustafalıoğlu</w:t>
      </w:r>
      <w:r w:rsidR="00F80B50">
        <w:rPr>
          <w:rFonts w:ascii="Times New Roman" w:hAnsi="Times New Roman" w:cs="Times New Roman"/>
          <w:noProof/>
          <w:sz w:val="24"/>
          <w:szCs w:val="24"/>
        </w:rPr>
        <w:t>,</w:t>
      </w:r>
      <w:r w:rsidRPr="00526E98">
        <w:rPr>
          <w:rFonts w:ascii="Times New Roman" w:hAnsi="Times New Roman" w:cs="Times New Roman"/>
          <w:noProof/>
          <w:sz w:val="24"/>
          <w:szCs w:val="24"/>
        </w:rPr>
        <w:t xml:space="preserve"> O</w:t>
      </w:r>
      <w:r w:rsidR="00F80B50">
        <w:rPr>
          <w:rFonts w:ascii="Times New Roman" w:hAnsi="Times New Roman" w:cs="Times New Roman"/>
          <w:noProof/>
          <w:sz w:val="24"/>
          <w:szCs w:val="24"/>
        </w:rPr>
        <w:t>.,</w:t>
      </w:r>
      <w:r w:rsidRPr="00526E98">
        <w:rPr>
          <w:rFonts w:ascii="Times New Roman" w:hAnsi="Times New Roman" w:cs="Times New Roman"/>
          <w:noProof/>
          <w:sz w:val="24"/>
          <w:szCs w:val="24"/>
        </w:rPr>
        <w:t xml:space="preserve"> Üçışık, A., Ulusoy, M., &amp; Hüsnü, E. (1993). Yale-Brown obsesyon kompulsiyon derecelendirme ölçeğinin geçerlilik ve güvenirlik çalışması. In </w:t>
      </w:r>
      <w:r w:rsidRPr="00526E98">
        <w:rPr>
          <w:rFonts w:ascii="Times New Roman" w:hAnsi="Times New Roman" w:cs="Times New Roman"/>
          <w:i/>
          <w:iCs/>
          <w:noProof/>
          <w:sz w:val="24"/>
          <w:szCs w:val="24"/>
        </w:rPr>
        <w:t>29. National Psychiatry Congress Program and Abstract Book</w:t>
      </w:r>
      <w:r w:rsidRPr="00526E98">
        <w:rPr>
          <w:rFonts w:ascii="Times New Roman" w:hAnsi="Times New Roman" w:cs="Times New Roman"/>
          <w:noProof/>
          <w:sz w:val="24"/>
          <w:szCs w:val="24"/>
        </w:rPr>
        <w:t xml:space="preserve"> (p. 86). Savaş Ofset.</w:t>
      </w:r>
    </w:p>
    <w:p w14:paraId="42D6345D" w14:textId="49A5F37E"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Leckman, J. F., Zhang, H., Alsobrook, J. P., &amp; Pauls, D. P. (2001). Symptom dimensions in obsessive-compulsive disorder: Toward quantitative phenotypes. </w:t>
      </w:r>
      <w:r w:rsidRPr="00526E98">
        <w:rPr>
          <w:rFonts w:ascii="Times New Roman" w:hAnsi="Times New Roman" w:cs="Times New Roman"/>
          <w:i/>
          <w:iCs/>
          <w:noProof/>
          <w:sz w:val="24"/>
          <w:szCs w:val="24"/>
        </w:rPr>
        <w:t>American Journal of Medical Genetics</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105</w:t>
      </w:r>
      <w:r w:rsidRPr="00526E98">
        <w:rPr>
          <w:rFonts w:ascii="Times New Roman" w:hAnsi="Times New Roman" w:cs="Times New Roman"/>
          <w:noProof/>
          <w:sz w:val="24"/>
          <w:szCs w:val="24"/>
        </w:rPr>
        <w:t xml:space="preserve">(1), 28–30. </w:t>
      </w:r>
    </w:p>
    <w:p w14:paraId="2EA3A708" w14:textId="7F07412E" w:rsidR="00526E98" w:rsidRPr="00526E98" w:rsidRDefault="00F80B50"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Lee, H.J., &amp; Kwon, S.</w:t>
      </w:r>
      <w:r w:rsidR="00526E98" w:rsidRPr="00526E98">
        <w:rPr>
          <w:rFonts w:ascii="Times New Roman" w:hAnsi="Times New Roman" w:cs="Times New Roman"/>
          <w:noProof/>
          <w:sz w:val="24"/>
          <w:szCs w:val="24"/>
        </w:rPr>
        <w:t xml:space="preserve">M. (2003). Two different types of obsession: autogenous obsessions and reactive obsessions. </w:t>
      </w:r>
      <w:r w:rsidR="00526E98" w:rsidRPr="00526E98">
        <w:rPr>
          <w:rFonts w:ascii="Times New Roman" w:hAnsi="Times New Roman" w:cs="Times New Roman"/>
          <w:i/>
          <w:iCs/>
          <w:noProof/>
          <w:sz w:val="24"/>
          <w:szCs w:val="24"/>
        </w:rPr>
        <w:t>Behaviour Research and Therapy</w:t>
      </w:r>
      <w:r w:rsidR="00526E98" w:rsidRPr="00526E98">
        <w:rPr>
          <w:rFonts w:ascii="Times New Roman" w:hAnsi="Times New Roman" w:cs="Times New Roman"/>
          <w:noProof/>
          <w:sz w:val="24"/>
          <w:szCs w:val="24"/>
        </w:rPr>
        <w:t xml:space="preserve">, </w:t>
      </w:r>
      <w:r w:rsidR="00526E98" w:rsidRPr="00526E98">
        <w:rPr>
          <w:rFonts w:ascii="Times New Roman" w:hAnsi="Times New Roman" w:cs="Times New Roman"/>
          <w:i/>
          <w:iCs/>
          <w:noProof/>
          <w:sz w:val="24"/>
          <w:szCs w:val="24"/>
        </w:rPr>
        <w:t>41</w:t>
      </w:r>
      <w:r w:rsidR="00526E98" w:rsidRPr="00526E98">
        <w:rPr>
          <w:rFonts w:ascii="Times New Roman" w:hAnsi="Times New Roman" w:cs="Times New Roman"/>
          <w:noProof/>
          <w:sz w:val="24"/>
          <w:szCs w:val="24"/>
        </w:rPr>
        <w:t>(1), 11–29. https://doi.org/10.1016/s0005-7967(01)00101-2</w:t>
      </w:r>
    </w:p>
    <w:p w14:paraId="574BB02D"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Merwin, R. M., Moskovich, A. A., Wagner, H. R., Ritschel, L. A., Craighead, L. W., &amp; Zucker, N. L. (2013). Emotion regulation difficulties in anorexia nervosa: Relationship to self-perceived sensory sensitivity. </w:t>
      </w:r>
      <w:r w:rsidRPr="00526E98">
        <w:rPr>
          <w:rFonts w:ascii="Times New Roman" w:hAnsi="Times New Roman" w:cs="Times New Roman"/>
          <w:i/>
          <w:iCs/>
          <w:noProof/>
          <w:sz w:val="24"/>
          <w:szCs w:val="24"/>
        </w:rPr>
        <w:t>Cognition and Emotion</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27</w:t>
      </w:r>
      <w:r w:rsidRPr="00526E98">
        <w:rPr>
          <w:rFonts w:ascii="Times New Roman" w:hAnsi="Times New Roman" w:cs="Times New Roman"/>
          <w:noProof/>
          <w:sz w:val="24"/>
          <w:szCs w:val="24"/>
        </w:rPr>
        <w:t>(3), 441–452. https://doi.org/10.1080/02699931.2012.719003</w:t>
      </w:r>
    </w:p>
    <w:p w14:paraId="0DB29920"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Rugancı, N. R., &amp; Gençöz, T. (2010). Psychometric properties of a Turkish version of the Difficulties in Emotion Regulation Scale. </w:t>
      </w:r>
      <w:r w:rsidRPr="00526E98">
        <w:rPr>
          <w:rFonts w:ascii="Times New Roman" w:hAnsi="Times New Roman" w:cs="Times New Roman"/>
          <w:i/>
          <w:iCs/>
          <w:noProof/>
          <w:sz w:val="24"/>
          <w:szCs w:val="24"/>
        </w:rPr>
        <w:t>Journal of Clinical Psychology</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66</w:t>
      </w:r>
      <w:r w:rsidRPr="00526E98">
        <w:rPr>
          <w:rFonts w:ascii="Times New Roman" w:hAnsi="Times New Roman" w:cs="Times New Roman"/>
          <w:noProof/>
          <w:sz w:val="24"/>
          <w:szCs w:val="24"/>
        </w:rPr>
        <w:t>(4), 442–455.</w:t>
      </w:r>
    </w:p>
    <w:p w14:paraId="17A90DE2"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Sahmelikoglu Onur, O., Tabo, A., Aydin, E., Tuna, O., Maner, A. F., Yildirim, E. A., &amp; Çarpar, E. (2016). Relationship between impulsivity and obsession types in obsessive-compulsive disorder. </w:t>
      </w:r>
      <w:r w:rsidRPr="00526E98">
        <w:rPr>
          <w:rFonts w:ascii="Times New Roman" w:hAnsi="Times New Roman" w:cs="Times New Roman"/>
          <w:i/>
          <w:iCs/>
          <w:noProof/>
          <w:sz w:val="24"/>
          <w:szCs w:val="24"/>
        </w:rPr>
        <w:t>International Journal of Psychiatry in Clinical Practice</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20</w:t>
      </w:r>
      <w:r w:rsidRPr="00526E98">
        <w:rPr>
          <w:rFonts w:ascii="Times New Roman" w:hAnsi="Times New Roman" w:cs="Times New Roman"/>
          <w:noProof/>
          <w:sz w:val="24"/>
          <w:szCs w:val="24"/>
        </w:rPr>
        <w:t xml:space="preserve">(4), </w:t>
      </w:r>
      <w:r w:rsidRPr="00526E98">
        <w:rPr>
          <w:rFonts w:ascii="Times New Roman" w:hAnsi="Times New Roman" w:cs="Times New Roman"/>
          <w:noProof/>
          <w:sz w:val="24"/>
          <w:szCs w:val="24"/>
        </w:rPr>
        <w:lastRenderedPageBreak/>
        <w:t>218–223. https://doi.org/10.1080/13651501.2016.1220580</w:t>
      </w:r>
    </w:p>
    <w:p w14:paraId="4B8665DA"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Stern, M. R., Nota, J. A., Heimberg, R. G., Holaway, R. M., &amp; Coles, M. E. (2014). An initial examination of emotion regulation and obsessive compulsive symptoms. </w:t>
      </w:r>
      <w:r w:rsidRPr="00526E98">
        <w:rPr>
          <w:rFonts w:ascii="Times New Roman" w:hAnsi="Times New Roman" w:cs="Times New Roman"/>
          <w:i/>
          <w:iCs/>
          <w:noProof/>
          <w:sz w:val="24"/>
          <w:szCs w:val="24"/>
        </w:rPr>
        <w:t>Journal of Obsessive-Compulsive and Related Disorders</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3</w:t>
      </w:r>
      <w:r w:rsidRPr="00526E98">
        <w:rPr>
          <w:rFonts w:ascii="Times New Roman" w:hAnsi="Times New Roman" w:cs="Times New Roman"/>
          <w:noProof/>
          <w:sz w:val="24"/>
          <w:szCs w:val="24"/>
        </w:rPr>
        <w:t>(2), 109–114. https://doi.org/10.1016/j.jocrd.2014.02.005</w:t>
      </w:r>
    </w:p>
    <w:p w14:paraId="7DFE325C"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Summerfeldt, L. J., Hood, K., Antony, M. M., Richter, M. A., &amp; Swinson, R. P. (2004). Impulsivity in obsessive-compulsive disorder: Comparisons with other anxiety disorders and within tic-related subgroups. </w:t>
      </w:r>
      <w:r w:rsidRPr="00526E98">
        <w:rPr>
          <w:rFonts w:ascii="Times New Roman" w:hAnsi="Times New Roman" w:cs="Times New Roman"/>
          <w:i/>
          <w:iCs/>
          <w:noProof/>
          <w:sz w:val="24"/>
          <w:szCs w:val="24"/>
        </w:rPr>
        <w:t>Personality and Individual Differences</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36</w:t>
      </w:r>
      <w:r w:rsidRPr="00526E98">
        <w:rPr>
          <w:rFonts w:ascii="Times New Roman" w:hAnsi="Times New Roman" w:cs="Times New Roman"/>
          <w:noProof/>
          <w:sz w:val="24"/>
          <w:szCs w:val="24"/>
        </w:rPr>
        <w:t>(3), 539–553. https://doi.org/10.1016/S0191-8869(03)00113-2</w:t>
      </w:r>
    </w:p>
    <w:p w14:paraId="1BDEEF48"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Ulusoy, M., Sahin, N. H., &amp; Erkmen, H. (1998). Turkish Version of the Beck Anxiety Inventory: Psychometric Properties. </w:t>
      </w:r>
      <w:r w:rsidRPr="00526E98">
        <w:rPr>
          <w:rFonts w:ascii="Times New Roman" w:hAnsi="Times New Roman" w:cs="Times New Roman"/>
          <w:i/>
          <w:iCs/>
          <w:noProof/>
          <w:sz w:val="24"/>
          <w:szCs w:val="24"/>
        </w:rPr>
        <w:t>Journal of Cognitive Psychotherapy</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12</w:t>
      </w:r>
      <w:r w:rsidRPr="00526E98">
        <w:rPr>
          <w:rFonts w:ascii="Times New Roman" w:hAnsi="Times New Roman" w:cs="Times New Roman"/>
          <w:noProof/>
          <w:sz w:val="24"/>
          <w:szCs w:val="24"/>
        </w:rPr>
        <w:t>(2), 163–172. https://doi.org/10.1200/JCO.2011.39.8123</w:t>
      </w:r>
    </w:p>
    <w:p w14:paraId="528E5A5F"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Williams, M. T., Farris, S. G., Turkheimer, E., Pinto, A., Ozanick, K., Franklin, M. E., Liebowitz, M., Simpson, H. B., &amp; Foa, E. B. (2011). Myth of the pure obsessional type in obsessive-compulsive disorder. </w:t>
      </w:r>
      <w:r w:rsidRPr="00526E98">
        <w:rPr>
          <w:rFonts w:ascii="Times New Roman" w:hAnsi="Times New Roman" w:cs="Times New Roman"/>
          <w:i/>
          <w:iCs/>
          <w:noProof/>
          <w:sz w:val="24"/>
          <w:szCs w:val="24"/>
        </w:rPr>
        <w:t>Depression and Anxiety</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28</w:t>
      </w:r>
      <w:r w:rsidRPr="00526E98">
        <w:rPr>
          <w:rFonts w:ascii="Times New Roman" w:hAnsi="Times New Roman" w:cs="Times New Roman"/>
          <w:noProof/>
          <w:sz w:val="24"/>
          <w:szCs w:val="24"/>
        </w:rPr>
        <w:t>(6), 495–500. https://doi.org/10.1002/da.20820</w:t>
      </w:r>
    </w:p>
    <w:p w14:paraId="3A2DD7B6"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szCs w:val="24"/>
        </w:rPr>
      </w:pPr>
      <w:r w:rsidRPr="00526E98">
        <w:rPr>
          <w:rFonts w:ascii="Times New Roman" w:hAnsi="Times New Roman" w:cs="Times New Roman"/>
          <w:noProof/>
          <w:sz w:val="24"/>
          <w:szCs w:val="24"/>
        </w:rPr>
        <w:t xml:space="preserve">Yap, K., Mogan, C., Moriarty, A., Dowling, N., Blair-West, S., Gelgec, C., &amp; Moulding, R. (2018). Emotion regulation difficulties in obsessive-compulsive disorder. </w:t>
      </w:r>
      <w:r w:rsidRPr="00526E98">
        <w:rPr>
          <w:rFonts w:ascii="Times New Roman" w:hAnsi="Times New Roman" w:cs="Times New Roman"/>
          <w:i/>
          <w:iCs/>
          <w:noProof/>
          <w:sz w:val="24"/>
          <w:szCs w:val="24"/>
        </w:rPr>
        <w:t>Journal of Clinical Psychology</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74</w:t>
      </w:r>
      <w:r w:rsidRPr="00526E98">
        <w:rPr>
          <w:rFonts w:ascii="Times New Roman" w:hAnsi="Times New Roman" w:cs="Times New Roman"/>
          <w:noProof/>
          <w:sz w:val="24"/>
          <w:szCs w:val="24"/>
        </w:rPr>
        <w:t>(4), 695–709. https://doi.org/10.1002/jclp.22553</w:t>
      </w:r>
    </w:p>
    <w:p w14:paraId="0BB93BDC" w14:textId="77777777" w:rsidR="00526E98" w:rsidRPr="00526E98" w:rsidRDefault="00526E98" w:rsidP="00526E98">
      <w:pPr>
        <w:widowControl w:val="0"/>
        <w:autoSpaceDE w:val="0"/>
        <w:autoSpaceDN w:val="0"/>
        <w:adjustRightInd w:val="0"/>
        <w:spacing w:line="240" w:lineRule="auto"/>
        <w:ind w:left="480" w:hanging="480"/>
        <w:rPr>
          <w:rFonts w:ascii="Times New Roman" w:hAnsi="Times New Roman" w:cs="Times New Roman"/>
          <w:noProof/>
          <w:sz w:val="24"/>
        </w:rPr>
      </w:pPr>
      <w:r w:rsidRPr="00526E98">
        <w:rPr>
          <w:rFonts w:ascii="Times New Roman" w:hAnsi="Times New Roman" w:cs="Times New Roman"/>
          <w:noProof/>
          <w:sz w:val="24"/>
          <w:szCs w:val="24"/>
        </w:rPr>
        <w:t xml:space="preserve">Yazici, K. U., &amp; Yazici, I. P. (2019). Decreased theory of mind skills, increased emotion dysregulation and insight levels in adolescents diagnosed with obsessive compulsive disorder. </w:t>
      </w:r>
      <w:r w:rsidRPr="00526E98">
        <w:rPr>
          <w:rFonts w:ascii="Times New Roman" w:hAnsi="Times New Roman" w:cs="Times New Roman"/>
          <w:i/>
          <w:iCs/>
          <w:noProof/>
          <w:sz w:val="24"/>
          <w:szCs w:val="24"/>
        </w:rPr>
        <w:t>Nordic Journal of Psychiatry</w:t>
      </w:r>
      <w:r w:rsidRPr="00526E98">
        <w:rPr>
          <w:rFonts w:ascii="Times New Roman" w:hAnsi="Times New Roman" w:cs="Times New Roman"/>
          <w:noProof/>
          <w:sz w:val="24"/>
          <w:szCs w:val="24"/>
        </w:rPr>
        <w:t xml:space="preserve">, </w:t>
      </w:r>
      <w:r w:rsidRPr="00526E98">
        <w:rPr>
          <w:rFonts w:ascii="Times New Roman" w:hAnsi="Times New Roman" w:cs="Times New Roman"/>
          <w:i/>
          <w:iCs/>
          <w:noProof/>
          <w:sz w:val="24"/>
          <w:szCs w:val="24"/>
        </w:rPr>
        <w:t>73</w:t>
      </w:r>
      <w:r w:rsidRPr="00526E98">
        <w:rPr>
          <w:rFonts w:ascii="Times New Roman" w:hAnsi="Times New Roman" w:cs="Times New Roman"/>
          <w:noProof/>
          <w:sz w:val="24"/>
          <w:szCs w:val="24"/>
        </w:rPr>
        <w:t>(7), 462–469. https://doi.org/10.1080/08039488.2019.1652341</w:t>
      </w:r>
    </w:p>
    <w:p w14:paraId="26A9535D" w14:textId="75A791F0" w:rsidR="004F3FBF" w:rsidRDefault="005667AB" w:rsidP="00BB46C8">
      <w:pPr>
        <w:widowControl w:val="0"/>
        <w:autoSpaceDE w:val="0"/>
        <w:autoSpaceDN w:val="0"/>
        <w:adjustRightInd w:val="0"/>
        <w:spacing w:line="240" w:lineRule="auto"/>
        <w:ind w:left="480" w:hanging="480"/>
        <w:rPr>
          <w:rFonts w:ascii="Times New Roman" w:eastAsia="Calibri" w:hAnsi="Times New Roman" w:cs="Times New Roman"/>
          <w:sz w:val="24"/>
          <w:szCs w:val="24"/>
        </w:rPr>
      </w:pPr>
      <w:r w:rsidRPr="005667AB">
        <w:rPr>
          <w:rFonts w:ascii="Times New Roman" w:eastAsia="Calibri" w:hAnsi="Times New Roman" w:cs="Times New Roman"/>
          <w:sz w:val="24"/>
          <w:szCs w:val="24"/>
        </w:rPr>
        <w:fldChar w:fldCharType="end"/>
      </w:r>
    </w:p>
    <w:p w14:paraId="6F305A28" w14:textId="77777777" w:rsidR="00490F58" w:rsidRDefault="00490F58" w:rsidP="00BB46C8">
      <w:pPr>
        <w:widowControl w:val="0"/>
        <w:autoSpaceDE w:val="0"/>
        <w:autoSpaceDN w:val="0"/>
        <w:adjustRightInd w:val="0"/>
        <w:spacing w:line="240" w:lineRule="auto"/>
        <w:ind w:left="480" w:hanging="480"/>
        <w:rPr>
          <w:rFonts w:ascii="Times New Roman" w:eastAsia="Calibri" w:hAnsi="Times New Roman" w:cs="Times New Roman"/>
          <w:sz w:val="24"/>
          <w:szCs w:val="24"/>
        </w:rPr>
      </w:pPr>
    </w:p>
    <w:p w14:paraId="2CFFA51F" w14:textId="77777777" w:rsidR="00490F58" w:rsidRDefault="00490F58" w:rsidP="00BB46C8">
      <w:pPr>
        <w:widowControl w:val="0"/>
        <w:autoSpaceDE w:val="0"/>
        <w:autoSpaceDN w:val="0"/>
        <w:adjustRightInd w:val="0"/>
        <w:spacing w:line="240" w:lineRule="auto"/>
        <w:ind w:left="480" w:hanging="480"/>
        <w:rPr>
          <w:rFonts w:ascii="Times New Roman" w:eastAsia="Calibri" w:hAnsi="Times New Roman" w:cs="Times New Roman"/>
          <w:sz w:val="24"/>
          <w:szCs w:val="24"/>
        </w:rPr>
      </w:pPr>
    </w:p>
    <w:p w14:paraId="666E6203" w14:textId="77777777" w:rsidR="00490F58" w:rsidRDefault="00490F58" w:rsidP="00BB46C8">
      <w:pPr>
        <w:widowControl w:val="0"/>
        <w:autoSpaceDE w:val="0"/>
        <w:autoSpaceDN w:val="0"/>
        <w:adjustRightInd w:val="0"/>
        <w:spacing w:line="240" w:lineRule="auto"/>
        <w:ind w:left="480" w:hanging="480"/>
        <w:rPr>
          <w:rFonts w:ascii="Times New Roman" w:eastAsia="Calibri" w:hAnsi="Times New Roman" w:cs="Times New Roman"/>
          <w:sz w:val="24"/>
          <w:szCs w:val="24"/>
        </w:rPr>
      </w:pPr>
    </w:p>
    <w:p w14:paraId="33B2FF6E" w14:textId="77777777" w:rsidR="00490F58" w:rsidRDefault="00490F58" w:rsidP="00BB46C8">
      <w:pPr>
        <w:widowControl w:val="0"/>
        <w:autoSpaceDE w:val="0"/>
        <w:autoSpaceDN w:val="0"/>
        <w:adjustRightInd w:val="0"/>
        <w:spacing w:line="240" w:lineRule="auto"/>
        <w:ind w:left="480" w:hanging="480"/>
        <w:rPr>
          <w:rFonts w:ascii="Times New Roman" w:eastAsia="Calibri" w:hAnsi="Times New Roman" w:cs="Times New Roman"/>
          <w:sz w:val="24"/>
          <w:szCs w:val="24"/>
        </w:rPr>
      </w:pPr>
    </w:p>
    <w:p w14:paraId="74FDFFD7" w14:textId="77777777" w:rsidR="00490F58" w:rsidRDefault="00490F58" w:rsidP="00BB46C8">
      <w:pPr>
        <w:widowControl w:val="0"/>
        <w:autoSpaceDE w:val="0"/>
        <w:autoSpaceDN w:val="0"/>
        <w:adjustRightInd w:val="0"/>
        <w:spacing w:line="240" w:lineRule="auto"/>
        <w:ind w:left="480" w:hanging="480"/>
        <w:rPr>
          <w:rFonts w:ascii="Times New Roman" w:eastAsia="Calibri" w:hAnsi="Times New Roman" w:cs="Times New Roman"/>
          <w:sz w:val="24"/>
          <w:szCs w:val="24"/>
        </w:rPr>
      </w:pPr>
    </w:p>
    <w:p w14:paraId="4F4CD5FD" w14:textId="77777777" w:rsidR="00490F58" w:rsidRDefault="00490F58" w:rsidP="00BB46C8">
      <w:pPr>
        <w:widowControl w:val="0"/>
        <w:autoSpaceDE w:val="0"/>
        <w:autoSpaceDN w:val="0"/>
        <w:adjustRightInd w:val="0"/>
        <w:spacing w:line="240" w:lineRule="auto"/>
        <w:ind w:left="480" w:hanging="480"/>
        <w:rPr>
          <w:rFonts w:ascii="Times New Roman" w:eastAsia="Calibri" w:hAnsi="Times New Roman" w:cs="Times New Roman"/>
          <w:sz w:val="24"/>
          <w:szCs w:val="24"/>
        </w:rPr>
      </w:pPr>
    </w:p>
    <w:p w14:paraId="51BA208D" w14:textId="77777777" w:rsidR="00490F58" w:rsidRDefault="00490F58" w:rsidP="00BB46C8">
      <w:pPr>
        <w:widowControl w:val="0"/>
        <w:autoSpaceDE w:val="0"/>
        <w:autoSpaceDN w:val="0"/>
        <w:adjustRightInd w:val="0"/>
        <w:spacing w:line="240" w:lineRule="auto"/>
        <w:ind w:left="480" w:hanging="480"/>
        <w:rPr>
          <w:rFonts w:ascii="Times New Roman" w:eastAsia="Calibri" w:hAnsi="Times New Roman" w:cs="Times New Roman"/>
          <w:sz w:val="24"/>
          <w:szCs w:val="24"/>
        </w:rPr>
      </w:pPr>
    </w:p>
    <w:p w14:paraId="6C7FB2A9" w14:textId="77777777" w:rsidR="00490F58" w:rsidRDefault="00490F58" w:rsidP="00BB46C8">
      <w:pPr>
        <w:widowControl w:val="0"/>
        <w:autoSpaceDE w:val="0"/>
        <w:autoSpaceDN w:val="0"/>
        <w:adjustRightInd w:val="0"/>
        <w:spacing w:line="240" w:lineRule="auto"/>
        <w:ind w:left="480" w:hanging="480"/>
        <w:rPr>
          <w:rFonts w:ascii="Times New Roman" w:eastAsia="Calibri" w:hAnsi="Times New Roman" w:cs="Times New Roman"/>
          <w:sz w:val="24"/>
          <w:szCs w:val="24"/>
        </w:rPr>
      </w:pPr>
    </w:p>
    <w:p w14:paraId="79F5FDBE" w14:textId="77777777" w:rsidR="00490F58" w:rsidRDefault="00490F58" w:rsidP="00BB46C8">
      <w:pPr>
        <w:widowControl w:val="0"/>
        <w:autoSpaceDE w:val="0"/>
        <w:autoSpaceDN w:val="0"/>
        <w:adjustRightInd w:val="0"/>
        <w:spacing w:line="240" w:lineRule="auto"/>
        <w:ind w:left="480" w:hanging="480"/>
        <w:rPr>
          <w:rFonts w:ascii="Times New Roman" w:eastAsia="Calibri" w:hAnsi="Times New Roman" w:cs="Times New Roman"/>
          <w:sz w:val="24"/>
          <w:szCs w:val="24"/>
        </w:rPr>
      </w:pPr>
    </w:p>
    <w:p w14:paraId="6D146811" w14:textId="77777777" w:rsidR="00490F58" w:rsidRDefault="00490F58" w:rsidP="00BB46C8">
      <w:pPr>
        <w:widowControl w:val="0"/>
        <w:autoSpaceDE w:val="0"/>
        <w:autoSpaceDN w:val="0"/>
        <w:adjustRightInd w:val="0"/>
        <w:spacing w:line="240" w:lineRule="auto"/>
        <w:ind w:left="480" w:hanging="480"/>
        <w:rPr>
          <w:rFonts w:ascii="Times New Roman" w:eastAsia="Calibri" w:hAnsi="Times New Roman" w:cs="Times New Roman"/>
          <w:sz w:val="24"/>
          <w:szCs w:val="24"/>
        </w:rPr>
      </w:pPr>
    </w:p>
    <w:p w14:paraId="42E952BB" w14:textId="77777777" w:rsidR="00490F58" w:rsidRDefault="00490F58" w:rsidP="00BB46C8">
      <w:pPr>
        <w:widowControl w:val="0"/>
        <w:autoSpaceDE w:val="0"/>
        <w:autoSpaceDN w:val="0"/>
        <w:adjustRightInd w:val="0"/>
        <w:spacing w:line="240" w:lineRule="auto"/>
        <w:ind w:left="480" w:hanging="480"/>
        <w:rPr>
          <w:rFonts w:ascii="Times New Roman" w:eastAsia="Calibri" w:hAnsi="Times New Roman" w:cs="Times New Roman"/>
          <w:sz w:val="24"/>
          <w:szCs w:val="24"/>
        </w:rPr>
      </w:pPr>
    </w:p>
    <w:p w14:paraId="0C17A1D5" w14:textId="77777777" w:rsidR="00490F58" w:rsidRDefault="00490F58" w:rsidP="00BB46C8">
      <w:pPr>
        <w:widowControl w:val="0"/>
        <w:autoSpaceDE w:val="0"/>
        <w:autoSpaceDN w:val="0"/>
        <w:adjustRightInd w:val="0"/>
        <w:spacing w:line="240" w:lineRule="auto"/>
        <w:ind w:left="480" w:hanging="480"/>
        <w:rPr>
          <w:rFonts w:ascii="Times New Roman" w:eastAsia="Calibri" w:hAnsi="Times New Roman" w:cs="Times New Roman"/>
          <w:sz w:val="24"/>
          <w:szCs w:val="24"/>
        </w:rPr>
      </w:pPr>
    </w:p>
    <w:p w14:paraId="01A83050" w14:textId="77777777" w:rsidR="00490F58" w:rsidRPr="00BB46C8" w:rsidRDefault="00490F58" w:rsidP="00BB46C8">
      <w:pPr>
        <w:widowControl w:val="0"/>
        <w:autoSpaceDE w:val="0"/>
        <w:autoSpaceDN w:val="0"/>
        <w:adjustRightInd w:val="0"/>
        <w:spacing w:line="240" w:lineRule="auto"/>
        <w:ind w:left="480" w:hanging="480"/>
        <w:rPr>
          <w:rFonts w:ascii="Times New Roman" w:hAnsi="Times New Roman" w:cs="Times New Roman"/>
          <w:b/>
          <w:sz w:val="28"/>
          <w:szCs w:val="28"/>
        </w:rPr>
      </w:pPr>
    </w:p>
    <w:p w14:paraId="7DF7DDB0" w14:textId="77777777" w:rsidR="004D215F" w:rsidRDefault="004D215F" w:rsidP="002E2084">
      <w:pPr>
        <w:spacing w:after="200" w:line="276" w:lineRule="auto"/>
        <w:rPr>
          <w:b/>
        </w:rPr>
      </w:pPr>
    </w:p>
    <w:p w14:paraId="192BF1DC" w14:textId="3CF0D3BD" w:rsidR="002E2084" w:rsidRPr="002E2084" w:rsidRDefault="002E2084" w:rsidP="002E2084">
      <w:pPr>
        <w:spacing w:after="200" w:line="276" w:lineRule="auto"/>
        <w:rPr>
          <w:rFonts w:ascii="Times New Roman" w:eastAsia="Calibri" w:hAnsi="Times New Roman" w:cs="Times New Roman"/>
        </w:rPr>
      </w:pPr>
      <w:bookmarkStart w:id="33" w:name="_Hlk71400667"/>
      <w:proofErr w:type="spellStart"/>
      <w:r w:rsidRPr="002E2084">
        <w:rPr>
          <w:rFonts w:ascii="Times New Roman" w:eastAsia="Calibri" w:hAnsi="Times New Roman" w:cs="Times New Roman"/>
          <w:b/>
        </w:rPr>
        <w:lastRenderedPageBreak/>
        <w:t>Table</w:t>
      </w:r>
      <w:proofErr w:type="spellEnd"/>
      <w:r w:rsidRPr="002E2084">
        <w:rPr>
          <w:rFonts w:ascii="Times New Roman" w:eastAsia="Calibri" w:hAnsi="Times New Roman" w:cs="Times New Roman"/>
          <w:b/>
        </w:rPr>
        <w:t xml:space="preserve"> 1: </w:t>
      </w:r>
      <w:proofErr w:type="spellStart"/>
      <w:r w:rsidRPr="002E2084">
        <w:rPr>
          <w:rFonts w:ascii="Times New Roman" w:eastAsia="Calibri" w:hAnsi="Times New Roman" w:cs="Times New Roman"/>
          <w:b/>
        </w:rPr>
        <w:t>Comparison</w:t>
      </w:r>
      <w:proofErr w:type="spellEnd"/>
      <w:r w:rsidRPr="002E2084">
        <w:rPr>
          <w:rFonts w:ascii="Times New Roman" w:eastAsia="Calibri" w:hAnsi="Times New Roman" w:cs="Times New Roman"/>
          <w:b/>
        </w:rPr>
        <w:t xml:space="preserve"> of </w:t>
      </w:r>
      <w:proofErr w:type="spellStart"/>
      <w:r w:rsidRPr="002E2084">
        <w:rPr>
          <w:rFonts w:ascii="Times New Roman" w:eastAsia="Calibri" w:hAnsi="Times New Roman" w:cs="Times New Roman"/>
          <w:b/>
        </w:rPr>
        <w:t>Sociodemographic</w:t>
      </w:r>
      <w:proofErr w:type="spellEnd"/>
      <w:r w:rsidRPr="002E2084">
        <w:rPr>
          <w:rFonts w:ascii="Times New Roman" w:eastAsia="Calibri" w:hAnsi="Times New Roman" w:cs="Times New Roman"/>
          <w:b/>
        </w:rPr>
        <w:t xml:space="preserve"> </w:t>
      </w:r>
      <w:proofErr w:type="spellStart"/>
      <w:r w:rsidRPr="002E2084">
        <w:rPr>
          <w:rFonts w:ascii="Times New Roman" w:eastAsia="Calibri" w:hAnsi="Times New Roman" w:cs="Times New Roman"/>
          <w:b/>
        </w:rPr>
        <w:t>Variables</w:t>
      </w:r>
      <w:proofErr w:type="spellEnd"/>
      <w:r w:rsidRPr="002E2084">
        <w:rPr>
          <w:rFonts w:ascii="Times New Roman" w:eastAsia="Calibri" w:hAnsi="Times New Roman" w:cs="Times New Roman"/>
          <w:b/>
        </w:rPr>
        <w:t xml:space="preserve"> of </w:t>
      </w:r>
      <w:proofErr w:type="spellStart"/>
      <w:r w:rsidRPr="002E2084">
        <w:rPr>
          <w:rFonts w:ascii="Times New Roman" w:eastAsia="Calibri" w:hAnsi="Times New Roman" w:cs="Times New Roman"/>
          <w:b/>
        </w:rPr>
        <w:t>Groups</w:t>
      </w:r>
      <w:proofErr w:type="spellEnd"/>
    </w:p>
    <w:tbl>
      <w:tblPr>
        <w:tblW w:w="10392" w:type="dxa"/>
        <w:tblInd w:w="-497" w:type="dxa"/>
        <w:tblCellMar>
          <w:left w:w="70" w:type="dxa"/>
          <w:right w:w="70" w:type="dxa"/>
        </w:tblCellMar>
        <w:tblLook w:val="04A0" w:firstRow="1" w:lastRow="0" w:firstColumn="1" w:lastColumn="0" w:noHBand="0" w:noVBand="1"/>
      </w:tblPr>
      <w:tblGrid>
        <w:gridCol w:w="1259"/>
        <w:gridCol w:w="1697"/>
        <w:gridCol w:w="771"/>
        <w:gridCol w:w="289"/>
        <w:gridCol w:w="829"/>
        <w:gridCol w:w="328"/>
        <w:gridCol w:w="771"/>
        <w:gridCol w:w="347"/>
        <w:gridCol w:w="772"/>
        <w:gridCol w:w="366"/>
        <w:gridCol w:w="598"/>
        <w:gridCol w:w="328"/>
        <w:gridCol w:w="663"/>
        <w:gridCol w:w="752"/>
        <w:gridCol w:w="622"/>
      </w:tblGrid>
      <w:tr w:rsidR="002E2084" w:rsidRPr="002E2084" w14:paraId="1D12B9AF" w14:textId="77777777" w:rsidTr="002E2084">
        <w:trPr>
          <w:trHeight w:val="363"/>
        </w:trPr>
        <w:tc>
          <w:tcPr>
            <w:tcW w:w="1258" w:type="dxa"/>
            <w:tcBorders>
              <w:top w:val="single" w:sz="4" w:space="0" w:color="auto"/>
              <w:left w:val="nil"/>
              <w:bottom w:val="single" w:sz="8" w:space="0" w:color="auto"/>
              <w:right w:val="nil"/>
            </w:tcBorders>
            <w:shd w:val="clear" w:color="auto" w:fill="auto"/>
            <w:noWrap/>
            <w:vAlign w:val="bottom"/>
            <w:hideMark/>
          </w:tcPr>
          <w:p w14:paraId="45EA4B0E"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1697" w:type="dxa"/>
            <w:tcBorders>
              <w:top w:val="single" w:sz="4" w:space="0" w:color="auto"/>
              <w:left w:val="nil"/>
              <w:bottom w:val="single" w:sz="8" w:space="0" w:color="auto"/>
              <w:right w:val="nil"/>
            </w:tcBorders>
            <w:shd w:val="clear" w:color="auto" w:fill="auto"/>
            <w:noWrap/>
            <w:vAlign w:val="bottom"/>
            <w:hideMark/>
          </w:tcPr>
          <w:p w14:paraId="484E3286"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single" w:sz="4" w:space="0" w:color="auto"/>
              <w:left w:val="nil"/>
              <w:bottom w:val="single" w:sz="8" w:space="0" w:color="auto"/>
              <w:right w:val="nil"/>
            </w:tcBorders>
            <w:shd w:val="clear" w:color="auto" w:fill="auto"/>
            <w:noWrap/>
            <w:vAlign w:val="bottom"/>
            <w:hideMark/>
          </w:tcPr>
          <w:p w14:paraId="7AF521B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289" w:type="dxa"/>
            <w:tcBorders>
              <w:top w:val="single" w:sz="4" w:space="0" w:color="auto"/>
              <w:left w:val="nil"/>
              <w:bottom w:val="single" w:sz="8" w:space="0" w:color="auto"/>
              <w:right w:val="nil"/>
            </w:tcBorders>
            <w:shd w:val="clear" w:color="auto" w:fill="auto"/>
            <w:noWrap/>
            <w:vAlign w:val="bottom"/>
            <w:hideMark/>
          </w:tcPr>
          <w:p w14:paraId="291C081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829" w:type="dxa"/>
            <w:tcBorders>
              <w:top w:val="single" w:sz="4" w:space="0" w:color="auto"/>
              <w:left w:val="nil"/>
              <w:bottom w:val="single" w:sz="8" w:space="0" w:color="auto"/>
              <w:right w:val="nil"/>
            </w:tcBorders>
            <w:shd w:val="clear" w:color="auto" w:fill="auto"/>
            <w:noWrap/>
            <w:vAlign w:val="bottom"/>
            <w:hideMark/>
          </w:tcPr>
          <w:p w14:paraId="336EDEED"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328" w:type="dxa"/>
            <w:tcBorders>
              <w:top w:val="single" w:sz="4" w:space="0" w:color="auto"/>
              <w:left w:val="nil"/>
              <w:bottom w:val="single" w:sz="8" w:space="0" w:color="auto"/>
              <w:right w:val="nil"/>
            </w:tcBorders>
            <w:shd w:val="clear" w:color="auto" w:fill="auto"/>
            <w:noWrap/>
            <w:vAlign w:val="bottom"/>
            <w:hideMark/>
          </w:tcPr>
          <w:p w14:paraId="3F6B070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single" w:sz="4" w:space="0" w:color="auto"/>
              <w:left w:val="nil"/>
              <w:bottom w:val="single" w:sz="8" w:space="0" w:color="auto"/>
              <w:right w:val="nil"/>
            </w:tcBorders>
            <w:shd w:val="clear" w:color="auto" w:fill="auto"/>
            <w:noWrap/>
            <w:vAlign w:val="bottom"/>
            <w:hideMark/>
          </w:tcPr>
          <w:p w14:paraId="07F8BA9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347" w:type="dxa"/>
            <w:tcBorders>
              <w:top w:val="single" w:sz="4" w:space="0" w:color="auto"/>
              <w:left w:val="nil"/>
              <w:bottom w:val="single" w:sz="8" w:space="0" w:color="auto"/>
              <w:right w:val="nil"/>
            </w:tcBorders>
            <w:shd w:val="clear" w:color="auto" w:fill="auto"/>
            <w:noWrap/>
            <w:vAlign w:val="bottom"/>
            <w:hideMark/>
          </w:tcPr>
          <w:p w14:paraId="6C19C9D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single" w:sz="4" w:space="0" w:color="auto"/>
              <w:left w:val="nil"/>
              <w:bottom w:val="single" w:sz="8" w:space="0" w:color="auto"/>
              <w:right w:val="nil"/>
            </w:tcBorders>
            <w:shd w:val="clear" w:color="auto" w:fill="auto"/>
            <w:noWrap/>
            <w:vAlign w:val="bottom"/>
            <w:hideMark/>
          </w:tcPr>
          <w:p w14:paraId="3460A79A"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366" w:type="dxa"/>
            <w:tcBorders>
              <w:top w:val="single" w:sz="4" w:space="0" w:color="auto"/>
              <w:left w:val="nil"/>
              <w:bottom w:val="single" w:sz="8" w:space="0" w:color="auto"/>
              <w:right w:val="nil"/>
            </w:tcBorders>
            <w:shd w:val="clear" w:color="auto" w:fill="auto"/>
            <w:noWrap/>
            <w:vAlign w:val="bottom"/>
            <w:hideMark/>
          </w:tcPr>
          <w:p w14:paraId="7B0A93D6"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598" w:type="dxa"/>
            <w:tcBorders>
              <w:top w:val="single" w:sz="4" w:space="0" w:color="auto"/>
              <w:left w:val="nil"/>
              <w:bottom w:val="single" w:sz="8" w:space="0" w:color="auto"/>
              <w:right w:val="nil"/>
            </w:tcBorders>
            <w:shd w:val="clear" w:color="auto" w:fill="auto"/>
            <w:noWrap/>
            <w:vAlign w:val="bottom"/>
            <w:hideMark/>
          </w:tcPr>
          <w:p w14:paraId="5FD6713A"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328" w:type="dxa"/>
            <w:tcBorders>
              <w:top w:val="single" w:sz="4" w:space="0" w:color="auto"/>
              <w:left w:val="nil"/>
              <w:bottom w:val="single" w:sz="8" w:space="0" w:color="auto"/>
              <w:right w:val="nil"/>
            </w:tcBorders>
            <w:shd w:val="clear" w:color="auto" w:fill="auto"/>
            <w:noWrap/>
            <w:vAlign w:val="bottom"/>
            <w:hideMark/>
          </w:tcPr>
          <w:p w14:paraId="40C29AE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663" w:type="dxa"/>
            <w:tcBorders>
              <w:top w:val="single" w:sz="4" w:space="0" w:color="auto"/>
              <w:left w:val="nil"/>
              <w:bottom w:val="single" w:sz="8" w:space="0" w:color="auto"/>
              <w:right w:val="nil"/>
            </w:tcBorders>
            <w:shd w:val="clear" w:color="auto" w:fill="auto"/>
            <w:noWrap/>
            <w:vAlign w:val="bottom"/>
            <w:hideMark/>
          </w:tcPr>
          <w:p w14:paraId="04BD9226"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52" w:type="dxa"/>
            <w:tcBorders>
              <w:top w:val="single" w:sz="4" w:space="0" w:color="auto"/>
              <w:left w:val="nil"/>
              <w:bottom w:val="single" w:sz="8" w:space="0" w:color="auto"/>
              <w:right w:val="nil"/>
            </w:tcBorders>
            <w:shd w:val="clear" w:color="auto" w:fill="auto"/>
            <w:noWrap/>
            <w:vAlign w:val="bottom"/>
            <w:hideMark/>
          </w:tcPr>
          <w:p w14:paraId="779C637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622" w:type="dxa"/>
            <w:tcBorders>
              <w:top w:val="single" w:sz="4" w:space="0" w:color="auto"/>
              <w:left w:val="nil"/>
              <w:bottom w:val="single" w:sz="8" w:space="0" w:color="auto"/>
              <w:right w:val="nil"/>
            </w:tcBorders>
            <w:shd w:val="clear" w:color="auto" w:fill="auto"/>
            <w:noWrap/>
            <w:vAlign w:val="bottom"/>
            <w:hideMark/>
          </w:tcPr>
          <w:p w14:paraId="459FC343" w14:textId="77777777" w:rsidR="002E2084" w:rsidRPr="002E2084" w:rsidRDefault="002E2084" w:rsidP="002E2084">
            <w:pPr>
              <w:spacing w:after="0" w:line="240" w:lineRule="auto"/>
              <w:jc w:val="center"/>
              <w:rPr>
                <w:rFonts w:ascii="Times New Roman" w:eastAsia="Times New Roman" w:hAnsi="Times New Roman" w:cs="Times New Roman"/>
                <w:b/>
                <w:bCs/>
                <w:i/>
                <w:iCs/>
                <w:color w:val="000000"/>
                <w:sz w:val="20"/>
                <w:szCs w:val="20"/>
                <w:lang w:eastAsia="tr-TR"/>
              </w:rPr>
            </w:pPr>
            <w:r w:rsidRPr="002E2084">
              <w:rPr>
                <w:rFonts w:ascii="Times New Roman" w:eastAsia="Times New Roman" w:hAnsi="Times New Roman" w:cs="Times New Roman"/>
                <w:b/>
                <w:bCs/>
                <w:i/>
                <w:iCs/>
                <w:color w:val="000000"/>
                <w:sz w:val="20"/>
                <w:szCs w:val="20"/>
                <w:lang w:eastAsia="tr-TR"/>
              </w:rPr>
              <w:t> </w:t>
            </w:r>
          </w:p>
        </w:tc>
      </w:tr>
      <w:tr w:rsidR="002E2084" w:rsidRPr="002E2084" w14:paraId="141C1F4F" w14:textId="77777777" w:rsidTr="002E2084">
        <w:trPr>
          <w:trHeight w:val="351"/>
        </w:trPr>
        <w:tc>
          <w:tcPr>
            <w:tcW w:w="1258" w:type="dxa"/>
            <w:vMerge w:val="restart"/>
            <w:tcBorders>
              <w:top w:val="nil"/>
              <w:left w:val="nil"/>
              <w:bottom w:val="single" w:sz="8" w:space="0" w:color="000000"/>
              <w:right w:val="nil"/>
            </w:tcBorders>
            <w:shd w:val="clear" w:color="auto" w:fill="auto"/>
            <w:vAlign w:val="bottom"/>
            <w:hideMark/>
          </w:tcPr>
          <w:p w14:paraId="726A27F7"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1697" w:type="dxa"/>
            <w:tcBorders>
              <w:top w:val="nil"/>
              <w:left w:val="nil"/>
              <w:bottom w:val="nil"/>
              <w:right w:val="nil"/>
            </w:tcBorders>
            <w:shd w:val="clear" w:color="auto" w:fill="auto"/>
            <w:vAlign w:val="bottom"/>
            <w:hideMark/>
          </w:tcPr>
          <w:p w14:paraId="6D8C342D"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1890" w:type="dxa"/>
            <w:gridSpan w:val="3"/>
            <w:tcBorders>
              <w:top w:val="nil"/>
              <w:left w:val="nil"/>
              <w:bottom w:val="single" w:sz="4" w:space="0" w:color="auto"/>
              <w:right w:val="nil"/>
            </w:tcBorders>
            <w:shd w:val="clear" w:color="auto" w:fill="auto"/>
            <w:hideMark/>
          </w:tcPr>
          <w:p w14:paraId="36BA8F85" w14:textId="65AB9CD4"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roofErr w:type="spellStart"/>
            <w:r w:rsidRPr="00EC5CB5">
              <w:rPr>
                <w:rFonts w:ascii="Times New Roman" w:eastAsia="Times New Roman" w:hAnsi="Times New Roman" w:cs="Times New Roman"/>
                <w:strike/>
                <w:color w:val="000000"/>
                <w:sz w:val="20"/>
                <w:szCs w:val="20"/>
                <w:highlight w:val="yellow"/>
                <w:lang w:eastAsia="tr-TR"/>
              </w:rPr>
              <w:t>Sexual</w:t>
            </w:r>
            <w:proofErr w:type="spellEnd"/>
            <w:r w:rsidRPr="00EC5CB5">
              <w:rPr>
                <w:rFonts w:ascii="Times New Roman" w:eastAsia="Times New Roman" w:hAnsi="Times New Roman" w:cs="Times New Roman"/>
                <w:strike/>
                <w:color w:val="000000"/>
                <w:sz w:val="20"/>
                <w:szCs w:val="20"/>
                <w:highlight w:val="yellow"/>
                <w:lang w:eastAsia="tr-TR"/>
              </w:rPr>
              <w:t xml:space="preserve">, </w:t>
            </w:r>
            <w:proofErr w:type="spellStart"/>
            <w:r w:rsidRPr="00EC5CB5">
              <w:rPr>
                <w:rFonts w:ascii="Times New Roman" w:eastAsia="Times New Roman" w:hAnsi="Times New Roman" w:cs="Times New Roman"/>
                <w:strike/>
                <w:color w:val="000000"/>
                <w:sz w:val="20"/>
                <w:szCs w:val="20"/>
                <w:highlight w:val="yellow"/>
                <w:lang w:eastAsia="tr-TR"/>
              </w:rPr>
              <w:t>religious</w:t>
            </w:r>
            <w:proofErr w:type="spellEnd"/>
            <w:r w:rsidRPr="00EC5CB5">
              <w:rPr>
                <w:rFonts w:ascii="Times New Roman" w:eastAsia="Times New Roman" w:hAnsi="Times New Roman" w:cs="Times New Roman"/>
                <w:strike/>
                <w:color w:val="000000"/>
                <w:sz w:val="20"/>
                <w:szCs w:val="20"/>
                <w:highlight w:val="yellow"/>
                <w:lang w:eastAsia="tr-TR"/>
              </w:rPr>
              <w:t xml:space="preserve">, </w:t>
            </w:r>
            <w:proofErr w:type="spellStart"/>
            <w:r w:rsidRPr="00EC5CB5">
              <w:rPr>
                <w:rFonts w:ascii="Times New Roman" w:eastAsia="Times New Roman" w:hAnsi="Times New Roman" w:cs="Times New Roman"/>
                <w:strike/>
                <w:color w:val="000000"/>
                <w:sz w:val="20"/>
                <w:szCs w:val="20"/>
                <w:highlight w:val="yellow"/>
                <w:lang w:eastAsia="tr-TR"/>
              </w:rPr>
              <w:t>aggressive</w:t>
            </w:r>
            <w:proofErr w:type="spellEnd"/>
            <w:r w:rsidRPr="002E2084">
              <w:rPr>
                <w:rFonts w:ascii="Times New Roman" w:eastAsia="Times New Roman" w:hAnsi="Times New Roman" w:cs="Times New Roman"/>
                <w:color w:val="000000"/>
                <w:sz w:val="20"/>
                <w:szCs w:val="20"/>
                <w:lang w:eastAsia="tr-TR"/>
              </w:rPr>
              <w:t xml:space="preserve"> </w:t>
            </w:r>
            <w:proofErr w:type="spellStart"/>
            <w:r w:rsidR="00EC5CB5" w:rsidRPr="00EC5CB5">
              <w:rPr>
                <w:rFonts w:ascii="Times New Roman" w:eastAsia="Times New Roman" w:hAnsi="Times New Roman" w:cs="Times New Roman"/>
                <w:color w:val="000000"/>
                <w:sz w:val="20"/>
                <w:szCs w:val="20"/>
                <w:highlight w:val="yellow"/>
                <w:lang w:eastAsia="tr-TR"/>
              </w:rPr>
              <w:t>Autogenous</w:t>
            </w:r>
            <w:proofErr w:type="spellEnd"/>
            <w:r w:rsidR="00EC5CB5">
              <w:rPr>
                <w:rFonts w:ascii="Times New Roman" w:eastAsia="Times New Roman" w:hAnsi="Times New Roman" w:cs="Times New Roman"/>
                <w:color w:val="000000"/>
                <w:sz w:val="20"/>
                <w:szCs w:val="20"/>
                <w:lang w:eastAsia="tr-TR"/>
              </w:rPr>
              <w:t xml:space="preserve"> </w:t>
            </w:r>
            <w:proofErr w:type="spellStart"/>
            <w:r w:rsidRPr="002E2084">
              <w:rPr>
                <w:rFonts w:ascii="Times New Roman" w:eastAsia="Times New Roman" w:hAnsi="Times New Roman" w:cs="Times New Roman"/>
                <w:color w:val="000000"/>
                <w:sz w:val="20"/>
                <w:szCs w:val="20"/>
                <w:lang w:eastAsia="tr-TR"/>
              </w:rPr>
              <w:t>obsessions</w:t>
            </w:r>
            <w:proofErr w:type="spellEnd"/>
            <w:r w:rsidRPr="002E2084">
              <w:rPr>
                <w:rFonts w:ascii="Times New Roman" w:eastAsia="Times New Roman" w:hAnsi="Times New Roman" w:cs="Times New Roman"/>
                <w:color w:val="000000"/>
                <w:sz w:val="20"/>
                <w:szCs w:val="20"/>
                <w:lang w:eastAsia="tr-TR"/>
              </w:rPr>
              <w:t xml:space="preserve"> (n=39)</w:t>
            </w:r>
          </w:p>
        </w:tc>
        <w:tc>
          <w:tcPr>
            <w:tcW w:w="328" w:type="dxa"/>
            <w:tcBorders>
              <w:top w:val="nil"/>
              <w:left w:val="nil"/>
              <w:bottom w:val="nil"/>
              <w:right w:val="nil"/>
            </w:tcBorders>
            <w:shd w:val="clear" w:color="auto" w:fill="auto"/>
            <w:noWrap/>
            <w:vAlign w:val="center"/>
            <w:hideMark/>
          </w:tcPr>
          <w:p w14:paraId="2E20ADD2" w14:textId="77777777" w:rsidR="002E2084" w:rsidRPr="002E2084" w:rsidRDefault="002E2084" w:rsidP="002E2084">
            <w:pPr>
              <w:spacing w:after="0" w:line="240" w:lineRule="auto"/>
              <w:jc w:val="center"/>
              <w:rPr>
                <w:rFonts w:ascii="Times New Roman" w:eastAsia="Times New Roman" w:hAnsi="Times New Roman" w:cs="Times New Roman"/>
                <w:sz w:val="20"/>
                <w:szCs w:val="20"/>
                <w:lang w:eastAsia="tr-TR"/>
              </w:rPr>
            </w:pPr>
          </w:p>
        </w:tc>
        <w:tc>
          <w:tcPr>
            <w:tcW w:w="1890" w:type="dxa"/>
            <w:gridSpan w:val="3"/>
            <w:tcBorders>
              <w:top w:val="single" w:sz="8" w:space="0" w:color="auto"/>
              <w:left w:val="nil"/>
              <w:bottom w:val="single" w:sz="4" w:space="0" w:color="auto"/>
              <w:right w:val="nil"/>
            </w:tcBorders>
            <w:shd w:val="clear" w:color="auto" w:fill="auto"/>
            <w:noWrap/>
            <w:vAlign w:val="center"/>
            <w:hideMark/>
          </w:tcPr>
          <w:p w14:paraId="36B91639" w14:textId="7219117A" w:rsidR="002E2084" w:rsidRPr="002E2084" w:rsidRDefault="002E2084" w:rsidP="002E2084">
            <w:pPr>
              <w:spacing w:after="0" w:line="240" w:lineRule="auto"/>
              <w:jc w:val="center"/>
              <w:rPr>
                <w:rFonts w:ascii="Times New Roman" w:eastAsia="Times New Roman" w:hAnsi="Times New Roman" w:cs="Times New Roman"/>
                <w:sz w:val="20"/>
                <w:szCs w:val="20"/>
                <w:lang w:eastAsia="tr-TR"/>
              </w:rPr>
            </w:pPr>
            <w:proofErr w:type="spellStart"/>
            <w:r w:rsidRPr="00EC5CB5">
              <w:rPr>
                <w:rFonts w:ascii="Times New Roman" w:eastAsia="Times New Roman" w:hAnsi="Times New Roman" w:cs="Times New Roman"/>
                <w:strike/>
                <w:sz w:val="20"/>
                <w:szCs w:val="20"/>
                <w:highlight w:val="yellow"/>
                <w:lang w:eastAsia="tr-TR"/>
              </w:rPr>
              <w:t>Other</w:t>
            </w:r>
            <w:proofErr w:type="spellEnd"/>
            <w:r w:rsidRPr="00EC5CB5">
              <w:rPr>
                <w:rFonts w:ascii="Times New Roman" w:eastAsia="Times New Roman" w:hAnsi="Times New Roman" w:cs="Times New Roman"/>
                <w:strike/>
                <w:sz w:val="20"/>
                <w:szCs w:val="20"/>
                <w:lang w:eastAsia="tr-TR"/>
              </w:rPr>
              <w:t xml:space="preserve"> </w:t>
            </w:r>
            <w:proofErr w:type="spellStart"/>
            <w:r w:rsidR="00EC5CB5" w:rsidRPr="00EC5CB5">
              <w:rPr>
                <w:rFonts w:ascii="Times New Roman" w:eastAsia="Times New Roman" w:hAnsi="Times New Roman" w:cs="Times New Roman"/>
                <w:sz w:val="20"/>
                <w:szCs w:val="20"/>
                <w:highlight w:val="yellow"/>
                <w:lang w:eastAsia="tr-TR"/>
              </w:rPr>
              <w:t>Reactive</w:t>
            </w:r>
            <w:proofErr w:type="spellEnd"/>
            <w:r w:rsidR="00EC5CB5">
              <w:rPr>
                <w:rFonts w:ascii="Times New Roman" w:eastAsia="Times New Roman" w:hAnsi="Times New Roman" w:cs="Times New Roman"/>
                <w:sz w:val="20"/>
                <w:szCs w:val="20"/>
                <w:lang w:eastAsia="tr-TR"/>
              </w:rPr>
              <w:t xml:space="preserve"> </w:t>
            </w:r>
            <w:proofErr w:type="spellStart"/>
            <w:r w:rsidRPr="002E2084">
              <w:rPr>
                <w:rFonts w:ascii="Times New Roman" w:eastAsia="Times New Roman" w:hAnsi="Times New Roman" w:cs="Times New Roman"/>
                <w:sz w:val="20"/>
                <w:szCs w:val="20"/>
                <w:lang w:eastAsia="tr-TR"/>
              </w:rPr>
              <w:t>obsessions</w:t>
            </w:r>
            <w:proofErr w:type="spellEnd"/>
            <w:r w:rsidRPr="002E2084">
              <w:rPr>
                <w:rFonts w:ascii="Times New Roman" w:eastAsia="Times New Roman" w:hAnsi="Times New Roman" w:cs="Times New Roman"/>
                <w:sz w:val="20"/>
                <w:szCs w:val="20"/>
                <w:lang w:eastAsia="tr-TR"/>
              </w:rPr>
              <w:t xml:space="preserve"> </w:t>
            </w:r>
          </w:p>
          <w:p w14:paraId="759666BD" w14:textId="77777777" w:rsidR="002E2084" w:rsidRPr="002E2084" w:rsidRDefault="002E2084" w:rsidP="002E2084">
            <w:pPr>
              <w:spacing w:after="0" w:line="240" w:lineRule="auto"/>
              <w:jc w:val="center"/>
              <w:rPr>
                <w:rFonts w:ascii="Times New Roman" w:eastAsia="Times New Roman" w:hAnsi="Times New Roman" w:cs="Times New Roman"/>
                <w:sz w:val="20"/>
                <w:szCs w:val="20"/>
                <w:lang w:eastAsia="tr-TR"/>
              </w:rPr>
            </w:pPr>
            <w:r w:rsidRPr="002E2084">
              <w:rPr>
                <w:rFonts w:ascii="Times New Roman" w:eastAsia="Times New Roman" w:hAnsi="Times New Roman" w:cs="Times New Roman"/>
                <w:sz w:val="20"/>
                <w:szCs w:val="20"/>
                <w:lang w:eastAsia="tr-TR"/>
              </w:rPr>
              <w:t xml:space="preserve"> (n=45)</w:t>
            </w:r>
          </w:p>
        </w:tc>
        <w:tc>
          <w:tcPr>
            <w:tcW w:w="366" w:type="dxa"/>
            <w:tcBorders>
              <w:top w:val="nil"/>
              <w:left w:val="nil"/>
              <w:bottom w:val="nil"/>
              <w:right w:val="nil"/>
            </w:tcBorders>
            <w:shd w:val="clear" w:color="auto" w:fill="auto"/>
            <w:noWrap/>
            <w:vAlign w:val="center"/>
            <w:hideMark/>
          </w:tcPr>
          <w:p w14:paraId="25F05F4A" w14:textId="77777777" w:rsidR="002E2084" w:rsidRPr="002E2084" w:rsidRDefault="002E2084" w:rsidP="002E2084">
            <w:pPr>
              <w:spacing w:after="0" w:line="240" w:lineRule="auto"/>
              <w:jc w:val="center"/>
              <w:rPr>
                <w:rFonts w:ascii="Times New Roman" w:eastAsia="Times New Roman" w:hAnsi="Times New Roman" w:cs="Times New Roman"/>
                <w:sz w:val="20"/>
                <w:szCs w:val="20"/>
                <w:lang w:eastAsia="tr-TR"/>
              </w:rPr>
            </w:pPr>
          </w:p>
        </w:tc>
        <w:tc>
          <w:tcPr>
            <w:tcW w:w="1589" w:type="dxa"/>
            <w:gridSpan w:val="3"/>
            <w:tcBorders>
              <w:top w:val="nil"/>
              <w:left w:val="nil"/>
              <w:bottom w:val="single" w:sz="4" w:space="0" w:color="auto"/>
              <w:right w:val="nil"/>
            </w:tcBorders>
            <w:shd w:val="clear" w:color="auto" w:fill="auto"/>
            <w:hideMark/>
          </w:tcPr>
          <w:p w14:paraId="118472D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HC</w:t>
            </w:r>
          </w:p>
          <w:p w14:paraId="2135D36F"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xml:space="preserve"> (n=40)</w:t>
            </w:r>
          </w:p>
        </w:tc>
        <w:tc>
          <w:tcPr>
            <w:tcW w:w="752" w:type="dxa"/>
            <w:tcBorders>
              <w:top w:val="nil"/>
              <w:left w:val="nil"/>
              <w:bottom w:val="nil"/>
              <w:right w:val="nil"/>
            </w:tcBorders>
            <w:shd w:val="clear" w:color="auto" w:fill="auto"/>
            <w:noWrap/>
            <w:vAlign w:val="center"/>
            <w:hideMark/>
          </w:tcPr>
          <w:p w14:paraId="28FD0771" w14:textId="77777777" w:rsidR="002E2084" w:rsidRPr="002E2084" w:rsidRDefault="002E2084" w:rsidP="002E2084">
            <w:pPr>
              <w:spacing w:after="0" w:line="240" w:lineRule="auto"/>
              <w:jc w:val="center"/>
              <w:rPr>
                <w:rFonts w:ascii="Times New Roman" w:eastAsia="Times New Roman" w:hAnsi="Times New Roman" w:cs="Times New Roman"/>
                <w:sz w:val="20"/>
                <w:szCs w:val="20"/>
                <w:lang w:eastAsia="tr-TR"/>
              </w:rPr>
            </w:pPr>
            <w:proofErr w:type="gramStart"/>
            <w:r w:rsidRPr="002E2084">
              <w:rPr>
                <w:rFonts w:ascii="Times New Roman" w:eastAsia="Times New Roman" w:hAnsi="Times New Roman" w:cs="Times New Roman"/>
                <w:sz w:val="20"/>
                <w:szCs w:val="20"/>
                <w:lang w:eastAsia="tr-TR"/>
              </w:rPr>
              <w:t>f</w:t>
            </w:r>
            <w:proofErr w:type="gramEnd"/>
          </w:p>
        </w:tc>
        <w:tc>
          <w:tcPr>
            <w:tcW w:w="622" w:type="dxa"/>
            <w:tcBorders>
              <w:top w:val="nil"/>
              <w:left w:val="nil"/>
              <w:bottom w:val="nil"/>
              <w:right w:val="nil"/>
            </w:tcBorders>
            <w:shd w:val="clear" w:color="auto" w:fill="auto"/>
            <w:noWrap/>
            <w:vAlign w:val="center"/>
            <w:hideMark/>
          </w:tcPr>
          <w:p w14:paraId="0E1343C9" w14:textId="77777777" w:rsidR="002E2084" w:rsidRPr="002E2084" w:rsidRDefault="002E2084" w:rsidP="002E2084">
            <w:pPr>
              <w:spacing w:after="0" w:line="240" w:lineRule="auto"/>
              <w:jc w:val="center"/>
              <w:rPr>
                <w:rFonts w:ascii="Times New Roman" w:eastAsia="Times New Roman" w:hAnsi="Times New Roman" w:cs="Times New Roman"/>
                <w:sz w:val="20"/>
                <w:szCs w:val="20"/>
                <w:lang w:eastAsia="tr-TR"/>
              </w:rPr>
            </w:pPr>
            <w:proofErr w:type="gramStart"/>
            <w:r w:rsidRPr="002E2084">
              <w:rPr>
                <w:rFonts w:ascii="Times New Roman" w:eastAsia="Times New Roman" w:hAnsi="Times New Roman" w:cs="Times New Roman"/>
                <w:sz w:val="20"/>
                <w:szCs w:val="20"/>
                <w:lang w:eastAsia="tr-TR"/>
              </w:rPr>
              <w:t>p</w:t>
            </w:r>
            <w:proofErr w:type="gramEnd"/>
          </w:p>
        </w:tc>
      </w:tr>
      <w:tr w:rsidR="002E2084" w:rsidRPr="002E2084" w14:paraId="70B49417" w14:textId="77777777" w:rsidTr="002E2084">
        <w:trPr>
          <w:trHeight w:val="363"/>
        </w:trPr>
        <w:tc>
          <w:tcPr>
            <w:tcW w:w="1258" w:type="dxa"/>
            <w:vMerge/>
            <w:tcBorders>
              <w:top w:val="nil"/>
              <w:left w:val="nil"/>
              <w:bottom w:val="single" w:sz="8" w:space="0" w:color="000000"/>
              <w:right w:val="nil"/>
            </w:tcBorders>
            <w:vAlign w:val="center"/>
            <w:hideMark/>
          </w:tcPr>
          <w:p w14:paraId="15E9D066"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1697" w:type="dxa"/>
            <w:tcBorders>
              <w:top w:val="nil"/>
              <w:left w:val="nil"/>
              <w:bottom w:val="single" w:sz="8" w:space="0" w:color="auto"/>
              <w:right w:val="nil"/>
            </w:tcBorders>
            <w:shd w:val="clear" w:color="auto" w:fill="auto"/>
            <w:noWrap/>
            <w:vAlign w:val="center"/>
            <w:hideMark/>
          </w:tcPr>
          <w:p w14:paraId="45ECA375" w14:textId="77777777" w:rsidR="002E2084" w:rsidRPr="002E2084" w:rsidRDefault="002E2084" w:rsidP="002E2084">
            <w:pPr>
              <w:spacing w:after="0" w:line="240" w:lineRule="auto"/>
              <w:rPr>
                <w:rFonts w:ascii="Times New Roman" w:eastAsia="Times New Roman" w:hAnsi="Times New Roman" w:cs="Times New Roman"/>
                <w:sz w:val="20"/>
                <w:szCs w:val="20"/>
                <w:lang w:eastAsia="tr-TR"/>
              </w:rPr>
            </w:pPr>
            <w:r w:rsidRPr="002E2084">
              <w:rPr>
                <w:rFonts w:ascii="Times New Roman" w:eastAsia="Times New Roman" w:hAnsi="Times New Roman" w:cs="Times New Roman"/>
                <w:sz w:val="20"/>
                <w:szCs w:val="20"/>
                <w:lang w:eastAsia="tr-TR"/>
              </w:rPr>
              <w:t> </w:t>
            </w:r>
          </w:p>
        </w:tc>
        <w:tc>
          <w:tcPr>
            <w:tcW w:w="1890" w:type="dxa"/>
            <w:gridSpan w:val="3"/>
            <w:tcBorders>
              <w:top w:val="nil"/>
              <w:left w:val="nil"/>
              <w:bottom w:val="single" w:sz="8" w:space="0" w:color="auto"/>
              <w:right w:val="nil"/>
            </w:tcBorders>
            <w:shd w:val="clear" w:color="auto" w:fill="auto"/>
            <w:hideMark/>
          </w:tcPr>
          <w:p w14:paraId="2247A78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roofErr w:type="spellStart"/>
            <w:r w:rsidRPr="002E2084">
              <w:rPr>
                <w:rFonts w:ascii="Times New Roman" w:eastAsia="Times New Roman" w:hAnsi="Times New Roman" w:cs="Times New Roman"/>
                <w:color w:val="000000"/>
                <w:sz w:val="20"/>
                <w:szCs w:val="20"/>
                <w:lang w:eastAsia="tr-TR"/>
              </w:rPr>
              <w:t>Mean±SD</w:t>
            </w:r>
            <w:proofErr w:type="spellEnd"/>
            <w:r w:rsidRPr="002E2084">
              <w:rPr>
                <w:rFonts w:ascii="Times New Roman" w:eastAsia="Times New Roman" w:hAnsi="Times New Roman" w:cs="Times New Roman"/>
                <w:color w:val="000000"/>
                <w:sz w:val="20"/>
                <w:szCs w:val="20"/>
                <w:lang w:eastAsia="tr-TR"/>
              </w:rPr>
              <w:t>/n-%</w:t>
            </w:r>
          </w:p>
        </w:tc>
        <w:tc>
          <w:tcPr>
            <w:tcW w:w="328" w:type="dxa"/>
            <w:tcBorders>
              <w:top w:val="nil"/>
              <w:left w:val="nil"/>
              <w:bottom w:val="single" w:sz="8" w:space="0" w:color="auto"/>
              <w:right w:val="nil"/>
            </w:tcBorders>
            <w:shd w:val="clear" w:color="auto" w:fill="auto"/>
            <w:hideMark/>
          </w:tcPr>
          <w:p w14:paraId="31F1DE3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1890" w:type="dxa"/>
            <w:gridSpan w:val="3"/>
            <w:tcBorders>
              <w:top w:val="single" w:sz="4" w:space="0" w:color="auto"/>
              <w:left w:val="nil"/>
              <w:bottom w:val="single" w:sz="8" w:space="0" w:color="auto"/>
              <w:right w:val="nil"/>
            </w:tcBorders>
            <w:shd w:val="clear" w:color="auto" w:fill="auto"/>
            <w:hideMark/>
          </w:tcPr>
          <w:p w14:paraId="26E6184E"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roofErr w:type="spellStart"/>
            <w:r w:rsidRPr="002E2084">
              <w:rPr>
                <w:rFonts w:ascii="Times New Roman" w:eastAsia="Times New Roman" w:hAnsi="Times New Roman" w:cs="Times New Roman"/>
                <w:color w:val="000000"/>
                <w:sz w:val="20"/>
                <w:szCs w:val="20"/>
                <w:lang w:eastAsia="tr-TR"/>
              </w:rPr>
              <w:t>Mean±SD</w:t>
            </w:r>
            <w:proofErr w:type="spellEnd"/>
            <w:r w:rsidRPr="002E2084">
              <w:rPr>
                <w:rFonts w:ascii="Times New Roman" w:eastAsia="Times New Roman" w:hAnsi="Times New Roman" w:cs="Times New Roman"/>
                <w:color w:val="000000"/>
                <w:sz w:val="20"/>
                <w:szCs w:val="20"/>
                <w:lang w:eastAsia="tr-TR"/>
              </w:rPr>
              <w:t>/n-%</w:t>
            </w:r>
          </w:p>
        </w:tc>
        <w:tc>
          <w:tcPr>
            <w:tcW w:w="366" w:type="dxa"/>
            <w:tcBorders>
              <w:top w:val="nil"/>
              <w:left w:val="nil"/>
              <w:bottom w:val="single" w:sz="8" w:space="0" w:color="auto"/>
              <w:right w:val="nil"/>
            </w:tcBorders>
            <w:shd w:val="clear" w:color="auto" w:fill="auto"/>
            <w:hideMark/>
          </w:tcPr>
          <w:p w14:paraId="643F30A4"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1589" w:type="dxa"/>
            <w:gridSpan w:val="3"/>
            <w:tcBorders>
              <w:top w:val="nil"/>
              <w:left w:val="nil"/>
              <w:bottom w:val="single" w:sz="8" w:space="0" w:color="auto"/>
              <w:right w:val="nil"/>
            </w:tcBorders>
            <w:shd w:val="clear" w:color="auto" w:fill="auto"/>
            <w:hideMark/>
          </w:tcPr>
          <w:p w14:paraId="6739E84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roofErr w:type="spellStart"/>
            <w:r w:rsidRPr="002E2084">
              <w:rPr>
                <w:rFonts w:ascii="Times New Roman" w:eastAsia="Times New Roman" w:hAnsi="Times New Roman" w:cs="Times New Roman"/>
                <w:color w:val="000000"/>
                <w:sz w:val="20"/>
                <w:szCs w:val="20"/>
                <w:lang w:eastAsia="tr-TR"/>
              </w:rPr>
              <w:t>Mean±SD</w:t>
            </w:r>
            <w:proofErr w:type="spellEnd"/>
            <w:r w:rsidRPr="002E2084">
              <w:rPr>
                <w:rFonts w:ascii="Times New Roman" w:eastAsia="Times New Roman" w:hAnsi="Times New Roman" w:cs="Times New Roman"/>
                <w:color w:val="000000"/>
                <w:sz w:val="20"/>
                <w:szCs w:val="20"/>
                <w:lang w:eastAsia="tr-TR"/>
              </w:rPr>
              <w:t>/n-%</w:t>
            </w:r>
          </w:p>
        </w:tc>
        <w:tc>
          <w:tcPr>
            <w:tcW w:w="752" w:type="dxa"/>
            <w:tcBorders>
              <w:top w:val="nil"/>
              <w:left w:val="nil"/>
              <w:bottom w:val="single" w:sz="8" w:space="0" w:color="auto"/>
              <w:right w:val="nil"/>
            </w:tcBorders>
            <w:shd w:val="clear" w:color="auto" w:fill="auto"/>
            <w:hideMark/>
          </w:tcPr>
          <w:p w14:paraId="3390F0C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622" w:type="dxa"/>
            <w:tcBorders>
              <w:top w:val="nil"/>
              <w:left w:val="nil"/>
              <w:bottom w:val="single" w:sz="8" w:space="0" w:color="auto"/>
              <w:right w:val="nil"/>
            </w:tcBorders>
            <w:shd w:val="clear" w:color="auto" w:fill="auto"/>
            <w:noWrap/>
            <w:vAlign w:val="center"/>
            <w:hideMark/>
          </w:tcPr>
          <w:p w14:paraId="5A725F08" w14:textId="77777777" w:rsidR="002E2084" w:rsidRPr="002E2084" w:rsidRDefault="002E2084" w:rsidP="002E2084">
            <w:pPr>
              <w:spacing w:after="0" w:line="240" w:lineRule="auto"/>
              <w:rPr>
                <w:rFonts w:ascii="Times New Roman" w:eastAsia="Times New Roman" w:hAnsi="Times New Roman" w:cs="Times New Roman"/>
                <w:b/>
                <w:bCs/>
                <w:i/>
                <w:iCs/>
                <w:sz w:val="20"/>
                <w:szCs w:val="20"/>
                <w:lang w:eastAsia="tr-TR"/>
              </w:rPr>
            </w:pPr>
            <w:r w:rsidRPr="002E2084">
              <w:rPr>
                <w:rFonts w:ascii="Times New Roman" w:eastAsia="Times New Roman" w:hAnsi="Times New Roman" w:cs="Times New Roman"/>
                <w:b/>
                <w:bCs/>
                <w:i/>
                <w:iCs/>
                <w:sz w:val="20"/>
                <w:szCs w:val="20"/>
                <w:lang w:eastAsia="tr-TR"/>
              </w:rPr>
              <w:t> </w:t>
            </w:r>
          </w:p>
        </w:tc>
      </w:tr>
      <w:tr w:rsidR="002E2084" w:rsidRPr="002E2084" w14:paraId="39891499" w14:textId="77777777" w:rsidTr="002E2084">
        <w:trPr>
          <w:trHeight w:val="351"/>
        </w:trPr>
        <w:tc>
          <w:tcPr>
            <w:tcW w:w="2956" w:type="dxa"/>
            <w:gridSpan w:val="2"/>
            <w:tcBorders>
              <w:top w:val="single" w:sz="8" w:space="0" w:color="auto"/>
              <w:left w:val="nil"/>
              <w:bottom w:val="nil"/>
              <w:right w:val="nil"/>
            </w:tcBorders>
            <w:shd w:val="clear" w:color="auto" w:fill="auto"/>
            <w:vAlign w:val="center"/>
            <w:hideMark/>
          </w:tcPr>
          <w:p w14:paraId="5AA21C8E"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Age</w:t>
            </w:r>
          </w:p>
        </w:tc>
        <w:tc>
          <w:tcPr>
            <w:tcW w:w="771" w:type="dxa"/>
            <w:tcBorders>
              <w:top w:val="nil"/>
              <w:left w:val="nil"/>
              <w:bottom w:val="nil"/>
              <w:right w:val="nil"/>
            </w:tcBorders>
            <w:shd w:val="clear" w:color="auto" w:fill="auto"/>
            <w:noWrap/>
            <w:hideMark/>
          </w:tcPr>
          <w:p w14:paraId="182E6A8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34.0</w:t>
            </w:r>
          </w:p>
        </w:tc>
        <w:tc>
          <w:tcPr>
            <w:tcW w:w="289" w:type="dxa"/>
            <w:tcBorders>
              <w:top w:val="nil"/>
              <w:left w:val="nil"/>
              <w:bottom w:val="nil"/>
              <w:right w:val="nil"/>
            </w:tcBorders>
            <w:shd w:val="clear" w:color="auto" w:fill="auto"/>
            <w:noWrap/>
            <w:hideMark/>
          </w:tcPr>
          <w:p w14:paraId="47B86E17"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829" w:type="dxa"/>
            <w:tcBorders>
              <w:top w:val="nil"/>
              <w:left w:val="nil"/>
              <w:bottom w:val="nil"/>
              <w:right w:val="nil"/>
            </w:tcBorders>
            <w:shd w:val="clear" w:color="auto" w:fill="auto"/>
            <w:noWrap/>
            <w:hideMark/>
          </w:tcPr>
          <w:p w14:paraId="09644E09"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11.0</w:t>
            </w:r>
          </w:p>
        </w:tc>
        <w:tc>
          <w:tcPr>
            <w:tcW w:w="328" w:type="dxa"/>
            <w:tcBorders>
              <w:top w:val="nil"/>
              <w:left w:val="nil"/>
              <w:bottom w:val="nil"/>
              <w:right w:val="nil"/>
            </w:tcBorders>
            <w:shd w:val="clear" w:color="auto" w:fill="auto"/>
            <w:noWrap/>
            <w:hideMark/>
          </w:tcPr>
          <w:p w14:paraId="68127566"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nil"/>
              <w:left w:val="nil"/>
              <w:bottom w:val="nil"/>
              <w:right w:val="nil"/>
            </w:tcBorders>
            <w:shd w:val="clear" w:color="auto" w:fill="auto"/>
            <w:noWrap/>
            <w:hideMark/>
          </w:tcPr>
          <w:p w14:paraId="272ECADC"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37.1</w:t>
            </w:r>
          </w:p>
        </w:tc>
        <w:tc>
          <w:tcPr>
            <w:tcW w:w="347" w:type="dxa"/>
            <w:tcBorders>
              <w:top w:val="nil"/>
              <w:left w:val="nil"/>
              <w:bottom w:val="nil"/>
              <w:right w:val="nil"/>
            </w:tcBorders>
            <w:shd w:val="clear" w:color="auto" w:fill="auto"/>
            <w:noWrap/>
            <w:hideMark/>
          </w:tcPr>
          <w:p w14:paraId="4929169D"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71" w:type="dxa"/>
            <w:tcBorders>
              <w:top w:val="nil"/>
              <w:left w:val="nil"/>
              <w:bottom w:val="nil"/>
              <w:right w:val="nil"/>
            </w:tcBorders>
            <w:shd w:val="clear" w:color="auto" w:fill="auto"/>
            <w:noWrap/>
            <w:hideMark/>
          </w:tcPr>
          <w:p w14:paraId="485563D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12.0</w:t>
            </w:r>
          </w:p>
        </w:tc>
        <w:tc>
          <w:tcPr>
            <w:tcW w:w="366" w:type="dxa"/>
            <w:tcBorders>
              <w:top w:val="nil"/>
              <w:left w:val="nil"/>
              <w:bottom w:val="nil"/>
              <w:right w:val="nil"/>
            </w:tcBorders>
            <w:shd w:val="clear" w:color="auto" w:fill="auto"/>
            <w:noWrap/>
            <w:hideMark/>
          </w:tcPr>
          <w:p w14:paraId="0EE34084" w14:textId="77777777" w:rsidR="002E2084" w:rsidRPr="002E2084" w:rsidRDefault="002E2084" w:rsidP="002E2084">
            <w:pPr>
              <w:spacing w:after="0" w:line="240" w:lineRule="auto"/>
              <w:jc w:val="right"/>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598" w:type="dxa"/>
            <w:tcBorders>
              <w:top w:val="nil"/>
              <w:left w:val="nil"/>
              <w:bottom w:val="nil"/>
              <w:right w:val="nil"/>
            </w:tcBorders>
            <w:shd w:val="clear" w:color="auto" w:fill="auto"/>
            <w:noWrap/>
            <w:hideMark/>
          </w:tcPr>
          <w:p w14:paraId="3F2EB78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33.4</w:t>
            </w:r>
          </w:p>
        </w:tc>
        <w:tc>
          <w:tcPr>
            <w:tcW w:w="328" w:type="dxa"/>
            <w:tcBorders>
              <w:top w:val="nil"/>
              <w:left w:val="nil"/>
              <w:bottom w:val="nil"/>
              <w:right w:val="nil"/>
            </w:tcBorders>
            <w:shd w:val="clear" w:color="auto" w:fill="auto"/>
            <w:noWrap/>
            <w:hideMark/>
          </w:tcPr>
          <w:p w14:paraId="7E43C35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663" w:type="dxa"/>
            <w:tcBorders>
              <w:top w:val="nil"/>
              <w:left w:val="nil"/>
              <w:bottom w:val="nil"/>
              <w:right w:val="nil"/>
            </w:tcBorders>
            <w:shd w:val="clear" w:color="auto" w:fill="auto"/>
            <w:noWrap/>
            <w:hideMark/>
          </w:tcPr>
          <w:p w14:paraId="08AA69EE"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10.1</w:t>
            </w:r>
          </w:p>
        </w:tc>
        <w:tc>
          <w:tcPr>
            <w:tcW w:w="752" w:type="dxa"/>
            <w:tcBorders>
              <w:top w:val="nil"/>
              <w:left w:val="nil"/>
              <w:bottom w:val="nil"/>
              <w:right w:val="nil"/>
            </w:tcBorders>
            <w:shd w:val="clear" w:color="auto" w:fill="auto"/>
            <w:noWrap/>
            <w:hideMark/>
          </w:tcPr>
          <w:p w14:paraId="0CAE8A4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1.4</w:t>
            </w:r>
          </w:p>
        </w:tc>
        <w:tc>
          <w:tcPr>
            <w:tcW w:w="622" w:type="dxa"/>
            <w:tcBorders>
              <w:top w:val="nil"/>
              <w:left w:val="nil"/>
              <w:bottom w:val="nil"/>
              <w:right w:val="nil"/>
            </w:tcBorders>
            <w:shd w:val="clear" w:color="auto" w:fill="auto"/>
            <w:noWrap/>
            <w:hideMark/>
          </w:tcPr>
          <w:p w14:paraId="1EFBB63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0.258</w:t>
            </w:r>
          </w:p>
        </w:tc>
      </w:tr>
      <w:tr w:rsidR="002E2084" w:rsidRPr="002E2084" w14:paraId="6D0EB826" w14:textId="77777777" w:rsidTr="002E2084">
        <w:trPr>
          <w:trHeight w:val="351"/>
        </w:trPr>
        <w:tc>
          <w:tcPr>
            <w:tcW w:w="2956" w:type="dxa"/>
            <w:gridSpan w:val="2"/>
            <w:tcBorders>
              <w:top w:val="single" w:sz="4" w:space="0" w:color="auto"/>
              <w:left w:val="nil"/>
              <w:bottom w:val="single" w:sz="4" w:space="0" w:color="auto"/>
              <w:right w:val="nil"/>
            </w:tcBorders>
            <w:shd w:val="clear" w:color="auto" w:fill="auto"/>
            <w:vAlign w:val="center"/>
            <w:hideMark/>
          </w:tcPr>
          <w:p w14:paraId="5AE7FE28"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roofErr w:type="spellStart"/>
            <w:r w:rsidRPr="002E2084">
              <w:rPr>
                <w:rFonts w:ascii="Times New Roman" w:eastAsia="Times New Roman" w:hAnsi="Times New Roman" w:cs="Times New Roman"/>
                <w:b/>
                <w:bCs/>
                <w:color w:val="000000"/>
                <w:sz w:val="20"/>
                <w:szCs w:val="20"/>
                <w:lang w:eastAsia="tr-TR"/>
              </w:rPr>
              <w:t>Education</w:t>
            </w:r>
            <w:proofErr w:type="spellEnd"/>
          </w:p>
        </w:tc>
        <w:tc>
          <w:tcPr>
            <w:tcW w:w="771" w:type="dxa"/>
            <w:tcBorders>
              <w:top w:val="single" w:sz="4" w:space="0" w:color="auto"/>
              <w:left w:val="nil"/>
              <w:bottom w:val="single" w:sz="4" w:space="0" w:color="auto"/>
              <w:right w:val="nil"/>
            </w:tcBorders>
            <w:shd w:val="clear" w:color="auto" w:fill="auto"/>
            <w:noWrap/>
            <w:hideMark/>
          </w:tcPr>
          <w:p w14:paraId="110E36CD"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10.6</w:t>
            </w:r>
          </w:p>
        </w:tc>
        <w:tc>
          <w:tcPr>
            <w:tcW w:w="289" w:type="dxa"/>
            <w:tcBorders>
              <w:top w:val="single" w:sz="4" w:space="0" w:color="auto"/>
              <w:left w:val="nil"/>
              <w:bottom w:val="single" w:sz="4" w:space="0" w:color="auto"/>
              <w:right w:val="nil"/>
            </w:tcBorders>
            <w:shd w:val="clear" w:color="auto" w:fill="auto"/>
            <w:noWrap/>
            <w:hideMark/>
          </w:tcPr>
          <w:p w14:paraId="69590A0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829" w:type="dxa"/>
            <w:tcBorders>
              <w:top w:val="single" w:sz="4" w:space="0" w:color="auto"/>
              <w:left w:val="nil"/>
              <w:bottom w:val="single" w:sz="4" w:space="0" w:color="auto"/>
              <w:right w:val="nil"/>
            </w:tcBorders>
            <w:shd w:val="clear" w:color="auto" w:fill="auto"/>
            <w:noWrap/>
            <w:hideMark/>
          </w:tcPr>
          <w:p w14:paraId="17E260D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3.7</w:t>
            </w:r>
          </w:p>
        </w:tc>
        <w:tc>
          <w:tcPr>
            <w:tcW w:w="328" w:type="dxa"/>
            <w:tcBorders>
              <w:top w:val="single" w:sz="4" w:space="0" w:color="auto"/>
              <w:left w:val="nil"/>
              <w:bottom w:val="single" w:sz="4" w:space="0" w:color="auto"/>
              <w:right w:val="nil"/>
            </w:tcBorders>
            <w:shd w:val="clear" w:color="auto" w:fill="auto"/>
            <w:noWrap/>
            <w:hideMark/>
          </w:tcPr>
          <w:p w14:paraId="62A92D8E"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single" w:sz="4" w:space="0" w:color="auto"/>
              <w:left w:val="nil"/>
              <w:bottom w:val="single" w:sz="4" w:space="0" w:color="auto"/>
              <w:right w:val="nil"/>
            </w:tcBorders>
            <w:shd w:val="clear" w:color="auto" w:fill="auto"/>
            <w:noWrap/>
            <w:hideMark/>
          </w:tcPr>
          <w:p w14:paraId="0F45958D"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10.0</w:t>
            </w:r>
          </w:p>
        </w:tc>
        <w:tc>
          <w:tcPr>
            <w:tcW w:w="347" w:type="dxa"/>
            <w:tcBorders>
              <w:top w:val="single" w:sz="4" w:space="0" w:color="auto"/>
              <w:left w:val="nil"/>
              <w:bottom w:val="single" w:sz="4" w:space="0" w:color="auto"/>
              <w:right w:val="nil"/>
            </w:tcBorders>
            <w:shd w:val="clear" w:color="auto" w:fill="auto"/>
            <w:noWrap/>
            <w:hideMark/>
          </w:tcPr>
          <w:p w14:paraId="7B870A7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71" w:type="dxa"/>
            <w:tcBorders>
              <w:top w:val="single" w:sz="4" w:space="0" w:color="auto"/>
              <w:left w:val="nil"/>
              <w:bottom w:val="single" w:sz="4" w:space="0" w:color="auto"/>
              <w:right w:val="nil"/>
            </w:tcBorders>
            <w:shd w:val="clear" w:color="auto" w:fill="auto"/>
            <w:noWrap/>
            <w:hideMark/>
          </w:tcPr>
          <w:p w14:paraId="06A8E1E1"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3.4</w:t>
            </w:r>
          </w:p>
        </w:tc>
        <w:tc>
          <w:tcPr>
            <w:tcW w:w="366" w:type="dxa"/>
            <w:tcBorders>
              <w:top w:val="single" w:sz="4" w:space="0" w:color="auto"/>
              <w:left w:val="nil"/>
              <w:bottom w:val="single" w:sz="4" w:space="0" w:color="auto"/>
              <w:right w:val="nil"/>
            </w:tcBorders>
            <w:shd w:val="clear" w:color="auto" w:fill="auto"/>
            <w:noWrap/>
            <w:hideMark/>
          </w:tcPr>
          <w:p w14:paraId="17EE3135" w14:textId="77777777" w:rsidR="002E2084" w:rsidRPr="002E2084" w:rsidRDefault="002E2084" w:rsidP="002E2084">
            <w:pPr>
              <w:spacing w:after="0" w:line="240" w:lineRule="auto"/>
              <w:jc w:val="right"/>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598" w:type="dxa"/>
            <w:tcBorders>
              <w:top w:val="single" w:sz="4" w:space="0" w:color="auto"/>
              <w:left w:val="nil"/>
              <w:bottom w:val="single" w:sz="4" w:space="0" w:color="auto"/>
              <w:right w:val="nil"/>
            </w:tcBorders>
            <w:shd w:val="clear" w:color="auto" w:fill="auto"/>
            <w:noWrap/>
            <w:hideMark/>
          </w:tcPr>
          <w:p w14:paraId="27E2882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11.4</w:t>
            </w:r>
          </w:p>
        </w:tc>
        <w:tc>
          <w:tcPr>
            <w:tcW w:w="328" w:type="dxa"/>
            <w:tcBorders>
              <w:top w:val="single" w:sz="4" w:space="0" w:color="auto"/>
              <w:left w:val="nil"/>
              <w:bottom w:val="single" w:sz="4" w:space="0" w:color="auto"/>
              <w:right w:val="nil"/>
            </w:tcBorders>
            <w:shd w:val="clear" w:color="auto" w:fill="auto"/>
            <w:noWrap/>
            <w:hideMark/>
          </w:tcPr>
          <w:p w14:paraId="388D5DF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663" w:type="dxa"/>
            <w:tcBorders>
              <w:top w:val="single" w:sz="4" w:space="0" w:color="auto"/>
              <w:left w:val="nil"/>
              <w:bottom w:val="single" w:sz="4" w:space="0" w:color="auto"/>
              <w:right w:val="nil"/>
            </w:tcBorders>
            <w:shd w:val="clear" w:color="auto" w:fill="auto"/>
            <w:noWrap/>
            <w:hideMark/>
          </w:tcPr>
          <w:p w14:paraId="2259950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2.0</w:t>
            </w:r>
          </w:p>
        </w:tc>
        <w:tc>
          <w:tcPr>
            <w:tcW w:w="752" w:type="dxa"/>
            <w:tcBorders>
              <w:top w:val="single" w:sz="4" w:space="0" w:color="auto"/>
              <w:left w:val="nil"/>
              <w:bottom w:val="single" w:sz="4" w:space="0" w:color="auto"/>
              <w:right w:val="nil"/>
            </w:tcBorders>
            <w:shd w:val="clear" w:color="auto" w:fill="auto"/>
            <w:noWrap/>
            <w:hideMark/>
          </w:tcPr>
          <w:p w14:paraId="61B638E1"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2.1</w:t>
            </w:r>
          </w:p>
        </w:tc>
        <w:tc>
          <w:tcPr>
            <w:tcW w:w="622" w:type="dxa"/>
            <w:tcBorders>
              <w:top w:val="single" w:sz="4" w:space="0" w:color="auto"/>
              <w:left w:val="nil"/>
              <w:bottom w:val="single" w:sz="4" w:space="0" w:color="auto"/>
              <w:right w:val="nil"/>
            </w:tcBorders>
            <w:shd w:val="clear" w:color="auto" w:fill="auto"/>
            <w:noWrap/>
            <w:hideMark/>
          </w:tcPr>
          <w:p w14:paraId="26B0F0B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0.129</w:t>
            </w:r>
          </w:p>
        </w:tc>
      </w:tr>
      <w:tr w:rsidR="002E2084" w:rsidRPr="002E2084" w14:paraId="5330B0A5" w14:textId="77777777" w:rsidTr="002E2084">
        <w:trPr>
          <w:trHeight w:val="351"/>
        </w:trPr>
        <w:tc>
          <w:tcPr>
            <w:tcW w:w="1258" w:type="dxa"/>
            <w:vMerge w:val="restart"/>
            <w:tcBorders>
              <w:top w:val="nil"/>
              <w:left w:val="nil"/>
              <w:bottom w:val="single" w:sz="4" w:space="0" w:color="000000"/>
              <w:right w:val="nil"/>
            </w:tcBorders>
            <w:shd w:val="clear" w:color="auto" w:fill="auto"/>
            <w:vAlign w:val="center"/>
            <w:hideMark/>
          </w:tcPr>
          <w:p w14:paraId="68BB81B0"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roofErr w:type="spellStart"/>
            <w:r w:rsidRPr="002E2084">
              <w:rPr>
                <w:rFonts w:ascii="Times New Roman" w:eastAsia="Times New Roman" w:hAnsi="Times New Roman" w:cs="Times New Roman"/>
                <w:b/>
                <w:bCs/>
                <w:color w:val="000000"/>
                <w:sz w:val="20"/>
                <w:szCs w:val="20"/>
                <w:lang w:eastAsia="tr-TR"/>
              </w:rPr>
              <w:t>Sex</w:t>
            </w:r>
            <w:proofErr w:type="spellEnd"/>
          </w:p>
        </w:tc>
        <w:tc>
          <w:tcPr>
            <w:tcW w:w="1697" w:type="dxa"/>
            <w:tcBorders>
              <w:top w:val="nil"/>
              <w:left w:val="nil"/>
              <w:bottom w:val="nil"/>
              <w:right w:val="nil"/>
            </w:tcBorders>
            <w:shd w:val="clear" w:color="auto" w:fill="auto"/>
            <w:vAlign w:val="center"/>
            <w:hideMark/>
          </w:tcPr>
          <w:p w14:paraId="7C6B2EC0"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roofErr w:type="spellStart"/>
            <w:r w:rsidRPr="002E2084">
              <w:rPr>
                <w:rFonts w:ascii="Times New Roman" w:eastAsia="Times New Roman" w:hAnsi="Times New Roman" w:cs="Times New Roman"/>
                <w:color w:val="000000"/>
                <w:sz w:val="20"/>
                <w:szCs w:val="20"/>
                <w:lang w:eastAsia="tr-TR"/>
              </w:rPr>
              <w:t>Female</w:t>
            </w:r>
            <w:proofErr w:type="spellEnd"/>
          </w:p>
        </w:tc>
        <w:tc>
          <w:tcPr>
            <w:tcW w:w="771" w:type="dxa"/>
            <w:tcBorders>
              <w:top w:val="nil"/>
              <w:left w:val="nil"/>
              <w:bottom w:val="nil"/>
              <w:right w:val="nil"/>
            </w:tcBorders>
            <w:shd w:val="clear" w:color="auto" w:fill="auto"/>
            <w:noWrap/>
            <w:hideMark/>
          </w:tcPr>
          <w:p w14:paraId="36ED789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23</w:t>
            </w:r>
          </w:p>
        </w:tc>
        <w:tc>
          <w:tcPr>
            <w:tcW w:w="289" w:type="dxa"/>
            <w:tcBorders>
              <w:top w:val="nil"/>
              <w:left w:val="nil"/>
              <w:bottom w:val="nil"/>
              <w:right w:val="nil"/>
            </w:tcBorders>
            <w:shd w:val="clear" w:color="auto" w:fill="auto"/>
            <w:noWrap/>
            <w:hideMark/>
          </w:tcPr>
          <w:p w14:paraId="4F37B74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829" w:type="dxa"/>
            <w:tcBorders>
              <w:top w:val="nil"/>
              <w:left w:val="nil"/>
              <w:bottom w:val="nil"/>
              <w:right w:val="nil"/>
            </w:tcBorders>
            <w:shd w:val="clear" w:color="auto" w:fill="auto"/>
            <w:noWrap/>
            <w:hideMark/>
          </w:tcPr>
          <w:p w14:paraId="277F261E"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59.0%</w:t>
            </w:r>
          </w:p>
        </w:tc>
        <w:tc>
          <w:tcPr>
            <w:tcW w:w="328" w:type="dxa"/>
            <w:tcBorders>
              <w:top w:val="nil"/>
              <w:left w:val="nil"/>
              <w:bottom w:val="nil"/>
              <w:right w:val="nil"/>
            </w:tcBorders>
            <w:shd w:val="clear" w:color="auto" w:fill="auto"/>
            <w:noWrap/>
            <w:hideMark/>
          </w:tcPr>
          <w:p w14:paraId="53E60206"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nil"/>
              <w:left w:val="nil"/>
              <w:bottom w:val="nil"/>
              <w:right w:val="nil"/>
            </w:tcBorders>
            <w:shd w:val="clear" w:color="auto" w:fill="auto"/>
            <w:noWrap/>
            <w:hideMark/>
          </w:tcPr>
          <w:p w14:paraId="39E871B4"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34</w:t>
            </w:r>
          </w:p>
        </w:tc>
        <w:tc>
          <w:tcPr>
            <w:tcW w:w="347" w:type="dxa"/>
            <w:tcBorders>
              <w:top w:val="nil"/>
              <w:left w:val="nil"/>
              <w:bottom w:val="nil"/>
              <w:right w:val="nil"/>
            </w:tcBorders>
            <w:shd w:val="clear" w:color="auto" w:fill="auto"/>
            <w:noWrap/>
            <w:hideMark/>
          </w:tcPr>
          <w:p w14:paraId="255ED1D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nil"/>
              <w:left w:val="nil"/>
              <w:bottom w:val="nil"/>
              <w:right w:val="nil"/>
            </w:tcBorders>
            <w:shd w:val="clear" w:color="auto" w:fill="auto"/>
            <w:noWrap/>
            <w:hideMark/>
          </w:tcPr>
          <w:p w14:paraId="41A521F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75.6%</w:t>
            </w:r>
          </w:p>
        </w:tc>
        <w:tc>
          <w:tcPr>
            <w:tcW w:w="366" w:type="dxa"/>
            <w:tcBorders>
              <w:top w:val="nil"/>
              <w:left w:val="nil"/>
              <w:bottom w:val="nil"/>
              <w:right w:val="nil"/>
            </w:tcBorders>
            <w:shd w:val="clear" w:color="auto" w:fill="auto"/>
            <w:noWrap/>
            <w:hideMark/>
          </w:tcPr>
          <w:p w14:paraId="7713BF3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598" w:type="dxa"/>
            <w:tcBorders>
              <w:top w:val="nil"/>
              <w:left w:val="nil"/>
              <w:bottom w:val="nil"/>
              <w:right w:val="nil"/>
            </w:tcBorders>
            <w:shd w:val="clear" w:color="auto" w:fill="auto"/>
            <w:noWrap/>
            <w:hideMark/>
          </w:tcPr>
          <w:p w14:paraId="4B9A8DD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24</w:t>
            </w:r>
          </w:p>
        </w:tc>
        <w:tc>
          <w:tcPr>
            <w:tcW w:w="328" w:type="dxa"/>
            <w:tcBorders>
              <w:top w:val="nil"/>
              <w:left w:val="nil"/>
              <w:bottom w:val="nil"/>
              <w:right w:val="nil"/>
            </w:tcBorders>
            <w:shd w:val="clear" w:color="auto" w:fill="auto"/>
            <w:noWrap/>
            <w:hideMark/>
          </w:tcPr>
          <w:p w14:paraId="033F9506"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663" w:type="dxa"/>
            <w:tcBorders>
              <w:top w:val="nil"/>
              <w:left w:val="nil"/>
              <w:bottom w:val="nil"/>
              <w:right w:val="nil"/>
            </w:tcBorders>
            <w:shd w:val="clear" w:color="auto" w:fill="auto"/>
            <w:noWrap/>
            <w:hideMark/>
          </w:tcPr>
          <w:p w14:paraId="3944B197"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60.0%</w:t>
            </w:r>
          </w:p>
        </w:tc>
        <w:tc>
          <w:tcPr>
            <w:tcW w:w="752" w:type="dxa"/>
            <w:vMerge w:val="restart"/>
            <w:tcBorders>
              <w:top w:val="nil"/>
              <w:left w:val="nil"/>
              <w:bottom w:val="single" w:sz="4" w:space="0" w:color="000000"/>
              <w:right w:val="nil"/>
            </w:tcBorders>
            <w:shd w:val="clear" w:color="auto" w:fill="auto"/>
            <w:noWrap/>
            <w:vAlign w:val="center"/>
            <w:hideMark/>
          </w:tcPr>
          <w:p w14:paraId="1B5DC05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1.641</w:t>
            </w:r>
          </w:p>
        </w:tc>
        <w:tc>
          <w:tcPr>
            <w:tcW w:w="622" w:type="dxa"/>
            <w:vMerge w:val="restart"/>
            <w:tcBorders>
              <w:top w:val="nil"/>
              <w:left w:val="nil"/>
              <w:bottom w:val="single" w:sz="4" w:space="0" w:color="000000"/>
              <w:right w:val="nil"/>
            </w:tcBorders>
            <w:shd w:val="clear" w:color="auto" w:fill="auto"/>
            <w:vAlign w:val="center"/>
            <w:hideMark/>
          </w:tcPr>
          <w:p w14:paraId="76A92D0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0.198</w:t>
            </w:r>
          </w:p>
        </w:tc>
      </w:tr>
      <w:tr w:rsidR="002E2084" w:rsidRPr="002E2084" w14:paraId="74A9B561" w14:textId="77777777" w:rsidTr="002E2084">
        <w:trPr>
          <w:trHeight w:val="351"/>
        </w:trPr>
        <w:tc>
          <w:tcPr>
            <w:tcW w:w="1258" w:type="dxa"/>
            <w:vMerge/>
            <w:tcBorders>
              <w:top w:val="nil"/>
              <w:left w:val="nil"/>
              <w:bottom w:val="single" w:sz="4" w:space="0" w:color="000000"/>
              <w:right w:val="nil"/>
            </w:tcBorders>
            <w:vAlign w:val="center"/>
            <w:hideMark/>
          </w:tcPr>
          <w:p w14:paraId="0DF57ACB"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
        </w:tc>
        <w:tc>
          <w:tcPr>
            <w:tcW w:w="1697" w:type="dxa"/>
            <w:tcBorders>
              <w:top w:val="nil"/>
              <w:left w:val="nil"/>
              <w:bottom w:val="single" w:sz="4" w:space="0" w:color="auto"/>
              <w:right w:val="nil"/>
            </w:tcBorders>
            <w:shd w:val="clear" w:color="auto" w:fill="auto"/>
            <w:vAlign w:val="center"/>
            <w:hideMark/>
          </w:tcPr>
          <w:p w14:paraId="1D7470DA"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Male</w:t>
            </w:r>
          </w:p>
        </w:tc>
        <w:tc>
          <w:tcPr>
            <w:tcW w:w="771" w:type="dxa"/>
            <w:tcBorders>
              <w:top w:val="nil"/>
              <w:left w:val="nil"/>
              <w:bottom w:val="single" w:sz="4" w:space="0" w:color="auto"/>
              <w:right w:val="nil"/>
            </w:tcBorders>
            <w:shd w:val="clear" w:color="auto" w:fill="auto"/>
            <w:noWrap/>
            <w:hideMark/>
          </w:tcPr>
          <w:p w14:paraId="171A0A07"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16</w:t>
            </w:r>
          </w:p>
        </w:tc>
        <w:tc>
          <w:tcPr>
            <w:tcW w:w="289" w:type="dxa"/>
            <w:tcBorders>
              <w:top w:val="nil"/>
              <w:left w:val="nil"/>
              <w:bottom w:val="single" w:sz="4" w:space="0" w:color="auto"/>
              <w:right w:val="nil"/>
            </w:tcBorders>
            <w:shd w:val="clear" w:color="auto" w:fill="auto"/>
            <w:noWrap/>
            <w:hideMark/>
          </w:tcPr>
          <w:p w14:paraId="5CFF762C"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829" w:type="dxa"/>
            <w:tcBorders>
              <w:top w:val="nil"/>
              <w:left w:val="nil"/>
              <w:bottom w:val="single" w:sz="4" w:space="0" w:color="auto"/>
              <w:right w:val="nil"/>
            </w:tcBorders>
            <w:shd w:val="clear" w:color="auto" w:fill="auto"/>
            <w:noWrap/>
            <w:hideMark/>
          </w:tcPr>
          <w:p w14:paraId="4F6568B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41.0%</w:t>
            </w:r>
          </w:p>
        </w:tc>
        <w:tc>
          <w:tcPr>
            <w:tcW w:w="328" w:type="dxa"/>
            <w:tcBorders>
              <w:top w:val="nil"/>
              <w:left w:val="nil"/>
              <w:bottom w:val="single" w:sz="4" w:space="0" w:color="auto"/>
              <w:right w:val="nil"/>
            </w:tcBorders>
            <w:shd w:val="clear" w:color="auto" w:fill="auto"/>
            <w:noWrap/>
            <w:hideMark/>
          </w:tcPr>
          <w:p w14:paraId="006E7864"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nil"/>
              <w:left w:val="nil"/>
              <w:bottom w:val="single" w:sz="4" w:space="0" w:color="auto"/>
              <w:right w:val="nil"/>
            </w:tcBorders>
            <w:shd w:val="clear" w:color="auto" w:fill="auto"/>
            <w:noWrap/>
            <w:hideMark/>
          </w:tcPr>
          <w:p w14:paraId="290D543E"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11</w:t>
            </w:r>
          </w:p>
        </w:tc>
        <w:tc>
          <w:tcPr>
            <w:tcW w:w="347" w:type="dxa"/>
            <w:tcBorders>
              <w:top w:val="nil"/>
              <w:left w:val="nil"/>
              <w:bottom w:val="single" w:sz="4" w:space="0" w:color="auto"/>
              <w:right w:val="nil"/>
            </w:tcBorders>
            <w:shd w:val="clear" w:color="auto" w:fill="auto"/>
            <w:noWrap/>
            <w:hideMark/>
          </w:tcPr>
          <w:p w14:paraId="7F65A60A"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nil"/>
              <w:left w:val="nil"/>
              <w:bottom w:val="single" w:sz="4" w:space="0" w:color="auto"/>
              <w:right w:val="nil"/>
            </w:tcBorders>
            <w:shd w:val="clear" w:color="auto" w:fill="auto"/>
            <w:noWrap/>
            <w:hideMark/>
          </w:tcPr>
          <w:p w14:paraId="799FB8F7"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24.4%</w:t>
            </w:r>
          </w:p>
        </w:tc>
        <w:tc>
          <w:tcPr>
            <w:tcW w:w="366" w:type="dxa"/>
            <w:tcBorders>
              <w:top w:val="nil"/>
              <w:left w:val="nil"/>
              <w:bottom w:val="single" w:sz="4" w:space="0" w:color="auto"/>
              <w:right w:val="nil"/>
            </w:tcBorders>
            <w:shd w:val="clear" w:color="auto" w:fill="auto"/>
            <w:noWrap/>
            <w:hideMark/>
          </w:tcPr>
          <w:p w14:paraId="7F87D08A"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598" w:type="dxa"/>
            <w:tcBorders>
              <w:top w:val="nil"/>
              <w:left w:val="nil"/>
              <w:bottom w:val="single" w:sz="4" w:space="0" w:color="auto"/>
              <w:right w:val="nil"/>
            </w:tcBorders>
            <w:shd w:val="clear" w:color="auto" w:fill="auto"/>
            <w:noWrap/>
            <w:hideMark/>
          </w:tcPr>
          <w:p w14:paraId="1858453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16</w:t>
            </w:r>
          </w:p>
        </w:tc>
        <w:tc>
          <w:tcPr>
            <w:tcW w:w="328" w:type="dxa"/>
            <w:tcBorders>
              <w:top w:val="nil"/>
              <w:left w:val="nil"/>
              <w:bottom w:val="single" w:sz="4" w:space="0" w:color="auto"/>
              <w:right w:val="nil"/>
            </w:tcBorders>
            <w:shd w:val="clear" w:color="auto" w:fill="auto"/>
            <w:noWrap/>
            <w:hideMark/>
          </w:tcPr>
          <w:p w14:paraId="0D64AF1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663" w:type="dxa"/>
            <w:tcBorders>
              <w:top w:val="nil"/>
              <w:left w:val="nil"/>
              <w:bottom w:val="single" w:sz="4" w:space="0" w:color="auto"/>
              <w:right w:val="nil"/>
            </w:tcBorders>
            <w:shd w:val="clear" w:color="auto" w:fill="auto"/>
            <w:noWrap/>
            <w:hideMark/>
          </w:tcPr>
          <w:p w14:paraId="6A9DEA3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40.0%</w:t>
            </w:r>
          </w:p>
        </w:tc>
        <w:tc>
          <w:tcPr>
            <w:tcW w:w="752" w:type="dxa"/>
            <w:vMerge/>
            <w:tcBorders>
              <w:top w:val="nil"/>
              <w:left w:val="nil"/>
              <w:bottom w:val="single" w:sz="4" w:space="0" w:color="000000"/>
              <w:right w:val="nil"/>
            </w:tcBorders>
            <w:vAlign w:val="center"/>
            <w:hideMark/>
          </w:tcPr>
          <w:p w14:paraId="472EDFD3"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622" w:type="dxa"/>
            <w:vMerge/>
            <w:tcBorders>
              <w:top w:val="nil"/>
              <w:left w:val="nil"/>
              <w:bottom w:val="single" w:sz="4" w:space="0" w:color="000000"/>
              <w:right w:val="nil"/>
            </w:tcBorders>
            <w:vAlign w:val="center"/>
            <w:hideMark/>
          </w:tcPr>
          <w:p w14:paraId="6C4D830F"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r>
      <w:tr w:rsidR="002E2084" w:rsidRPr="002E2084" w14:paraId="114FE1A0" w14:textId="77777777" w:rsidTr="002E2084">
        <w:trPr>
          <w:trHeight w:val="351"/>
        </w:trPr>
        <w:tc>
          <w:tcPr>
            <w:tcW w:w="1258" w:type="dxa"/>
            <w:vMerge w:val="restart"/>
            <w:tcBorders>
              <w:top w:val="nil"/>
              <w:left w:val="nil"/>
              <w:bottom w:val="single" w:sz="4" w:space="0" w:color="000000"/>
              <w:right w:val="nil"/>
            </w:tcBorders>
            <w:shd w:val="clear" w:color="auto" w:fill="auto"/>
            <w:vAlign w:val="center"/>
            <w:hideMark/>
          </w:tcPr>
          <w:p w14:paraId="2DA04FD6"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roofErr w:type="spellStart"/>
            <w:r w:rsidRPr="002E2084">
              <w:rPr>
                <w:rFonts w:ascii="Times New Roman" w:eastAsia="Times New Roman" w:hAnsi="Times New Roman" w:cs="Times New Roman"/>
                <w:b/>
                <w:bCs/>
                <w:color w:val="000000"/>
                <w:sz w:val="20"/>
                <w:szCs w:val="20"/>
                <w:lang w:eastAsia="tr-TR"/>
              </w:rPr>
              <w:t>Employment</w:t>
            </w:r>
            <w:proofErr w:type="spellEnd"/>
            <w:r w:rsidRPr="002E2084">
              <w:rPr>
                <w:rFonts w:ascii="Times New Roman" w:eastAsia="Times New Roman" w:hAnsi="Times New Roman" w:cs="Times New Roman"/>
                <w:b/>
                <w:bCs/>
                <w:color w:val="000000"/>
                <w:sz w:val="20"/>
                <w:szCs w:val="20"/>
                <w:lang w:eastAsia="tr-TR"/>
              </w:rPr>
              <w:t xml:space="preserve"> </w:t>
            </w:r>
            <w:proofErr w:type="spellStart"/>
            <w:r w:rsidRPr="002E2084">
              <w:rPr>
                <w:rFonts w:ascii="Times New Roman" w:eastAsia="Times New Roman" w:hAnsi="Times New Roman" w:cs="Times New Roman"/>
                <w:b/>
                <w:bCs/>
                <w:color w:val="000000"/>
                <w:sz w:val="20"/>
                <w:szCs w:val="20"/>
                <w:lang w:eastAsia="tr-TR"/>
              </w:rPr>
              <w:t>Status</w:t>
            </w:r>
            <w:proofErr w:type="spellEnd"/>
          </w:p>
        </w:tc>
        <w:tc>
          <w:tcPr>
            <w:tcW w:w="1697" w:type="dxa"/>
            <w:tcBorders>
              <w:top w:val="nil"/>
              <w:left w:val="nil"/>
              <w:bottom w:val="nil"/>
              <w:right w:val="nil"/>
            </w:tcBorders>
            <w:shd w:val="clear" w:color="auto" w:fill="auto"/>
            <w:vAlign w:val="center"/>
            <w:hideMark/>
          </w:tcPr>
          <w:p w14:paraId="7A23997C"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roofErr w:type="spellStart"/>
            <w:r w:rsidRPr="002E2084">
              <w:rPr>
                <w:rFonts w:ascii="Times New Roman" w:eastAsia="Times New Roman" w:hAnsi="Times New Roman" w:cs="Times New Roman"/>
                <w:color w:val="000000"/>
                <w:sz w:val="20"/>
                <w:szCs w:val="20"/>
                <w:lang w:eastAsia="tr-TR"/>
              </w:rPr>
              <w:t>Employed</w:t>
            </w:r>
            <w:proofErr w:type="spellEnd"/>
          </w:p>
        </w:tc>
        <w:tc>
          <w:tcPr>
            <w:tcW w:w="771" w:type="dxa"/>
            <w:tcBorders>
              <w:top w:val="nil"/>
              <w:left w:val="nil"/>
              <w:bottom w:val="nil"/>
              <w:right w:val="nil"/>
            </w:tcBorders>
            <w:shd w:val="clear" w:color="auto" w:fill="auto"/>
            <w:noWrap/>
            <w:hideMark/>
          </w:tcPr>
          <w:p w14:paraId="42C4149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21</w:t>
            </w:r>
          </w:p>
        </w:tc>
        <w:tc>
          <w:tcPr>
            <w:tcW w:w="289" w:type="dxa"/>
            <w:tcBorders>
              <w:top w:val="nil"/>
              <w:left w:val="nil"/>
              <w:bottom w:val="nil"/>
              <w:right w:val="nil"/>
            </w:tcBorders>
            <w:shd w:val="clear" w:color="auto" w:fill="auto"/>
            <w:noWrap/>
            <w:hideMark/>
          </w:tcPr>
          <w:p w14:paraId="7756F07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829" w:type="dxa"/>
            <w:tcBorders>
              <w:top w:val="nil"/>
              <w:left w:val="nil"/>
              <w:bottom w:val="nil"/>
              <w:right w:val="nil"/>
            </w:tcBorders>
            <w:shd w:val="clear" w:color="auto" w:fill="auto"/>
            <w:noWrap/>
            <w:hideMark/>
          </w:tcPr>
          <w:p w14:paraId="5D532E76"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53.8%</w:t>
            </w:r>
          </w:p>
        </w:tc>
        <w:tc>
          <w:tcPr>
            <w:tcW w:w="328" w:type="dxa"/>
            <w:tcBorders>
              <w:top w:val="nil"/>
              <w:left w:val="nil"/>
              <w:bottom w:val="nil"/>
              <w:right w:val="nil"/>
            </w:tcBorders>
            <w:shd w:val="clear" w:color="auto" w:fill="auto"/>
            <w:noWrap/>
            <w:hideMark/>
          </w:tcPr>
          <w:p w14:paraId="5B2A582E"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nil"/>
              <w:left w:val="nil"/>
              <w:bottom w:val="nil"/>
              <w:right w:val="nil"/>
            </w:tcBorders>
            <w:shd w:val="clear" w:color="auto" w:fill="auto"/>
            <w:noWrap/>
            <w:hideMark/>
          </w:tcPr>
          <w:p w14:paraId="0285CB76"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20</w:t>
            </w:r>
          </w:p>
        </w:tc>
        <w:tc>
          <w:tcPr>
            <w:tcW w:w="347" w:type="dxa"/>
            <w:tcBorders>
              <w:top w:val="nil"/>
              <w:left w:val="nil"/>
              <w:bottom w:val="nil"/>
              <w:right w:val="nil"/>
            </w:tcBorders>
            <w:shd w:val="clear" w:color="auto" w:fill="auto"/>
            <w:noWrap/>
            <w:hideMark/>
          </w:tcPr>
          <w:p w14:paraId="61DB0CD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nil"/>
              <w:left w:val="nil"/>
              <w:bottom w:val="nil"/>
              <w:right w:val="nil"/>
            </w:tcBorders>
            <w:shd w:val="clear" w:color="auto" w:fill="auto"/>
            <w:noWrap/>
            <w:hideMark/>
          </w:tcPr>
          <w:p w14:paraId="2B876214"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44.4%</w:t>
            </w:r>
          </w:p>
        </w:tc>
        <w:tc>
          <w:tcPr>
            <w:tcW w:w="366" w:type="dxa"/>
            <w:tcBorders>
              <w:top w:val="nil"/>
              <w:left w:val="nil"/>
              <w:bottom w:val="nil"/>
              <w:right w:val="nil"/>
            </w:tcBorders>
            <w:shd w:val="clear" w:color="auto" w:fill="auto"/>
            <w:noWrap/>
            <w:hideMark/>
          </w:tcPr>
          <w:p w14:paraId="03CA73EF"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598" w:type="dxa"/>
            <w:tcBorders>
              <w:top w:val="nil"/>
              <w:left w:val="nil"/>
              <w:bottom w:val="nil"/>
              <w:right w:val="nil"/>
            </w:tcBorders>
            <w:shd w:val="clear" w:color="auto" w:fill="auto"/>
            <w:noWrap/>
            <w:hideMark/>
          </w:tcPr>
          <w:p w14:paraId="08CE431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19</w:t>
            </w:r>
          </w:p>
        </w:tc>
        <w:tc>
          <w:tcPr>
            <w:tcW w:w="328" w:type="dxa"/>
            <w:tcBorders>
              <w:top w:val="nil"/>
              <w:left w:val="nil"/>
              <w:bottom w:val="nil"/>
              <w:right w:val="nil"/>
            </w:tcBorders>
            <w:shd w:val="clear" w:color="auto" w:fill="auto"/>
            <w:noWrap/>
            <w:hideMark/>
          </w:tcPr>
          <w:p w14:paraId="6BEF68DE"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663" w:type="dxa"/>
            <w:tcBorders>
              <w:top w:val="nil"/>
              <w:left w:val="nil"/>
              <w:bottom w:val="nil"/>
              <w:right w:val="nil"/>
            </w:tcBorders>
            <w:shd w:val="clear" w:color="auto" w:fill="auto"/>
            <w:noWrap/>
            <w:hideMark/>
          </w:tcPr>
          <w:p w14:paraId="5A97055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47.5%</w:t>
            </w:r>
          </w:p>
        </w:tc>
        <w:tc>
          <w:tcPr>
            <w:tcW w:w="752" w:type="dxa"/>
            <w:vMerge w:val="restart"/>
            <w:tcBorders>
              <w:top w:val="nil"/>
              <w:left w:val="nil"/>
              <w:bottom w:val="single" w:sz="4" w:space="0" w:color="000000"/>
              <w:right w:val="nil"/>
            </w:tcBorders>
            <w:shd w:val="clear" w:color="auto" w:fill="auto"/>
            <w:noWrap/>
            <w:vAlign w:val="center"/>
            <w:hideMark/>
          </w:tcPr>
          <w:p w14:paraId="6EB565DF"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9.867</w:t>
            </w:r>
          </w:p>
        </w:tc>
        <w:tc>
          <w:tcPr>
            <w:tcW w:w="622" w:type="dxa"/>
            <w:vMerge w:val="restart"/>
            <w:tcBorders>
              <w:top w:val="single" w:sz="4" w:space="0" w:color="auto"/>
              <w:left w:val="nil"/>
              <w:bottom w:val="nil"/>
              <w:right w:val="nil"/>
            </w:tcBorders>
            <w:shd w:val="clear" w:color="auto" w:fill="auto"/>
            <w:vAlign w:val="center"/>
            <w:hideMark/>
          </w:tcPr>
          <w:p w14:paraId="401218D8" w14:textId="77777777" w:rsidR="002E2084" w:rsidRPr="002E2084" w:rsidRDefault="002E2084" w:rsidP="002E2084">
            <w:pPr>
              <w:spacing w:after="0" w:line="240" w:lineRule="auto"/>
              <w:jc w:val="center"/>
              <w:rPr>
                <w:rFonts w:ascii="Times New Roman" w:eastAsia="Times New Roman" w:hAnsi="Times New Roman" w:cs="Times New Roman"/>
                <w:b/>
                <w:bCs/>
                <w:i/>
                <w:iCs/>
                <w:color w:val="000000"/>
                <w:sz w:val="20"/>
                <w:szCs w:val="20"/>
                <w:lang w:eastAsia="tr-TR"/>
              </w:rPr>
            </w:pPr>
            <w:r w:rsidRPr="002E2084">
              <w:rPr>
                <w:rFonts w:ascii="Times New Roman" w:eastAsia="Times New Roman" w:hAnsi="Times New Roman" w:cs="Times New Roman"/>
                <w:b/>
                <w:bCs/>
                <w:i/>
                <w:iCs/>
                <w:color w:val="000000"/>
                <w:sz w:val="20"/>
                <w:szCs w:val="20"/>
                <w:lang w:eastAsia="tr-TR"/>
              </w:rPr>
              <w:t>0.000</w:t>
            </w:r>
          </w:p>
        </w:tc>
      </w:tr>
      <w:tr w:rsidR="002E2084" w:rsidRPr="002E2084" w14:paraId="66817EDF" w14:textId="77777777" w:rsidTr="002E2084">
        <w:trPr>
          <w:trHeight w:val="472"/>
        </w:trPr>
        <w:tc>
          <w:tcPr>
            <w:tcW w:w="1258" w:type="dxa"/>
            <w:vMerge/>
            <w:tcBorders>
              <w:top w:val="nil"/>
              <w:left w:val="nil"/>
              <w:bottom w:val="single" w:sz="4" w:space="0" w:color="000000"/>
              <w:right w:val="nil"/>
            </w:tcBorders>
            <w:vAlign w:val="center"/>
            <w:hideMark/>
          </w:tcPr>
          <w:p w14:paraId="408F71B8"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
        </w:tc>
        <w:tc>
          <w:tcPr>
            <w:tcW w:w="1697" w:type="dxa"/>
            <w:tcBorders>
              <w:top w:val="nil"/>
              <w:left w:val="nil"/>
              <w:bottom w:val="single" w:sz="4" w:space="0" w:color="auto"/>
              <w:right w:val="nil"/>
            </w:tcBorders>
            <w:shd w:val="clear" w:color="auto" w:fill="auto"/>
            <w:vAlign w:val="center"/>
            <w:hideMark/>
          </w:tcPr>
          <w:p w14:paraId="5A0A7B54"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roofErr w:type="spellStart"/>
            <w:r w:rsidRPr="002E2084">
              <w:rPr>
                <w:rFonts w:ascii="Times New Roman" w:eastAsia="Times New Roman" w:hAnsi="Times New Roman" w:cs="Times New Roman"/>
                <w:color w:val="000000"/>
                <w:sz w:val="20"/>
                <w:szCs w:val="20"/>
                <w:lang w:eastAsia="tr-TR"/>
              </w:rPr>
              <w:t>Unemployed</w:t>
            </w:r>
            <w:proofErr w:type="spellEnd"/>
          </w:p>
        </w:tc>
        <w:tc>
          <w:tcPr>
            <w:tcW w:w="771" w:type="dxa"/>
            <w:tcBorders>
              <w:top w:val="nil"/>
              <w:left w:val="nil"/>
              <w:bottom w:val="single" w:sz="4" w:space="0" w:color="auto"/>
              <w:right w:val="nil"/>
            </w:tcBorders>
            <w:shd w:val="clear" w:color="auto" w:fill="auto"/>
            <w:noWrap/>
            <w:hideMark/>
          </w:tcPr>
          <w:p w14:paraId="5F2A3D66"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18</w:t>
            </w:r>
          </w:p>
        </w:tc>
        <w:tc>
          <w:tcPr>
            <w:tcW w:w="289" w:type="dxa"/>
            <w:tcBorders>
              <w:top w:val="nil"/>
              <w:left w:val="nil"/>
              <w:bottom w:val="single" w:sz="4" w:space="0" w:color="auto"/>
              <w:right w:val="nil"/>
            </w:tcBorders>
            <w:shd w:val="clear" w:color="auto" w:fill="auto"/>
            <w:noWrap/>
            <w:hideMark/>
          </w:tcPr>
          <w:p w14:paraId="728263DE"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829" w:type="dxa"/>
            <w:tcBorders>
              <w:top w:val="nil"/>
              <w:left w:val="nil"/>
              <w:bottom w:val="single" w:sz="4" w:space="0" w:color="auto"/>
              <w:right w:val="nil"/>
            </w:tcBorders>
            <w:shd w:val="clear" w:color="auto" w:fill="auto"/>
            <w:noWrap/>
            <w:hideMark/>
          </w:tcPr>
          <w:p w14:paraId="0F3E387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46.2%</w:t>
            </w:r>
          </w:p>
        </w:tc>
        <w:tc>
          <w:tcPr>
            <w:tcW w:w="328" w:type="dxa"/>
            <w:tcBorders>
              <w:top w:val="nil"/>
              <w:left w:val="nil"/>
              <w:bottom w:val="single" w:sz="4" w:space="0" w:color="auto"/>
              <w:right w:val="nil"/>
            </w:tcBorders>
            <w:shd w:val="clear" w:color="auto" w:fill="auto"/>
            <w:noWrap/>
            <w:hideMark/>
          </w:tcPr>
          <w:p w14:paraId="610991D6"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nil"/>
              <w:left w:val="nil"/>
              <w:bottom w:val="single" w:sz="4" w:space="0" w:color="auto"/>
              <w:right w:val="nil"/>
            </w:tcBorders>
            <w:shd w:val="clear" w:color="auto" w:fill="auto"/>
            <w:noWrap/>
            <w:hideMark/>
          </w:tcPr>
          <w:p w14:paraId="472C9FB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25</w:t>
            </w:r>
          </w:p>
        </w:tc>
        <w:tc>
          <w:tcPr>
            <w:tcW w:w="347" w:type="dxa"/>
            <w:tcBorders>
              <w:top w:val="nil"/>
              <w:left w:val="nil"/>
              <w:bottom w:val="single" w:sz="4" w:space="0" w:color="auto"/>
              <w:right w:val="nil"/>
            </w:tcBorders>
            <w:shd w:val="clear" w:color="auto" w:fill="auto"/>
            <w:noWrap/>
            <w:hideMark/>
          </w:tcPr>
          <w:p w14:paraId="15F7718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nil"/>
              <w:left w:val="nil"/>
              <w:bottom w:val="single" w:sz="4" w:space="0" w:color="auto"/>
              <w:right w:val="nil"/>
            </w:tcBorders>
            <w:shd w:val="clear" w:color="auto" w:fill="auto"/>
            <w:noWrap/>
            <w:hideMark/>
          </w:tcPr>
          <w:p w14:paraId="50CAA679"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55.6%</w:t>
            </w:r>
          </w:p>
        </w:tc>
        <w:tc>
          <w:tcPr>
            <w:tcW w:w="366" w:type="dxa"/>
            <w:tcBorders>
              <w:top w:val="nil"/>
              <w:left w:val="nil"/>
              <w:bottom w:val="single" w:sz="4" w:space="0" w:color="auto"/>
              <w:right w:val="nil"/>
            </w:tcBorders>
            <w:shd w:val="clear" w:color="auto" w:fill="auto"/>
            <w:noWrap/>
            <w:hideMark/>
          </w:tcPr>
          <w:p w14:paraId="096161C7"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598" w:type="dxa"/>
            <w:tcBorders>
              <w:top w:val="nil"/>
              <w:left w:val="nil"/>
              <w:bottom w:val="single" w:sz="4" w:space="0" w:color="auto"/>
              <w:right w:val="nil"/>
            </w:tcBorders>
            <w:shd w:val="clear" w:color="auto" w:fill="auto"/>
            <w:noWrap/>
            <w:hideMark/>
          </w:tcPr>
          <w:p w14:paraId="77F0BF6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21</w:t>
            </w:r>
          </w:p>
        </w:tc>
        <w:tc>
          <w:tcPr>
            <w:tcW w:w="328" w:type="dxa"/>
            <w:tcBorders>
              <w:top w:val="nil"/>
              <w:left w:val="nil"/>
              <w:bottom w:val="single" w:sz="4" w:space="0" w:color="auto"/>
              <w:right w:val="nil"/>
            </w:tcBorders>
            <w:shd w:val="clear" w:color="auto" w:fill="auto"/>
            <w:noWrap/>
            <w:hideMark/>
          </w:tcPr>
          <w:p w14:paraId="69EB770E"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663" w:type="dxa"/>
            <w:tcBorders>
              <w:top w:val="nil"/>
              <w:left w:val="nil"/>
              <w:bottom w:val="single" w:sz="4" w:space="0" w:color="auto"/>
              <w:right w:val="nil"/>
            </w:tcBorders>
            <w:shd w:val="clear" w:color="auto" w:fill="auto"/>
            <w:noWrap/>
            <w:hideMark/>
          </w:tcPr>
          <w:p w14:paraId="09434D8C"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52.5%</w:t>
            </w:r>
          </w:p>
        </w:tc>
        <w:tc>
          <w:tcPr>
            <w:tcW w:w="752" w:type="dxa"/>
            <w:vMerge/>
            <w:tcBorders>
              <w:top w:val="nil"/>
              <w:left w:val="nil"/>
              <w:bottom w:val="single" w:sz="4" w:space="0" w:color="000000"/>
              <w:right w:val="nil"/>
            </w:tcBorders>
            <w:vAlign w:val="center"/>
            <w:hideMark/>
          </w:tcPr>
          <w:p w14:paraId="7602B831"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622" w:type="dxa"/>
            <w:vMerge/>
            <w:tcBorders>
              <w:top w:val="single" w:sz="4" w:space="0" w:color="auto"/>
              <w:left w:val="nil"/>
              <w:bottom w:val="nil"/>
              <w:right w:val="nil"/>
            </w:tcBorders>
            <w:vAlign w:val="center"/>
            <w:hideMark/>
          </w:tcPr>
          <w:p w14:paraId="616122D0" w14:textId="77777777" w:rsidR="002E2084" w:rsidRPr="002E2084" w:rsidRDefault="002E2084" w:rsidP="002E2084">
            <w:pPr>
              <w:spacing w:after="0" w:line="240" w:lineRule="auto"/>
              <w:rPr>
                <w:rFonts w:ascii="Times New Roman" w:eastAsia="Times New Roman" w:hAnsi="Times New Roman" w:cs="Times New Roman"/>
                <w:b/>
                <w:bCs/>
                <w:i/>
                <w:iCs/>
                <w:color w:val="000000"/>
                <w:sz w:val="20"/>
                <w:szCs w:val="20"/>
                <w:lang w:eastAsia="tr-TR"/>
              </w:rPr>
            </w:pPr>
          </w:p>
        </w:tc>
      </w:tr>
      <w:tr w:rsidR="002E2084" w:rsidRPr="002E2084" w14:paraId="1DE0B27E" w14:textId="77777777" w:rsidTr="002E2084">
        <w:trPr>
          <w:trHeight w:val="351"/>
        </w:trPr>
        <w:tc>
          <w:tcPr>
            <w:tcW w:w="1258" w:type="dxa"/>
            <w:vMerge w:val="restart"/>
            <w:tcBorders>
              <w:top w:val="nil"/>
              <w:left w:val="nil"/>
              <w:bottom w:val="single" w:sz="4" w:space="0" w:color="000000"/>
              <w:right w:val="nil"/>
            </w:tcBorders>
            <w:shd w:val="clear" w:color="auto" w:fill="auto"/>
            <w:vAlign w:val="center"/>
            <w:hideMark/>
          </w:tcPr>
          <w:p w14:paraId="10ED0DC7"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roofErr w:type="spellStart"/>
            <w:r w:rsidRPr="002E2084">
              <w:rPr>
                <w:rFonts w:ascii="Times New Roman" w:eastAsia="Times New Roman" w:hAnsi="Times New Roman" w:cs="Times New Roman"/>
                <w:b/>
                <w:bCs/>
                <w:color w:val="000000"/>
                <w:sz w:val="20"/>
                <w:szCs w:val="20"/>
                <w:lang w:eastAsia="tr-TR"/>
              </w:rPr>
              <w:t>Marital</w:t>
            </w:r>
            <w:proofErr w:type="spellEnd"/>
            <w:r w:rsidRPr="002E2084">
              <w:rPr>
                <w:rFonts w:ascii="Times New Roman" w:eastAsia="Times New Roman" w:hAnsi="Times New Roman" w:cs="Times New Roman"/>
                <w:b/>
                <w:bCs/>
                <w:color w:val="000000"/>
                <w:sz w:val="20"/>
                <w:szCs w:val="20"/>
                <w:lang w:eastAsia="tr-TR"/>
              </w:rPr>
              <w:t xml:space="preserve"> </w:t>
            </w:r>
            <w:proofErr w:type="spellStart"/>
            <w:r w:rsidRPr="002E2084">
              <w:rPr>
                <w:rFonts w:ascii="Times New Roman" w:eastAsia="Times New Roman" w:hAnsi="Times New Roman" w:cs="Times New Roman"/>
                <w:b/>
                <w:bCs/>
                <w:color w:val="000000"/>
                <w:sz w:val="20"/>
                <w:szCs w:val="20"/>
                <w:lang w:eastAsia="tr-TR"/>
              </w:rPr>
              <w:t>Status</w:t>
            </w:r>
            <w:proofErr w:type="spellEnd"/>
          </w:p>
        </w:tc>
        <w:tc>
          <w:tcPr>
            <w:tcW w:w="1697" w:type="dxa"/>
            <w:tcBorders>
              <w:top w:val="nil"/>
              <w:left w:val="nil"/>
              <w:bottom w:val="nil"/>
              <w:right w:val="nil"/>
            </w:tcBorders>
            <w:shd w:val="clear" w:color="auto" w:fill="auto"/>
            <w:vAlign w:val="center"/>
            <w:hideMark/>
          </w:tcPr>
          <w:p w14:paraId="713639D2"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roofErr w:type="spellStart"/>
            <w:r w:rsidRPr="002E2084">
              <w:rPr>
                <w:rFonts w:ascii="Times New Roman" w:eastAsia="Times New Roman" w:hAnsi="Times New Roman" w:cs="Times New Roman"/>
                <w:color w:val="000000"/>
                <w:sz w:val="20"/>
                <w:szCs w:val="20"/>
                <w:lang w:eastAsia="tr-TR"/>
              </w:rPr>
              <w:t>Single</w:t>
            </w:r>
            <w:proofErr w:type="spellEnd"/>
          </w:p>
        </w:tc>
        <w:tc>
          <w:tcPr>
            <w:tcW w:w="771" w:type="dxa"/>
            <w:tcBorders>
              <w:top w:val="nil"/>
              <w:left w:val="nil"/>
              <w:bottom w:val="nil"/>
              <w:right w:val="nil"/>
            </w:tcBorders>
            <w:shd w:val="clear" w:color="auto" w:fill="auto"/>
            <w:noWrap/>
            <w:hideMark/>
          </w:tcPr>
          <w:p w14:paraId="485525C6"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16</w:t>
            </w:r>
          </w:p>
        </w:tc>
        <w:tc>
          <w:tcPr>
            <w:tcW w:w="289" w:type="dxa"/>
            <w:tcBorders>
              <w:top w:val="nil"/>
              <w:left w:val="nil"/>
              <w:bottom w:val="nil"/>
              <w:right w:val="nil"/>
            </w:tcBorders>
            <w:shd w:val="clear" w:color="auto" w:fill="auto"/>
            <w:noWrap/>
            <w:hideMark/>
          </w:tcPr>
          <w:p w14:paraId="0596F9C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829" w:type="dxa"/>
            <w:tcBorders>
              <w:top w:val="nil"/>
              <w:left w:val="nil"/>
              <w:bottom w:val="nil"/>
              <w:right w:val="nil"/>
            </w:tcBorders>
            <w:shd w:val="clear" w:color="auto" w:fill="auto"/>
            <w:noWrap/>
            <w:hideMark/>
          </w:tcPr>
          <w:p w14:paraId="0BF8B01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41.0%</w:t>
            </w:r>
          </w:p>
        </w:tc>
        <w:tc>
          <w:tcPr>
            <w:tcW w:w="328" w:type="dxa"/>
            <w:tcBorders>
              <w:top w:val="nil"/>
              <w:left w:val="nil"/>
              <w:bottom w:val="nil"/>
              <w:right w:val="nil"/>
            </w:tcBorders>
            <w:shd w:val="clear" w:color="auto" w:fill="auto"/>
            <w:noWrap/>
            <w:hideMark/>
          </w:tcPr>
          <w:p w14:paraId="5E874A2D"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nil"/>
              <w:left w:val="nil"/>
              <w:bottom w:val="nil"/>
              <w:right w:val="nil"/>
            </w:tcBorders>
            <w:shd w:val="clear" w:color="auto" w:fill="auto"/>
            <w:noWrap/>
            <w:hideMark/>
          </w:tcPr>
          <w:p w14:paraId="07357D9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13</w:t>
            </w:r>
          </w:p>
        </w:tc>
        <w:tc>
          <w:tcPr>
            <w:tcW w:w="347" w:type="dxa"/>
            <w:tcBorders>
              <w:top w:val="nil"/>
              <w:left w:val="nil"/>
              <w:bottom w:val="nil"/>
              <w:right w:val="nil"/>
            </w:tcBorders>
            <w:shd w:val="clear" w:color="auto" w:fill="auto"/>
            <w:noWrap/>
            <w:hideMark/>
          </w:tcPr>
          <w:p w14:paraId="2A1EAF4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nil"/>
              <w:left w:val="nil"/>
              <w:bottom w:val="nil"/>
              <w:right w:val="nil"/>
            </w:tcBorders>
            <w:shd w:val="clear" w:color="auto" w:fill="auto"/>
            <w:noWrap/>
            <w:hideMark/>
          </w:tcPr>
          <w:p w14:paraId="763789A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28.9%</w:t>
            </w:r>
          </w:p>
        </w:tc>
        <w:tc>
          <w:tcPr>
            <w:tcW w:w="366" w:type="dxa"/>
            <w:tcBorders>
              <w:top w:val="nil"/>
              <w:left w:val="nil"/>
              <w:bottom w:val="nil"/>
              <w:right w:val="nil"/>
            </w:tcBorders>
            <w:shd w:val="clear" w:color="auto" w:fill="auto"/>
            <w:noWrap/>
            <w:hideMark/>
          </w:tcPr>
          <w:p w14:paraId="4BA837A9"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598" w:type="dxa"/>
            <w:tcBorders>
              <w:top w:val="nil"/>
              <w:left w:val="nil"/>
              <w:bottom w:val="nil"/>
              <w:right w:val="nil"/>
            </w:tcBorders>
            <w:shd w:val="clear" w:color="auto" w:fill="auto"/>
            <w:noWrap/>
            <w:hideMark/>
          </w:tcPr>
          <w:p w14:paraId="0F6C3B91"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13</w:t>
            </w:r>
          </w:p>
        </w:tc>
        <w:tc>
          <w:tcPr>
            <w:tcW w:w="328" w:type="dxa"/>
            <w:tcBorders>
              <w:top w:val="nil"/>
              <w:left w:val="nil"/>
              <w:bottom w:val="nil"/>
              <w:right w:val="nil"/>
            </w:tcBorders>
            <w:shd w:val="clear" w:color="auto" w:fill="auto"/>
            <w:noWrap/>
            <w:hideMark/>
          </w:tcPr>
          <w:p w14:paraId="4635F61A"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663" w:type="dxa"/>
            <w:tcBorders>
              <w:top w:val="nil"/>
              <w:left w:val="nil"/>
              <w:bottom w:val="nil"/>
              <w:right w:val="nil"/>
            </w:tcBorders>
            <w:shd w:val="clear" w:color="auto" w:fill="auto"/>
            <w:noWrap/>
            <w:hideMark/>
          </w:tcPr>
          <w:p w14:paraId="1F2F27C7"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32.5%</w:t>
            </w:r>
          </w:p>
        </w:tc>
        <w:tc>
          <w:tcPr>
            <w:tcW w:w="752" w:type="dxa"/>
            <w:vMerge w:val="restart"/>
            <w:tcBorders>
              <w:top w:val="nil"/>
              <w:left w:val="nil"/>
              <w:bottom w:val="single" w:sz="4" w:space="0" w:color="000000"/>
              <w:right w:val="nil"/>
            </w:tcBorders>
            <w:shd w:val="clear" w:color="auto" w:fill="auto"/>
            <w:noWrap/>
            <w:vAlign w:val="center"/>
            <w:hideMark/>
          </w:tcPr>
          <w:p w14:paraId="6F15B91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0.298</w:t>
            </w:r>
          </w:p>
        </w:tc>
        <w:tc>
          <w:tcPr>
            <w:tcW w:w="622" w:type="dxa"/>
            <w:vMerge w:val="restart"/>
            <w:tcBorders>
              <w:top w:val="nil"/>
              <w:left w:val="nil"/>
              <w:bottom w:val="single" w:sz="4" w:space="0" w:color="000000"/>
              <w:right w:val="nil"/>
            </w:tcBorders>
            <w:shd w:val="clear" w:color="auto" w:fill="auto"/>
            <w:vAlign w:val="center"/>
            <w:hideMark/>
          </w:tcPr>
          <w:p w14:paraId="2F6A58E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0.743</w:t>
            </w:r>
          </w:p>
        </w:tc>
      </w:tr>
      <w:tr w:rsidR="002E2084" w:rsidRPr="002E2084" w14:paraId="28BB8A46" w14:textId="77777777" w:rsidTr="002E2084">
        <w:trPr>
          <w:trHeight w:val="351"/>
        </w:trPr>
        <w:tc>
          <w:tcPr>
            <w:tcW w:w="1258" w:type="dxa"/>
            <w:vMerge/>
            <w:tcBorders>
              <w:top w:val="nil"/>
              <w:left w:val="nil"/>
              <w:bottom w:val="single" w:sz="4" w:space="0" w:color="000000"/>
              <w:right w:val="nil"/>
            </w:tcBorders>
            <w:vAlign w:val="center"/>
            <w:hideMark/>
          </w:tcPr>
          <w:p w14:paraId="502C3DD3"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
        </w:tc>
        <w:tc>
          <w:tcPr>
            <w:tcW w:w="1697" w:type="dxa"/>
            <w:tcBorders>
              <w:top w:val="nil"/>
              <w:left w:val="nil"/>
              <w:bottom w:val="nil"/>
              <w:right w:val="nil"/>
            </w:tcBorders>
            <w:shd w:val="clear" w:color="auto" w:fill="auto"/>
            <w:vAlign w:val="center"/>
            <w:hideMark/>
          </w:tcPr>
          <w:p w14:paraId="4C4CAE61"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roofErr w:type="spellStart"/>
            <w:r w:rsidRPr="002E2084">
              <w:rPr>
                <w:rFonts w:ascii="Times New Roman" w:eastAsia="Times New Roman" w:hAnsi="Times New Roman" w:cs="Times New Roman"/>
                <w:color w:val="000000"/>
                <w:sz w:val="20"/>
                <w:szCs w:val="20"/>
                <w:lang w:eastAsia="tr-TR"/>
              </w:rPr>
              <w:t>Married</w:t>
            </w:r>
            <w:proofErr w:type="spellEnd"/>
          </w:p>
        </w:tc>
        <w:tc>
          <w:tcPr>
            <w:tcW w:w="771" w:type="dxa"/>
            <w:tcBorders>
              <w:top w:val="nil"/>
              <w:left w:val="nil"/>
              <w:bottom w:val="nil"/>
              <w:right w:val="nil"/>
            </w:tcBorders>
            <w:shd w:val="clear" w:color="auto" w:fill="auto"/>
            <w:noWrap/>
            <w:hideMark/>
          </w:tcPr>
          <w:p w14:paraId="34CA9A34"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20</w:t>
            </w:r>
          </w:p>
        </w:tc>
        <w:tc>
          <w:tcPr>
            <w:tcW w:w="289" w:type="dxa"/>
            <w:tcBorders>
              <w:top w:val="nil"/>
              <w:left w:val="nil"/>
              <w:bottom w:val="nil"/>
              <w:right w:val="nil"/>
            </w:tcBorders>
            <w:shd w:val="clear" w:color="auto" w:fill="auto"/>
            <w:noWrap/>
            <w:hideMark/>
          </w:tcPr>
          <w:p w14:paraId="5B8A83FF"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
        </w:tc>
        <w:tc>
          <w:tcPr>
            <w:tcW w:w="829" w:type="dxa"/>
            <w:tcBorders>
              <w:top w:val="nil"/>
              <w:left w:val="nil"/>
              <w:bottom w:val="nil"/>
              <w:right w:val="nil"/>
            </w:tcBorders>
            <w:shd w:val="clear" w:color="auto" w:fill="auto"/>
            <w:noWrap/>
            <w:hideMark/>
          </w:tcPr>
          <w:p w14:paraId="6BF6B5EF"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51.3%</w:t>
            </w:r>
          </w:p>
        </w:tc>
        <w:tc>
          <w:tcPr>
            <w:tcW w:w="328" w:type="dxa"/>
            <w:tcBorders>
              <w:top w:val="nil"/>
              <w:left w:val="nil"/>
              <w:bottom w:val="nil"/>
              <w:right w:val="nil"/>
            </w:tcBorders>
            <w:shd w:val="clear" w:color="auto" w:fill="auto"/>
            <w:noWrap/>
            <w:hideMark/>
          </w:tcPr>
          <w:p w14:paraId="72AE8C0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
        </w:tc>
        <w:tc>
          <w:tcPr>
            <w:tcW w:w="771" w:type="dxa"/>
            <w:tcBorders>
              <w:top w:val="nil"/>
              <w:left w:val="nil"/>
              <w:bottom w:val="nil"/>
              <w:right w:val="nil"/>
            </w:tcBorders>
            <w:shd w:val="clear" w:color="auto" w:fill="auto"/>
            <w:noWrap/>
            <w:hideMark/>
          </w:tcPr>
          <w:p w14:paraId="2D3EF2A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30</w:t>
            </w:r>
          </w:p>
        </w:tc>
        <w:tc>
          <w:tcPr>
            <w:tcW w:w="347" w:type="dxa"/>
            <w:tcBorders>
              <w:top w:val="nil"/>
              <w:left w:val="nil"/>
              <w:bottom w:val="nil"/>
              <w:right w:val="nil"/>
            </w:tcBorders>
            <w:shd w:val="clear" w:color="auto" w:fill="auto"/>
            <w:noWrap/>
            <w:hideMark/>
          </w:tcPr>
          <w:p w14:paraId="62EF281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
        </w:tc>
        <w:tc>
          <w:tcPr>
            <w:tcW w:w="771" w:type="dxa"/>
            <w:tcBorders>
              <w:top w:val="nil"/>
              <w:left w:val="nil"/>
              <w:bottom w:val="nil"/>
              <w:right w:val="nil"/>
            </w:tcBorders>
            <w:shd w:val="clear" w:color="auto" w:fill="auto"/>
            <w:noWrap/>
            <w:hideMark/>
          </w:tcPr>
          <w:p w14:paraId="0BE0C74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66.7%</w:t>
            </w:r>
          </w:p>
        </w:tc>
        <w:tc>
          <w:tcPr>
            <w:tcW w:w="366" w:type="dxa"/>
            <w:tcBorders>
              <w:top w:val="nil"/>
              <w:left w:val="nil"/>
              <w:bottom w:val="nil"/>
              <w:right w:val="nil"/>
            </w:tcBorders>
            <w:shd w:val="clear" w:color="auto" w:fill="auto"/>
            <w:noWrap/>
            <w:hideMark/>
          </w:tcPr>
          <w:p w14:paraId="4949C3FC"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
        </w:tc>
        <w:tc>
          <w:tcPr>
            <w:tcW w:w="598" w:type="dxa"/>
            <w:tcBorders>
              <w:top w:val="nil"/>
              <w:left w:val="nil"/>
              <w:bottom w:val="nil"/>
              <w:right w:val="nil"/>
            </w:tcBorders>
            <w:shd w:val="clear" w:color="auto" w:fill="auto"/>
            <w:noWrap/>
            <w:hideMark/>
          </w:tcPr>
          <w:p w14:paraId="2DF0888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24</w:t>
            </w:r>
          </w:p>
        </w:tc>
        <w:tc>
          <w:tcPr>
            <w:tcW w:w="328" w:type="dxa"/>
            <w:tcBorders>
              <w:top w:val="nil"/>
              <w:left w:val="nil"/>
              <w:bottom w:val="nil"/>
              <w:right w:val="nil"/>
            </w:tcBorders>
            <w:shd w:val="clear" w:color="auto" w:fill="auto"/>
            <w:noWrap/>
            <w:hideMark/>
          </w:tcPr>
          <w:p w14:paraId="7FB308D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
        </w:tc>
        <w:tc>
          <w:tcPr>
            <w:tcW w:w="663" w:type="dxa"/>
            <w:tcBorders>
              <w:top w:val="nil"/>
              <w:left w:val="nil"/>
              <w:bottom w:val="nil"/>
              <w:right w:val="nil"/>
            </w:tcBorders>
            <w:shd w:val="clear" w:color="auto" w:fill="auto"/>
            <w:noWrap/>
            <w:hideMark/>
          </w:tcPr>
          <w:p w14:paraId="12674A3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60.0%</w:t>
            </w:r>
          </w:p>
        </w:tc>
        <w:tc>
          <w:tcPr>
            <w:tcW w:w="752" w:type="dxa"/>
            <w:vMerge/>
            <w:tcBorders>
              <w:top w:val="nil"/>
              <w:left w:val="nil"/>
              <w:bottom w:val="single" w:sz="4" w:space="0" w:color="000000"/>
              <w:right w:val="nil"/>
            </w:tcBorders>
            <w:vAlign w:val="center"/>
            <w:hideMark/>
          </w:tcPr>
          <w:p w14:paraId="1F96203B"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622" w:type="dxa"/>
            <w:vMerge/>
            <w:tcBorders>
              <w:top w:val="nil"/>
              <w:left w:val="nil"/>
              <w:bottom w:val="single" w:sz="4" w:space="0" w:color="000000"/>
              <w:right w:val="nil"/>
            </w:tcBorders>
            <w:vAlign w:val="center"/>
            <w:hideMark/>
          </w:tcPr>
          <w:p w14:paraId="5D5F3686"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r>
      <w:tr w:rsidR="002E2084" w:rsidRPr="002E2084" w14:paraId="03472C39" w14:textId="77777777" w:rsidTr="002E2084">
        <w:trPr>
          <w:trHeight w:val="375"/>
        </w:trPr>
        <w:tc>
          <w:tcPr>
            <w:tcW w:w="1258" w:type="dxa"/>
            <w:vMerge/>
            <w:tcBorders>
              <w:top w:val="nil"/>
              <w:left w:val="nil"/>
              <w:bottom w:val="single" w:sz="4" w:space="0" w:color="000000"/>
              <w:right w:val="nil"/>
            </w:tcBorders>
            <w:vAlign w:val="center"/>
            <w:hideMark/>
          </w:tcPr>
          <w:p w14:paraId="3DB45FDE"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
        </w:tc>
        <w:tc>
          <w:tcPr>
            <w:tcW w:w="1697" w:type="dxa"/>
            <w:tcBorders>
              <w:top w:val="nil"/>
              <w:left w:val="nil"/>
              <w:bottom w:val="single" w:sz="4" w:space="0" w:color="auto"/>
              <w:right w:val="nil"/>
            </w:tcBorders>
            <w:shd w:val="clear" w:color="auto" w:fill="auto"/>
            <w:vAlign w:val="center"/>
            <w:hideMark/>
          </w:tcPr>
          <w:p w14:paraId="4BCEA994"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roofErr w:type="spellStart"/>
            <w:r w:rsidRPr="002E2084">
              <w:rPr>
                <w:rFonts w:ascii="Times New Roman" w:eastAsia="Times New Roman" w:hAnsi="Times New Roman" w:cs="Times New Roman"/>
                <w:color w:val="000000"/>
                <w:sz w:val="20"/>
                <w:szCs w:val="20"/>
                <w:lang w:eastAsia="tr-TR"/>
              </w:rPr>
              <w:t>Divorced</w:t>
            </w:r>
            <w:proofErr w:type="spellEnd"/>
            <w:r w:rsidRPr="002E2084">
              <w:rPr>
                <w:rFonts w:ascii="Times New Roman" w:eastAsia="Times New Roman" w:hAnsi="Times New Roman" w:cs="Times New Roman"/>
                <w:color w:val="000000"/>
                <w:sz w:val="20"/>
                <w:szCs w:val="20"/>
                <w:lang w:eastAsia="tr-TR"/>
              </w:rPr>
              <w:t>/</w:t>
            </w:r>
            <w:proofErr w:type="spellStart"/>
            <w:r w:rsidRPr="002E2084">
              <w:rPr>
                <w:rFonts w:ascii="Times New Roman" w:eastAsia="Times New Roman" w:hAnsi="Times New Roman" w:cs="Times New Roman"/>
                <w:color w:val="000000"/>
                <w:sz w:val="20"/>
                <w:szCs w:val="20"/>
                <w:lang w:eastAsia="tr-TR"/>
              </w:rPr>
              <w:t>Widow</w:t>
            </w:r>
            <w:proofErr w:type="spellEnd"/>
          </w:p>
        </w:tc>
        <w:tc>
          <w:tcPr>
            <w:tcW w:w="771" w:type="dxa"/>
            <w:tcBorders>
              <w:top w:val="nil"/>
              <w:left w:val="nil"/>
              <w:bottom w:val="single" w:sz="4" w:space="0" w:color="auto"/>
              <w:right w:val="nil"/>
            </w:tcBorders>
            <w:shd w:val="clear" w:color="auto" w:fill="auto"/>
            <w:noWrap/>
            <w:hideMark/>
          </w:tcPr>
          <w:p w14:paraId="524C7C1D"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w:t>
            </w:r>
          </w:p>
        </w:tc>
        <w:tc>
          <w:tcPr>
            <w:tcW w:w="289" w:type="dxa"/>
            <w:tcBorders>
              <w:top w:val="nil"/>
              <w:left w:val="nil"/>
              <w:bottom w:val="single" w:sz="4" w:space="0" w:color="auto"/>
              <w:right w:val="nil"/>
            </w:tcBorders>
            <w:shd w:val="clear" w:color="auto" w:fill="auto"/>
            <w:noWrap/>
            <w:hideMark/>
          </w:tcPr>
          <w:p w14:paraId="5B424D3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829" w:type="dxa"/>
            <w:tcBorders>
              <w:top w:val="nil"/>
              <w:left w:val="nil"/>
              <w:bottom w:val="single" w:sz="4" w:space="0" w:color="auto"/>
              <w:right w:val="nil"/>
            </w:tcBorders>
            <w:shd w:val="clear" w:color="auto" w:fill="auto"/>
            <w:noWrap/>
            <w:hideMark/>
          </w:tcPr>
          <w:p w14:paraId="1998E0F1"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7.7%</w:t>
            </w:r>
          </w:p>
        </w:tc>
        <w:tc>
          <w:tcPr>
            <w:tcW w:w="328" w:type="dxa"/>
            <w:tcBorders>
              <w:top w:val="nil"/>
              <w:left w:val="nil"/>
              <w:bottom w:val="single" w:sz="4" w:space="0" w:color="auto"/>
              <w:right w:val="nil"/>
            </w:tcBorders>
            <w:shd w:val="clear" w:color="auto" w:fill="auto"/>
            <w:noWrap/>
            <w:hideMark/>
          </w:tcPr>
          <w:p w14:paraId="18FA4C9A"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nil"/>
              <w:left w:val="nil"/>
              <w:bottom w:val="single" w:sz="4" w:space="0" w:color="auto"/>
              <w:right w:val="nil"/>
            </w:tcBorders>
            <w:shd w:val="clear" w:color="auto" w:fill="auto"/>
            <w:noWrap/>
            <w:hideMark/>
          </w:tcPr>
          <w:p w14:paraId="55597B9F"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w:t>
            </w:r>
          </w:p>
        </w:tc>
        <w:tc>
          <w:tcPr>
            <w:tcW w:w="347" w:type="dxa"/>
            <w:tcBorders>
              <w:top w:val="nil"/>
              <w:left w:val="nil"/>
              <w:bottom w:val="single" w:sz="4" w:space="0" w:color="auto"/>
              <w:right w:val="nil"/>
            </w:tcBorders>
            <w:shd w:val="clear" w:color="auto" w:fill="auto"/>
            <w:noWrap/>
            <w:hideMark/>
          </w:tcPr>
          <w:p w14:paraId="64E86E2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nil"/>
              <w:left w:val="nil"/>
              <w:bottom w:val="single" w:sz="4" w:space="0" w:color="auto"/>
              <w:right w:val="nil"/>
            </w:tcBorders>
            <w:shd w:val="clear" w:color="auto" w:fill="auto"/>
            <w:noWrap/>
            <w:hideMark/>
          </w:tcPr>
          <w:p w14:paraId="43D5F35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4.4%</w:t>
            </w:r>
          </w:p>
        </w:tc>
        <w:tc>
          <w:tcPr>
            <w:tcW w:w="366" w:type="dxa"/>
            <w:tcBorders>
              <w:top w:val="nil"/>
              <w:left w:val="nil"/>
              <w:bottom w:val="single" w:sz="4" w:space="0" w:color="auto"/>
              <w:right w:val="nil"/>
            </w:tcBorders>
            <w:shd w:val="clear" w:color="auto" w:fill="auto"/>
            <w:noWrap/>
            <w:hideMark/>
          </w:tcPr>
          <w:p w14:paraId="01E5BE3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598" w:type="dxa"/>
            <w:tcBorders>
              <w:top w:val="nil"/>
              <w:left w:val="nil"/>
              <w:bottom w:val="single" w:sz="4" w:space="0" w:color="auto"/>
              <w:right w:val="nil"/>
            </w:tcBorders>
            <w:shd w:val="clear" w:color="auto" w:fill="auto"/>
            <w:noWrap/>
            <w:hideMark/>
          </w:tcPr>
          <w:p w14:paraId="65BEAA0E"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w:t>
            </w:r>
          </w:p>
        </w:tc>
        <w:tc>
          <w:tcPr>
            <w:tcW w:w="328" w:type="dxa"/>
            <w:tcBorders>
              <w:top w:val="nil"/>
              <w:left w:val="nil"/>
              <w:bottom w:val="single" w:sz="4" w:space="0" w:color="auto"/>
              <w:right w:val="nil"/>
            </w:tcBorders>
            <w:shd w:val="clear" w:color="auto" w:fill="auto"/>
            <w:noWrap/>
            <w:hideMark/>
          </w:tcPr>
          <w:p w14:paraId="5E8EBAC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663" w:type="dxa"/>
            <w:tcBorders>
              <w:top w:val="nil"/>
              <w:left w:val="nil"/>
              <w:bottom w:val="single" w:sz="4" w:space="0" w:color="auto"/>
              <w:right w:val="nil"/>
            </w:tcBorders>
            <w:shd w:val="clear" w:color="auto" w:fill="auto"/>
            <w:noWrap/>
            <w:hideMark/>
          </w:tcPr>
          <w:p w14:paraId="24A006B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7.5%</w:t>
            </w:r>
          </w:p>
        </w:tc>
        <w:tc>
          <w:tcPr>
            <w:tcW w:w="752" w:type="dxa"/>
            <w:vMerge/>
            <w:tcBorders>
              <w:top w:val="nil"/>
              <w:left w:val="nil"/>
              <w:bottom w:val="single" w:sz="4" w:space="0" w:color="000000"/>
              <w:right w:val="nil"/>
            </w:tcBorders>
            <w:vAlign w:val="center"/>
            <w:hideMark/>
          </w:tcPr>
          <w:p w14:paraId="2A2D4FBA"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622" w:type="dxa"/>
            <w:vMerge/>
            <w:tcBorders>
              <w:top w:val="nil"/>
              <w:left w:val="nil"/>
              <w:bottom w:val="single" w:sz="4" w:space="0" w:color="000000"/>
              <w:right w:val="nil"/>
            </w:tcBorders>
            <w:vAlign w:val="center"/>
            <w:hideMark/>
          </w:tcPr>
          <w:p w14:paraId="2758587B"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r>
      <w:tr w:rsidR="002E2084" w:rsidRPr="002E2084" w14:paraId="76C1FD30" w14:textId="77777777" w:rsidTr="002E2084">
        <w:trPr>
          <w:trHeight w:val="351"/>
        </w:trPr>
        <w:tc>
          <w:tcPr>
            <w:tcW w:w="2956" w:type="dxa"/>
            <w:gridSpan w:val="2"/>
            <w:tcBorders>
              <w:top w:val="single" w:sz="4" w:space="0" w:color="auto"/>
              <w:left w:val="nil"/>
              <w:bottom w:val="single" w:sz="4" w:space="0" w:color="auto"/>
              <w:right w:val="nil"/>
            </w:tcBorders>
            <w:shd w:val="clear" w:color="auto" w:fill="auto"/>
            <w:vAlign w:val="center"/>
            <w:hideMark/>
          </w:tcPr>
          <w:p w14:paraId="5C782966"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BAI</w:t>
            </w:r>
          </w:p>
        </w:tc>
        <w:tc>
          <w:tcPr>
            <w:tcW w:w="771" w:type="dxa"/>
            <w:tcBorders>
              <w:top w:val="single" w:sz="4" w:space="0" w:color="auto"/>
              <w:left w:val="nil"/>
              <w:bottom w:val="single" w:sz="4" w:space="0" w:color="auto"/>
              <w:right w:val="nil"/>
            </w:tcBorders>
            <w:shd w:val="clear" w:color="auto" w:fill="auto"/>
            <w:noWrap/>
            <w:hideMark/>
          </w:tcPr>
          <w:p w14:paraId="08D90BB9"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5</w:t>
            </w:r>
          </w:p>
        </w:tc>
        <w:tc>
          <w:tcPr>
            <w:tcW w:w="289" w:type="dxa"/>
            <w:tcBorders>
              <w:top w:val="single" w:sz="4" w:space="0" w:color="auto"/>
              <w:left w:val="nil"/>
              <w:bottom w:val="single" w:sz="4" w:space="0" w:color="auto"/>
              <w:right w:val="nil"/>
            </w:tcBorders>
            <w:shd w:val="clear" w:color="auto" w:fill="auto"/>
            <w:noWrap/>
            <w:hideMark/>
          </w:tcPr>
          <w:p w14:paraId="09A35E46"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829" w:type="dxa"/>
            <w:tcBorders>
              <w:top w:val="single" w:sz="4" w:space="0" w:color="auto"/>
              <w:left w:val="nil"/>
              <w:bottom w:val="single" w:sz="4" w:space="0" w:color="auto"/>
              <w:right w:val="nil"/>
            </w:tcBorders>
            <w:shd w:val="clear" w:color="auto" w:fill="auto"/>
            <w:noWrap/>
            <w:hideMark/>
          </w:tcPr>
          <w:p w14:paraId="5B64616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1.9</w:t>
            </w:r>
          </w:p>
        </w:tc>
        <w:tc>
          <w:tcPr>
            <w:tcW w:w="328" w:type="dxa"/>
            <w:tcBorders>
              <w:top w:val="single" w:sz="4" w:space="0" w:color="auto"/>
              <w:left w:val="nil"/>
              <w:bottom w:val="single" w:sz="4" w:space="0" w:color="auto"/>
              <w:right w:val="nil"/>
            </w:tcBorders>
            <w:shd w:val="clear" w:color="auto" w:fill="auto"/>
            <w:noWrap/>
            <w:hideMark/>
          </w:tcPr>
          <w:p w14:paraId="34F941D9"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single" w:sz="4" w:space="0" w:color="auto"/>
              <w:left w:val="nil"/>
              <w:bottom w:val="single" w:sz="4" w:space="0" w:color="auto"/>
              <w:right w:val="nil"/>
            </w:tcBorders>
            <w:shd w:val="clear" w:color="auto" w:fill="auto"/>
            <w:noWrap/>
            <w:hideMark/>
          </w:tcPr>
          <w:p w14:paraId="595FF9B9"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3.7</w:t>
            </w:r>
          </w:p>
        </w:tc>
        <w:tc>
          <w:tcPr>
            <w:tcW w:w="347" w:type="dxa"/>
            <w:tcBorders>
              <w:top w:val="single" w:sz="4" w:space="0" w:color="auto"/>
              <w:left w:val="nil"/>
              <w:bottom w:val="single" w:sz="4" w:space="0" w:color="auto"/>
              <w:right w:val="nil"/>
            </w:tcBorders>
            <w:shd w:val="clear" w:color="auto" w:fill="auto"/>
            <w:noWrap/>
            <w:hideMark/>
          </w:tcPr>
          <w:p w14:paraId="51FC0A8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71" w:type="dxa"/>
            <w:tcBorders>
              <w:top w:val="single" w:sz="4" w:space="0" w:color="auto"/>
              <w:left w:val="nil"/>
              <w:bottom w:val="single" w:sz="4" w:space="0" w:color="auto"/>
              <w:right w:val="nil"/>
            </w:tcBorders>
            <w:shd w:val="clear" w:color="auto" w:fill="auto"/>
            <w:noWrap/>
            <w:hideMark/>
          </w:tcPr>
          <w:p w14:paraId="4D2C61C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1.9</w:t>
            </w:r>
          </w:p>
        </w:tc>
        <w:tc>
          <w:tcPr>
            <w:tcW w:w="366" w:type="dxa"/>
            <w:tcBorders>
              <w:top w:val="single" w:sz="4" w:space="0" w:color="auto"/>
              <w:left w:val="nil"/>
              <w:bottom w:val="single" w:sz="4" w:space="0" w:color="auto"/>
              <w:right w:val="nil"/>
            </w:tcBorders>
            <w:shd w:val="clear" w:color="auto" w:fill="auto"/>
            <w:noWrap/>
            <w:hideMark/>
          </w:tcPr>
          <w:p w14:paraId="3AAF60B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598" w:type="dxa"/>
            <w:tcBorders>
              <w:top w:val="single" w:sz="4" w:space="0" w:color="auto"/>
              <w:left w:val="nil"/>
              <w:bottom w:val="single" w:sz="4" w:space="0" w:color="auto"/>
              <w:right w:val="nil"/>
            </w:tcBorders>
            <w:shd w:val="clear" w:color="auto" w:fill="auto"/>
            <w:noWrap/>
            <w:hideMark/>
          </w:tcPr>
          <w:p w14:paraId="751D1A86"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4</w:t>
            </w:r>
          </w:p>
        </w:tc>
        <w:tc>
          <w:tcPr>
            <w:tcW w:w="328" w:type="dxa"/>
            <w:tcBorders>
              <w:top w:val="single" w:sz="4" w:space="0" w:color="auto"/>
              <w:left w:val="nil"/>
              <w:bottom w:val="single" w:sz="4" w:space="0" w:color="auto"/>
              <w:right w:val="nil"/>
            </w:tcBorders>
            <w:shd w:val="clear" w:color="auto" w:fill="auto"/>
            <w:noWrap/>
            <w:hideMark/>
          </w:tcPr>
          <w:p w14:paraId="788F77A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663" w:type="dxa"/>
            <w:tcBorders>
              <w:top w:val="single" w:sz="4" w:space="0" w:color="auto"/>
              <w:left w:val="nil"/>
              <w:bottom w:val="single" w:sz="4" w:space="0" w:color="auto"/>
              <w:right w:val="nil"/>
            </w:tcBorders>
            <w:shd w:val="clear" w:color="auto" w:fill="auto"/>
            <w:noWrap/>
            <w:hideMark/>
          </w:tcPr>
          <w:p w14:paraId="32EED807"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2.5</w:t>
            </w:r>
          </w:p>
        </w:tc>
        <w:tc>
          <w:tcPr>
            <w:tcW w:w="752" w:type="dxa"/>
            <w:tcBorders>
              <w:top w:val="nil"/>
              <w:left w:val="nil"/>
              <w:bottom w:val="single" w:sz="4" w:space="0" w:color="auto"/>
              <w:right w:val="nil"/>
            </w:tcBorders>
            <w:shd w:val="clear" w:color="auto" w:fill="auto"/>
            <w:noWrap/>
            <w:hideMark/>
          </w:tcPr>
          <w:p w14:paraId="0FE2569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2.9</w:t>
            </w:r>
          </w:p>
        </w:tc>
        <w:tc>
          <w:tcPr>
            <w:tcW w:w="622" w:type="dxa"/>
            <w:tcBorders>
              <w:top w:val="single" w:sz="4" w:space="0" w:color="auto"/>
              <w:left w:val="nil"/>
              <w:bottom w:val="single" w:sz="4" w:space="0" w:color="auto"/>
              <w:right w:val="nil"/>
            </w:tcBorders>
            <w:shd w:val="clear" w:color="auto" w:fill="auto"/>
            <w:vAlign w:val="center"/>
            <w:hideMark/>
          </w:tcPr>
          <w:p w14:paraId="7920B4B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0.061</w:t>
            </w:r>
          </w:p>
        </w:tc>
      </w:tr>
      <w:tr w:rsidR="002E2084" w:rsidRPr="002E2084" w14:paraId="2214F313" w14:textId="77777777" w:rsidTr="002E2084">
        <w:trPr>
          <w:trHeight w:val="363"/>
        </w:trPr>
        <w:tc>
          <w:tcPr>
            <w:tcW w:w="2956" w:type="dxa"/>
            <w:gridSpan w:val="2"/>
            <w:tcBorders>
              <w:top w:val="nil"/>
              <w:left w:val="nil"/>
              <w:bottom w:val="single" w:sz="12" w:space="0" w:color="auto"/>
              <w:right w:val="nil"/>
            </w:tcBorders>
            <w:shd w:val="clear" w:color="auto" w:fill="auto"/>
            <w:vAlign w:val="center"/>
            <w:hideMark/>
          </w:tcPr>
          <w:p w14:paraId="0B1B0E81"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BDI</w:t>
            </w:r>
          </w:p>
        </w:tc>
        <w:tc>
          <w:tcPr>
            <w:tcW w:w="771" w:type="dxa"/>
            <w:tcBorders>
              <w:top w:val="nil"/>
              <w:left w:val="nil"/>
              <w:bottom w:val="single" w:sz="12" w:space="0" w:color="auto"/>
              <w:right w:val="nil"/>
            </w:tcBorders>
            <w:shd w:val="clear" w:color="auto" w:fill="auto"/>
            <w:noWrap/>
            <w:hideMark/>
          </w:tcPr>
          <w:p w14:paraId="28082C47"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5</w:t>
            </w:r>
          </w:p>
        </w:tc>
        <w:tc>
          <w:tcPr>
            <w:tcW w:w="289" w:type="dxa"/>
            <w:tcBorders>
              <w:top w:val="nil"/>
              <w:left w:val="nil"/>
              <w:bottom w:val="single" w:sz="12" w:space="0" w:color="auto"/>
              <w:right w:val="nil"/>
            </w:tcBorders>
            <w:shd w:val="clear" w:color="auto" w:fill="auto"/>
            <w:noWrap/>
            <w:hideMark/>
          </w:tcPr>
          <w:p w14:paraId="5C976939"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829" w:type="dxa"/>
            <w:tcBorders>
              <w:top w:val="nil"/>
              <w:left w:val="nil"/>
              <w:bottom w:val="single" w:sz="12" w:space="0" w:color="auto"/>
              <w:right w:val="nil"/>
            </w:tcBorders>
            <w:shd w:val="clear" w:color="auto" w:fill="auto"/>
            <w:noWrap/>
            <w:hideMark/>
          </w:tcPr>
          <w:p w14:paraId="37AC89D9"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1.7</w:t>
            </w:r>
          </w:p>
        </w:tc>
        <w:tc>
          <w:tcPr>
            <w:tcW w:w="328" w:type="dxa"/>
            <w:tcBorders>
              <w:top w:val="nil"/>
              <w:left w:val="nil"/>
              <w:bottom w:val="single" w:sz="12" w:space="0" w:color="auto"/>
              <w:right w:val="nil"/>
            </w:tcBorders>
            <w:shd w:val="clear" w:color="auto" w:fill="auto"/>
            <w:noWrap/>
            <w:hideMark/>
          </w:tcPr>
          <w:p w14:paraId="7131110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771" w:type="dxa"/>
            <w:tcBorders>
              <w:top w:val="nil"/>
              <w:left w:val="nil"/>
              <w:bottom w:val="single" w:sz="12" w:space="0" w:color="auto"/>
              <w:right w:val="nil"/>
            </w:tcBorders>
            <w:shd w:val="clear" w:color="auto" w:fill="auto"/>
            <w:noWrap/>
            <w:hideMark/>
          </w:tcPr>
          <w:p w14:paraId="02668F5D"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3.8</w:t>
            </w:r>
          </w:p>
        </w:tc>
        <w:tc>
          <w:tcPr>
            <w:tcW w:w="347" w:type="dxa"/>
            <w:tcBorders>
              <w:top w:val="nil"/>
              <w:left w:val="nil"/>
              <w:bottom w:val="single" w:sz="12" w:space="0" w:color="auto"/>
              <w:right w:val="nil"/>
            </w:tcBorders>
            <w:shd w:val="clear" w:color="auto" w:fill="auto"/>
            <w:noWrap/>
            <w:hideMark/>
          </w:tcPr>
          <w:p w14:paraId="33968C39"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71" w:type="dxa"/>
            <w:tcBorders>
              <w:top w:val="nil"/>
              <w:left w:val="nil"/>
              <w:bottom w:val="single" w:sz="12" w:space="0" w:color="auto"/>
              <w:right w:val="nil"/>
            </w:tcBorders>
            <w:shd w:val="clear" w:color="auto" w:fill="auto"/>
            <w:noWrap/>
            <w:hideMark/>
          </w:tcPr>
          <w:p w14:paraId="318E2B5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1.8</w:t>
            </w:r>
          </w:p>
        </w:tc>
        <w:tc>
          <w:tcPr>
            <w:tcW w:w="366" w:type="dxa"/>
            <w:tcBorders>
              <w:top w:val="nil"/>
              <w:left w:val="nil"/>
              <w:bottom w:val="single" w:sz="12" w:space="0" w:color="auto"/>
              <w:right w:val="nil"/>
            </w:tcBorders>
            <w:shd w:val="clear" w:color="auto" w:fill="auto"/>
            <w:noWrap/>
            <w:hideMark/>
          </w:tcPr>
          <w:p w14:paraId="3621A82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598" w:type="dxa"/>
            <w:tcBorders>
              <w:top w:val="nil"/>
              <w:left w:val="nil"/>
              <w:bottom w:val="single" w:sz="12" w:space="0" w:color="auto"/>
              <w:right w:val="nil"/>
            </w:tcBorders>
            <w:shd w:val="clear" w:color="auto" w:fill="auto"/>
            <w:noWrap/>
            <w:hideMark/>
          </w:tcPr>
          <w:p w14:paraId="443C0009"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5</w:t>
            </w:r>
          </w:p>
        </w:tc>
        <w:tc>
          <w:tcPr>
            <w:tcW w:w="328" w:type="dxa"/>
            <w:tcBorders>
              <w:top w:val="nil"/>
              <w:left w:val="nil"/>
              <w:bottom w:val="single" w:sz="12" w:space="0" w:color="auto"/>
              <w:right w:val="nil"/>
            </w:tcBorders>
            <w:shd w:val="clear" w:color="auto" w:fill="auto"/>
            <w:noWrap/>
            <w:hideMark/>
          </w:tcPr>
          <w:p w14:paraId="4CDA316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663" w:type="dxa"/>
            <w:tcBorders>
              <w:top w:val="nil"/>
              <w:left w:val="nil"/>
              <w:bottom w:val="single" w:sz="12" w:space="0" w:color="auto"/>
              <w:right w:val="nil"/>
            </w:tcBorders>
            <w:shd w:val="clear" w:color="auto" w:fill="auto"/>
            <w:noWrap/>
            <w:hideMark/>
          </w:tcPr>
          <w:p w14:paraId="69A56DD1"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3.2</w:t>
            </w:r>
          </w:p>
        </w:tc>
        <w:tc>
          <w:tcPr>
            <w:tcW w:w="752" w:type="dxa"/>
            <w:tcBorders>
              <w:top w:val="nil"/>
              <w:left w:val="nil"/>
              <w:bottom w:val="single" w:sz="12" w:space="0" w:color="auto"/>
              <w:right w:val="nil"/>
            </w:tcBorders>
            <w:shd w:val="clear" w:color="auto" w:fill="auto"/>
            <w:noWrap/>
            <w:hideMark/>
          </w:tcPr>
          <w:p w14:paraId="0A72D66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3.0</w:t>
            </w:r>
          </w:p>
        </w:tc>
        <w:tc>
          <w:tcPr>
            <w:tcW w:w="622" w:type="dxa"/>
            <w:tcBorders>
              <w:top w:val="nil"/>
              <w:left w:val="nil"/>
              <w:bottom w:val="single" w:sz="12" w:space="0" w:color="auto"/>
              <w:right w:val="nil"/>
            </w:tcBorders>
            <w:shd w:val="clear" w:color="auto" w:fill="auto"/>
            <w:vAlign w:val="center"/>
            <w:hideMark/>
          </w:tcPr>
          <w:p w14:paraId="7296E67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0.053</w:t>
            </w:r>
          </w:p>
        </w:tc>
      </w:tr>
    </w:tbl>
    <w:p w14:paraId="02FEBFAD" w14:textId="67DF06F9" w:rsidR="002E2084" w:rsidRPr="00490F58" w:rsidRDefault="002E2084" w:rsidP="002E2084">
      <w:pPr>
        <w:spacing w:after="200" w:line="276" w:lineRule="auto"/>
        <w:rPr>
          <w:rFonts w:ascii="Times New Roman" w:eastAsia="Calibri" w:hAnsi="Times New Roman" w:cs="Times New Roman"/>
          <w:sz w:val="18"/>
          <w:szCs w:val="18"/>
        </w:rPr>
      </w:pPr>
      <w:proofErr w:type="spellStart"/>
      <w:r w:rsidRPr="002E2084">
        <w:rPr>
          <w:rFonts w:ascii="Times New Roman" w:eastAsia="Calibri" w:hAnsi="Times New Roman" w:cs="Times New Roman"/>
          <w:sz w:val="18"/>
          <w:szCs w:val="18"/>
        </w:rPr>
        <w:t>One</w:t>
      </w:r>
      <w:proofErr w:type="spellEnd"/>
      <w:r w:rsidRPr="002E2084">
        <w:rPr>
          <w:rFonts w:ascii="Times New Roman" w:eastAsia="Calibri" w:hAnsi="Times New Roman" w:cs="Times New Roman"/>
          <w:sz w:val="18"/>
          <w:szCs w:val="18"/>
        </w:rPr>
        <w:t xml:space="preserve"> </w:t>
      </w:r>
      <w:proofErr w:type="spellStart"/>
      <w:r w:rsidRPr="002E2084">
        <w:rPr>
          <w:rFonts w:ascii="Times New Roman" w:eastAsia="Calibri" w:hAnsi="Times New Roman" w:cs="Times New Roman"/>
          <w:sz w:val="18"/>
          <w:szCs w:val="18"/>
        </w:rPr>
        <w:t>way</w:t>
      </w:r>
      <w:proofErr w:type="spellEnd"/>
      <w:r w:rsidRPr="002E2084">
        <w:rPr>
          <w:rFonts w:ascii="Times New Roman" w:eastAsia="Calibri" w:hAnsi="Times New Roman" w:cs="Times New Roman"/>
          <w:sz w:val="18"/>
          <w:szCs w:val="18"/>
        </w:rPr>
        <w:t xml:space="preserve"> </w:t>
      </w:r>
      <w:proofErr w:type="spellStart"/>
      <w:r w:rsidRPr="002E2084">
        <w:rPr>
          <w:rFonts w:ascii="Times New Roman" w:eastAsia="Calibri" w:hAnsi="Times New Roman" w:cs="Times New Roman"/>
          <w:sz w:val="18"/>
          <w:szCs w:val="18"/>
        </w:rPr>
        <w:t>Anova</w:t>
      </w:r>
      <w:proofErr w:type="spellEnd"/>
      <w:r w:rsidRPr="002E2084">
        <w:rPr>
          <w:rFonts w:ascii="Times New Roman" w:eastAsia="Calibri" w:hAnsi="Times New Roman" w:cs="Times New Roman"/>
          <w:sz w:val="18"/>
          <w:szCs w:val="18"/>
        </w:rPr>
        <w:t xml:space="preserve">, </w:t>
      </w:r>
      <w:proofErr w:type="spellStart"/>
      <w:proofErr w:type="gramStart"/>
      <w:r w:rsidRPr="002E2084">
        <w:rPr>
          <w:rFonts w:ascii="Times New Roman" w:eastAsia="Calibri" w:hAnsi="Times New Roman" w:cs="Times New Roman"/>
          <w:sz w:val="18"/>
          <w:szCs w:val="18"/>
        </w:rPr>
        <w:t>HC:Healthy</w:t>
      </w:r>
      <w:proofErr w:type="spellEnd"/>
      <w:proofErr w:type="gramEnd"/>
      <w:r w:rsidRPr="002E2084">
        <w:rPr>
          <w:rFonts w:ascii="Times New Roman" w:eastAsia="Calibri" w:hAnsi="Times New Roman" w:cs="Times New Roman"/>
          <w:sz w:val="18"/>
          <w:szCs w:val="18"/>
        </w:rPr>
        <w:t xml:space="preserve"> </w:t>
      </w:r>
      <w:proofErr w:type="spellStart"/>
      <w:r w:rsidRPr="002E2084">
        <w:rPr>
          <w:rFonts w:ascii="Times New Roman" w:eastAsia="Calibri" w:hAnsi="Times New Roman" w:cs="Times New Roman"/>
          <w:sz w:val="18"/>
          <w:szCs w:val="18"/>
        </w:rPr>
        <w:t>control</w:t>
      </w:r>
      <w:proofErr w:type="spellEnd"/>
      <w:r w:rsidRPr="002E2084">
        <w:rPr>
          <w:rFonts w:ascii="Times New Roman" w:eastAsia="Times New Roman" w:hAnsi="Times New Roman" w:cs="Times New Roman"/>
          <w:color w:val="000000"/>
          <w:sz w:val="18"/>
          <w:szCs w:val="18"/>
          <w:lang w:eastAsia="tr-TR"/>
        </w:rPr>
        <w:t xml:space="preserve"> </w:t>
      </w:r>
      <w:proofErr w:type="spellStart"/>
      <w:r w:rsidRPr="002E2084">
        <w:rPr>
          <w:rFonts w:ascii="Times New Roman" w:eastAsia="Times New Roman" w:hAnsi="Times New Roman" w:cs="Times New Roman"/>
          <w:color w:val="000000"/>
          <w:sz w:val="18"/>
          <w:szCs w:val="18"/>
          <w:lang w:eastAsia="tr-TR"/>
        </w:rPr>
        <w:t>SD:standard</w:t>
      </w:r>
      <w:proofErr w:type="spellEnd"/>
      <w:r w:rsidRPr="002E2084">
        <w:rPr>
          <w:rFonts w:ascii="Times New Roman" w:eastAsia="Times New Roman" w:hAnsi="Times New Roman" w:cs="Times New Roman"/>
          <w:color w:val="000000"/>
          <w:sz w:val="18"/>
          <w:szCs w:val="18"/>
          <w:lang w:eastAsia="tr-TR"/>
        </w:rPr>
        <w:t xml:space="preserve"> </w:t>
      </w:r>
      <w:proofErr w:type="spellStart"/>
      <w:r w:rsidRPr="002E2084">
        <w:rPr>
          <w:rFonts w:ascii="Times New Roman" w:eastAsia="Times New Roman" w:hAnsi="Times New Roman" w:cs="Times New Roman"/>
          <w:color w:val="000000"/>
          <w:sz w:val="18"/>
          <w:szCs w:val="18"/>
          <w:lang w:eastAsia="tr-TR"/>
        </w:rPr>
        <w:t>deviation</w:t>
      </w:r>
      <w:proofErr w:type="spellEnd"/>
      <w:r w:rsidRPr="002E2084">
        <w:rPr>
          <w:rFonts w:ascii="Times New Roman" w:eastAsia="Calibri" w:hAnsi="Times New Roman" w:cs="Times New Roman"/>
          <w:sz w:val="18"/>
          <w:szCs w:val="18"/>
        </w:rPr>
        <w:t xml:space="preserve">, </w:t>
      </w:r>
      <w:proofErr w:type="spellStart"/>
      <w:r w:rsidRPr="002E2084">
        <w:rPr>
          <w:rFonts w:ascii="Times New Roman" w:eastAsia="Calibri" w:hAnsi="Times New Roman" w:cs="Times New Roman"/>
          <w:sz w:val="18"/>
          <w:szCs w:val="18"/>
        </w:rPr>
        <w:t>BAI:Beck</w:t>
      </w:r>
      <w:proofErr w:type="spellEnd"/>
      <w:r w:rsidRPr="002E2084">
        <w:rPr>
          <w:rFonts w:ascii="Times New Roman" w:eastAsia="Calibri" w:hAnsi="Times New Roman" w:cs="Times New Roman"/>
          <w:sz w:val="18"/>
          <w:szCs w:val="18"/>
        </w:rPr>
        <w:t xml:space="preserve"> </w:t>
      </w:r>
      <w:proofErr w:type="spellStart"/>
      <w:r w:rsidRPr="002E2084">
        <w:rPr>
          <w:rFonts w:ascii="Times New Roman" w:eastAsia="Calibri" w:hAnsi="Times New Roman" w:cs="Times New Roman"/>
          <w:sz w:val="18"/>
          <w:szCs w:val="18"/>
        </w:rPr>
        <w:t>Anxiety</w:t>
      </w:r>
      <w:proofErr w:type="spellEnd"/>
      <w:r w:rsidRPr="002E2084">
        <w:rPr>
          <w:rFonts w:ascii="Times New Roman" w:eastAsia="Calibri" w:hAnsi="Times New Roman" w:cs="Times New Roman"/>
          <w:sz w:val="18"/>
          <w:szCs w:val="18"/>
        </w:rPr>
        <w:t xml:space="preserve"> </w:t>
      </w:r>
      <w:proofErr w:type="spellStart"/>
      <w:r w:rsidRPr="002E2084">
        <w:rPr>
          <w:rFonts w:ascii="Times New Roman" w:eastAsia="Calibri" w:hAnsi="Times New Roman" w:cs="Times New Roman"/>
          <w:sz w:val="18"/>
          <w:szCs w:val="18"/>
        </w:rPr>
        <w:t>inventory</w:t>
      </w:r>
      <w:proofErr w:type="spellEnd"/>
      <w:r w:rsidR="00490F58">
        <w:rPr>
          <w:rFonts w:ascii="Times New Roman" w:eastAsia="Calibri" w:hAnsi="Times New Roman" w:cs="Times New Roman"/>
          <w:sz w:val="18"/>
          <w:szCs w:val="18"/>
        </w:rPr>
        <w:t xml:space="preserve">, </w:t>
      </w:r>
      <w:proofErr w:type="spellStart"/>
      <w:r w:rsidR="00490F58">
        <w:rPr>
          <w:rFonts w:ascii="Times New Roman" w:eastAsia="Calibri" w:hAnsi="Times New Roman" w:cs="Times New Roman"/>
          <w:sz w:val="18"/>
          <w:szCs w:val="18"/>
        </w:rPr>
        <w:t>BDI:Beck</w:t>
      </w:r>
      <w:proofErr w:type="spellEnd"/>
      <w:r w:rsidR="00490F58">
        <w:rPr>
          <w:rFonts w:ascii="Times New Roman" w:eastAsia="Calibri" w:hAnsi="Times New Roman" w:cs="Times New Roman"/>
          <w:sz w:val="18"/>
          <w:szCs w:val="18"/>
        </w:rPr>
        <w:t xml:space="preserve"> </w:t>
      </w:r>
      <w:proofErr w:type="spellStart"/>
      <w:r w:rsidR="00490F58">
        <w:rPr>
          <w:rFonts w:ascii="Times New Roman" w:eastAsia="Calibri" w:hAnsi="Times New Roman" w:cs="Times New Roman"/>
          <w:sz w:val="18"/>
          <w:szCs w:val="18"/>
        </w:rPr>
        <w:t>depression</w:t>
      </w:r>
      <w:proofErr w:type="spellEnd"/>
      <w:r w:rsidR="00490F58">
        <w:rPr>
          <w:rFonts w:ascii="Times New Roman" w:eastAsia="Calibri" w:hAnsi="Times New Roman" w:cs="Times New Roman"/>
          <w:sz w:val="18"/>
          <w:szCs w:val="18"/>
        </w:rPr>
        <w:t xml:space="preserve"> </w:t>
      </w:r>
      <w:proofErr w:type="spellStart"/>
      <w:r w:rsidR="00490F58">
        <w:rPr>
          <w:rFonts w:ascii="Times New Roman" w:eastAsia="Calibri" w:hAnsi="Times New Roman" w:cs="Times New Roman"/>
          <w:sz w:val="18"/>
          <w:szCs w:val="18"/>
        </w:rPr>
        <w:t>inventory</w:t>
      </w:r>
      <w:proofErr w:type="spellEnd"/>
    </w:p>
    <w:p w14:paraId="71BF52D8" w14:textId="77777777" w:rsidR="00987B9E" w:rsidRDefault="00987B9E" w:rsidP="002E2084">
      <w:pPr>
        <w:spacing w:after="200" w:line="276" w:lineRule="auto"/>
        <w:rPr>
          <w:rFonts w:ascii="Times New Roman" w:eastAsia="Calibri" w:hAnsi="Times New Roman" w:cs="Times New Roman"/>
          <w:b/>
        </w:rPr>
      </w:pPr>
    </w:p>
    <w:p w14:paraId="721B71BB" w14:textId="77777777" w:rsidR="00490F58" w:rsidRDefault="00490F58" w:rsidP="002E2084">
      <w:pPr>
        <w:spacing w:after="200" w:line="276" w:lineRule="auto"/>
        <w:rPr>
          <w:rFonts w:ascii="Times New Roman" w:eastAsia="Calibri" w:hAnsi="Times New Roman" w:cs="Times New Roman"/>
          <w:b/>
        </w:rPr>
      </w:pPr>
    </w:p>
    <w:p w14:paraId="21E7116A" w14:textId="77777777" w:rsidR="00490F58" w:rsidRDefault="00490F58" w:rsidP="002E2084">
      <w:pPr>
        <w:spacing w:after="200" w:line="276" w:lineRule="auto"/>
        <w:rPr>
          <w:rFonts w:ascii="Times New Roman" w:eastAsia="Calibri" w:hAnsi="Times New Roman" w:cs="Times New Roman"/>
          <w:b/>
        </w:rPr>
      </w:pPr>
    </w:p>
    <w:p w14:paraId="3893DA5D" w14:textId="77777777" w:rsidR="00490F58" w:rsidRDefault="00490F58" w:rsidP="002E2084">
      <w:pPr>
        <w:spacing w:after="200" w:line="276" w:lineRule="auto"/>
        <w:rPr>
          <w:rFonts w:ascii="Times New Roman" w:eastAsia="Calibri" w:hAnsi="Times New Roman" w:cs="Times New Roman"/>
          <w:b/>
        </w:rPr>
      </w:pPr>
    </w:p>
    <w:p w14:paraId="1B2CE6DF" w14:textId="77777777" w:rsidR="00490F58" w:rsidRDefault="00490F58" w:rsidP="002E2084">
      <w:pPr>
        <w:spacing w:after="200" w:line="276" w:lineRule="auto"/>
        <w:rPr>
          <w:rFonts w:ascii="Times New Roman" w:eastAsia="Calibri" w:hAnsi="Times New Roman" w:cs="Times New Roman"/>
          <w:b/>
        </w:rPr>
      </w:pPr>
    </w:p>
    <w:p w14:paraId="24A1BE9F" w14:textId="77777777" w:rsidR="00490F58" w:rsidRDefault="00490F58" w:rsidP="002E2084">
      <w:pPr>
        <w:spacing w:after="200" w:line="276" w:lineRule="auto"/>
        <w:rPr>
          <w:rFonts w:ascii="Times New Roman" w:eastAsia="Calibri" w:hAnsi="Times New Roman" w:cs="Times New Roman"/>
          <w:b/>
        </w:rPr>
      </w:pPr>
    </w:p>
    <w:p w14:paraId="6C1AA9C8" w14:textId="77777777" w:rsidR="00490F58" w:rsidRDefault="00490F58" w:rsidP="002E2084">
      <w:pPr>
        <w:spacing w:after="200" w:line="276" w:lineRule="auto"/>
        <w:rPr>
          <w:rFonts w:ascii="Times New Roman" w:eastAsia="Calibri" w:hAnsi="Times New Roman" w:cs="Times New Roman"/>
          <w:b/>
        </w:rPr>
      </w:pPr>
    </w:p>
    <w:p w14:paraId="55F05D8F" w14:textId="77777777" w:rsidR="00490F58" w:rsidRDefault="00490F58" w:rsidP="002E2084">
      <w:pPr>
        <w:spacing w:after="200" w:line="276" w:lineRule="auto"/>
        <w:rPr>
          <w:rFonts w:ascii="Times New Roman" w:eastAsia="Calibri" w:hAnsi="Times New Roman" w:cs="Times New Roman"/>
          <w:b/>
        </w:rPr>
      </w:pPr>
    </w:p>
    <w:p w14:paraId="01421331" w14:textId="77777777" w:rsidR="00490F58" w:rsidRDefault="00490F58" w:rsidP="002E2084">
      <w:pPr>
        <w:spacing w:after="200" w:line="276" w:lineRule="auto"/>
        <w:rPr>
          <w:rFonts w:ascii="Times New Roman" w:eastAsia="Calibri" w:hAnsi="Times New Roman" w:cs="Times New Roman"/>
          <w:b/>
        </w:rPr>
      </w:pPr>
    </w:p>
    <w:p w14:paraId="5EE6E2EA" w14:textId="77777777" w:rsidR="00490F58" w:rsidRDefault="00490F58" w:rsidP="002E2084">
      <w:pPr>
        <w:spacing w:after="200" w:line="276" w:lineRule="auto"/>
        <w:rPr>
          <w:rFonts w:ascii="Times New Roman" w:eastAsia="Calibri" w:hAnsi="Times New Roman" w:cs="Times New Roman"/>
          <w:b/>
        </w:rPr>
      </w:pPr>
    </w:p>
    <w:p w14:paraId="5A9C19FA" w14:textId="77777777" w:rsidR="00490F58" w:rsidRDefault="00490F58" w:rsidP="002E2084">
      <w:pPr>
        <w:spacing w:after="200" w:line="276" w:lineRule="auto"/>
        <w:rPr>
          <w:rFonts w:ascii="Times New Roman" w:eastAsia="Calibri" w:hAnsi="Times New Roman" w:cs="Times New Roman"/>
          <w:b/>
        </w:rPr>
      </w:pPr>
    </w:p>
    <w:p w14:paraId="319D7180" w14:textId="77777777" w:rsidR="00490F58" w:rsidRDefault="00490F58" w:rsidP="002E2084">
      <w:pPr>
        <w:spacing w:after="200" w:line="276" w:lineRule="auto"/>
        <w:rPr>
          <w:rFonts w:ascii="Times New Roman" w:eastAsia="Calibri" w:hAnsi="Times New Roman" w:cs="Times New Roman"/>
          <w:b/>
        </w:rPr>
      </w:pPr>
    </w:p>
    <w:p w14:paraId="001801A3" w14:textId="77777777" w:rsidR="00490F58" w:rsidRDefault="00490F58" w:rsidP="002E2084">
      <w:pPr>
        <w:spacing w:after="200" w:line="276" w:lineRule="auto"/>
        <w:rPr>
          <w:rFonts w:ascii="Times New Roman" w:eastAsia="Calibri" w:hAnsi="Times New Roman" w:cs="Times New Roman"/>
          <w:b/>
        </w:rPr>
      </w:pPr>
    </w:p>
    <w:p w14:paraId="6EA0469B" w14:textId="77777777" w:rsidR="00490F58" w:rsidRDefault="00490F58" w:rsidP="002E2084">
      <w:pPr>
        <w:spacing w:after="200" w:line="276" w:lineRule="auto"/>
        <w:rPr>
          <w:rFonts w:ascii="Times New Roman" w:eastAsia="Calibri" w:hAnsi="Times New Roman" w:cs="Times New Roman"/>
          <w:b/>
        </w:rPr>
      </w:pPr>
    </w:p>
    <w:p w14:paraId="15C1A225" w14:textId="77777777" w:rsidR="00490F58" w:rsidRDefault="00490F58" w:rsidP="002E2084">
      <w:pPr>
        <w:spacing w:after="200" w:line="276" w:lineRule="auto"/>
        <w:rPr>
          <w:rFonts w:ascii="Times New Roman" w:eastAsia="Calibri" w:hAnsi="Times New Roman" w:cs="Times New Roman"/>
          <w:b/>
        </w:rPr>
      </w:pPr>
    </w:p>
    <w:p w14:paraId="6404B547" w14:textId="5883A23E" w:rsidR="002E2084" w:rsidRDefault="002E2084" w:rsidP="002E2084">
      <w:pPr>
        <w:spacing w:after="200" w:line="276" w:lineRule="auto"/>
        <w:rPr>
          <w:rFonts w:ascii="Times New Roman" w:eastAsia="Calibri" w:hAnsi="Times New Roman" w:cs="Times New Roman"/>
          <w:b/>
          <w:lang w:val="en-GB"/>
        </w:rPr>
      </w:pPr>
      <w:proofErr w:type="spellStart"/>
      <w:r w:rsidRPr="002E2084">
        <w:rPr>
          <w:rFonts w:ascii="Times New Roman" w:eastAsia="Calibri" w:hAnsi="Times New Roman" w:cs="Times New Roman"/>
          <w:b/>
        </w:rPr>
        <w:lastRenderedPageBreak/>
        <w:t>Table</w:t>
      </w:r>
      <w:proofErr w:type="spellEnd"/>
      <w:r w:rsidRPr="002E2084">
        <w:rPr>
          <w:rFonts w:ascii="Times New Roman" w:eastAsia="Calibri" w:hAnsi="Times New Roman" w:cs="Times New Roman"/>
          <w:b/>
        </w:rPr>
        <w:t xml:space="preserve"> 2:</w:t>
      </w:r>
      <w:r w:rsidRPr="002E2084">
        <w:rPr>
          <w:rFonts w:ascii="Times New Roman" w:eastAsia="Calibri" w:hAnsi="Times New Roman" w:cs="Times New Roman"/>
          <w:b/>
          <w:lang w:val="en-GB"/>
        </w:rPr>
        <w:t xml:space="preserve"> Clinical Characteristics of OCD Groups</w:t>
      </w:r>
    </w:p>
    <w:tbl>
      <w:tblPr>
        <w:tblW w:w="10260" w:type="dxa"/>
        <w:tblInd w:w="55" w:type="dxa"/>
        <w:tblCellMar>
          <w:left w:w="70" w:type="dxa"/>
          <w:right w:w="70" w:type="dxa"/>
        </w:tblCellMar>
        <w:tblLook w:val="04A0" w:firstRow="1" w:lastRow="0" w:firstColumn="1" w:lastColumn="0" w:noHBand="0" w:noVBand="1"/>
      </w:tblPr>
      <w:tblGrid>
        <w:gridCol w:w="1820"/>
        <w:gridCol w:w="1140"/>
        <w:gridCol w:w="960"/>
        <w:gridCol w:w="380"/>
        <w:gridCol w:w="920"/>
        <w:gridCol w:w="960"/>
        <w:gridCol w:w="840"/>
        <w:gridCol w:w="460"/>
        <w:gridCol w:w="940"/>
        <w:gridCol w:w="400"/>
        <w:gridCol w:w="960"/>
        <w:gridCol w:w="480"/>
      </w:tblGrid>
      <w:tr w:rsidR="00D6658A" w:rsidRPr="00D6658A" w14:paraId="54516117" w14:textId="77777777" w:rsidTr="00D6658A">
        <w:trPr>
          <w:trHeight w:val="110"/>
        </w:trPr>
        <w:tc>
          <w:tcPr>
            <w:tcW w:w="1820" w:type="dxa"/>
            <w:tcBorders>
              <w:top w:val="nil"/>
              <w:left w:val="nil"/>
              <w:bottom w:val="nil"/>
              <w:right w:val="nil"/>
            </w:tcBorders>
            <w:shd w:val="clear" w:color="auto" w:fill="auto"/>
            <w:noWrap/>
            <w:vAlign w:val="bottom"/>
            <w:hideMark/>
          </w:tcPr>
          <w:p w14:paraId="570098BE" w14:textId="77777777" w:rsidR="00D6658A" w:rsidRPr="00D6658A" w:rsidRDefault="00D6658A" w:rsidP="00D6658A">
            <w:pPr>
              <w:spacing w:after="0" w:line="240" w:lineRule="auto"/>
              <w:rPr>
                <w:rFonts w:ascii="Calibri" w:eastAsia="Times New Roman" w:hAnsi="Calibri" w:cs="Calibri"/>
                <w:color w:val="000000"/>
                <w:lang w:eastAsia="tr-TR"/>
              </w:rPr>
            </w:pPr>
          </w:p>
        </w:tc>
        <w:tc>
          <w:tcPr>
            <w:tcW w:w="1140" w:type="dxa"/>
            <w:tcBorders>
              <w:top w:val="nil"/>
              <w:left w:val="nil"/>
              <w:bottom w:val="nil"/>
              <w:right w:val="nil"/>
            </w:tcBorders>
            <w:shd w:val="clear" w:color="auto" w:fill="auto"/>
            <w:noWrap/>
            <w:vAlign w:val="bottom"/>
            <w:hideMark/>
          </w:tcPr>
          <w:p w14:paraId="4CF0A34A" w14:textId="77777777" w:rsidR="00D6658A" w:rsidRPr="00D6658A" w:rsidRDefault="00D6658A" w:rsidP="00D6658A">
            <w:pPr>
              <w:spacing w:after="0" w:line="240" w:lineRule="auto"/>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14:paraId="46B527CC" w14:textId="77777777" w:rsidR="00D6658A" w:rsidRPr="00D6658A" w:rsidRDefault="00D6658A" w:rsidP="00D6658A">
            <w:pPr>
              <w:spacing w:after="0" w:line="240" w:lineRule="auto"/>
              <w:jc w:val="center"/>
              <w:rPr>
                <w:rFonts w:ascii="Calibri" w:eastAsia="Times New Roman" w:hAnsi="Calibri" w:cs="Calibri"/>
                <w:color w:val="000000"/>
                <w:lang w:eastAsia="tr-TR"/>
              </w:rPr>
            </w:pPr>
          </w:p>
        </w:tc>
        <w:tc>
          <w:tcPr>
            <w:tcW w:w="380" w:type="dxa"/>
            <w:tcBorders>
              <w:top w:val="nil"/>
              <w:left w:val="nil"/>
              <w:bottom w:val="nil"/>
              <w:right w:val="nil"/>
            </w:tcBorders>
            <w:shd w:val="clear" w:color="auto" w:fill="auto"/>
            <w:noWrap/>
            <w:vAlign w:val="bottom"/>
            <w:hideMark/>
          </w:tcPr>
          <w:p w14:paraId="2EC495C0" w14:textId="77777777" w:rsidR="00D6658A" w:rsidRPr="00D6658A" w:rsidRDefault="00D6658A" w:rsidP="00D6658A">
            <w:pPr>
              <w:spacing w:after="0" w:line="240" w:lineRule="auto"/>
              <w:jc w:val="center"/>
              <w:rPr>
                <w:rFonts w:ascii="Calibri" w:eastAsia="Times New Roman" w:hAnsi="Calibri" w:cs="Calibri"/>
                <w:color w:val="000000"/>
                <w:lang w:eastAsia="tr-TR"/>
              </w:rPr>
            </w:pPr>
          </w:p>
        </w:tc>
        <w:tc>
          <w:tcPr>
            <w:tcW w:w="920" w:type="dxa"/>
            <w:tcBorders>
              <w:top w:val="nil"/>
              <w:left w:val="nil"/>
              <w:bottom w:val="nil"/>
              <w:right w:val="nil"/>
            </w:tcBorders>
            <w:shd w:val="clear" w:color="auto" w:fill="auto"/>
            <w:noWrap/>
            <w:vAlign w:val="bottom"/>
            <w:hideMark/>
          </w:tcPr>
          <w:p w14:paraId="46B1BC05" w14:textId="77777777" w:rsidR="00D6658A" w:rsidRPr="00D6658A" w:rsidRDefault="00D6658A" w:rsidP="00D6658A">
            <w:pPr>
              <w:spacing w:after="0" w:line="240" w:lineRule="auto"/>
              <w:jc w:val="center"/>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14:paraId="2B86DA6B" w14:textId="77777777" w:rsidR="00D6658A" w:rsidRPr="00D6658A" w:rsidRDefault="00D6658A" w:rsidP="00D6658A">
            <w:pPr>
              <w:spacing w:after="0" w:line="240" w:lineRule="auto"/>
              <w:rPr>
                <w:rFonts w:ascii="Calibri" w:eastAsia="Times New Roman" w:hAnsi="Calibri" w:cs="Calibri"/>
                <w:color w:val="000000"/>
                <w:lang w:eastAsia="tr-TR"/>
              </w:rPr>
            </w:pPr>
          </w:p>
        </w:tc>
        <w:tc>
          <w:tcPr>
            <w:tcW w:w="840" w:type="dxa"/>
            <w:tcBorders>
              <w:top w:val="nil"/>
              <w:left w:val="nil"/>
              <w:bottom w:val="nil"/>
              <w:right w:val="nil"/>
            </w:tcBorders>
            <w:shd w:val="clear" w:color="auto" w:fill="auto"/>
            <w:noWrap/>
            <w:vAlign w:val="bottom"/>
            <w:hideMark/>
          </w:tcPr>
          <w:p w14:paraId="6F760319" w14:textId="77777777" w:rsidR="00D6658A" w:rsidRPr="00D6658A" w:rsidRDefault="00D6658A" w:rsidP="00D6658A">
            <w:pPr>
              <w:spacing w:after="0" w:line="240" w:lineRule="auto"/>
              <w:jc w:val="center"/>
              <w:rPr>
                <w:rFonts w:ascii="Calibri" w:eastAsia="Times New Roman" w:hAnsi="Calibri" w:cs="Calibri"/>
                <w:color w:val="000000"/>
                <w:lang w:eastAsia="tr-TR"/>
              </w:rPr>
            </w:pPr>
          </w:p>
        </w:tc>
        <w:tc>
          <w:tcPr>
            <w:tcW w:w="460" w:type="dxa"/>
            <w:tcBorders>
              <w:top w:val="nil"/>
              <w:left w:val="nil"/>
              <w:bottom w:val="nil"/>
              <w:right w:val="nil"/>
            </w:tcBorders>
            <w:shd w:val="clear" w:color="auto" w:fill="auto"/>
            <w:noWrap/>
            <w:vAlign w:val="bottom"/>
            <w:hideMark/>
          </w:tcPr>
          <w:p w14:paraId="1D61DA2F" w14:textId="77777777" w:rsidR="00D6658A" w:rsidRPr="00D6658A" w:rsidRDefault="00D6658A" w:rsidP="00D6658A">
            <w:pPr>
              <w:spacing w:after="0" w:line="240" w:lineRule="auto"/>
              <w:jc w:val="center"/>
              <w:rPr>
                <w:rFonts w:ascii="Calibri" w:eastAsia="Times New Roman" w:hAnsi="Calibri" w:cs="Calibri"/>
                <w:color w:val="000000"/>
                <w:lang w:eastAsia="tr-TR"/>
              </w:rPr>
            </w:pPr>
          </w:p>
        </w:tc>
        <w:tc>
          <w:tcPr>
            <w:tcW w:w="940" w:type="dxa"/>
            <w:tcBorders>
              <w:top w:val="nil"/>
              <w:left w:val="nil"/>
              <w:bottom w:val="nil"/>
              <w:right w:val="nil"/>
            </w:tcBorders>
            <w:shd w:val="clear" w:color="auto" w:fill="auto"/>
            <w:noWrap/>
            <w:vAlign w:val="bottom"/>
            <w:hideMark/>
          </w:tcPr>
          <w:p w14:paraId="4DFBF98A" w14:textId="77777777" w:rsidR="00D6658A" w:rsidRPr="00D6658A" w:rsidRDefault="00D6658A" w:rsidP="00D6658A">
            <w:pPr>
              <w:spacing w:after="0" w:line="240" w:lineRule="auto"/>
              <w:jc w:val="center"/>
              <w:rPr>
                <w:rFonts w:ascii="Calibri" w:eastAsia="Times New Roman" w:hAnsi="Calibri" w:cs="Calibri"/>
                <w:color w:val="000000"/>
                <w:lang w:eastAsia="tr-TR"/>
              </w:rPr>
            </w:pPr>
          </w:p>
        </w:tc>
        <w:tc>
          <w:tcPr>
            <w:tcW w:w="400" w:type="dxa"/>
            <w:tcBorders>
              <w:top w:val="nil"/>
              <w:left w:val="nil"/>
              <w:bottom w:val="nil"/>
              <w:right w:val="nil"/>
            </w:tcBorders>
            <w:shd w:val="clear" w:color="auto" w:fill="auto"/>
            <w:noWrap/>
            <w:vAlign w:val="bottom"/>
            <w:hideMark/>
          </w:tcPr>
          <w:p w14:paraId="56A11360" w14:textId="77777777" w:rsidR="00D6658A" w:rsidRPr="00D6658A" w:rsidRDefault="00D6658A" w:rsidP="00D6658A">
            <w:pPr>
              <w:spacing w:after="0" w:line="240" w:lineRule="auto"/>
              <w:jc w:val="center"/>
              <w:rPr>
                <w:rFonts w:ascii="Calibri" w:eastAsia="Times New Roman" w:hAnsi="Calibri" w:cs="Calibri"/>
                <w:color w:val="000000"/>
                <w:lang w:eastAsia="tr-TR"/>
              </w:rPr>
            </w:pPr>
          </w:p>
        </w:tc>
        <w:tc>
          <w:tcPr>
            <w:tcW w:w="960" w:type="dxa"/>
            <w:tcBorders>
              <w:top w:val="nil"/>
              <w:left w:val="nil"/>
              <w:bottom w:val="nil"/>
              <w:right w:val="nil"/>
            </w:tcBorders>
            <w:shd w:val="clear" w:color="auto" w:fill="auto"/>
            <w:noWrap/>
            <w:vAlign w:val="bottom"/>
            <w:hideMark/>
          </w:tcPr>
          <w:p w14:paraId="7C712775" w14:textId="77777777" w:rsidR="00D6658A" w:rsidRPr="00D6658A" w:rsidRDefault="00D6658A" w:rsidP="00D6658A">
            <w:pPr>
              <w:spacing w:after="0" w:line="240" w:lineRule="auto"/>
              <w:jc w:val="center"/>
              <w:rPr>
                <w:rFonts w:ascii="Calibri" w:eastAsia="Times New Roman" w:hAnsi="Calibri" w:cs="Calibri"/>
                <w:color w:val="000000"/>
                <w:lang w:eastAsia="tr-TR"/>
              </w:rPr>
            </w:pPr>
          </w:p>
        </w:tc>
        <w:tc>
          <w:tcPr>
            <w:tcW w:w="480" w:type="dxa"/>
            <w:tcBorders>
              <w:top w:val="nil"/>
              <w:left w:val="nil"/>
              <w:bottom w:val="nil"/>
              <w:right w:val="nil"/>
            </w:tcBorders>
            <w:shd w:val="clear" w:color="auto" w:fill="auto"/>
            <w:noWrap/>
            <w:vAlign w:val="bottom"/>
            <w:hideMark/>
          </w:tcPr>
          <w:p w14:paraId="1C03AEB0" w14:textId="77777777" w:rsidR="00D6658A" w:rsidRPr="00D6658A" w:rsidRDefault="00D6658A" w:rsidP="00D6658A">
            <w:pPr>
              <w:spacing w:after="0" w:line="240" w:lineRule="auto"/>
              <w:rPr>
                <w:rFonts w:ascii="Calibri" w:eastAsia="Times New Roman" w:hAnsi="Calibri" w:cs="Calibri"/>
                <w:color w:val="000000"/>
                <w:lang w:eastAsia="tr-TR"/>
              </w:rPr>
            </w:pPr>
          </w:p>
        </w:tc>
      </w:tr>
      <w:tr w:rsidR="00D6658A" w:rsidRPr="00D6658A" w14:paraId="31C483AA" w14:textId="77777777" w:rsidTr="00D6658A">
        <w:trPr>
          <w:trHeight w:val="870"/>
        </w:trPr>
        <w:tc>
          <w:tcPr>
            <w:tcW w:w="1820" w:type="dxa"/>
            <w:tcBorders>
              <w:top w:val="single" w:sz="4" w:space="0" w:color="auto"/>
              <w:left w:val="nil"/>
              <w:bottom w:val="single" w:sz="8" w:space="0" w:color="auto"/>
              <w:right w:val="nil"/>
            </w:tcBorders>
            <w:shd w:val="clear" w:color="auto" w:fill="auto"/>
            <w:noWrap/>
            <w:vAlign w:val="bottom"/>
            <w:hideMark/>
          </w:tcPr>
          <w:p w14:paraId="51069050"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1140" w:type="dxa"/>
            <w:tcBorders>
              <w:top w:val="single" w:sz="4" w:space="0" w:color="auto"/>
              <w:left w:val="nil"/>
              <w:bottom w:val="single" w:sz="8" w:space="0" w:color="auto"/>
              <w:right w:val="nil"/>
            </w:tcBorders>
            <w:shd w:val="clear" w:color="auto" w:fill="auto"/>
            <w:noWrap/>
            <w:vAlign w:val="bottom"/>
            <w:hideMark/>
          </w:tcPr>
          <w:p w14:paraId="03DB288E"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2260" w:type="dxa"/>
            <w:gridSpan w:val="3"/>
            <w:tcBorders>
              <w:top w:val="single" w:sz="4" w:space="0" w:color="auto"/>
              <w:left w:val="nil"/>
              <w:bottom w:val="single" w:sz="8" w:space="0" w:color="auto"/>
              <w:right w:val="nil"/>
            </w:tcBorders>
            <w:shd w:val="clear" w:color="auto" w:fill="auto"/>
            <w:vAlign w:val="center"/>
            <w:hideMark/>
          </w:tcPr>
          <w:p w14:paraId="687DECA6" w14:textId="77777777" w:rsidR="00D6658A" w:rsidRPr="00241C75" w:rsidRDefault="00D6658A" w:rsidP="00D6658A">
            <w:pPr>
              <w:spacing w:after="0" w:line="240" w:lineRule="auto"/>
              <w:jc w:val="center"/>
              <w:rPr>
                <w:rFonts w:ascii="Times New Roman" w:eastAsia="Times New Roman" w:hAnsi="Times New Roman" w:cs="Times New Roman"/>
                <w:strike/>
                <w:color w:val="000000"/>
                <w:sz w:val="20"/>
                <w:szCs w:val="20"/>
                <w:highlight w:val="yellow"/>
                <w:lang w:eastAsia="tr-TR"/>
              </w:rPr>
            </w:pPr>
            <w:proofErr w:type="spellStart"/>
            <w:r w:rsidRPr="00D6658A">
              <w:rPr>
                <w:rFonts w:ascii="Times New Roman" w:eastAsia="Times New Roman" w:hAnsi="Times New Roman" w:cs="Times New Roman"/>
                <w:strike/>
                <w:color w:val="000000"/>
                <w:sz w:val="20"/>
                <w:szCs w:val="20"/>
                <w:highlight w:val="yellow"/>
                <w:lang w:eastAsia="tr-TR"/>
              </w:rPr>
              <w:t>Sexual</w:t>
            </w:r>
            <w:proofErr w:type="spellEnd"/>
            <w:r w:rsidRPr="00D6658A">
              <w:rPr>
                <w:rFonts w:ascii="Times New Roman" w:eastAsia="Times New Roman" w:hAnsi="Times New Roman" w:cs="Times New Roman"/>
                <w:strike/>
                <w:color w:val="000000"/>
                <w:sz w:val="20"/>
                <w:szCs w:val="20"/>
                <w:highlight w:val="yellow"/>
                <w:lang w:eastAsia="tr-TR"/>
              </w:rPr>
              <w:t xml:space="preserve">, </w:t>
            </w:r>
            <w:proofErr w:type="spellStart"/>
            <w:r w:rsidRPr="00D6658A">
              <w:rPr>
                <w:rFonts w:ascii="Times New Roman" w:eastAsia="Times New Roman" w:hAnsi="Times New Roman" w:cs="Times New Roman"/>
                <w:strike/>
                <w:color w:val="000000"/>
                <w:sz w:val="20"/>
                <w:szCs w:val="20"/>
                <w:highlight w:val="yellow"/>
                <w:lang w:eastAsia="tr-TR"/>
              </w:rPr>
              <w:t>religious</w:t>
            </w:r>
            <w:proofErr w:type="spellEnd"/>
            <w:r w:rsidRPr="00D6658A">
              <w:rPr>
                <w:rFonts w:ascii="Times New Roman" w:eastAsia="Times New Roman" w:hAnsi="Times New Roman" w:cs="Times New Roman"/>
                <w:strike/>
                <w:color w:val="000000"/>
                <w:sz w:val="20"/>
                <w:szCs w:val="20"/>
                <w:highlight w:val="yellow"/>
                <w:lang w:eastAsia="tr-TR"/>
              </w:rPr>
              <w:t xml:space="preserve">, </w:t>
            </w:r>
            <w:proofErr w:type="spellStart"/>
            <w:r w:rsidRPr="00D6658A">
              <w:rPr>
                <w:rFonts w:ascii="Times New Roman" w:eastAsia="Times New Roman" w:hAnsi="Times New Roman" w:cs="Times New Roman"/>
                <w:strike/>
                <w:color w:val="000000"/>
                <w:sz w:val="20"/>
                <w:szCs w:val="20"/>
                <w:highlight w:val="yellow"/>
                <w:lang w:eastAsia="tr-TR"/>
              </w:rPr>
              <w:t>aggressive</w:t>
            </w:r>
            <w:proofErr w:type="spellEnd"/>
            <w:r w:rsidRPr="00D6658A">
              <w:rPr>
                <w:rFonts w:ascii="Times New Roman" w:eastAsia="Times New Roman" w:hAnsi="Times New Roman" w:cs="Times New Roman"/>
                <w:strike/>
                <w:color w:val="000000"/>
                <w:sz w:val="20"/>
                <w:szCs w:val="20"/>
                <w:highlight w:val="yellow"/>
                <w:lang w:eastAsia="tr-TR"/>
              </w:rPr>
              <w:t xml:space="preserve"> </w:t>
            </w:r>
          </w:p>
          <w:p w14:paraId="09AF7AC0" w14:textId="41EC7B9D"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roofErr w:type="spellStart"/>
            <w:r w:rsidRPr="00D6658A">
              <w:rPr>
                <w:rFonts w:ascii="Times New Roman" w:eastAsia="Times New Roman" w:hAnsi="Times New Roman" w:cs="Times New Roman"/>
                <w:color w:val="000000"/>
                <w:sz w:val="20"/>
                <w:szCs w:val="20"/>
                <w:highlight w:val="yellow"/>
                <w:lang w:eastAsia="tr-TR"/>
              </w:rPr>
              <w:t>Autogenous</w:t>
            </w:r>
            <w:proofErr w:type="spellEnd"/>
            <w:r w:rsidRPr="00D6658A">
              <w:rPr>
                <w:rFonts w:ascii="Times New Roman" w:eastAsia="Times New Roman" w:hAnsi="Times New Roman" w:cs="Times New Roman"/>
                <w:color w:val="000000"/>
                <w:sz w:val="20"/>
                <w:szCs w:val="20"/>
                <w:lang w:eastAsia="tr-TR"/>
              </w:rPr>
              <w:t xml:space="preserve"> </w:t>
            </w:r>
            <w:proofErr w:type="spellStart"/>
            <w:r w:rsidRPr="00D6658A">
              <w:rPr>
                <w:rFonts w:ascii="Times New Roman" w:eastAsia="Times New Roman" w:hAnsi="Times New Roman" w:cs="Times New Roman"/>
                <w:color w:val="000000"/>
                <w:sz w:val="20"/>
                <w:szCs w:val="20"/>
                <w:lang w:eastAsia="tr-TR"/>
              </w:rPr>
              <w:t>obsessions</w:t>
            </w:r>
            <w:proofErr w:type="spellEnd"/>
            <w:r w:rsidRPr="00D6658A">
              <w:rPr>
                <w:rFonts w:ascii="Times New Roman" w:eastAsia="Times New Roman" w:hAnsi="Times New Roman" w:cs="Times New Roman"/>
                <w:color w:val="000000"/>
                <w:sz w:val="20"/>
                <w:szCs w:val="20"/>
                <w:lang w:eastAsia="tr-TR"/>
              </w:rPr>
              <w:t>(n=39)</w:t>
            </w:r>
          </w:p>
        </w:tc>
        <w:tc>
          <w:tcPr>
            <w:tcW w:w="960" w:type="dxa"/>
            <w:tcBorders>
              <w:top w:val="single" w:sz="4" w:space="0" w:color="auto"/>
              <w:left w:val="nil"/>
              <w:bottom w:val="single" w:sz="8" w:space="0" w:color="auto"/>
              <w:right w:val="nil"/>
            </w:tcBorders>
            <w:shd w:val="clear" w:color="auto" w:fill="auto"/>
            <w:noWrap/>
            <w:vAlign w:val="bottom"/>
            <w:hideMark/>
          </w:tcPr>
          <w:p w14:paraId="2C04BCD7"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2240" w:type="dxa"/>
            <w:gridSpan w:val="3"/>
            <w:tcBorders>
              <w:top w:val="single" w:sz="4" w:space="0" w:color="auto"/>
              <w:left w:val="nil"/>
              <w:bottom w:val="single" w:sz="8" w:space="0" w:color="auto"/>
              <w:right w:val="nil"/>
            </w:tcBorders>
            <w:shd w:val="clear" w:color="auto" w:fill="auto"/>
            <w:vAlign w:val="bottom"/>
            <w:hideMark/>
          </w:tcPr>
          <w:p w14:paraId="4CCD5A92"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roofErr w:type="spellStart"/>
            <w:r w:rsidRPr="00D6658A">
              <w:rPr>
                <w:rFonts w:ascii="Times New Roman" w:eastAsia="Times New Roman" w:hAnsi="Times New Roman" w:cs="Times New Roman"/>
                <w:strike/>
                <w:color w:val="000000"/>
                <w:sz w:val="20"/>
                <w:szCs w:val="20"/>
                <w:highlight w:val="yellow"/>
                <w:lang w:eastAsia="tr-TR"/>
              </w:rPr>
              <w:t>Other</w:t>
            </w:r>
            <w:proofErr w:type="spellEnd"/>
            <w:r w:rsidRPr="00D6658A">
              <w:rPr>
                <w:rFonts w:ascii="Times New Roman" w:eastAsia="Times New Roman" w:hAnsi="Times New Roman" w:cs="Times New Roman"/>
                <w:color w:val="000000"/>
                <w:sz w:val="20"/>
                <w:szCs w:val="20"/>
                <w:highlight w:val="yellow"/>
                <w:lang w:eastAsia="tr-TR"/>
              </w:rPr>
              <w:t xml:space="preserve"> </w:t>
            </w:r>
            <w:proofErr w:type="spellStart"/>
            <w:r w:rsidRPr="00D6658A">
              <w:rPr>
                <w:rFonts w:ascii="Times New Roman" w:eastAsia="Times New Roman" w:hAnsi="Times New Roman" w:cs="Times New Roman"/>
                <w:color w:val="000000"/>
                <w:sz w:val="20"/>
                <w:szCs w:val="20"/>
                <w:highlight w:val="yellow"/>
                <w:lang w:eastAsia="tr-TR"/>
              </w:rPr>
              <w:t>Reactive</w:t>
            </w:r>
            <w:proofErr w:type="spellEnd"/>
            <w:r w:rsidRPr="00D6658A">
              <w:rPr>
                <w:rFonts w:ascii="Times New Roman" w:eastAsia="Times New Roman" w:hAnsi="Times New Roman" w:cs="Times New Roman"/>
                <w:color w:val="000000"/>
                <w:sz w:val="20"/>
                <w:szCs w:val="20"/>
                <w:lang w:eastAsia="tr-TR"/>
              </w:rPr>
              <w:t xml:space="preserve"> </w:t>
            </w:r>
            <w:proofErr w:type="spellStart"/>
            <w:r w:rsidRPr="00D6658A">
              <w:rPr>
                <w:rFonts w:ascii="Times New Roman" w:eastAsia="Times New Roman" w:hAnsi="Times New Roman" w:cs="Times New Roman"/>
                <w:color w:val="000000"/>
                <w:sz w:val="20"/>
                <w:szCs w:val="20"/>
                <w:lang w:eastAsia="tr-TR"/>
              </w:rPr>
              <w:t>obsessions</w:t>
            </w:r>
            <w:proofErr w:type="spellEnd"/>
            <w:r w:rsidRPr="00D6658A">
              <w:rPr>
                <w:rFonts w:ascii="Times New Roman" w:eastAsia="Times New Roman" w:hAnsi="Times New Roman" w:cs="Times New Roman"/>
                <w:color w:val="000000"/>
                <w:sz w:val="20"/>
                <w:szCs w:val="20"/>
                <w:lang w:eastAsia="tr-TR"/>
              </w:rPr>
              <w:t>(n=45)</w:t>
            </w:r>
          </w:p>
        </w:tc>
        <w:tc>
          <w:tcPr>
            <w:tcW w:w="400" w:type="dxa"/>
            <w:tcBorders>
              <w:top w:val="single" w:sz="4" w:space="0" w:color="auto"/>
              <w:left w:val="nil"/>
              <w:bottom w:val="single" w:sz="8" w:space="0" w:color="auto"/>
              <w:right w:val="nil"/>
            </w:tcBorders>
            <w:shd w:val="clear" w:color="auto" w:fill="auto"/>
            <w:noWrap/>
            <w:vAlign w:val="bottom"/>
            <w:hideMark/>
          </w:tcPr>
          <w:p w14:paraId="7D188467"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60" w:type="dxa"/>
            <w:tcBorders>
              <w:top w:val="single" w:sz="4" w:space="0" w:color="auto"/>
              <w:left w:val="nil"/>
              <w:bottom w:val="single" w:sz="8" w:space="0" w:color="auto"/>
              <w:right w:val="nil"/>
            </w:tcBorders>
            <w:shd w:val="clear" w:color="auto" w:fill="auto"/>
            <w:noWrap/>
            <w:vAlign w:val="bottom"/>
            <w:hideMark/>
          </w:tcPr>
          <w:p w14:paraId="309C5CCE"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480" w:type="dxa"/>
            <w:tcBorders>
              <w:top w:val="single" w:sz="4" w:space="0" w:color="auto"/>
              <w:left w:val="nil"/>
              <w:bottom w:val="single" w:sz="8" w:space="0" w:color="auto"/>
              <w:right w:val="nil"/>
            </w:tcBorders>
            <w:shd w:val="clear" w:color="auto" w:fill="auto"/>
            <w:noWrap/>
            <w:vAlign w:val="bottom"/>
            <w:hideMark/>
          </w:tcPr>
          <w:p w14:paraId="79A10833"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r>
      <w:tr w:rsidR="00D6658A" w:rsidRPr="00D6658A" w14:paraId="27C53A0F" w14:textId="77777777" w:rsidTr="00D6658A">
        <w:trPr>
          <w:trHeight w:val="300"/>
        </w:trPr>
        <w:tc>
          <w:tcPr>
            <w:tcW w:w="1820" w:type="dxa"/>
            <w:tcBorders>
              <w:top w:val="nil"/>
              <w:left w:val="nil"/>
              <w:bottom w:val="nil"/>
              <w:right w:val="nil"/>
            </w:tcBorders>
            <w:shd w:val="clear" w:color="auto" w:fill="auto"/>
            <w:noWrap/>
            <w:vAlign w:val="center"/>
            <w:hideMark/>
          </w:tcPr>
          <w:p w14:paraId="5AFBE367" w14:textId="77777777" w:rsidR="00D6658A" w:rsidRPr="00D6658A" w:rsidRDefault="00D6658A" w:rsidP="00D6658A">
            <w:pPr>
              <w:spacing w:after="0" w:line="240" w:lineRule="auto"/>
              <w:rPr>
                <w:rFonts w:ascii="Times New Roman" w:eastAsia="Times New Roman" w:hAnsi="Times New Roman" w:cs="Times New Roman"/>
                <w:sz w:val="20"/>
                <w:szCs w:val="20"/>
                <w:lang w:eastAsia="tr-TR"/>
              </w:rPr>
            </w:pPr>
          </w:p>
        </w:tc>
        <w:tc>
          <w:tcPr>
            <w:tcW w:w="1140" w:type="dxa"/>
            <w:tcBorders>
              <w:top w:val="nil"/>
              <w:left w:val="nil"/>
              <w:bottom w:val="nil"/>
              <w:right w:val="nil"/>
            </w:tcBorders>
            <w:shd w:val="clear" w:color="auto" w:fill="auto"/>
            <w:noWrap/>
            <w:vAlign w:val="center"/>
            <w:hideMark/>
          </w:tcPr>
          <w:p w14:paraId="0C4FCDAC" w14:textId="77777777" w:rsidR="00D6658A" w:rsidRPr="00D6658A" w:rsidRDefault="00D6658A" w:rsidP="00D6658A">
            <w:pPr>
              <w:spacing w:after="0" w:line="240" w:lineRule="auto"/>
              <w:rPr>
                <w:rFonts w:ascii="Times New Roman" w:eastAsia="Times New Roman" w:hAnsi="Times New Roman" w:cs="Times New Roman"/>
                <w:sz w:val="20"/>
                <w:szCs w:val="20"/>
                <w:lang w:eastAsia="tr-TR"/>
              </w:rPr>
            </w:pPr>
          </w:p>
        </w:tc>
        <w:tc>
          <w:tcPr>
            <w:tcW w:w="2260" w:type="dxa"/>
            <w:gridSpan w:val="3"/>
            <w:tcBorders>
              <w:top w:val="nil"/>
              <w:left w:val="nil"/>
              <w:bottom w:val="nil"/>
              <w:right w:val="nil"/>
            </w:tcBorders>
            <w:shd w:val="clear" w:color="auto" w:fill="auto"/>
            <w:hideMark/>
          </w:tcPr>
          <w:p w14:paraId="6C91FE7F"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roofErr w:type="spellStart"/>
            <w:r w:rsidRPr="00D6658A">
              <w:rPr>
                <w:rFonts w:ascii="Times New Roman" w:eastAsia="Times New Roman" w:hAnsi="Times New Roman" w:cs="Times New Roman"/>
                <w:color w:val="000000"/>
                <w:sz w:val="20"/>
                <w:szCs w:val="20"/>
                <w:lang w:eastAsia="tr-TR"/>
              </w:rPr>
              <w:t>Mean±SD</w:t>
            </w:r>
            <w:proofErr w:type="spellEnd"/>
          </w:p>
        </w:tc>
        <w:tc>
          <w:tcPr>
            <w:tcW w:w="960" w:type="dxa"/>
            <w:tcBorders>
              <w:top w:val="nil"/>
              <w:left w:val="nil"/>
              <w:bottom w:val="nil"/>
              <w:right w:val="nil"/>
            </w:tcBorders>
            <w:shd w:val="clear" w:color="auto" w:fill="auto"/>
            <w:hideMark/>
          </w:tcPr>
          <w:p w14:paraId="37DD4520"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2240" w:type="dxa"/>
            <w:gridSpan w:val="3"/>
            <w:tcBorders>
              <w:top w:val="nil"/>
              <w:left w:val="nil"/>
              <w:bottom w:val="nil"/>
              <w:right w:val="nil"/>
            </w:tcBorders>
            <w:shd w:val="clear" w:color="auto" w:fill="auto"/>
            <w:hideMark/>
          </w:tcPr>
          <w:p w14:paraId="3EB1A12F"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roofErr w:type="spellStart"/>
            <w:r w:rsidRPr="00D6658A">
              <w:rPr>
                <w:rFonts w:ascii="Times New Roman" w:eastAsia="Times New Roman" w:hAnsi="Times New Roman" w:cs="Times New Roman"/>
                <w:color w:val="000000"/>
                <w:sz w:val="20"/>
                <w:szCs w:val="20"/>
                <w:lang w:eastAsia="tr-TR"/>
              </w:rPr>
              <w:t>Mean±SD</w:t>
            </w:r>
            <w:proofErr w:type="spellEnd"/>
          </w:p>
        </w:tc>
        <w:tc>
          <w:tcPr>
            <w:tcW w:w="400" w:type="dxa"/>
            <w:tcBorders>
              <w:top w:val="nil"/>
              <w:left w:val="nil"/>
              <w:bottom w:val="nil"/>
              <w:right w:val="nil"/>
            </w:tcBorders>
            <w:shd w:val="clear" w:color="auto" w:fill="auto"/>
            <w:vAlign w:val="bottom"/>
            <w:hideMark/>
          </w:tcPr>
          <w:p w14:paraId="3F8169A2"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noWrap/>
            <w:vAlign w:val="bottom"/>
            <w:hideMark/>
          </w:tcPr>
          <w:p w14:paraId="62BE325B"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roofErr w:type="gramStart"/>
            <w:r w:rsidRPr="00D6658A">
              <w:rPr>
                <w:rFonts w:ascii="Times New Roman" w:eastAsia="Times New Roman" w:hAnsi="Times New Roman" w:cs="Times New Roman"/>
                <w:color w:val="000000"/>
                <w:sz w:val="20"/>
                <w:szCs w:val="20"/>
                <w:lang w:eastAsia="tr-TR"/>
              </w:rPr>
              <w:t>p</w:t>
            </w:r>
            <w:proofErr w:type="gramEnd"/>
          </w:p>
        </w:tc>
        <w:tc>
          <w:tcPr>
            <w:tcW w:w="480" w:type="dxa"/>
            <w:tcBorders>
              <w:top w:val="nil"/>
              <w:left w:val="nil"/>
              <w:bottom w:val="nil"/>
              <w:right w:val="nil"/>
            </w:tcBorders>
            <w:shd w:val="clear" w:color="auto" w:fill="auto"/>
            <w:noWrap/>
            <w:vAlign w:val="bottom"/>
            <w:hideMark/>
          </w:tcPr>
          <w:p w14:paraId="359ECA57"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r>
      <w:tr w:rsidR="00D6658A" w:rsidRPr="00D6658A" w14:paraId="7FCBF879" w14:textId="77777777" w:rsidTr="00D6658A">
        <w:trPr>
          <w:trHeight w:val="290"/>
        </w:trPr>
        <w:tc>
          <w:tcPr>
            <w:tcW w:w="2960" w:type="dxa"/>
            <w:gridSpan w:val="2"/>
            <w:tcBorders>
              <w:top w:val="single" w:sz="8" w:space="0" w:color="auto"/>
              <w:left w:val="nil"/>
              <w:bottom w:val="nil"/>
              <w:right w:val="nil"/>
            </w:tcBorders>
            <w:shd w:val="clear" w:color="auto" w:fill="auto"/>
            <w:vAlign w:val="center"/>
            <w:hideMark/>
          </w:tcPr>
          <w:p w14:paraId="54510BBE" w14:textId="77777777" w:rsidR="00D6658A" w:rsidRPr="00D6658A" w:rsidRDefault="00D6658A" w:rsidP="00D6658A">
            <w:pPr>
              <w:spacing w:after="0" w:line="240" w:lineRule="auto"/>
              <w:rPr>
                <w:rFonts w:ascii="Times New Roman" w:eastAsia="Times New Roman" w:hAnsi="Times New Roman" w:cs="Times New Roman"/>
                <w:b/>
                <w:bCs/>
                <w:color w:val="000000"/>
                <w:sz w:val="20"/>
                <w:szCs w:val="20"/>
                <w:lang w:eastAsia="tr-TR"/>
              </w:rPr>
            </w:pPr>
            <w:r w:rsidRPr="00D6658A">
              <w:rPr>
                <w:rFonts w:ascii="Times New Roman" w:eastAsia="Times New Roman" w:hAnsi="Times New Roman" w:cs="Times New Roman"/>
                <w:b/>
                <w:bCs/>
                <w:color w:val="000000"/>
                <w:sz w:val="20"/>
                <w:szCs w:val="20"/>
                <w:lang w:eastAsia="tr-TR"/>
              </w:rPr>
              <w:t xml:space="preserve">Age of </w:t>
            </w:r>
            <w:proofErr w:type="spellStart"/>
            <w:r w:rsidRPr="00D6658A">
              <w:rPr>
                <w:rFonts w:ascii="Times New Roman" w:eastAsia="Times New Roman" w:hAnsi="Times New Roman" w:cs="Times New Roman"/>
                <w:b/>
                <w:bCs/>
                <w:color w:val="000000"/>
                <w:sz w:val="20"/>
                <w:szCs w:val="20"/>
                <w:lang w:eastAsia="tr-TR"/>
              </w:rPr>
              <w:t>onset</w:t>
            </w:r>
            <w:proofErr w:type="spellEnd"/>
          </w:p>
        </w:tc>
        <w:tc>
          <w:tcPr>
            <w:tcW w:w="960" w:type="dxa"/>
            <w:tcBorders>
              <w:top w:val="single" w:sz="8" w:space="0" w:color="auto"/>
              <w:left w:val="nil"/>
              <w:bottom w:val="nil"/>
              <w:right w:val="nil"/>
            </w:tcBorders>
            <w:shd w:val="clear" w:color="auto" w:fill="auto"/>
            <w:noWrap/>
            <w:hideMark/>
          </w:tcPr>
          <w:p w14:paraId="443C5E00" w14:textId="5A14D8B1" w:rsidR="00D6658A" w:rsidRPr="00D6658A" w:rsidRDefault="00241C75" w:rsidP="00D6658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23.</w:t>
            </w:r>
            <w:r w:rsidR="00D6658A" w:rsidRPr="00D6658A">
              <w:rPr>
                <w:rFonts w:ascii="Times New Roman" w:eastAsia="Times New Roman" w:hAnsi="Times New Roman" w:cs="Times New Roman"/>
                <w:color w:val="000000"/>
                <w:sz w:val="20"/>
                <w:szCs w:val="20"/>
                <w:lang w:eastAsia="tr-TR"/>
              </w:rPr>
              <w:t>9</w:t>
            </w:r>
          </w:p>
        </w:tc>
        <w:tc>
          <w:tcPr>
            <w:tcW w:w="380" w:type="dxa"/>
            <w:tcBorders>
              <w:top w:val="single" w:sz="8" w:space="0" w:color="auto"/>
              <w:left w:val="nil"/>
              <w:bottom w:val="nil"/>
              <w:right w:val="nil"/>
            </w:tcBorders>
            <w:shd w:val="clear" w:color="auto" w:fill="auto"/>
            <w:noWrap/>
            <w:hideMark/>
          </w:tcPr>
          <w:p w14:paraId="5AEF0801"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w:t>
            </w:r>
          </w:p>
        </w:tc>
        <w:tc>
          <w:tcPr>
            <w:tcW w:w="920" w:type="dxa"/>
            <w:tcBorders>
              <w:top w:val="single" w:sz="8" w:space="0" w:color="auto"/>
              <w:left w:val="nil"/>
              <w:bottom w:val="nil"/>
              <w:right w:val="nil"/>
            </w:tcBorders>
            <w:shd w:val="clear" w:color="auto" w:fill="auto"/>
            <w:noWrap/>
            <w:hideMark/>
          </w:tcPr>
          <w:p w14:paraId="1F12FEAF" w14:textId="32424B57" w:rsidR="00D6658A" w:rsidRPr="00D6658A" w:rsidRDefault="00241C75" w:rsidP="00D6658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r w:rsidR="00D6658A" w:rsidRPr="00D6658A">
              <w:rPr>
                <w:rFonts w:ascii="Times New Roman" w:eastAsia="Times New Roman" w:hAnsi="Times New Roman" w:cs="Times New Roman"/>
                <w:color w:val="000000"/>
                <w:sz w:val="20"/>
                <w:szCs w:val="20"/>
                <w:lang w:eastAsia="tr-TR"/>
              </w:rPr>
              <w:t>4</w:t>
            </w:r>
          </w:p>
        </w:tc>
        <w:tc>
          <w:tcPr>
            <w:tcW w:w="960" w:type="dxa"/>
            <w:tcBorders>
              <w:top w:val="single" w:sz="8" w:space="0" w:color="auto"/>
              <w:left w:val="nil"/>
              <w:bottom w:val="nil"/>
              <w:right w:val="nil"/>
            </w:tcBorders>
            <w:shd w:val="clear" w:color="auto" w:fill="auto"/>
            <w:noWrap/>
            <w:hideMark/>
          </w:tcPr>
          <w:p w14:paraId="36C13DC4"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840" w:type="dxa"/>
            <w:tcBorders>
              <w:top w:val="single" w:sz="8" w:space="0" w:color="auto"/>
              <w:left w:val="nil"/>
              <w:bottom w:val="nil"/>
              <w:right w:val="nil"/>
            </w:tcBorders>
            <w:shd w:val="clear" w:color="auto" w:fill="auto"/>
            <w:noWrap/>
            <w:hideMark/>
          </w:tcPr>
          <w:p w14:paraId="2E6B58E7" w14:textId="656A3F9D" w:rsidR="00D6658A" w:rsidRPr="00D6658A" w:rsidRDefault="00241C75" w:rsidP="00D6658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24.</w:t>
            </w:r>
            <w:r w:rsidR="00D6658A" w:rsidRPr="00D6658A">
              <w:rPr>
                <w:rFonts w:ascii="Times New Roman" w:eastAsia="Times New Roman" w:hAnsi="Times New Roman" w:cs="Times New Roman"/>
                <w:color w:val="000000"/>
                <w:sz w:val="20"/>
                <w:szCs w:val="20"/>
                <w:lang w:eastAsia="tr-TR"/>
              </w:rPr>
              <w:t>3</w:t>
            </w:r>
          </w:p>
        </w:tc>
        <w:tc>
          <w:tcPr>
            <w:tcW w:w="460" w:type="dxa"/>
            <w:tcBorders>
              <w:top w:val="single" w:sz="8" w:space="0" w:color="auto"/>
              <w:left w:val="nil"/>
              <w:bottom w:val="nil"/>
              <w:right w:val="nil"/>
            </w:tcBorders>
            <w:shd w:val="clear" w:color="auto" w:fill="auto"/>
            <w:noWrap/>
            <w:hideMark/>
          </w:tcPr>
          <w:p w14:paraId="673E6172"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w:t>
            </w:r>
          </w:p>
        </w:tc>
        <w:tc>
          <w:tcPr>
            <w:tcW w:w="940" w:type="dxa"/>
            <w:tcBorders>
              <w:top w:val="single" w:sz="8" w:space="0" w:color="auto"/>
              <w:left w:val="nil"/>
              <w:bottom w:val="nil"/>
              <w:right w:val="nil"/>
            </w:tcBorders>
            <w:shd w:val="clear" w:color="auto" w:fill="auto"/>
            <w:noWrap/>
            <w:hideMark/>
          </w:tcPr>
          <w:p w14:paraId="5F2D2FD9" w14:textId="5EC8F4DC" w:rsidR="00D6658A" w:rsidRPr="00D6658A" w:rsidRDefault="00241C75" w:rsidP="00D6658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w:t>
            </w:r>
            <w:r w:rsidR="00D6658A" w:rsidRPr="00D6658A">
              <w:rPr>
                <w:rFonts w:ascii="Times New Roman" w:eastAsia="Times New Roman" w:hAnsi="Times New Roman" w:cs="Times New Roman"/>
                <w:color w:val="000000"/>
                <w:sz w:val="20"/>
                <w:szCs w:val="20"/>
                <w:lang w:eastAsia="tr-TR"/>
              </w:rPr>
              <w:t>5</w:t>
            </w:r>
          </w:p>
        </w:tc>
        <w:tc>
          <w:tcPr>
            <w:tcW w:w="400" w:type="dxa"/>
            <w:tcBorders>
              <w:top w:val="single" w:sz="8" w:space="0" w:color="auto"/>
              <w:left w:val="nil"/>
              <w:bottom w:val="nil"/>
              <w:right w:val="nil"/>
            </w:tcBorders>
            <w:shd w:val="clear" w:color="auto" w:fill="auto"/>
            <w:noWrap/>
            <w:vAlign w:val="bottom"/>
            <w:hideMark/>
          </w:tcPr>
          <w:p w14:paraId="63918513"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60" w:type="dxa"/>
            <w:tcBorders>
              <w:top w:val="single" w:sz="8" w:space="0" w:color="auto"/>
              <w:left w:val="nil"/>
              <w:bottom w:val="nil"/>
              <w:right w:val="nil"/>
            </w:tcBorders>
            <w:shd w:val="clear" w:color="auto" w:fill="auto"/>
            <w:noWrap/>
            <w:vAlign w:val="bottom"/>
            <w:hideMark/>
          </w:tcPr>
          <w:p w14:paraId="60AB23A9"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roofErr w:type="gramStart"/>
            <w:r w:rsidRPr="00D6658A">
              <w:rPr>
                <w:rFonts w:ascii="Times New Roman" w:eastAsia="Times New Roman" w:hAnsi="Times New Roman" w:cs="Times New Roman"/>
                <w:color w:val="000000"/>
                <w:sz w:val="20"/>
                <w:szCs w:val="20"/>
                <w:lang w:eastAsia="tr-TR"/>
              </w:rPr>
              <w:t>p</w:t>
            </w:r>
            <w:proofErr w:type="gramEnd"/>
            <w:r w:rsidRPr="00D6658A">
              <w:rPr>
                <w:rFonts w:ascii="Times New Roman" w:eastAsia="Times New Roman" w:hAnsi="Times New Roman" w:cs="Times New Roman"/>
                <w:color w:val="000000"/>
                <w:sz w:val="20"/>
                <w:szCs w:val="20"/>
                <w:lang w:eastAsia="tr-TR"/>
              </w:rPr>
              <w:t>:0.789</w:t>
            </w:r>
          </w:p>
        </w:tc>
        <w:tc>
          <w:tcPr>
            <w:tcW w:w="480" w:type="dxa"/>
            <w:tcBorders>
              <w:top w:val="single" w:sz="8" w:space="0" w:color="auto"/>
              <w:left w:val="nil"/>
              <w:bottom w:val="nil"/>
              <w:right w:val="nil"/>
            </w:tcBorders>
            <w:shd w:val="clear" w:color="auto" w:fill="auto"/>
            <w:noWrap/>
            <w:vAlign w:val="bottom"/>
            <w:hideMark/>
          </w:tcPr>
          <w:p w14:paraId="2083EA9B"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roofErr w:type="gramStart"/>
            <w:r w:rsidRPr="00D6658A">
              <w:rPr>
                <w:rFonts w:ascii="Times New Roman" w:eastAsia="Times New Roman" w:hAnsi="Times New Roman" w:cs="Times New Roman"/>
                <w:color w:val="000000"/>
                <w:sz w:val="20"/>
                <w:szCs w:val="20"/>
                <w:lang w:eastAsia="tr-TR"/>
              </w:rPr>
              <w:t>t</w:t>
            </w:r>
            <w:proofErr w:type="gramEnd"/>
          </w:p>
        </w:tc>
      </w:tr>
      <w:tr w:rsidR="00D6658A" w:rsidRPr="00D6658A" w14:paraId="2EA1F712" w14:textId="77777777" w:rsidTr="00D6658A">
        <w:trPr>
          <w:trHeight w:val="300"/>
        </w:trPr>
        <w:tc>
          <w:tcPr>
            <w:tcW w:w="2960" w:type="dxa"/>
            <w:gridSpan w:val="2"/>
            <w:tcBorders>
              <w:top w:val="nil"/>
              <w:left w:val="nil"/>
              <w:bottom w:val="single" w:sz="8" w:space="0" w:color="auto"/>
              <w:right w:val="nil"/>
            </w:tcBorders>
            <w:shd w:val="clear" w:color="auto" w:fill="auto"/>
            <w:vAlign w:val="center"/>
            <w:hideMark/>
          </w:tcPr>
          <w:p w14:paraId="4F0834B0" w14:textId="77777777" w:rsidR="00D6658A" w:rsidRPr="00D6658A" w:rsidRDefault="00D6658A" w:rsidP="00D6658A">
            <w:pPr>
              <w:spacing w:after="0" w:line="240" w:lineRule="auto"/>
              <w:rPr>
                <w:rFonts w:ascii="Times New Roman" w:eastAsia="Times New Roman" w:hAnsi="Times New Roman" w:cs="Times New Roman"/>
                <w:b/>
                <w:bCs/>
                <w:color w:val="000000"/>
                <w:sz w:val="20"/>
                <w:szCs w:val="20"/>
                <w:lang w:eastAsia="tr-TR"/>
              </w:rPr>
            </w:pPr>
            <w:r w:rsidRPr="00D6658A">
              <w:rPr>
                <w:rFonts w:ascii="Times New Roman" w:eastAsia="Times New Roman" w:hAnsi="Times New Roman" w:cs="Times New Roman"/>
                <w:b/>
                <w:bCs/>
                <w:color w:val="000000"/>
                <w:sz w:val="20"/>
                <w:szCs w:val="20"/>
                <w:lang w:eastAsia="tr-TR"/>
              </w:rPr>
              <w:t xml:space="preserve">Y-BOCS </w:t>
            </w:r>
            <w:proofErr w:type="spellStart"/>
            <w:r w:rsidRPr="00D6658A">
              <w:rPr>
                <w:rFonts w:ascii="Times New Roman" w:eastAsia="Times New Roman" w:hAnsi="Times New Roman" w:cs="Times New Roman"/>
                <w:b/>
                <w:bCs/>
                <w:color w:val="000000"/>
                <w:sz w:val="20"/>
                <w:szCs w:val="20"/>
                <w:lang w:eastAsia="tr-TR"/>
              </w:rPr>
              <w:t>Score</w:t>
            </w:r>
            <w:proofErr w:type="spellEnd"/>
          </w:p>
        </w:tc>
        <w:tc>
          <w:tcPr>
            <w:tcW w:w="960" w:type="dxa"/>
            <w:tcBorders>
              <w:top w:val="nil"/>
              <w:left w:val="nil"/>
              <w:bottom w:val="single" w:sz="8" w:space="0" w:color="auto"/>
              <w:right w:val="nil"/>
            </w:tcBorders>
            <w:shd w:val="clear" w:color="auto" w:fill="auto"/>
            <w:noWrap/>
            <w:hideMark/>
          </w:tcPr>
          <w:p w14:paraId="08DA3229" w14:textId="2FB8EB4C" w:rsidR="00D6658A" w:rsidRPr="00D6658A" w:rsidRDefault="00241C75" w:rsidP="00D6658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30.</w:t>
            </w:r>
            <w:r w:rsidR="00D6658A" w:rsidRPr="00D6658A">
              <w:rPr>
                <w:rFonts w:ascii="Times New Roman" w:eastAsia="Times New Roman" w:hAnsi="Times New Roman" w:cs="Times New Roman"/>
                <w:color w:val="000000"/>
                <w:sz w:val="20"/>
                <w:szCs w:val="20"/>
                <w:lang w:eastAsia="tr-TR"/>
              </w:rPr>
              <w:t>6</w:t>
            </w:r>
          </w:p>
        </w:tc>
        <w:tc>
          <w:tcPr>
            <w:tcW w:w="380" w:type="dxa"/>
            <w:tcBorders>
              <w:top w:val="nil"/>
              <w:left w:val="nil"/>
              <w:bottom w:val="single" w:sz="8" w:space="0" w:color="auto"/>
              <w:right w:val="nil"/>
            </w:tcBorders>
            <w:shd w:val="clear" w:color="auto" w:fill="auto"/>
            <w:noWrap/>
            <w:hideMark/>
          </w:tcPr>
          <w:p w14:paraId="35C309CA"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w:t>
            </w:r>
          </w:p>
        </w:tc>
        <w:tc>
          <w:tcPr>
            <w:tcW w:w="920" w:type="dxa"/>
            <w:tcBorders>
              <w:top w:val="nil"/>
              <w:left w:val="nil"/>
              <w:bottom w:val="single" w:sz="8" w:space="0" w:color="auto"/>
              <w:right w:val="nil"/>
            </w:tcBorders>
            <w:shd w:val="clear" w:color="auto" w:fill="auto"/>
            <w:noWrap/>
            <w:hideMark/>
          </w:tcPr>
          <w:p w14:paraId="165B5B62" w14:textId="0280AB30" w:rsidR="00D6658A" w:rsidRPr="00D6658A" w:rsidRDefault="00241C75" w:rsidP="00D6658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r w:rsidR="00D6658A" w:rsidRPr="00D6658A">
              <w:rPr>
                <w:rFonts w:ascii="Times New Roman" w:eastAsia="Times New Roman" w:hAnsi="Times New Roman" w:cs="Times New Roman"/>
                <w:color w:val="000000"/>
                <w:sz w:val="20"/>
                <w:szCs w:val="20"/>
                <w:lang w:eastAsia="tr-TR"/>
              </w:rPr>
              <w:t>4</w:t>
            </w:r>
          </w:p>
        </w:tc>
        <w:tc>
          <w:tcPr>
            <w:tcW w:w="960" w:type="dxa"/>
            <w:tcBorders>
              <w:top w:val="nil"/>
              <w:left w:val="nil"/>
              <w:bottom w:val="single" w:sz="8" w:space="0" w:color="auto"/>
              <w:right w:val="nil"/>
            </w:tcBorders>
            <w:shd w:val="clear" w:color="auto" w:fill="auto"/>
            <w:noWrap/>
            <w:hideMark/>
          </w:tcPr>
          <w:p w14:paraId="49CD7FA4"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840" w:type="dxa"/>
            <w:tcBorders>
              <w:top w:val="nil"/>
              <w:left w:val="nil"/>
              <w:bottom w:val="single" w:sz="8" w:space="0" w:color="auto"/>
              <w:right w:val="nil"/>
            </w:tcBorders>
            <w:shd w:val="clear" w:color="auto" w:fill="auto"/>
            <w:noWrap/>
            <w:hideMark/>
          </w:tcPr>
          <w:p w14:paraId="6BA68387" w14:textId="67B0EAE9" w:rsidR="00D6658A" w:rsidRPr="00D6658A" w:rsidRDefault="00241C75" w:rsidP="00D6658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27.</w:t>
            </w:r>
            <w:r w:rsidR="00D6658A" w:rsidRPr="00D6658A">
              <w:rPr>
                <w:rFonts w:ascii="Times New Roman" w:eastAsia="Times New Roman" w:hAnsi="Times New Roman" w:cs="Times New Roman"/>
                <w:color w:val="000000"/>
                <w:sz w:val="20"/>
                <w:szCs w:val="20"/>
                <w:lang w:eastAsia="tr-TR"/>
              </w:rPr>
              <w:t>8</w:t>
            </w:r>
          </w:p>
        </w:tc>
        <w:tc>
          <w:tcPr>
            <w:tcW w:w="460" w:type="dxa"/>
            <w:tcBorders>
              <w:top w:val="nil"/>
              <w:left w:val="nil"/>
              <w:bottom w:val="single" w:sz="8" w:space="0" w:color="auto"/>
              <w:right w:val="nil"/>
            </w:tcBorders>
            <w:shd w:val="clear" w:color="auto" w:fill="auto"/>
            <w:noWrap/>
            <w:hideMark/>
          </w:tcPr>
          <w:p w14:paraId="6E10C0C9"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w:t>
            </w:r>
          </w:p>
        </w:tc>
        <w:tc>
          <w:tcPr>
            <w:tcW w:w="940" w:type="dxa"/>
            <w:tcBorders>
              <w:top w:val="nil"/>
              <w:left w:val="nil"/>
              <w:bottom w:val="single" w:sz="8" w:space="0" w:color="auto"/>
              <w:right w:val="nil"/>
            </w:tcBorders>
            <w:shd w:val="clear" w:color="auto" w:fill="auto"/>
            <w:noWrap/>
            <w:hideMark/>
          </w:tcPr>
          <w:p w14:paraId="13C0CAD8" w14:textId="7F19F411" w:rsidR="00D6658A" w:rsidRPr="00D6658A" w:rsidRDefault="00241C75" w:rsidP="00D6658A">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8.</w:t>
            </w:r>
            <w:r w:rsidR="00D6658A" w:rsidRPr="00D6658A">
              <w:rPr>
                <w:rFonts w:ascii="Times New Roman" w:eastAsia="Times New Roman" w:hAnsi="Times New Roman" w:cs="Times New Roman"/>
                <w:color w:val="000000"/>
                <w:sz w:val="20"/>
                <w:szCs w:val="20"/>
                <w:lang w:eastAsia="tr-TR"/>
              </w:rPr>
              <w:t>7</w:t>
            </w:r>
          </w:p>
        </w:tc>
        <w:tc>
          <w:tcPr>
            <w:tcW w:w="400" w:type="dxa"/>
            <w:tcBorders>
              <w:top w:val="nil"/>
              <w:left w:val="nil"/>
              <w:bottom w:val="single" w:sz="8" w:space="0" w:color="auto"/>
              <w:right w:val="nil"/>
            </w:tcBorders>
            <w:shd w:val="clear" w:color="auto" w:fill="auto"/>
            <w:noWrap/>
            <w:vAlign w:val="bottom"/>
            <w:hideMark/>
          </w:tcPr>
          <w:p w14:paraId="663282A1"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60" w:type="dxa"/>
            <w:tcBorders>
              <w:top w:val="nil"/>
              <w:left w:val="nil"/>
              <w:bottom w:val="single" w:sz="8" w:space="0" w:color="auto"/>
              <w:right w:val="nil"/>
            </w:tcBorders>
            <w:shd w:val="clear" w:color="auto" w:fill="auto"/>
            <w:noWrap/>
            <w:vAlign w:val="bottom"/>
            <w:hideMark/>
          </w:tcPr>
          <w:p w14:paraId="3ACA433D"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roofErr w:type="gramStart"/>
            <w:r w:rsidRPr="00D6658A">
              <w:rPr>
                <w:rFonts w:ascii="Times New Roman" w:eastAsia="Times New Roman" w:hAnsi="Times New Roman" w:cs="Times New Roman"/>
                <w:color w:val="000000"/>
                <w:sz w:val="20"/>
                <w:szCs w:val="20"/>
                <w:lang w:eastAsia="tr-TR"/>
              </w:rPr>
              <w:t>p</w:t>
            </w:r>
            <w:proofErr w:type="gramEnd"/>
            <w:r w:rsidRPr="00D6658A">
              <w:rPr>
                <w:rFonts w:ascii="Times New Roman" w:eastAsia="Times New Roman" w:hAnsi="Times New Roman" w:cs="Times New Roman"/>
                <w:color w:val="000000"/>
                <w:sz w:val="20"/>
                <w:szCs w:val="20"/>
                <w:lang w:eastAsia="tr-TR"/>
              </w:rPr>
              <w:t>:0.139</w:t>
            </w:r>
          </w:p>
        </w:tc>
        <w:tc>
          <w:tcPr>
            <w:tcW w:w="480" w:type="dxa"/>
            <w:tcBorders>
              <w:top w:val="nil"/>
              <w:left w:val="nil"/>
              <w:bottom w:val="single" w:sz="8" w:space="0" w:color="auto"/>
              <w:right w:val="nil"/>
            </w:tcBorders>
            <w:shd w:val="clear" w:color="auto" w:fill="auto"/>
            <w:noWrap/>
            <w:vAlign w:val="bottom"/>
            <w:hideMark/>
          </w:tcPr>
          <w:p w14:paraId="7C825273"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roofErr w:type="gramStart"/>
            <w:r w:rsidRPr="00D6658A">
              <w:rPr>
                <w:rFonts w:ascii="Times New Roman" w:eastAsia="Times New Roman" w:hAnsi="Times New Roman" w:cs="Times New Roman"/>
                <w:color w:val="000000"/>
                <w:sz w:val="20"/>
                <w:szCs w:val="20"/>
                <w:lang w:eastAsia="tr-TR"/>
              </w:rPr>
              <w:t>t</w:t>
            </w:r>
            <w:proofErr w:type="gramEnd"/>
          </w:p>
        </w:tc>
      </w:tr>
      <w:tr w:rsidR="00D6658A" w:rsidRPr="00D6658A" w14:paraId="552F68D0" w14:textId="77777777" w:rsidTr="00D6658A">
        <w:trPr>
          <w:trHeight w:val="300"/>
        </w:trPr>
        <w:tc>
          <w:tcPr>
            <w:tcW w:w="1820" w:type="dxa"/>
            <w:tcBorders>
              <w:top w:val="nil"/>
              <w:left w:val="nil"/>
              <w:bottom w:val="nil"/>
              <w:right w:val="nil"/>
            </w:tcBorders>
            <w:shd w:val="clear" w:color="auto" w:fill="auto"/>
            <w:noWrap/>
            <w:vAlign w:val="center"/>
            <w:hideMark/>
          </w:tcPr>
          <w:p w14:paraId="16903998" w14:textId="77777777" w:rsidR="00D6658A" w:rsidRPr="00D6658A" w:rsidRDefault="00D6658A" w:rsidP="00D6658A">
            <w:pPr>
              <w:spacing w:after="0" w:line="240" w:lineRule="auto"/>
              <w:rPr>
                <w:rFonts w:ascii="Times New Roman" w:eastAsia="Times New Roman" w:hAnsi="Times New Roman" w:cs="Times New Roman"/>
                <w:sz w:val="20"/>
                <w:szCs w:val="20"/>
                <w:lang w:eastAsia="tr-TR"/>
              </w:rPr>
            </w:pPr>
          </w:p>
        </w:tc>
        <w:tc>
          <w:tcPr>
            <w:tcW w:w="1140" w:type="dxa"/>
            <w:tcBorders>
              <w:top w:val="nil"/>
              <w:left w:val="nil"/>
              <w:bottom w:val="nil"/>
              <w:right w:val="nil"/>
            </w:tcBorders>
            <w:shd w:val="clear" w:color="auto" w:fill="auto"/>
            <w:noWrap/>
            <w:vAlign w:val="center"/>
            <w:hideMark/>
          </w:tcPr>
          <w:p w14:paraId="35FE3DB5" w14:textId="77777777" w:rsidR="00D6658A" w:rsidRPr="00D6658A" w:rsidRDefault="00D6658A" w:rsidP="00D6658A">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hideMark/>
          </w:tcPr>
          <w:p w14:paraId="75921926"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roofErr w:type="gramStart"/>
            <w:r w:rsidRPr="00D6658A">
              <w:rPr>
                <w:rFonts w:ascii="Times New Roman" w:eastAsia="Times New Roman" w:hAnsi="Times New Roman" w:cs="Times New Roman"/>
                <w:color w:val="000000"/>
                <w:sz w:val="20"/>
                <w:szCs w:val="20"/>
                <w:lang w:eastAsia="tr-TR"/>
              </w:rPr>
              <w:t>n</w:t>
            </w:r>
            <w:proofErr w:type="gramEnd"/>
          </w:p>
        </w:tc>
        <w:tc>
          <w:tcPr>
            <w:tcW w:w="380" w:type="dxa"/>
            <w:tcBorders>
              <w:top w:val="nil"/>
              <w:left w:val="nil"/>
              <w:bottom w:val="nil"/>
              <w:right w:val="nil"/>
            </w:tcBorders>
            <w:shd w:val="clear" w:color="auto" w:fill="auto"/>
            <w:hideMark/>
          </w:tcPr>
          <w:p w14:paraId="00DBC331"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20" w:type="dxa"/>
            <w:tcBorders>
              <w:top w:val="nil"/>
              <w:left w:val="nil"/>
              <w:bottom w:val="nil"/>
              <w:right w:val="nil"/>
            </w:tcBorders>
            <w:shd w:val="clear" w:color="auto" w:fill="auto"/>
            <w:hideMark/>
          </w:tcPr>
          <w:p w14:paraId="09DBCFFF"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w:t>
            </w:r>
          </w:p>
        </w:tc>
        <w:tc>
          <w:tcPr>
            <w:tcW w:w="960" w:type="dxa"/>
            <w:tcBorders>
              <w:top w:val="nil"/>
              <w:left w:val="nil"/>
              <w:bottom w:val="nil"/>
              <w:right w:val="nil"/>
            </w:tcBorders>
            <w:shd w:val="clear" w:color="auto" w:fill="auto"/>
            <w:hideMark/>
          </w:tcPr>
          <w:p w14:paraId="50C72F05"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840" w:type="dxa"/>
            <w:tcBorders>
              <w:top w:val="nil"/>
              <w:left w:val="nil"/>
              <w:bottom w:val="nil"/>
              <w:right w:val="nil"/>
            </w:tcBorders>
            <w:shd w:val="clear" w:color="auto" w:fill="auto"/>
            <w:hideMark/>
          </w:tcPr>
          <w:p w14:paraId="0463BFCE"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roofErr w:type="gramStart"/>
            <w:r w:rsidRPr="00D6658A">
              <w:rPr>
                <w:rFonts w:ascii="Times New Roman" w:eastAsia="Times New Roman" w:hAnsi="Times New Roman" w:cs="Times New Roman"/>
                <w:color w:val="000000"/>
                <w:sz w:val="20"/>
                <w:szCs w:val="20"/>
                <w:lang w:eastAsia="tr-TR"/>
              </w:rPr>
              <w:t>n</w:t>
            </w:r>
            <w:proofErr w:type="gramEnd"/>
          </w:p>
        </w:tc>
        <w:tc>
          <w:tcPr>
            <w:tcW w:w="460" w:type="dxa"/>
            <w:tcBorders>
              <w:top w:val="nil"/>
              <w:left w:val="nil"/>
              <w:bottom w:val="nil"/>
              <w:right w:val="nil"/>
            </w:tcBorders>
            <w:shd w:val="clear" w:color="auto" w:fill="auto"/>
            <w:hideMark/>
          </w:tcPr>
          <w:p w14:paraId="01C1E9B4"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40" w:type="dxa"/>
            <w:tcBorders>
              <w:top w:val="nil"/>
              <w:left w:val="nil"/>
              <w:bottom w:val="nil"/>
              <w:right w:val="nil"/>
            </w:tcBorders>
            <w:shd w:val="clear" w:color="auto" w:fill="auto"/>
            <w:hideMark/>
          </w:tcPr>
          <w:p w14:paraId="072F43C9"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w:t>
            </w:r>
          </w:p>
        </w:tc>
        <w:tc>
          <w:tcPr>
            <w:tcW w:w="400" w:type="dxa"/>
            <w:tcBorders>
              <w:top w:val="nil"/>
              <w:left w:val="nil"/>
              <w:bottom w:val="nil"/>
              <w:right w:val="nil"/>
            </w:tcBorders>
            <w:shd w:val="clear" w:color="auto" w:fill="auto"/>
            <w:vAlign w:val="bottom"/>
            <w:hideMark/>
          </w:tcPr>
          <w:p w14:paraId="3B481BA3"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highlight w:val="yellow"/>
                <w:lang w:eastAsia="tr-TR"/>
              </w:rPr>
            </w:pPr>
            <w:proofErr w:type="spellStart"/>
            <w:r w:rsidRPr="00D6658A">
              <w:rPr>
                <w:rFonts w:ascii="Times New Roman" w:eastAsia="Times New Roman" w:hAnsi="Times New Roman" w:cs="Times New Roman"/>
                <w:color w:val="000000"/>
                <w:sz w:val="20"/>
                <w:szCs w:val="20"/>
                <w:highlight w:val="yellow"/>
                <w:lang w:eastAsia="tr-TR"/>
              </w:rPr>
              <w:t>df</w:t>
            </w:r>
            <w:proofErr w:type="spellEnd"/>
          </w:p>
        </w:tc>
        <w:tc>
          <w:tcPr>
            <w:tcW w:w="960" w:type="dxa"/>
            <w:tcBorders>
              <w:top w:val="nil"/>
              <w:left w:val="nil"/>
              <w:bottom w:val="nil"/>
              <w:right w:val="nil"/>
            </w:tcBorders>
            <w:shd w:val="clear" w:color="auto" w:fill="auto"/>
            <w:noWrap/>
            <w:vAlign w:val="center"/>
            <w:hideMark/>
          </w:tcPr>
          <w:p w14:paraId="58590DBA"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highlight w:val="yellow"/>
                <w:lang w:eastAsia="tr-TR"/>
              </w:rPr>
              <w:t>X²/p</w:t>
            </w:r>
          </w:p>
        </w:tc>
        <w:tc>
          <w:tcPr>
            <w:tcW w:w="480" w:type="dxa"/>
            <w:tcBorders>
              <w:top w:val="nil"/>
              <w:left w:val="nil"/>
              <w:bottom w:val="nil"/>
              <w:right w:val="nil"/>
            </w:tcBorders>
            <w:shd w:val="clear" w:color="auto" w:fill="auto"/>
            <w:noWrap/>
            <w:vAlign w:val="bottom"/>
            <w:hideMark/>
          </w:tcPr>
          <w:p w14:paraId="6B707B19"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r>
      <w:tr w:rsidR="00D6658A" w:rsidRPr="00D6658A" w14:paraId="1869CCC0" w14:textId="77777777" w:rsidTr="00D6658A">
        <w:trPr>
          <w:trHeight w:val="290"/>
        </w:trPr>
        <w:tc>
          <w:tcPr>
            <w:tcW w:w="1820" w:type="dxa"/>
            <w:vMerge w:val="restart"/>
            <w:tcBorders>
              <w:top w:val="single" w:sz="8" w:space="0" w:color="auto"/>
              <w:left w:val="nil"/>
              <w:bottom w:val="single" w:sz="8" w:space="0" w:color="000000"/>
              <w:right w:val="nil"/>
            </w:tcBorders>
            <w:shd w:val="clear" w:color="auto" w:fill="auto"/>
            <w:vAlign w:val="center"/>
            <w:hideMark/>
          </w:tcPr>
          <w:p w14:paraId="16D4E1C9" w14:textId="77777777" w:rsidR="00D6658A" w:rsidRPr="00D6658A" w:rsidRDefault="00D6658A" w:rsidP="00D6658A">
            <w:pPr>
              <w:spacing w:after="0" w:line="240" w:lineRule="auto"/>
              <w:rPr>
                <w:rFonts w:ascii="Times New Roman" w:eastAsia="Times New Roman" w:hAnsi="Times New Roman" w:cs="Times New Roman"/>
                <w:b/>
                <w:bCs/>
                <w:color w:val="000000"/>
                <w:sz w:val="20"/>
                <w:szCs w:val="20"/>
                <w:lang w:eastAsia="tr-TR"/>
              </w:rPr>
            </w:pPr>
            <w:proofErr w:type="spellStart"/>
            <w:r w:rsidRPr="00D6658A">
              <w:rPr>
                <w:rFonts w:ascii="Times New Roman" w:eastAsia="Times New Roman" w:hAnsi="Times New Roman" w:cs="Times New Roman"/>
                <w:b/>
                <w:bCs/>
                <w:color w:val="000000"/>
                <w:sz w:val="20"/>
                <w:szCs w:val="20"/>
                <w:lang w:eastAsia="tr-TR"/>
              </w:rPr>
              <w:t>Hospitalization</w:t>
            </w:r>
            <w:proofErr w:type="spellEnd"/>
          </w:p>
        </w:tc>
        <w:tc>
          <w:tcPr>
            <w:tcW w:w="1140" w:type="dxa"/>
            <w:tcBorders>
              <w:top w:val="single" w:sz="8" w:space="0" w:color="auto"/>
              <w:left w:val="nil"/>
              <w:bottom w:val="nil"/>
              <w:right w:val="nil"/>
            </w:tcBorders>
            <w:shd w:val="clear" w:color="auto" w:fill="auto"/>
            <w:vAlign w:val="center"/>
            <w:hideMark/>
          </w:tcPr>
          <w:p w14:paraId="7FE696E9"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roofErr w:type="spellStart"/>
            <w:r w:rsidRPr="00D6658A">
              <w:rPr>
                <w:rFonts w:ascii="Times New Roman" w:eastAsia="Times New Roman" w:hAnsi="Times New Roman" w:cs="Times New Roman"/>
                <w:color w:val="000000"/>
                <w:sz w:val="20"/>
                <w:szCs w:val="20"/>
                <w:lang w:eastAsia="tr-TR"/>
              </w:rPr>
              <w:t>Present</w:t>
            </w:r>
            <w:proofErr w:type="spellEnd"/>
          </w:p>
        </w:tc>
        <w:tc>
          <w:tcPr>
            <w:tcW w:w="960" w:type="dxa"/>
            <w:tcBorders>
              <w:top w:val="single" w:sz="8" w:space="0" w:color="auto"/>
              <w:left w:val="nil"/>
              <w:bottom w:val="nil"/>
              <w:right w:val="nil"/>
            </w:tcBorders>
            <w:shd w:val="clear" w:color="auto" w:fill="auto"/>
            <w:hideMark/>
          </w:tcPr>
          <w:p w14:paraId="4C386001"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4</w:t>
            </w:r>
          </w:p>
        </w:tc>
        <w:tc>
          <w:tcPr>
            <w:tcW w:w="380" w:type="dxa"/>
            <w:tcBorders>
              <w:top w:val="single" w:sz="8" w:space="0" w:color="auto"/>
              <w:left w:val="nil"/>
              <w:bottom w:val="nil"/>
              <w:right w:val="nil"/>
            </w:tcBorders>
            <w:shd w:val="clear" w:color="auto" w:fill="auto"/>
            <w:vAlign w:val="center"/>
            <w:hideMark/>
          </w:tcPr>
          <w:p w14:paraId="29C7EDD7"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20" w:type="dxa"/>
            <w:tcBorders>
              <w:top w:val="single" w:sz="8" w:space="0" w:color="auto"/>
              <w:left w:val="nil"/>
              <w:bottom w:val="nil"/>
              <w:right w:val="nil"/>
            </w:tcBorders>
            <w:shd w:val="clear" w:color="auto" w:fill="auto"/>
            <w:vAlign w:val="center"/>
            <w:hideMark/>
          </w:tcPr>
          <w:p w14:paraId="75FC2506"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10.3%</w:t>
            </w:r>
          </w:p>
        </w:tc>
        <w:tc>
          <w:tcPr>
            <w:tcW w:w="960" w:type="dxa"/>
            <w:tcBorders>
              <w:top w:val="single" w:sz="8" w:space="0" w:color="auto"/>
              <w:left w:val="nil"/>
              <w:bottom w:val="nil"/>
              <w:right w:val="nil"/>
            </w:tcBorders>
            <w:shd w:val="clear" w:color="auto" w:fill="auto"/>
            <w:vAlign w:val="center"/>
            <w:hideMark/>
          </w:tcPr>
          <w:p w14:paraId="652541CD"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840" w:type="dxa"/>
            <w:tcBorders>
              <w:top w:val="single" w:sz="8" w:space="0" w:color="auto"/>
              <w:left w:val="nil"/>
              <w:bottom w:val="nil"/>
              <w:right w:val="nil"/>
            </w:tcBorders>
            <w:shd w:val="clear" w:color="auto" w:fill="auto"/>
            <w:noWrap/>
            <w:hideMark/>
          </w:tcPr>
          <w:p w14:paraId="615A4198"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3</w:t>
            </w:r>
          </w:p>
        </w:tc>
        <w:tc>
          <w:tcPr>
            <w:tcW w:w="460" w:type="dxa"/>
            <w:tcBorders>
              <w:top w:val="single" w:sz="8" w:space="0" w:color="auto"/>
              <w:left w:val="nil"/>
              <w:bottom w:val="nil"/>
              <w:right w:val="nil"/>
            </w:tcBorders>
            <w:shd w:val="clear" w:color="auto" w:fill="auto"/>
            <w:noWrap/>
            <w:hideMark/>
          </w:tcPr>
          <w:p w14:paraId="5E93422D"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40" w:type="dxa"/>
            <w:tcBorders>
              <w:top w:val="single" w:sz="8" w:space="0" w:color="auto"/>
              <w:left w:val="nil"/>
              <w:bottom w:val="nil"/>
              <w:right w:val="nil"/>
            </w:tcBorders>
            <w:shd w:val="clear" w:color="auto" w:fill="auto"/>
            <w:noWrap/>
            <w:hideMark/>
          </w:tcPr>
          <w:p w14:paraId="525EB002"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6.7%</w:t>
            </w:r>
          </w:p>
        </w:tc>
        <w:tc>
          <w:tcPr>
            <w:tcW w:w="400" w:type="dxa"/>
            <w:tcBorders>
              <w:top w:val="single" w:sz="8" w:space="0" w:color="auto"/>
              <w:left w:val="nil"/>
              <w:bottom w:val="nil"/>
              <w:right w:val="nil"/>
            </w:tcBorders>
            <w:shd w:val="clear" w:color="auto" w:fill="auto"/>
            <w:noWrap/>
            <w:vAlign w:val="bottom"/>
            <w:hideMark/>
          </w:tcPr>
          <w:p w14:paraId="159319A4"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474B650C"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highlight w:val="yellow"/>
                <w:lang w:eastAsia="tr-TR"/>
              </w:rPr>
            </w:pPr>
            <w:proofErr w:type="gramStart"/>
            <w:r w:rsidRPr="00D6658A">
              <w:rPr>
                <w:rFonts w:ascii="Times New Roman" w:eastAsia="Times New Roman" w:hAnsi="Times New Roman" w:cs="Times New Roman"/>
                <w:color w:val="000000"/>
                <w:sz w:val="20"/>
                <w:szCs w:val="20"/>
                <w:highlight w:val="yellow"/>
                <w:lang w:eastAsia="tr-TR"/>
              </w:rPr>
              <w:t>p</w:t>
            </w:r>
            <w:proofErr w:type="gramEnd"/>
            <w:r w:rsidRPr="00D6658A">
              <w:rPr>
                <w:rFonts w:ascii="Times New Roman" w:eastAsia="Times New Roman" w:hAnsi="Times New Roman" w:cs="Times New Roman"/>
                <w:color w:val="000000"/>
                <w:sz w:val="20"/>
                <w:szCs w:val="20"/>
                <w:highlight w:val="yellow"/>
                <w:lang w:eastAsia="tr-TR"/>
              </w:rPr>
              <w:t>:0.699</w:t>
            </w:r>
          </w:p>
        </w:tc>
        <w:tc>
          <w:tcPr>
            <w:tcW w:w="480" w:type="dxa"/>
            <w:vMerge w:val="restart"/>
            <w:tcBorders>
              <w:top w:val="single" w:sz="8" w:space="0" w:color="auto"/>
              <w:left w:val="nil"/>
              <w:bottom w:val="single" w:sz="8" w:space="0" w:color="000000"/>
              <w:right w:val="nil"/>
            </w:tcBorders>
            <w:shd w:val="clear" w:color="auto" w:fill="auto"/>
            <w:noWrap/>
            <w:vAlign w:val="center"/>
            <w:hideMark/>
          </w:tcPr>
          <w:p w14:paraId="3270473D" w14:textId="77777777" w:rsidR="00D6658A" w:rsidRPr="00D6658A" w:rsidRDefault="00D6658A" w:rsidP="00D6658A">
            <w:pPr>
              <w:spacing w:after="0" w:line="240" w:lineRule="auto"/>
              <w:rPr>
                <w:rFonts w:ascii="Times New Roman" w:eastAsia="Times New Roman" w:hAnsi="Times New Roman" w:cs="Times New Roman"/>
                <w:color w:val="000000"/>
                <w:sz w:val="20"/>
                <w:szCs w:val="20"/>
                <w:highlight w:val="yellow"/>
                <w:lang w:eastAsia="tr-TR"/>
              </w:rPr>
            </w:pPr>
            <w:r w:rsidRPr="00D6658A">
              <w:rPr>
                <w:rFonts w:ascii="Times New Roman" w:eastAsia="Times New Roman" w:hAnsi="Times New Roman" w:cs="Times New Roman"/>
                <w:color w:val="000000"/>
                <w:sz w:val="20"/>
                <w:szCs w:val="20"/>
                <w:highlight w:val="yellow"/>
                <w:lang w:eastAsia="tr-TR"/>
              </w:rPr>
              <w:t>*</w:t>
            </w:r>
          </w:p>
        </w:tc>
      </w:tr>
      <w:tr w:rsidR="00D6658A" w:rsidRPr="00D6658A" w14:paraId="60F64972" w14:textId="77777777" w:rsidTr="00D6658A">
        <w:trPr>
          <w:trHeight w:val="300"/>
        </w:trPr>
        <w:tc>
          <w:tcPr>
            <w:tcW w:w="1820" w:type="dxa"/>
            <w:vMerge/>
            <w:tcBorders>
              <w:top w:val="single" w:sz="8" w:space="0" w:color="auto"/>
              <w:left w:val="nil"/>
              <w:bottom w:val="single" w:sz="8" w:space="0" w:color="000000"/>
              <w:right w:val="nil"/>
            </w:tcBorders>
            <w:vAlign w:val="center"/>
            <w:hideMark/>
          </w:tcPr>
          <w:p w14:paraId="2DE09035" w14:textId="77777777" w:rsidR="00D6658A" w:rsidRPr="00D6658A" w:rsidRDefault="00D6658A" w:rsidP="00D6658A">
            <w:pPr>
              <w:spacing w:after="0" w:line="240" w:lineRule="auto"/>
              <w:rPr>
                <w:rFonts w:ascii="Times New Roman" w:eastAsia="Times New Roman" w:hAnsi="Times New Roman" w:cs="Times New Roman"/>
                <w:b/>
                <w:bCs/>
                <w:color w:val="000000"/>
                <w:sz w:val="20"/>
                <w:szCs w:val="20"/>
                <w:lang w:eastAsia="tr-TR"/>
              </w:rPr>
            </w:pPr>
          </w:p>
        </w:tc>
        <w:tc>
          <w:tcPr>
            <w:tcW w:w="1140" w:type="dxa"/>
            <w:tcBorders>
              <w:top w:val="nil"/>
              <w:left w:val="nil"/>
              <w:bottom w:val="single" w:sz="8" w:space="0" w:color="auto"/>
              <w:right w:val="nil"/>
            </w:tcBorders>
            <w:shd w:val="clear" w:color="auto" w:fill="auto"/>
            <w:vAlign w:val="center"/>
            <w:hideMark/>
          </w:tcPr>
          <w:p w14:paraId="1B090C69"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roofErr w:type="spellStart"/>
            <w:r w:rsidRPr="00D6658A">
              <w:rPr>
                <w:rFonts w:ascii="Times New Roman" w:eastAsia="Times New Roman" w:hAnsi="Times New Roman" w:cs="Times New Roman"/>
                <w:color w:val="000000"/>
                <w:sz w:val="20"/>
                <w:szCs w:val="20"/>
                <w:lang w:eastAsia="tr-TR"/>
              </w:rPr>
              <w:t>Absent</w:t>
            </w:r>
            <w:proofErr w:type="spellEnd"/>
          </w:p>
        </w:tc>
        <w:tc>
          <w:tcPr>
            <w:tcW w:w="960" w:type="dxa"/>
            <w:tcBorders>
              <w:top w:val="nil"/>
              <w:left w:val="nil"/>
              <w:bottom w:val="single" w:sz="8" w:space="0" w:color="auto"/>
              <w:right w:val="nil"/>
            </w:tcBorders>
            <w:shd w:val="clear" w:color="auto" w:fill="auto"/>
            <w:hideMark/>
          </w:tcPr>
          <w:p w14:paraId="452DD2BD"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39</w:t>
            </w:r>
          </w:p>
        </w:tc>
        <w:tc>
          <w:tcPr>
            <w:tcW w:w="380" w:type="dxa"/>
            <w:tcBorders>
              <w:top w:val="nil"/>
              <w:left w:val="nil"/>
              <w:bottom w:val="single" w:sz="8" w:space="0" w:color="auto"/>
              <w:right w:val="nil"/>
            </w:tcBorders>
            <w:shd w:val="clear" w:color="auto" w:fill="auto"/>
            <w:vAlign w:val="center"/>
            <w:hideMark/>
          </w:tcPr>
          <w:p w14:paraId="09FA7827"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20" w:type="dxa"/>
            <w:tcBorders>
              <w:top w:val="nil"/>
              <w:left w:val="nil"/>
              <w:bottom w:val="single" w:sz="8" w:space="0" w:color="auto"/>
              <w:right w:val="nil"/>
            </w:tcBorders>
            <w:shd w:val="clear" w:color="auto" w:fill="auto"/>
            <w:vAlign w:val="center"/>
            <w:hideMark/>
          </w:tcPr>
          <w:p w14:paraId="68E01B53"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89.7%</w:t>
            </w:r>
          </w:p>
        </w:tc>
        <w:tc>
          <w:tcPr>
            <w:tcW w:w="960" w:type="dxa"/>
            <w:tcBorders>
              <w:top w:val="nil"/>
              <w:left w:val="nil"/>
              <w:bottom w:val="single" w:sz="8" w:space="0" w:color="auto"/>
              <w:right w:val="nil"/>
            </w:tcBorders>
            <w:shd w:val="clear" w:color="auto" w:fill="auto"/>
            <w:vAlign w:val="center"/>
            <w:hideMark/>
          </w:tcPr>
          <w:p w14:paraId="788530F7"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840" w:type="dxa"/>
            <w:tcBorders>
              <w:top w:val="nil"/>
              <w:left w:val="nil"/>
              <w:bottom w:val="single" w:sz="8" w:space="0" w:color="auto"/>
              <w:right w:val="nil"/>
            </w:tcBorders>
            <w:shd w:val="clear" w:color="auto" w:fill="auto"/>
            <w:noWrap/>
            <w:hideMark/>
          </w:tcPr>
          <w:p w14:paraId="28B47090"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42</w:t>
            </w:r>
          </w:p>
        </w:tc>
        <w:tc>
          <w:tcPr>
            <w:tcW w:w="460" w:type="dxa"/>
            <w:tcBorders>
              <w:top w:val="nil"/>
              <w:left w:val="nil"/>
              <w:bottom w:val="single" w:sz="8" w:space="0" w:color="auto"/>
              <w:right w:val="nil"/>
            </w:tcBorders>
            <w:shd w:val="clear" w:color="auto" w:fill="auto"/>
            <w:noWrap/>
            <w:hideMark/>
          </w:tcPr>
          <w:p w14:paraId="2D4F0F78"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40" w:type="dxa"/>
            <w:tcBorders>
              <w:top w:val="nil"/>
              <w:left w:val="nil"/>
              <w:bottom w:val="single" w:sz="8" w:space="0" w:color="auto"/>
              <w:right w:val="nil"/>
            </w:tcBorders>
            <w:shd w:val="clear" w:color="auto" w:fill="auto"/>
            <w:noWrap/>
            <w:hideMark/>
          </w:tcPr>
          <w:p w14:paraId="4D112930"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93.3%</w:t>
            </w:r>
          </w:p>
        </w:tc>
        <w:tc>
          <w:tcPr>
            <w:tcW w:w="400" w:type="dxa"/>
            <w:tcBorders>
              <w:top w:val="nil"/>
              <w:left w:val="nil"/>
              <w:bottom w:val="single" w:sz="8" w:space="0" w:color="auto"/>
              <w:right w:val="nil"/>
            </w:tcBorders>
            <w:shd w:val="clear" w:color="auto" w:fill="auto"/>
            <w:noWrap/>
            <w:vAlign w:val="bottom"/>
            <w:hideMark/>
          </w:tcPr>
          <w:p w14:paraId="2665F1ED"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60" w:type="dxa"/>
            <w:vMerge/>
            <w:tcBorders>
              <w:top w:val="single" w:sz="8" w:space="0" w:color="auto"/>
              <w:left w:val="nil"/>
              <w:bottom w:val="single" w:sz="8" w:space="0" w:color="000000"/>
              <w:right w:val="nil"/>
            </w:tcBorders>
            <w:vAlign w:val="center"/>
            <w:hideMark/>
          </w:tcPr>
          <w:p w14:paraId="2FFEE29F"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c>
          <w:tcPr>
            <w:tcW w:w="480" w:type="dxa"/>
            <w:vMerge/>
            <w:tcBorders>
              <w:top w:val="single" w:sz="8" w:space="0" w:color="auto"/>
              <w:left w:val="nil"/>
              <w:bottom w:val="single" w:sz="8" w:space="0" w:color="000000"/>
              <w:right w:val="nil"/>
            </w:tcBorders>
            <w:vAlign w:val="center"/>
            <w:hideMark/>
          </w:tcPr>
          <w:p w14:paraId="6048B936"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r>
      <w:tr w:rsidR="00D6658A" w:rsidRPr="00D6658A" w14:paraId="730E1957" w14:textId="77777777" w:rsidTr="00D6658A">
        <w:trPr>
          <w:trHeight w:val="290"/>
        </w:trPr>
        <w:tc>
          <w:tcPr>
            <w:tcW w:w="1820" w:type="dxa"/>
            <w:vMerge w:val="restart"/>
            <w:tcBorders>
              <w:top w:val="nil"/>
              <w:left w:val="nil"/>
              <w:bottom w:val="nil"/>
              <w:right w:val="nil"/>
            </w:tcBorders>
            <w:shd w:val="clear" w:color="auto" w:fill="auto"/>
            <w:vAlign w:val="center"/>
            <w:hideMark/>
          </w:tcPr>
          <w:p w14:paraId="636C8BC7" w14:textId="77777777" w:rsidR="00D6658A" w:rsidRPr="00D6658A" w:rsidRDefault="00D6658A" w:rsidP="00D6658A">
            <w:pPr>
              <w:spacing w:after="0" w:line="240" w:lineRule="auto"/>
              <w:rPr>
                <w:rFonts w:ascii="Times New Roman" w:eastAsia="Times New Roman" w:hAnsi="Times New Roman" w:cs="Times New Roman"/>
                <w:b/>
                <w:bCs/>
                <w:color w:val="000000"/>
                <w:sz w:val="20"/>
                <w:szCs w:val="20"/>
                <w:lang w:eastAsia="tr-TR"/>
              </w:rPr>
            </w:pPr>
            <w:proofErr w:type="spellStart"/>
            <w:r w:rsidRPr="00D6658A">
              <w:rPr>
                <w:rFonts w:ascii="Times New Roman" w:eastAsia="Times New Roman" w:hAnsi="Times New Roman" w:cs="Times New Roman"/>
                <w:b/>
                <w:bCs/>
                <w:color w:val="000000"/>
                <w:sz w:val="20"/>
                <w:szCs w:val="20"/>
                <w:lang w:eastAsia="tr-TR"/>
              </w:rPr>
              <w:t>Suicid</w:t>
            </w:r>
            <w:proofErr w:type="spellEnd"/>
            <w:r w:rsidRPr="00D6658A">
              <w:rPr>
                <w:rFonts w:ascii="Times New Roman" w:eastAsia="Times New Roman" w:hAnsi="Times New Roman" w:cs="Times New Roman"/>
                <w:b/>
                <w:bCs/>
                <w:color w:val="000000"/>
                <w:sz w:val="20"/>
                <w:szCs w:val="20"/>
                <w:lang w:eastAsia="tr-TR"/>
              </w:rPr>
              <w:t xml:space="preserve"> </w:t>
            </w:r>
            <w:proofErr w:type="spellStart"/>
            <w:r w:rsidRPr="00D6658A">
              <w:rPr>
                <w:rFonts w:ascii="Times New Roman" w:eastAsia="Times New Roman" w:hAnsi="Times New Roman" w:cs="Times New Roman"/>
                <w:b/>
                <w:bCs/>
                <w:color w:val="000000"/>
                <w:sz w:val="20"/>
                <w:szCs w:val="20"/>
                <w:lang w:eastAsia="tr-TR"/>
              </w:rPr>
              <w:t>attempt</w:t>
            </w:r>
            <w:proofErr w:type="spellEnd"/>
          </w:p>
        </w:tc>
        <w:tc>
          <w:tcPr>
            <w:tcW w:w="1140" w:type="dxa"/>
            <w:tcBorders>
              <w:top w:val="nil"/>
              <w:left w:val="nil"/>
              <w:bottom w:val="nil"/>
              <w:right w:val="nil"/>
            </w:tcBorders>
            <w:shd w:val="clear" w:color="auto" w:fill="auto"/>
            <w:vAlign w:val="center"/>
            <w:hideMark/>
          </w:tcPr>
          <w:p w14:paraId="563B4AAD"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roofErr w:type="spellStart"/>
            <w:r w:rsidRPr="00D6658A">
              <w:rPr>
                <w:rFonts w:ascii="Times New Roman" w:eastAsia="Times New Roman" w:hAnsi="Times New Roman" w:cs="Times New Roman"/>
                <w:color w:val="000000"/>
                <w:sz w:val="20"/>
                <w:szCs w:val="20"/>
                <w:lang w:eastAsia="tr-TR"/>
              </w:rPr>
              <w:t>Present</w:t>
            </w:r>
            <w:proofErr w:type="spellEnd"/>
          </w:p>
        </w:tc>
        <w:tc>
          <w:tcPr>
            <w:tcW w:w="960" w:type="dxa"/>
            <w:tcBorders>
              <w:top w:val="nil"/>
              <w:left w:val="nil"/>
              <w:bottom w:val="nil"/>
              <w:right w:val="nil"/>
            </w:tcBorders>
            <w:shd w:val="clear" w:color="auto" w:fill="auto"/>
            <w:hideMark/>
          </w:tcPr>
          <w:p w14:paraId="3BACB294"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5</w:t>
            </w:r>
          </w:p>
        </w:tc>
        <w:tc>
          <w:tcPr>
            <w:tcW w:w="380" w:type="dxa"/>
            <w:tcBorders>
              <w:top w:val="nil"/>
              <w:left w:val="nil"/>
              <w:bottom w:val="nil"/>
              <w:right w:val="nil"/>
            </w:tcBorders>
            <w:shd w:val="clear" w:color="auto" w:fill="auto"/>
            <w:vAlign w:val="center"/>
            <w:hideMark/>
          </w:tcPr>
          <w:p w14:paraId="6B4BA889"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20" w:type="dxa"/>
            <w:tcBorders>
              <w:top w:val="nil"/>
              <w:left w:val="nil"/>
              <w:bottom w:val="nil"/>
              <w:right w:val="nil"/>
            </w:tcBorders>
            <w:shd w:val="clear" w:color="auto" w:fill="auto"/>
            <w:vAlign w:val="center"/>
            <w:hideMark/>
          </w:tcPr>
          <w:p w14:paraId="508D88A1"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12.8%</w:t>
            </w:r>
          </w:p>
        </w:tc>
        <w:tc>
          <w:tcPr>
            <w:tcW w:w="960" w:type="dxa"/>
            <w:tcBorders>
              <w:top w:val="nil"/>
              <w:left w:val="nil"/>
              <w:bottom w:val="nil"/>
              <w:right w:val="nil"/>
            </w:tcBorders>
            <w:shd w:val="clear" w:color="auto" w:fill="auto"/>
            <w:vAlign w:val="center"/>
            <w:hideMark/>
          </w:tcPr>
          <w:p w14:paraId="60BF61E0"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840" w:type="dxa"/>
            <w:tcBorders>
              <w:top w:val="nil"/>
              <w:left w:val="nil"/>
              <w:bottom w:val="nil"/>
              <w:right w:val="nil"/>
            </w:tcBorders>
            <w:shd w:val="clear" w:color="auto" w:fill="auto"/>
            <w:noWrap/>
            <w:hideMark/>
          </w:tcPr>
          <w:p w14:paraId="291AC2F7"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4</w:t>
            </w:r>
          </w:p>
        </w:tc>
        <w:tc>
          <w:tcPr>
            <w:tcW w:w="460" w:type="dxa"/>
            <w:tcBorders>
              <w:top w:val="nil"/>
              <w:left w:val="nil"/>
              <w:bottom w:val="nil"/>
              <w:right w:val="nil"/>
            </w:tcBorders>
            <w:shd w:val="clear" w:color="auto" w:fill="auto"/>
            <w:noWrap/>
            <w:hideMark/>
          </w:tcPr>
          <w:p w14:paraId="02B6497D"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40" w:type="dxa"/>
            <w:tcBorders>
              <w:top w:val="nil"/>
              <w:left w:val="nil"/>
              <w:bottom w:val="nil"/>
              <w:right w:val="nil"/>
            </w:tcBorders>
            <w:shd w:val="clear" w:color="auto" w:fill="auto"/>
            <w:noWrap/>
            <w:hideMark/>
          </w:tcPr>
          <w:p w14:paraId="262DE607"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8.9%</w:t>
            </w:r>
          </w:p>
        </w:tc>
        <w:tc>
          <w:tcPr>
            <w:tcW w:w="400" w:type="dxa"/>
            <w:tcBorders>
              <w:top w:val="nil"/>
              <w:left w:val="nil"/>
              <w:bottom w:val="nil"/>
              <w:right w:val="nil"/>
            </w:tcBorders>
            <w:shd w:val="clear" w:color="auto" w:fill="auto"/>
            <w:noWrap/>
            <w:vAlign w:val="bottom"/>
            <w:hideMark/>
          </w:tcPr>
          <w:p w14:paraId="49DE5510"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60" w:type="dxa"/>
            <w:vMerge w:val="restart"/>
            <w:tcBorders>
              <w:top w:val="nil"/>
              <w:left w:val="nil"/>
              <w:bottom w:val="nil"/>
              <w:right w:val="nil"/>
            </w:tcBorders>
            <w:shd w:val="clear" w:color="auto" w:fill="auto"/>
            <w:noWrap/>
            <w:vAlign w:val="center"/>
            <w:hideMark/>
          </w:tcPr>
          <w:p w14:paraId="71723255"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highlight w:val="yellow"/>
                <w:lang w:eastAsia="tr-TR"/>
              </w:rPr>
            </w:pPr>
            <w:proofErr w:type="gramStart"/>
            <w:r w:rsidRPr="00D6658A">
              <w:rPr>
                <w:rFonts w:ascii="Times New Roman" w:eastAsia="Times New Roman" w:hAnsi="Times New Roman" w:cs="Times New Roman"/>
                <w:color w:val="000000"/>
                <w:sz w:val="20"/>
                <w:szCs w:val="20"/>
                <w:highlight w:val="yellow"/>
                <w:lang w:eastAsia="tr-TR"/>
              </w:rPr>
              <w:t>p</w:t>
            </w:r>
            <w:proofErr w:type="gramEnd"/>
            <w:r w:rsidRPr="00D6658A">
              <w:rPr>
                <w:rFonts w:ascii="Times New Roman" w:eastAsia="Times New Roman" w:hAnsi="Times New Roman" w:cs="Times New Roman"/>
                <w:color w:val="000000"/>
                <w:sz w:val="20"/>
                <w:szCs w:val="20"/>
                <w:highlight w:val="yellow"/>
                <w:lang w:eastAsia="tr-TR"/>
              </w:rPr>
              <w:t>:0.727</w:t>
            </w:r>
          </w:p>
        </w:tc>
        <w:tc>
          <w:tcPr>
            <w:tcW w:w="480" w:type="dxa"/>
            <w:vMerge w:val="restart"/>
            <w:tcBorders>
              <w:top w:val="nil"/>
              <w:left w:val="nil"/>
              <w:bottom w:val="nil"/>
              <w:right w:val="nil"/>
            </w:tcBorders>
            <w:shd w:val="clear" w:color="auto" w:fill="auto"/>
            <w:noWrap/>
            <w:vAlign w:val="center"/>
            <w:hideMark/>
          </w:tcPr>
          <w:p w14:paraId="4501D9D2" w14:textId="77777777" w:rsidR="00D6658A" w:rsidRPr="00D6658A" w:rsidRDefault="00D6658A" w:rsidP="00D6658A">
            <w:pPr>
              <w:spacing w:after="0" w:line="240" w:lineRule="auto"/>
              <w:rPr>
                <w:rFonts w:ascii="Times New Roman" w:eastAsia="Times New Roman" w:hAnsi="Times New Roman" w:cs="Times New Roman"/>
                <w:color w:val="000000"/>
                <w:sz w:val="20"/>
                <w:szCs w:val="20"/>
                <w:highlight w:val="yellow"/>
                <w:lang w:eastAsia="tr-TR"/>
              </w:rPr>
            </w:pPr>
            <w:r w:rsidRPr="00D6658A">
              <w:rPr>
                <w:rFonts w:ascii="Times New Roman" w:eastAsia="Times New Roman" w:hAnsi="Times New Roman" w:cs="Times New Roman"/>
                <w:color w:val="000000"/>
                <w:sz w:val="20"/>
                <w:szCs w:val="20"/>
                <w:highlight w:val="yellow"/>
                <w:lang w:eastAsia="tr-TR"/>
              </w:rPr>
              <w:t>*</w:t>
            </w:r>
          </w:p>
        </w:tc>
      </w:tr>
      <w:tr w:rsidR="00D6658A" w:rsidRPr="00D6658A" w14:paraId="7864ADBB" w14:textId="77777777" w:rsidTr="00D6658A">
        <w:trPr>
          <w:trHeight w:val="300"/>
        </w:trPr>
        <w:tc>
          <w:tcPr>
            <w:tcW w:w="1820" w:type="dxa"/>
            <w:vMerge/>
            <w:tcBorders>
              <w:top w:val="nil"/>
              <w:left w:val="nil"/>
              <w:bottom w:val="nil"/>
              <w:right w:val="nil"/>
            </w:tcBorders>
            <w:vAlign w:val="center"/>
            <w:hideMark/>
          </w:tcPr>
          <w:p w14:paraId="7EEF0674" w14:textId="77777777" w:rsidR="00D6658A" w:rsidRPr="00D6658A" w:rsidRDefault="00D6658A" w:rsidP="00D6658A">
            <w:pPr>
              <w:spacing w:after="0" w:line="240" w:lineRule="auto"/>
              <w:rPr>
                <w:rFonts w:ascii="Times New Roman" w:eastAsia="Times New Roman" w:hAnsi="Times New Roman" w:cs="Times New Roman"/>
                <w:b/>
                <w:bCs/>
                <w:color w:val="000000"/>
                <w:sz w:val="20"/>
                <w:szCs w:val="20"/>
                <w:lang w:eastAsia="tr-TR"/>
              </w:rPr>
            </w:pPr>
          </w:p>
        </w:tc>
        <w:tc>
          <w:tcPr>
            <w:tcW w:w="1140" w:type="dxa"/>
            <w:tcBorders>
              <w:top w:val="nil"/>
              <w:left w:val="nil"/>
              <w:bottom w:val="nil"/>
              <w:right w:val="nil"/>
            </w:tcBorders>
            <w:shd w:val="clear" w:color="auto" w:fill="auto"/>
            <w:vAlign w:val="center"/>
            <w:hideMark/>
          </w:tcPr>
          <w:p w14:paraId="32D7870E"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roofErr w:type="spellStart"/>
            <w:r w:rsidRPr="00D6658A">
              <w:rPr>
                <w:rFonts w:ascii="Times New Roman" w:eastAsia="Times New Roman" w:hAnsi="Times New Roman" w:cs="Times New Roman"/>
                <w:color w:val="000000"/>
                <w:sz w:val="20"/>
                <w:szCs w:val="20"/>
                <w:lang w:eastAsia="tr-TR"/>
              </w:rPr>
              <w:t>Absent</w:t>
            </w:r>
            <w:proofErr w:type="spellEnd"/>
          </w:p>
        </w:tc>
        <w:tc>
          <w:tcPr>
            <w:tcW w:w="960" w:type="dxa"/>
            <w:tcBorders>
              <w:top w:val="nil"/>
              <w:left w:val="nil"/>
              <w:bottom w:val="nil"/>
              <w:right w:val="nil"/>
            </w:tcBorders>
            <w:shd w:val="clear" w:color="auto" w:fill="auto"/>
            <w:hideMark/>
          </w:tcPr>
          <w:p w14:paraId="1164E1C1"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34</w:t>
            </w:r>
          </w:p>
        </w:tc>
        <w:tc>
          <w:tcPr>
            <w:tcW w:w="380" w:type="dxa"/>
            <w:tcBorders>
              <w:top w:val="nil"/>
              <w:left w:val="nil"/>
              <w:bottom w:val="nil"/>
              <w:right w:val="nil"/>
            </w:tcBorders>
            <w:shd w:val="clear" w:color="auto" w:fill="auto"/>
            <w:vAlign w:val="center"/>
            <w:hideMark/>
          </w:tcPr>
          <w:p w14:paraId="66356F65"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20" w:type="dxa"/>
            <w:tcBorders>
              <w:top w:val="nil"/>
              <w:left w:val="nil"/>
              <w:bottom w:val="nil"/>
              <w:right w:val="nil"/>
            </w:tcBorders>
            <w:shd w:val="clear" w:color="auto" w:fill="auto"/>
            <w:vAlign w:val="center"/>
            <w:hideMark/>
          </w:tcPr>
          <w:p w14:paraId="2AFF5E11"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87.2%</w:t>
            </w:r>
          </w:p>
        </w:tc>
        <w:tc>
          <w:tcPr>
            <w:tcW w:w="960" w:type="dxa"/>
            <w:tcBorders>
              <w:top w:val="nil"/>
              <w:left w:val="nil"/>
              <w:bottom w:val="nil"/>
              <w:right w:val="nil"/>
            </w:tcBorders>
            <w:shd w:val="clear" w:color="auto" w:fill="auto"/>
            <w:vAlign w:val="center"/>
            <w:hideMark/>
          </w:tcPr>
          <w:p w14:paraId="21C88CFE"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840" w:type="dxa"/>
            <w:tcBorders>
              <w:top w:val="nil"/>
              <w:left w:val="nil"/>
              <w:bottom w:val="nil"/>
              <w:right w:val="nil"/>
            </w:tcBorders>
            <w:shd w:val="clear" w:color="auto" w:fill="auto"/>
            <w:noWrap/>
            <w:hideMark/>
          </w:tcPr>
          <w:p w14:paraId="25D5A572"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41</w:t>
            </w:r>
          </w:p>
        </w:tc>
        <w:tc>
          <w:tcPr>
            <w:tcW w:w="460" w:type="dxa"/>
            <w:tcBorders>
              <w:top w:val="nil"/>
              <w:left w:val="nil"/>
              <w:bottom w:val="nil"/>
              <w:right w:val="nil"/>
            </w:tcBorders>
            <w:shd w:val="clear" w:color="auto" w:fill="auto"/>
            <w:noWrap/>
            <w:hideMark/>
          </w:tcPr>
          <w:p w14:paraId="1038D099"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40" w:type="dxa"/>
            <w:tcBorders>
              <w:top w:val="nil"/>
              <w:left w:val="nil"/>
              <w:bottom w:val="nil"/>
              <w:right w:val="nil"/>
            </w:tcBorders>
            <w:shd w:val="clear" w:color="auto" w:fill="auto"/>
            <w:noWrap/>
            <w:hideMark/>
          </w:tcPr>
          <w:p w14:paraId="6EA72A50"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91.1%</w:t>
            </w:r>
          </w:p>
        </w:tc>
        <w:tc>
          <w:tcPr>
            <w:tcW w:w="400" w:type="dxa"/>
            <w:tcBorders>
              <w:top w:val="nil"/>
              <w:left w:val="nil"/>
              <w:bottom w:val="nil"/>
              <w:right w:val="nil"/>
            </w:tcBorders>
            <w:shd w:val="clear" w:color="auto" w:fill="auto"/>
            <w:noWrap/>
            <w:vAlign w:val="bottom"/>
            <w:hideMark/>
          </w:tcPr>
          <w:p w14:paraId="1E0F29C3"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60" w:type="dxa"/>
            <w:vMerge/>
            <w:tcBorders>
              <w:top w:val="nil"/>
              <w:left w:val="nil"/>
              <w:bottom w:val="nil"/>
              <w:right w:val="nil"/>
            </w:tcBorders>
            <w:vAlign w:val="center"/>
            <w:hideMark/>
          </w:tcPr>
          <w:p w14:paraId="46C1EA7E"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c>
          <w:tcPr>
            <w:tcW w:w="480" w:type="dxa"/>
            <w:vMerge/>
            <w:tcBorders>
              <w:top w:val="nil"/>
              <w:left w:val="nil"/>
              <w:bottom w:val="nil"/>
              <w:right w:val="nil"/>
            </w:tcBorders>
            <w:vAlign w:val="center"/>
            <w:hideMark/>
          </w:tcPr>
          <w:p w14:paraId="184DB6A6"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r>
      <w:tr w:rsidR="00D6658A" w:rsidRPr="00D6658A" w14:paraId="27A9E06D" w14:textId="77777777" w:rsidTr="00D6658A">
        <w:trPr>
          <w:trHeight w:val="290"/>
        </w:trPr>
        <w:tc>
          <w:tcPr>
            <w:tcW w:w="1820" w:type="dxa"/>
            <w:vMerge w:val="restart"/>
            <w:tcBorders>
              <w:top w:val="single" w:sz="8" w:space="0" w:color="auto"/>
              <w:left w:val="nil"/>
              <w:bottom w:val="single" w:sz="8" w:space="0" w:color="000000"/>
              <w:right w:val="nil"/>
            </w:tcBorders>
            <w:shd w:val="clear" w:color="auto" w:fill="auto"/>
            <w:vAlign w:val="center"/>
            <w:hideMark/>
          </w:tcPr>
          <w:p w14:paraId="4969DE50" w14:textId="77777777" w:rsidR="00D6658A" w:rsidRPr="00D6658A" w:rsidRDefault="00D6658A" w:rsidP="00D6658A">
            <w:pPr>
              <w:spacing w:after="0" w:line="240" w:lineRule="auto"/>
              <w:rPr>
                <w:rFonts w:ascii="Times New Roman" w:eastAsia="Times New Roman" w:hAnsi="Times New Roman" w:cs="Times New Roman"/>
                <w:b/>
                <w:bCs/>
                <w:color w:val="000000"/>
                <w:sz w:val="20"/>
                <w:szCs w:val="20"/>
                <w:lang w:eastAsia="tr-TR"/>
              </w:rPr>
            </w:pPr>
            <w:proofErr w:type="spellStart"/>
            <w:r w:rsidRPr="00D6658A">
              <w:rPr>
                <w:rFonts w:ascii="Times New Roman" w:eastAsia="Times New Roman" w:hAnsi="Times New Roman" w:cs="Times New Roman"/>
                <w:b/>
                <w:bCs/>
                <w:color w:val="000000"/>
                <w:sz w:val="20"/>
                <w:szCs w:val="20"/>
                <w:lang w:eastAsia="tr-TR"/>
              </w:rPr>
              <w:t>Medication</w:t>
            </w:r>
            <w:proofErr w:type="spellEnd"/>
          </w:p>
        </w:tc>
        <w:tc>
          <w:tcPr>
            <w:tcW w:w="1140" w:type="dxa"/>
            <w:tcBorders>
              <w:top w:val="single" w:sz="8" w:space="0" w:color="auto"/>
              <w:left w:val="nil"/>
              <w:bottom w:val="nil"/>
              <w:right w:val="nil"/>
            </w:tcBorders>
            <w:shd w:val="clear" w:color="auto" w:fill="auto"/>
            <w:vAlign w:val="center"/>
            <w:hideMark/>
          </w:tcPr>
          <w:p w14:paraId="7D8274CE"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SSRI</w:t>
            </w:r>
          </w:p>
        </w:tc>
        <w:tc>
          <w:tcPr>
            <w:tcW w:w="960" w:type="dxa"/>
            <w:tcBorders>
              <w:top w:val="single" w:sz="8" w:space="0" w:color="auto"/>
              <w:left w:val="nil"/>
              <w:bottom w:val="nil"/>
              <w:right w:val="nil"/>
            </w:tcBorders>
            <w:shd w:val="clear" w:color="auto" w:fill="auto"/>
            <w:hideMark/>
          </w:tcPr>
          <w:p w14:paraId="10C8098F"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29</w:t>
            </w:r>
          </w:p>
        </w:tc>
        <w:tc>
          <w:tcPr>
            <w:tcW w:w="380" w:type="dxa"/>
            <w:tcBorders>
              <w:top w:val="single" w:sz="8" w:space="0" w:color="auto"/>
              <w:left w:val="nil"/>
              <w:bottom w:val="nil"/>
              <w:right w:val="nil"/>
            </w:tcBorders>
            <w:shd w:val="clear" w:color="auto" w:fill="auto"/>
            <w:vAlign w:val="center"/>
            <w:hideMark/>
          </w:tcPr>
          <w:p w14:paraId="65237D34"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20" w:type="dxa"/>
            <w:tcBorders>
              <w:top w:val="single" w:sz="8" w:space="0" w:color="auto"/>
              <w:left w:val="nil"/>
              <w:bottom w:val="nil"/>
              <w:right w:val="nil"/>
            </w:tcBorders>
            <w:shd w:val="clear" w:color="auto" w:fill="auto"/>
            <w:vAlign w:val="center"/>
            <w:hideMark/>
          </w:tcPr>
          <w:p w14:paraId="1D870DF5"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74.4%</w:t>
            </w:r>
          </w:p>
        </w:tc>
        <w:tc>
          <w:tcPr>
            <w:tcW w:w="960" w:type="dxa"/>
            <w:tcBorders>
              <w:top w:val="single" w:sz="8" w:space="0" w:color="auto"/>
              <w:left w:val="nil"/>
              <w:bottom w:val="nil"/>
              <w:right w:val="nil"/>
            </w:tcBorders>
            <w:shd w:val="clear" w:color="auto" w:fill="auto"/>
            <w:vAlign w:val="center"/>
            <w:hideMark/>
          </w:tcPr>
          <w:p w14:paraId="612F3037"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840" w:type="dxa"/>
            <w:tcBorders>
              <w:top w:val="single" w:sz="8" w:space="0" w:color="auto"/>
              <w:left w:val="nil"/>
              <w:bottom w:val="nil"/>
              <w:right w:val="nil"/>
            </w:tcBorders>
            <w:shd w:val="clear" w:color="auto" w:fill="auto"/>
            <w:noWrap/>
            <w:hideMark/>
          </w:tcPr>
          <w:p w14:paraId="6A59A15E"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26</w:t>
            </w:r>
          </w:p>
        </w:tc>
        <w:tc>
          <w:tcPr>
            <w:tcW w:w="460" w:type="dxa"/>
            <w:tcBorders>
              <w:top w:val="single" w:sz="8" w:space="0" w:color="auto"/>
              <w:left w:val="nil"/>
              <w:bottom w:val="nil"/>
              <w:right w:val="nil"/>
            </w:tcBorders>
            <w:shd w:val="clear" w:color="auto" w:fill="auto"/>
            <w:noWrap/>
            <w:hideMark/>
          </w:tcPr>
          <w:p w14:paraId="0B9088DD"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40" w:type="dxa"/>
            <w:tcBorders>
              <w:top w:val="single" w:sz="8" w:space="0" w:color="auto"/>
              <w:left w:val="nil"/>
              <w:bottom w:val="nil"/>
              <w:right w:val="nil"/>
            </w:tcBorders>
            <w:shd w:val="clear" w:color="auto" w:fill="auto"/>
            <w:noWrap/>
            <w:hideMark/>
          </w:tcPr>
          <w:p w14:paraId="42DF4779"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57.8%</w:t>
            </w:r>
          </w:p>
        </w:tc>
        <w:tc>
          <w:tcPr>
            <w:tcW w:w="400" w:type="dxa"/>
            <w:vMerge w:val="restart"/>
            <w:tcBorders>
              <w:top w:val="single" w:sz="8" w:space="0" w:color="auto"/>
              <w:left w:val="nil"/>
              <w:bottom w:val="single" w:sz="8" w:space="0" w:color="000000"/>
              <w:right w:val="nil"/>
            </w:tcBorders>
            <w:shd w:val="clear" w:color="auto" w:fill="auto"/>
            <w:vAlign w:val="center"/>
            <w:hideMark/>
          </w:tcPr>
          <w:p w14:paraId="0AC5C7D9"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highlight w:val="yellow"/>
                <w:lang w:eastAsia="tr-TR"/>
              </w:rPr>
              <w:t>1</w:t>
            </w:r>
          </w:p>
        </w:tc>
        <w:tc>
          <w:tcPr>
            <w:tcW w:w="960" w:type="dxa"/>
            <w:tcBorders>
              <w:top w:val="single" w:sz="8" w:space="0" w:color="auto"/>
              <w:left w:val="nil"/>
              <w:bottom w:val="nil"/>
              <w:right w:val="nil"/>
            </w:tcBorders>
            <w:shd w:val="clear" w:color="auto" w:fill="auto"/>
            <w:noWrap/>
            <w:vAlign w:val="center"/>
            <w:hideMark/>
          </w:tcPr>
          <w:p w14:paraId="60908FF8"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highlight w:val="yellow"/>
                <w:lang w:eastAsia="tr-TR"/>
              </w:rPr>
            </w:pPr>
            <w:r w:rsidRPr="00D6658A">
              <w:rPr>
                <w:rFonts w:ascii="Times New Roman" w:eastAsia="Times New Roman" w:hAnsi="Times New Roman" w:cs="Times New Roman"/>
                <w:color w:val="000000"/>
                <w:sz w:val="20"/>
                <w:szCs w:val="20"/>
                <w:highlight w:val="yellow"/>
                <w:lang w:eastAsia="tr-TR"/>
              </w:rPr>
              <w:t>X²:2.541</w:t>
            </w:r>
          </w:p>
        </w:tc>
        <w:tc>
          <w:tcPr>
            <w:tcW w:w="480" w:type="dxa"/>
            <w:vMerge w:val="restart"/>
            <w:tcBorders>
              <w:top w:val="single" w:sz="8" w:space="0" w:color="auto"/>
              <w:left w:val="nil"/>
              <w:bottom w:val="single" w:sz="8" w:space="0" w:color="000000"/>
              <w:right w:val="nil"/>
            </w:tcBorders>
            <w:shd w:val="clear" w:color="auto" w:fill="auto"/>
            <w:noWrap/>
            <w:vAlign w:val="center"/>
            <w:hideMark/>
          </w:tcPr>
          <w:p w14:paraId="24F00984"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X²</w:t>
            </w:r>
          </w:p>
        </w:tc>
      </w:tr>
      <w:tr w:rsidR="00D6658A" w:rsidRPr="00D6658A" w14:paraId="33DAB1E5" w14:textId="77777777" w:rsidTr="00D6658A">
        <w:trPr>
          <w:trHeight w:val="250"/>
        </w:trPr>
        <w:tc>
          <w:tcPr>
            <w:tcW w:w="1820" w:type="dxa"/>
            <w:vMerge/>
            <w:tcBorders>
              <w:top w:val="single" w:sz="8" w:space="0" w:color="auto"/>
              <w:left w:val="nil"/>
              <w:bottom w:val="single" w:sz="8" w:space="0" w:color="000000"/>
              <w:right w:val="nil"/>
            </w:tcBorders>
            <w:vAlign w:val="center"/>
            <w:hideMark/>
          </w:tcPr>
          <w:p w14:paraId="3B137669" w14:textId="77777777" w:rsidR="00D6658A" w:rsidRPr="00D6658A" w:rsidRDefault="00D6658A" w:rsidP="00D6658A">
            <w:pPr>
              <w:spacing w:after="0" w:line="240" w:lineRule="auto"/>
              <w:rPr>
                <w:rFonts w:ascii="Times New Roman" w:eastAsia="Times New Roman" w:hAnsi="Times New Roman" w:cs="Times New Roman"/>
                <w:b/>
                <w:bCs/>
                <w:color w:val="000000"/>
                <w:sz w:val="20"/>
                <w:szCs w:val="20"/>
                <w:lang w:eastAsia="tr-TR"/>
              </w:rPr>
            </w:pPr>
          </w:p>
        </w:tc>
        <w:tc>
          <w:tcPr>
            <w:tcW w:w="1140" w:type="dxa"/>
            <w:tcBorders>
              <w:top w:val="nil"/>
              <w:left w:val="nil"/>
              <w:bottom w:val="single" w:sz="8" w:space="0" w:color="auto"/>
              <w:right w:val="nil"/>
            </w:tcBorders>
            <w:shd w:val="clear" w:color="auto" w:fill="auto"/>
            <w:vAlign w:val="center"/>
            <w:hideMark/>
          </w:tcPr>
          <w:p w14:paraId="74B2788D" w14:textId="77777777" w:rsidR="00D6658A" w:rsidRPr="00D6658A" w:rsidRDefault="00D6658A" w:rsidP="00D6658A">
            <w:pPr>
              <w:spacing w:after="0" w:line="240" w:lineRule="auto"/>
              <w:rPr>
                <w:rFonts w:ascii="Times New Roman" w:eastAsia="Times New Roman" w:hAnsi="Times New Roman" w:cs="Times New Roman"/>
                <w:color w:val="000000"/>
                <w:sz w:val="20"/>
                <w:szCs w:val="20"/>
                <w:highlight w:val="yellow"/>
                <w:lang w:eastAsia="tr-TR"/>
              </w:rPr>
            </w:pPr>
            <w:proofErr w:type="spellStart"/>
            <w:r w:rsidRPr="00D6658A">
              <w:rPr>
                <w:rFonts w:ascii="Times New Roman" w:eastAsia="Times New Roman" w:hAnsi="Times New Roman" w:cs="Times New Roman"/>
                <w:color w:val="000000"/>
                <w:sz w:val="20"/>
                <w:szCs w:val="20"/>
                <w:highlight w:val="yellow"/>
                <w:lang w:eastAsia="tr-TR"/>
              </w:rPr>
              <w:t>Other</w:t>
            </w:r>
            <w:proofErr w:type="spellEnd"/>
          </w:p>
        </w:tc>
        <w:tc>
          <w:tcPr>
            <w:tcW w:w="960" w:type="dxa"/>
            <w:tcBorders>
              <w:top w:val="nil"/>
              <w:left w:val="nil"/>
              <w:bottom w:val="single" w:sz="8" w:space="0" w:color="auto"/>
              <w:right w:val="nil"/>
            </w:tcBorders>
            <w:shd w:val="clear" w:color="auto" w:fill="auto"/>
            <w:hideMark/>
          </w:tcPr>
          <w:p w14:paraId="7DC7B454"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highlight w:val="yellow"/>
                <w:lang w:eastAsia="tr-TR"/>
              </w:rPr>
              <w:t>10</w:t>
            </w:r>
          </w:p>
        </w:tc>
        <w:tc>
          <w:tcPr>
            <w:tcW w:w="380" w:type="dxa"/>
            <w:tcBorders>
              <w:top w:val="nil"/>
              <w:left w:val="nil"/>
              <w:bottom w:val="single" w:sz="8" w:space="0" w:color="auto"/>
              <w:right w:val="nil"/>
            </w:tcBorders>
            <w:shd w:val="clear" w:color="auto" w:fill="auto"/>
            <w:vAlign w:val="center"/>
            <w:hideMark/>
          </w:tcPr>
          <w:p w14:paraId="715DE523"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20" w:type="dxa"/>
            <w:tcBorders>
              <w:top w:val="nil"/>
              <w:left w:val="nil"/>
              <w:bottom w:val="single" w:sz="8" w:space="0" w:color="auto"/>
              <w:right w:val="nil"/>
            </w:tcBorders>
            <w:shd w:val="clear" w:color="auto" w:fill="auto"/>
            <w:vAlign w:val="center"/>
            <w:hideMark/>
          </w:tcPr>
          <w:p w14:paraId="3A2C5BD6"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highlight w:val="yellow"/>
                <w:lang w:eastAsia="tr-TR"/>
              </w:rPr>
              <w:t>25.6%</w:t>
            </w:r>
          </w:p>
        </w:tc>
        <w:tc>
          <w:tcPr>
            <w:tcW w:w="960" w:type="dxa"/>
            <w:tcBorders>
              <w:top w:val="nil"/>
              <w:left w:val="nil"/>
              <w:bottom w:val="single" w:sz="8" w:space="0" w:color="auto"/>
              <w:right w:val="nil"/>
            </w:tcBorders>
            <w:shd w:val="clear" w:color="auto" w:fill="auto"/>
            <w:vAlign w:val="center"/>
            <w:hideMark/>
          </w:tcPr>
          <w:p w14:paraId="52CBFEC7"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840" w:type="dxa"/>
            <w:tcBorders>
              <w:top w:val="nil"/>
              <w:left w:val="nil"/>
              <w:bottom w:val="single" w:sz="8" w:space="0" w:color="auto"/>
              <w:right w:val="nil"/>
            </w:tcBorders>
            <w:shd w:val="clear" w:color="auto" w:fill="auto"/>
            <w:noWrap/>
            <w:hideMark/>
          </w:tcPr>
          <w:p w14:paraId="76F9F08E"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highlight w:val="yellow"/>
                <w:lang w:eastAsia="tr-TR"/>
              </w:rPr>
              <w:t>19</w:t>
            </w:r>
          </w:p>
        </w:tc>
        <w:tc>
          <w:tcPr>
            <w:tcW w:w="460" w:type="dxa"/>
            <w:tcBorders>
              <w:top w:val="nil"/>
              <w:left w:val="nil"/>
              <w:bottom w:val="single" w:sz="8" w:space="0" w:color="auto"/>
              <w:right w:val="nil"/>
            </w:tcBorders>
            <w:shd w:val="clear" w:color="auto" w:fill="auto"/>
            <w:noWrap/>
            <w:hideMark/>
          </w:tcPr>
          <w:p w14:paraId="6D8E76BD"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40" w:type="dxa"/>
            <w:tcBorders>
              <w:top w:val="nil"/>
              <w:left w:val="nil"/>
              <w:bottom w:val="single" w:sz="8" w:space="0" w:color="auto"/>
              <w:right w:val="nil"/>
            </w:tcBorders>
            <w:shd w:val="clear" w:color="auto" w:fill="auto"/>
            <w:noWrap/>
            <w:hideMark/>
          </w:tcPr>
          <w:p w14:paraId="0D6E13F2"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highlight w:val="yellow"/>
                <w:lang w:eastAsia="tr-TR"/>
              </w:rPr>
              <w:t>42.2%</w:t>
            </w:r>
          </w:p>
        </w:tc>
        <w:tc>
          <w:tcPr>
            <w:tcW w:w="400" w:type="dxa"/>
            <w:vMerge/>
            <w:tcBorders>
              <w:top w:val="single" w:sz="8" w:space="0" w:color="auto"/>
              <w:left w:val="nil"/>
              <w:bottom w:val="single" w:sz="8" w:space="0" w:color="000000"/>
              <w:right w:val="nil"/>
            </w:tcBorders>
            <w:vAlign w:val="center"/>
            <w:hideMark/>
          </w:tcPr>
          <w:p w14:paraId="52FFD1F3"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c>
          <w:tcPr>
            <w:tcW w:w="960" w:type="dxa"/>
            <w:tcBorders>
              <w:top w:val="nil"/>
              <w:left w:val="nil"/>
              <w:bottom w:val="single" w:sz="8" w:space="0" w:color="auto"/>
              <w:right w:val="nil"/>
            </w:tcBorders>
            <w:shd w:val="clear" w:color="auto" w:fill="auto"/>
            <w:noWrap/>
            <w:vAlign w:val="center"/>
            <w:hideMark/>
          </w:tcPr>
          <w:p w14:paraId="3B264978"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highlight w:val="yellow"/>
                <w:lang w:eastAsia="tr-TR"/>
              </w:rPr>
            </w:pPr>
            <w:proofErr w:type="gramStart"/>
            <w:r w:rsidRPr="00D6658A">
              <w:rPr>
                <w:rFonts w:ascii="Times New Roman" w:eastAsia="Times New Roman" w:hAnsi="Times New Roman" w:cs="Times New Roman"/>
                <w:color w:val="000000"/>
                <w:sz w:val="20"/>
                <w:szCs w:val="20"/>
                <w:highlight w:val="yellow"/>
                <w:lang w:eastAsia="tr-TR"/>
              </w:rPr>
              <w:t>p</w:t>
            </w:r>
            <w:proofErr w:type="gramEnd"/>
            <w:r w:rsidRPr="00D6658A">
              <w:rPr>
                <w:rFonts w:ascii="Times New Roman" w:eastAsia="Times New Roman" w:hAnsi="Times New Roman" w:cs="Times New Roman"/>
                <w:color w:val="000000"/>
                <w:sz w:val="20"/>
                <w:szCs w:val="20"/>
                <w:highlight w:val="yellow"/>
                <w:lang w:eastAsia="tr-TR"/>
              </w:rPr>
              <w:t>:0.111</w:t>
            </w:r>
          </w:p>
        </w:tc>
        <w:tc>
          <w:tcPr>
            <w:tcW w:w="480" w:type="dxa"/>
            <w:vMerge/>
            <w:tcBorders>
              <w:top w:val="single" w:sz="8" w:space="0" w:color="auto"/>
              <w:left w:val="nil"/>
              <w:bottom w:val="single" w:sz="8" w:space="0" w:color="000000"/>
              <w:right w:val="nil"/>
            </w:tcBorders>
            <w:vAlign w:val="center"/>
            <w:hideMark/>
          </w:tcPr>
          <w:p w14:paraId="46DD538A"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r>
      <w:tr w:rsidR="00D6658A" w:rsidRPr="00D6658A" w14:paraId="38D5A220" w14:textId="77777777" w:rsidTr="00D6658A">
        <w:trPr>
          <w:trHeight w:val="390"/>
        </w:trPr>
        <w:tc>
          <w:tcPr>
            <w:tcW w:w="1820" w:type="dxa"/>
            <w:vMerge w:val="restart"/>
            <w:tcBorders>
              <w:top w:val="nil"/>
              <w:left w:val="nil"/>
              <w:bottom w:val="nil"/>
              <w:right w:val="nil"/>
            </w:tcBorders>
            <w:shd w:val="clear" w:color="auto" w:fill="auto"/>
            <w:vAlign w:val="center"/>
            <w:hideMark/>
          </w:tcPr>
          <w:p w14:paraId="67E77315" w14:textId="77777777" w:rsidR="00D6658A" w:rsidRPr="00D6658A" w:rsidRDefault="00D6658A" w:rsidP="00D6658A">
            <w:pPr>
              <w:spacing w:after="0" w:line="240" w:lineRule="auto"/>
              <w:rPr>
                <w:rFonts w:ascii="Times New Roman" w:eastAsia="Times New Roman" w:hAnsi="Times New Roman" w:cs="Times New Roman"/>
                <w:b/>
                <w:bCs/>
                <w:color w:val="000000"/>
                <w:sz w:val="20"/>
                <w:szCs w:val="20"/>
                <w:lang w:eastAsia="tr-TR"/>
              </w:rPr>
            </w:pPr>
            <w:proofErr w:type="spellStart"/>
            <w:r w:rsidRPr="00D6658A">
              <w:rPr>
                <w:rFonts w:ascii="Times New Roman" w:eastAsia="Times New Roman" w:hAnsi="Times New Roman" w:cs="Times New Roman"/>
                <w:b/>
                <w:bCs/>
                <w:color w:val="000000"/>
                <w:sz w:val="20"/>
                <w:szCs w:val="20"/>
                <w:lang w:eastAsia="tr-TR"/>
              </w:rPr>
              <w:t>Comorbidity</w:t>
            </w:r>
            <w:proofErr w:type="spellEnd"/>
            <w:r w:rsidRPr="00D6658A">
              <w:rPr>
                <w:rFonts w:ascii="Times New Roman" w:eastAsia="Times New Roman" w:hAnsi="Times New Roman" w:cs="Times New Roman"/>
                <w:b/>
                <w:bCs/>
                <w:color w:val="000000"/>
                <w:sz w:val="20"/>
                <w:szCs w:val="20"/>
                <w:lang w:eastAsia="tr-TR"/>
              </w:rPr>
              <w:t xml:space="preserve"> of </w:t>
            </w:r>
            <w:proofErr w:type="spellStart"/>
            <w:r w:rsidRPr="00D6658A">
              <w:rPr>
                <w:rFonts w:ascii="Times New Roman" w:eastAsia="Times New Roman" w:hAnsi="Times New Roman" w:cs="Times New Roman"/>
                <w:b/>
                <w:bCs/>
                <w:color w:val="000000"/>
                <w:sz w:val="20"/>
                <w:szCs w:val="20"/>
                <w:lang w:eastAsia="tr-TR"/>
              </w:rPr>
              <w:t>any</w:t>
            </w:r>
            <w:proofErr w:type="spellEnd"/>
            <w:r w:rsidRPr="00D6658A">
              <w:rPr>
                <w:rFonts w:ascii="Times New Roman" w:eastAsia="Times New Roman" w:hAnsi="Times New Roman" w:cs="Times New Roman"/>
                <w:b/>
                <w:bCs/>
                <w:color w:val="000000"/>
                <w:sz w:val="20"/>
                <w:szCs w:val="20"/>
                <w:lang w:eastAsia="tr-TR"/>
              </w:rPr>
              <w:t xml:space="preserve"> </w:t>
            </w:r>
            <w:proofErr w:type="spellStart"/>
            <w:r w:rsidRPr="00D6658A">
              <w:rPr>
                <w:rFonts w:ascii="Times New Roman" w:eastAsia="Times New Roman" w:hAnsi="Times New Roman" w:cs="Times New Roman"/>
                <w:b/>
                <w:bCs/>
                <w:color w:val="000000"/>
                <w:sz w:val="20"/>
                <w:szCs w:val="20"/>
                <w:lang w:eastAsia="tr-TR"/>
              </w:rPr>
              <w:t>psychiatric</w:t>
            </w:r>
            <w:proofErr w:type="spellEnd"/>
            <w:r w:rsidRPr="00D6658A">
              <w:rPr>
                <w:rFonts w:ascii="Times New Roman" w:eastAsia="Times New Roman" w:hAnsi="Times New Roman" w:cs="Times New Roman"/>
                <w:b/>
                <w:bCs/>
                <w:color w:val="000000"/>
                <w:sz w:val="20"/>
                <w:szCs w:val="20"/>
                <w:lang w:eastAsia="tr-TR"/>
              </w:rPr>
              <w:t xml:space="preserve"> </w:t>
            </w:r>
            <w:proofErr w:type="spellStart"/>
            <w:r w:rsidRPr="00D6658A">
              <w:rPr>
                <w:rFonts w:ascii="Times New Roman" w:eastAsia="Times New Roman" w:hAnsi="Times New Roman" w:cs="Times New Roman"/>
                <w:b/>
                <w:bCs/>
                <w:color w:val="000000"/>
                <w:sz w:val="20"/>
                <w:szCs w:val="20"/>
                <w:lang w:eastAsia="tr-TR"/>
              </w:rPr>
              <w:t>disease</w:t>
            </w:r>
            <w:proofErr w:type="spellEnd"/>
            <w:r w:rsidRPr="00D6658A">
              <w:rPr>
                <w:rFonts w:ascii="Times New Roman" w:eastAsia="Times New Roman" w:hAnsi="Times New Roman" w:cs="Times New Roman"/>
                <w:b/>
                <w:bCs/>
                <w:color w:val="000000"/>
                <w:sz w:val="20"/>
                <w:szCs w:val="20"/>
                <w:lang w:eastAsia="tr-TR"/>
              </w:rPr>
              <w:t xml:space="preserve"> (life-</w:t>
            </w:r>
            <w:proofErr w:type="spellStart"/>
            <w:r w:rsidRPr="00D6658A">
              <w:rPr>
                <w:rFonts w:ascii="Times New Roman" w:eastAsia="Times New Roman" w:hAnsi="Times New Roman" w:cs="Times New Roman"/>
                <w:b/>
                <w:bCs/>
                <w:color w:val="000000"/>
                <w:sz w:val="20"/>
                <w:szCs w:val="20"/>
                <w:lang w:eastAsia="tr-TR"/>
              </w:rPr>
              <w:t>long</w:t>
            </w:r>
            <w:proofErr w:type="spellEnd"/>
            <w:r w:rsidRPr="00D6658A">
              <w:rPr>
                <w:rFonts w:ascii="Times New Roman" w:eastAsia="Times New Roman" w:hAnsi="Times New Roman" w:cs="Times New Roman"/>
                <w:b/>
                <w:bCs/>
                <w:color w:val="000000"/>
                <w:sz w:val="20"/>
                <w:szCs w:val="20"/>
                <w:lang w:eastAsia="tr-TR"/>
              </w:rPr>
              <w:t>)</w:t>
            </w:r>
          </w:p>
        </w:tc>
        <w:tc>
          <w:tcPr>
            <w:tcW w:w="1140" w:type="dxa"/>
            <w:tcBorders>
              <w:top w:val="nil"/>
              <w:left w:val="nil"/>
              <w:bottom w:val="nil"/>
              <w:right w:val="nil"/>
            </w:tcBorders>
            <w:shd w:val="clear" w:color="auto" w:fill="auto"/>
            <w:vAlign w:val="center"/>
            <w:hideMark/>
          </w:tcPr>
          <w:p w14:paraId="3536E51D"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roofErr w:type="spellStart"/>
            <w:r w:rsidRPr="00D6658A">
              <w:rPr>
                <w:rFonts w:ascii="Times New Roman" w:eastAsia="Times New Roman" w:hAnsi="Times New Roman" w:cs="Times New Roman"/>
                <w:color w:val="000000"/>
                <w:sz w:val="20"/>
                <w:szCs w:val="20"/>
                <w:lang w:eastAsia="tr-TR"/>
              </w:rPr>
              <w:t>Present</w:t>
            </w:r>
            <w:proofErr w:type="spellEnd"/>
          </w:p>
        </w:tc>
        <w:tc>
          <w:tcPr>
            <w:tcW w:w="960" w:type="dxa"/>
            <w:tcBorders>
              <w:top w:val="nil"/>
              <w:left w:val="nil"/>
              <w:bottom w:val="nil"/>
              <w:right w:val="nil"/>
            </w:tcBorders>
            <w:shd w:val="clear" w:color="auto" w:fill="auto"/>
            <w:hideMark/>
          </w:tcPr>
          <w:p w14:paraId="16006660"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14</w:t>
            </w:r>
          </w:p>
        </w:tc>
        <w:tc>
          <w:tcPr>
            <w:tcW w:w="380" w:type="dxa"/>
            <w:tcBorders>
              <w:top w:val="nil"/>
              <w:left w:val="nil"/>
              <w:bottom w:val="nil"/>
              <w:right w:val="nil"/>
            </w:tcBorders>
            <w:shd w:val="clear" w:color="auto" w:fill="auto"/>
            <w:vAlign w:val="center"/>
            <w:hideMark/>
          </w:tcPr>
          <w:p w14:paraId="28642660"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20" w:type="dxa"/>
            <w:tcBorders>
              <w:top w:val="nil"/>
              <w:left w:val="nil"/>
              <w:bottom w:val="nil"/>
              <w:right w:val="nil"/>
            </w:tcBorders>
            <w:shd w:val="clear" w:color="auto" w:fill="auto"/>
            <w:vAlign w:val="center"/>
            <w:hideMark/>
          </w:tcPr>
          <w:p w14:paraId="2520FEE1"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35.9%</w:t>
            </w:r>
          </w:p>
        </w:tc>
        <w:tc>
          <w:tcPr>
            <w:tcW w:w="960" w:type="dxa"/>
            <w:tcBorders>
              <w:top w:val="nil"/>
              <w:left w:val="nil"/>
              <w:bottom w:val="nil"/>
              <w:right w:val="nil"/>
            </w:tcBorders>
            <w:shd w:val="clear" w:color="auto" w:fill="auto"/>
            <w:vAlign w:val="center"/>
            <w:hideMark/>
          </w:tcPr>
          <w:p w14:paraId="7DDEB495"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840" w:type="dxa"/>
            <w:tcBorders>
              <w:top w:val="nil"/>
              <w:left w:val="nil"/>
              <w:bottom w:val="nil"/>
              <w:right w:val="nil"/>
            </w:tcBorders>
            <w:shd w:val="clear" w:color="auto" w:fill="auto"/>
            <w:noWrap/>
            <w:hideMark/>
          </w:tcPr>
          <w:p w14:paraId="63C2B6D5"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14</w:t>
            </w:r>
          </w:p>
        </w:tc>
        <w:tc>
          <w:tcPr>
            <w:tcW w:w="460" w:type="dxa"/>
            <w:tcBorders>
              <w:top w:val="nil"/>
              <w:left w:val="nil"/>
              <w:bottom w:val="nil"/>
              <w:right w:val="nil"/>
            </w:tcBorders>
            <w:shd w:val="clear" w:color="auto" w:fill="auto"/>
            <w:noWrap/>
            <w:hideMark/>
          </w:tcPr>
          <w:p w14:paraId="3FECE936"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40" w:type="dxa"/>
            <w:tcBorders>
              <w:top w:val="nil"/>
              <w:left w:val="nil"/>
              <w:bottom w:val="nil"/>
              <w:right w:val="nil"/>
            </w:tcBorders>
            <w:shd w:val="clear" w:color="auto" w:fill="auto"/>
            <w:noWrap/>
            <w:hideMark/>
          </w:tcPr>
          <w:p w14:paraId="7EBBA2AB"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31.1%</w:t>
            </w:r>
          </w:p>
        </w:tc>
        <w:tc>
          <w:tcPr>
            <w:tcW w:w="400" w:type="dxa"/>
            <w:vMerge w:val="restart"/>
            <w:tcBorders>
              <w:top w:val="nil"/>
              <w:left w:val="nil"/>
              <w:bottom w:val="single" w:sz="8" w:space="0" w:color="000000"/>
              <w:right w:val="nil"/>
            </w:tcBorders>
            <w:shd w:val="clear" w:color="auto" w:fill="auto"/>
            <w:vAlign w:val="center"/>
            <w:hideMark/>
          </w:tcPr>
          <w:p w14:paraId="7F5C6318"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highlight w:val="yellow"/>
                <w:lang w:eastAsia="tr-TR"/>
              </w:rPr>
              <w:t>1</w:t>
            </w:r>
          </w:p>
        </w:tc>
        <w:tc>
          <w:tcPr>
            <w:tcW w:w="960" w:type="dxa"/>
            <w:tcBorders>
              <w:top w:val="nil"/>
              <w:left w:val="nil"/>
              <w:bottom w:val="nil"/>
              <w:right w:val="nil"/>
            </w:tcBorders>
            <w:shd w:val="clear" w:color="auto" w:fill="auto"/>
            <w:noWrap/>
            <w:vAlign w:val="center"/>
            <w:hideMark/>
          </w:tcPr>
          <w:p w14:paraId="16527BFE"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highlight w:val="yellow"/>
                <w:lang w:eastAsia="tr-TR"/>
              </w:rPr>
            </w:pPr>
            <w:r w:rsidRPr="00D6658A">
              <w:rPr>
                <w:rFonts w:ascii="Times New Roman" w:eastAsia="Times New Roman" w:hAnsi="Times New Roman" w:cs="Times New Roman"/>
                <w:color w:val="000000"/>
                <w:sz w:val="20"/>
                <w:szCs w:val="20"/>
                <w:highlight w:val="yellow"/>
                <w:lang w:eastAsia="tr-TR"/>
              </w:rPr>
              <w:t>X²:0.215</w:t>
            </w:r>
          </w:p>
        </w:tc>
        <w:tc>
          <w:tcPr>
            <w:tcW w:w="480" w:type="dxa"/>
            <w:vMerge w:val="restart"/>
            <w:tcBorders>
              <w:top w:val="nil"/>
              <w:left w:val="nil"/>
              <w:bottom w:val="nil"/>
              <w:right w:val="nil"/>
            </w:tcBorders>
            <w:shd w:val="clear" w:color="auto" w:fill="auto"/>
            <w:noWrap/>
            <w:vAlign w:val="center"/>
            <w:hideMark/>
          </w:tcPr>
          <w:p w14:paraId="756B84E1"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X²</w:t>
            </w:r>
          </w:p>
        </w:tc>
      </w:tr>
      <w:tr w:rsidR="00D6658A" w:rsidRPr="00D6658A" w14:paraId="198AD4F7" w14:textId="77777777" w:rsidTr="00D6658A">
        <w:trPr>
          <w:trHeight w:val="440"/>
        </w:trPr>
        <w:tc>
          <w:tcPr>
            <w:tcW w:w="1820" w:type="dxa"/>
            <w:vMerge/>
            <w:tcBorders>
              <w:top w:val="nil"/>
              <w:left w:val="nil"/>
              <w:bottom w:val="nil"/>
              <w:right w:val="nil"/>
            </w:tcBorders>
            <w:vAlign w:val="center"/>
            <w:hideMark/>
          </w:tcPr>
          <w:p w14:paraId="76B97F29" w14:textId="77777777" w:rsidR="00D6658A" w:rsidRPr="00D6658A" w:rsidRDefault="00D6658A" w:rsidP="00D6658A">
            <w:pPr>
              <w:spacing w:after="0" w:line="240" w:lineRule="auto"/>
              <w:rPr>
                <w:rFonts w:ascii="Times New Roman" w:eastAsia="Times New Roman" w:hAnsi="Times New Roman" w:cs="Times New Roman"/>
                <w:b/>
                <w:bCs/>
                <w:color w:val="000000"/>
                <w:sz w:val="20"/>
                <w:szCs w:val="20"/>
                <w:lang w:eastAsia="tr-TR"/>
              </w:rPr>
            </w:pPr>
          </w:p>
        </w:tc>
        <w:tc>
          <w:tcPr>
            <w:tcW w:w="1140" w:type="dxa"/>
            <w:tcBorders>
              <w:top w:val="nil"/>
              <w:left w:val="nil"/>
              <w:bottom w:val="nil"/>
              <w:right w:val="nil"/>
            </w:tcBorders>
            <w:shd w:val="clear" w:color="auto" w:fill="auto"/>
            <w:vAlign w:val="center"/>
            <w:hideMark/>
          </w:tcPr>
          <w:p w14:paraId="45504A6B"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roofErr w:type="spellStart"/>
            <w:r w:rsidRPr="00D6658A">
              <w:rPr>
                <w:rFonts w:ascii="Times New Roman" w:eastAsia="Times New Roman" w:hAnsi="Times New Roman" w:cs="Times New Roman"/>
                <w:color w:val="000000"/>
                <w:sz w:val="20"/>
                <w:szCs w:val="20"/>
                <w:lang w:eastAsia="tr-TR"/>
              </w:rPr>
              <w:t>Absent</w:t>
            </w:r>
            <w:proofErr w:type="spellEnd"/>
          </w:p>
        </w:tc>
        <w:tc>
          <w:tcPr>
            <w:tcW w:w="960" w:type="dxa"/>
            <w:tcBorders>
              <w:top w:val="nil"/>
              <w:left w:val="nil"/>
              <w:bottom w:val="nil"/>
              <w:right w:val="nil"/>
            </w:tcBorders>
            <w:shd w:val="clear" w:color="auto" w:fill="auto"/>
            <w:hideMark/>
          </w:tcPr>
          <w:p w14:paraId="3443D4E5"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25</w:t>
            </w:r>
          </w:p>
        </w:tc>
        <w:tc>
          <w:tcPr>
            <w:tcW w:w="380" w:type="dxa"/>
            <w:tcBorders>
              <w:top w:val="nil"/>
              <w:left w:val="nil"/>
              <w:bottom w:val="nil"/>
              <w:right w:val="nil"/>
            </w:tcBorders>
            <w:shd w:val="clear" w:color="auto" w:fill="auto"/>
            <w:vAlign w:val="center"/>
            <w:hideMark/>
          </w:tcPr>
          <w:p w14:paraId="294B2FDB"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20" w:type="dxa"/>
            <w:tcBorders>
              <w:top w:val="nil"/>
              <w:left w:val="nil"/>
              <w:bottom w:val="nil"/>
              <w:right w:val="nil"/>
            </w:tcBorders>
            <w:shd w:val="clear" w:color="auto" w:fill="auto"/>
            <w:vAlign w:val="center"/>
            <w:hideMark/>
          </w:tcPr>
          <w:p w14:paraId="4477B628"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64.1%</w:t>
            </w:r>
          </w:p>
        </w:tc>
        <w:tc>
          <w:tcPr>
            <w:tcW w:w="960" w:type="dxa"/>
            <w:tcBorders>
              <w:top w:val="nil"/>
              <w:left w:val="nil"/>
              <w:bottom w:val="nil"/>
              <w:right w:val="nil"/>
            </w:tcBorders>
            <w:shd w:val="clear" w:color="auto" w:fill="auto"/>
            <w:vAlign w:val="center"/>
            <w:hideMark/>
          </w:tcPr>
          <w:p w14:paraId="3F93EEF4"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840" w:type="dxa"/>
            <w:tcBorders>
              <w:top w:val="nil"/>
              <w:left w:val="nil"/>
              <w:bottom w:val="nil"/>
              <w:right w:val="nil"/>
            </w:tcBorders>
            <w:shd w:val="clear" w:color="auto" w:fill="auto"/>
            <w:noWrap/>
            <w:hideMark/>
          </w:tcPr>
          <w:p w14:paraId="2942D8FD"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31</w:t>
            </w:r>
          </w:p>
        </w:tc>
        <w:tc>
          <w:tcPr>
            <w:tcW w:w="460" w:type="dxa"/>
            <w:tcBorders>
              <w:top w:val="nil"/>
              <w:left w:val="nil"/>
              <w:bottom w:val="nil"/>
              <w:right w:val="nil"/>
            </w:tcBorders>
            <w:shd w:val="clear" w:color="auto" w:fill="auto"/>
            <w:noWrap/>
            <w:hideMark/>
          </w:tcPr>
          <w:p w14:paraId="048B2D4B"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40" w:type="dxa"/>
            <w:tcBorders>
              <w:top w:val="nil"/>
              <w:left w:val="nil"/>
              <w:bottom w:val="nil"/>
              <w:right w:val="nil"/>
            </w:tcBorders>
            <w:shd w:val="clear" w:color="auto" w:fill="auto"/>
            <w:noWrap/>
            <w:hideMark/>
          </w:tcPr>
          <w:p w14:paraId="6A553F61"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68.9%</w:t>
            </w:r>
          </w:p>
        </w:tc>
        <w:tc>
          <w:tcPr>
            <w:tcW w:w="400" w:type="dxa"/>
            <w:vMerge/>
            <w:tcBorders>
              <w:top w:val="nil"/>
              <w:left w:val="nil"/>
              <w:bottom w:val="single" w:sz="8" w:space="0" w:color="000000"/>
              <w:right w:val="nil"/>
            </w:tcBorders>
            <w:vAlign w:val="center"/>
            <w:hideMark/>
          </w:tcPr>
          <w:p w14:paraId="636D61B9"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noWrap/>
            <w:vAlign w:val="center"/>
            <w:hideMark/>
          </w:tcPr>
          <w:p w14:paraId="764AEF37"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highlight w:val="yellow"/>
                <w:lang w:eastAsia="tr-TR"/>
              </w:rPr>
            </w:pPr>
            <w:proofErr w:type="gramStart"/>
            <w:r w:rsidRPr="00D6658A">
              <w:rPr>
                <w:rFonts w:ascii="Times New Roman" w:eastAsia="Times New Roman" w:hAnsi="Times New Roman" w:cs="Times New Roman"/>
                <w:color w:val="000000"/>
                <w:sz w:val="20"/>
                <w:szCs w:val="20"/>
                <w:highlight w:val="yellow"/>
                <w:lang w:eastAsia="tr-TR"/>
              </w:rPr>
              <w:t>p</w:t>
            </w:r>
            <w:proofErr w:type="gramEnd"/>
            <w:r w:rsidRPr="00D6658A">
              <w:rPr>
                <w:rFonts w:ascii="Times New Roman" w:eastAsia="Times New Roman" w:hAnsi="Times New Roman" w:cs="Times New Roman"/>
                <w:color w:val="000000"/>
                <w:sz w:val="20"/>
                <w:szCs w:val="20"/>
                <w:highlight w:val="yellow"/>
                <w:lang w:eastAsia="tr-TR"/>
              </w:rPr>
              <w:t>:0.643</w:t>
            </w:r>
          </w:p>
        </w:tc>
        <w:tc>
          <w:tcPr>
            <w:tcW w:w="480" w:type="dxa"/>
            <w:vMerge/>
            <w:tcBorders>
              <w:top w:val="nil"/>
              <w:left w:val="nil"/>
              <w:bottom w:val="nil"/>
              <w:right w:val="nil"/>
            </w:tcBorders>
            <w:vAlign w:val="center"/>
            <w:hideMark/>
          </w:tcPr>
          <w:p w14:paraId="33C7F83C"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r>
      <w:tr w:rsidR="00D6658A" w:rsidRPr="00D6658A" w14:paraId="1490DA7C" w14:textId="77777777" w:rsidTr="00D6658A">
        <w:trPr>
          <w:trHeight w:val="410"/>
        </w:trPr>
        <w:tc>
          <w:tcPr>
            <w:tcW w:w="1820" w:type="dxa"/>
            <w:vMerge w:val="restart"/>
            <w:tcBorders>
              <w:top w:val="single" w:sz="8" w:space="0" w:color="auto"/>
              <w:left w:val="nil"/>
              <w:bottom w:val="single" w:sz="8" w:space="0" w:color="000000"/>
              <w:right w:val="nil"/>
            </w:tcBorders>
            <w:shd w:val="clear" w:color="auto" w:fill="auto"/>
            <w:vAlign w:val="center"/>
            <w:hideMark/>
          </w:tcPr>
          <w:p w14:paraId="7E18BFEC" w14:textId="77777777" w:rsidR="00D6658A" w:rsidRPr="00D6658A" w:rsidRDefault="00D6658A" w:rsidP="00D6658A">
            <w:pPr>
              <w:spacing w:after="0" w:line="240" w:lineRule="auto"/>
              <w:rPr>
                <w:rFonts w:ascii="Times New Roman" w:eastAsia="Times New Roman" w:hAnsi="Times New Roman" w:cs="Times New Roman"/>
                <w:b/>
                <w:bCs/>
                <w:color w:val="000000"/>
                <w:sz w:val="20"/>
                <w:szCs w:val="20"/>
                <w:lang w:eastAsia="tr-TR"/>
              </w:rPr>
            </w:pPr>
            <w:proofErr w:type="spellStart"/>
            <w:r w:rsidRPr="00D6658A">
              <w:rPr>
                <w:rFonts w:ascii="Times New Roman" w:eastAsia="Times New Roman" w:hAnsi="Times New Roman" w:cs="Times New Roman"/>
                <w:b/>
                <w:bCs/>
                <w:color w:val="000000"/>
                <w:sz w:val="20"/>
                <w:szCs w:val="20"/>
                <w:lang w:eastAsia="tr-TR"/>
              </w:rPr>
              <w:t>Comorbidity</w:t>
            </w:r>
            <w:proofErr w:type="spellEnd"/>
            <w:r w:rsidRPr="00D6658A">
              <w:rPr>
                <w:rFonts w:ascii="Times New Roman" w:eastAsia="Times New Roman" w:hAnsi="Times New Roman" w:cs="Times New Roman"/>
                <w:b/>
                <w:bCs/>
                <w:color w:val="000000"/>
                <w:sz w:val="20"/>
                <w:szCs w:val="20"/>
                <w:lang w:eastAsia="tr-TR"/>
              </w:rPr>
              <w:t xml:space="preserve"> of </w:t>
            </w:r>
            <w:proofErr w:type="spellStart"/>
            <w:r w:rsidRPr="00D6658A">
              <w:rPr>
                <w:rFonts w:ascii="Times New Roman" w:eastAsia="Times New Roman" w:hAnsi="Times New Roman" w:cs="Times New Roman"/>
                <w:b/>
                <w:bCs/>
                <w:color w:val="000000"/>
                <w:sz w:val="20"/>
                <w:szCs w:val="20"/>
                <w:lang w:eastAsia="tr-TR"/>
              </w:rPr>
              <w:t>psychiatric</w:t>
            </w:r>
            <w:proofErr w:type="spellEnd"/>
            <w:r w:rsidRPr="00D6658A">
              <w:rPr>
                <w:rFonts w:ascii="Times New Roman" w:eastAsia="Times New Roman" w:hAnsi="Times New Roman" w:cs="Times New Roman"/>
                <w:b/>
                <w:bCs/>
                <w:color w:val="000000"/>
                <w:sz w:val="20"/>
                <w:szCs w:val="20"/>
                <w:lang w:eastAsia="tr-TR"/>
              </w:rPr>
              <w:t xml:space="preserve"> </w:t>
            </w:r>
            <w:proofErr w:type="spellStart"/>
            <w:r w:rsidRPr="00D6658A">
              <w:rPr>
                <w:rFonts w:ascii="Times New Roman" w:eastAsia="Times New Roman" w:hAnsi="Times New Roman" w:cs="Times New Roman"/>
                <w:b/>
                <w:bCs/>
                <w:color w:val="000000"/>
                <w:sz w:val="20"/>
                <w:szCs w:val="20"/>
                <w:lang w:eastAsia="tr-TR"/>
              </w:rPr>
              <w:t>disease</w:t>
            </w:r>
            <w:proofErr w:type="spellEnd"/>
            <w:r w:rsidRPr="00D6658A">
              <w:rPr>
                <w:rFonts w:ascii="Times New Roman" w:eastAsia="Times New Roman" w:hAnsi="Times New Roman" w:cs="Times New Roman"/>
                <w:b/>
                <w:bCs/>
                <w:color w:val="000000"/>
                <w:sz w:val="20"/>
                <w:szCs w:val="20"/>
                <w:lang w:eastAsia="tr-TR"/>
              </w:rPr>
              <w:t xml:space="preserve"> (life-</w:t>
            </w:r>
            <w:proofErr w:type="spellStart"/>
            <w:r w:rsidRPr="00D6658A">
              <w:rPr>
                <w:rFonts w:ascii="Times New Roman" w:eastAsia="Times New Roman" w:hAnsi="Times New Roman" w:cs="Times New Roman"/>
                <w:b/>
                <w:bCs/>
                <w:color w:val="000000"/>
                <w:sz w:val="20"/>
                <w:szCs w:val="20"/>
                <w:lang w:eastAsia="tr-TR"/>
              </w:rPr>
              <w:t>long</w:t>
            </w:r>
            <w:proofErr w:type="spellEnd"/>
            <w:r w:rsidRPr="00D6658A">
              <w:rPr>
                <w:rFonts w:ascii="Times New Roman" w:eastAsia="Times New Roman" w:hAnsi="Times New Roman" w:cs="Times New Roman"/>
                <w:b/>
                <w:bCs/>
                <w:color w:val="000000"/>
                <w:sz w:val="20"/>
                <w:szCs w:val="20"/>
                <w:lang w:eastAsia="tr-TR"/>
              </w:rPr>
              <w:t>)</w:t>
            </w:r>
          </w:p>
        </w:tc>
        <w:tc>
          <w:tcPr>
            <w:tcW w:w="1140" w:type="dxa"/>
            <w:tcBorders>
              <w:top w:val="single" w:sz="8" w:space="0" w:color="auto"/>
              <w:left w:val="nil"/>
              <w:bottom w:val="nil"/>
              <w:right w:val="nil"/>
            </w:tcBorders>
            <w:shd w:val="clear" w:color="auto" w:fill="auto"/>
            <w:vAlign w:val="center"/>
            <w:hideMark/>
          </w:tcPr>
          <w:p w14:paraId="1687C9C8"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roofErr w:type="spellStart"/>
            <w:r w:rsidRPr="00D6658A">
              <w:rPr>
                <w:rFonts w:ascii="Times New Roman" w:eastAsia="Times New Roman" w:hAnsi="Times New Roman" w:cs="Times New Roman"/>
                <w:color w:val="000000"/>
                <w:sz w:val="20"/>
                <w:szCs w:val="20"/>
                <w:lang w:eastAsia="tr-TR"/>
              </w:rPr>
              <w:t>Depression</w:t>
            </w:r>
            <w:proofErr w:type="spellEnd"/>
          </w:p>
        </w:tc>
        <w:tc>
          <w:tcPr>
            <w:tcW w:w="960" w:type="dxa"/>
            <w:tcBorders>
              <w:top w:val="single" w:sz="8" w:space="0" w:color="auto"/>
              <w:left w:val="nil"/>
              <w:bottom w:val="nil"/>
              <w:right w:val="nil"/>
            </w:tcBorders>
            <w:shd w:val="clear" w:color="auto" w:fill="auto"/>
            <w:hideMark/>
          </w:tcPr>
          <w:p w14:paraId="7254B9AC"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8</w:t>
            </w:r>
          </w:p>
        </w:tc>
        <w:tc>
          <w:tcPr>
            <w:tcW w:w="380" w:type="dxa"/>
            <w:tcBorders>
              <w:top w:val="single" w:sz="8" w:space="0" w:color="auto"/>
              <w:left w:val="nil"/>
              <w:bottom w:val="nil"/>
              <w:right w:val="nil"/>
            </w:tcBorders>
            <w:shd w:val="clear" w:color="auto" w:fill="auto"/>
            <w:vAlign w:val="center"/>
            <w:hideMark/>
          </w:tcPr>
          <w:p w14:paraId="3763E848"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20" w:type="dxa"/>
            <w:tcBorders>
              <w:top w:val="single" w:sz="8" w:space="0" w:color="auto"/>
              <w:left w:val="nil"/>
              <w:bottom w:val="nil"/>
              <w:right w:val="nil"/>
            </w:tcBorders>
            <w:shd w:val="clear" w:color="auto" w:fill="auto"/>
            <w:vAlign w:val="center"/>
            <w:hideMark/>
          </w:tcPr>
          <w:p w14:paraId="0ED2E21C"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20.5%</w:t>
            </w:r>
          </w:p>
        </w:tc>
        <w:tc>
          <w:tcPr>
            <w:tcW w:w="960" w:type="dxa"/>
            <w:tcBorders>
              <w:top w:val="single" w:sz="8" w:space="0" w:color="auto"/>
              <w:left w:val="nil"/>
              <w:bottom w:val="nil"/>
              <w:right w:val="nil"/>
            </w:tcBorders>
            <w:shd w:val="clear" w:color="auto" w:fill="auto"/>
            <w:vAlign w:val="center"/>
            <w:hideMark/>
          </w:tcPr>
          <w:p w14:paraId="4B38F861"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840" w:type="dxa"/>
            <w:tcBorders>
              <w:top w:val="single" w:sz="8" w:space="0" w:color="auto"/>
              <w:left w:val="nil"/>
              <w:bottom w:val="nil"/>
              <w:right w:val="nil"/>
            </w:tcBorders>
            <w:shd w:val="clear" w:color="auto" w:fill="auto"/>
            <w:noWrap/>
            <w:hideMark/>
          </w:tcPr>
          <w:p w14:paraId="639D8185"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13</w:t>
            </w:r>
          </w:p>
        </w:tc>
        <w:tc>
          <w:tcPr>
            <w:tcW w:w="460" w:type="dxa"/>
            <w:tcBorders>
              <w:top w:val="single" w:sz="8" w:space="0" w:color="auto"/>
              <w:left w:val="nil"/>
              <w:bottom w:val="nil"/>
              <w:right w:val="nil"/>
            </w:tcBorders>
            <w:shd w:val="clear" w:color="auto" w:fill="auto"/>
            <w:noWrap/>
            <w:hideMark/>
          </w:tcPr>
          <w:p w14:paraId="2C7EB4D1"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40" w:type="dxa"/>
            <w:tcBorders>
              <w:top w:val="single" w:sz="8" w:space="0" w:color="auto"/>
              <w:left w:val="nil"/>
              <w:bottom w:val="nil"/>
              <w:right w:val="nil"/>
            </w:tcBorders>
            <w:shd w:val="clear" w:color="auto" w:fill="auto"/>
            <w:noWrap/>
            <w:hideMark/>
          </w:tcPr>
          <w:p w14:paraId="13EB862D"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28.9%</w:t>
            </w:r>
          </w:p>
        </w:tc>
        <w:tc>
          <w:tcPr>
            <w:tcW w:w="400" w:type="dxa"/>
            <w:tcBorders>
              <w:top w:val="nil"/>
              <w:left w:val="nil"/>
              <w:bottom w:val="nil"/>
              <w:right w:val="nil"/>
            </w:tcBorders>
            <w:shd w:val="clear" w:color="auto" w:fill="auto"/>
            <w:noWrap/>
            <w:vAlign w:val="bottom"/>
            <w:hideMark/>
          </w:tcPr>
          <w:p w14:paraId="4D87346E"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60" w:type="dxa"/>
            <w:vMerge w:val="restart"/>
            <w:tcBorders>
              <w:top w:val="single" w:sz="8" w:space="0" w:color="auto"/>
              <w:left w:val="nil"/>
              <w:bottom w:val="single" w:sz="8" w:space="0" w:color="000000"/>
              <w:right w:val="nil"/>
            </w:tcBorders>
            <w:shd w:val="clear" w:color="auto" w:fill="auto"/>
            <w:noWrap/>
            <w:vAlign w:val="center"/>
            <w:hideMark/>
          </w:tcPr>
          <w:p w14:paraId="56F32FC2"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roofErr w:type="gramStart"/>
            <w:r w:rsidRPr="00D6658A">
              <w:rPr>
                <w:rFonts w:ascii="Times New Roman" w:eastAsia="Times New Roman" w:hAnsi="Times New Roman" w:cs="Times New Roman"/>
                <w:color w:val="000000"/>
                <w:sz w:val="20"/>
                <w:szCs w:val="20"/>
                <w:highlight w:val="yellow"/>
                <w:lang w:eastAsia="tr-TR"/>
              </w:rPr>
              <w:t>p</w:t>
            </w:r>
            <w:proofErr w:type="gramEnd"/>
            <w:r w:rsidRPr="00D6658A">
              <w:rPr>
                <w:rFonts w:ascii="Times New Roman" w:eastAsia="Times New Roman" w:hAnsi="Times New Roman" w:cs="Times New Roman"/>
                <w:color w:val="000000"/>
                <w:sz w:val="20"/>
                <w:szCs w:val="20"/>
                <w:highlight w:val="yellow"/>
                <w:lang w:eastAsia="tr-TR"/>
              </w:rPr>
              <w:t>:0.109</w:t>
            </w:r>
          </w:p>
        </w:tc>
        <w:tc>
          <w:tcPr>
            <w:tcW w:w="480" w:type="dxa"/>
            <w:vMerge w:val="restart"/>
            <w:tcBorders>
              <w:top w:val="single" w:sz="8" w:space="0" w:color="auto"/>
              <w:left w:val="nil"/>
              <w:bottom w:val="single" w:sz="8" w:space="0" w:color="000000"/>
              <w:right w:val="nil"/>
            </w:tcBorders>
            <w:shd w:val="clear" w:color="auto" w:fill="auto"/>
            <w:noWrap/>
            <w:vAlign w:val="center"/>
            <w:hideMark/>
          </w:tcPr>
          <w:p w14:paraId="4A7C1079" w14:textId="77777777" w:rsidR="00D6658A" w:rsidRPr="00D6658A" w:rsidRDefault="00D6658A" w:rsidP="00D6658A">
            <w:pPr>
              <w:spacing w:after="0" w:line="240" w:lineRule="auto"/>
              <w:rPr>
                <w:rFonts w:ascii="Times New Roman" w:eastAsia="Times New Roman" w:hAnsi="Times New Roman" w:cs="Times New Roman"/>
                <w:color w:val="000000"/>
                <w:sz w:val="20"/>
                <w:szCs w:val="20"/>
                <w:highlight w:val="yellow"/>
                <w:lang w:eastAsia="tr-TR"/>
              </w:rPr>
            </w:pPr>
            <w:r w:rsidRPr="00D6658A">
              <w:rPr>
                <w:rFonts w:ascii="Times New Roman" w:eastAsia="Times New Roman" w:hAnsi="Times New Roman" w:cs="Times New Roman"/>
                <w:color w:val="000000"/>
                <w:sz w:val="20"/>
                <w:szCs w:val="20"/>
                <w:highlight w:val="yellow"/>
                <w:lang w:eastAsia="tr-TR"/>
              </w:rPr>
              <w:t>*</w:t>
            </w:r>
          </w:p>
        </w:tc>
      </w:tr>
      <w:tr w:rsidR="00D6658A" w:rsidRPr="00D6658A" w14:paraId="24FF20FC" w14:textId="77777777" w:rsidTr="00D6658A">
        <w:trPr>
          <w:trHeight w:val="390"/>
        </w:trPr>
        <w:tc>
          <w:tcPr>
            <w:tcW w:w="1820" w:type="dxa"/>
            <w:vMerge/>
            <w:tcBorders>
              <w:top w:val="single" w:sz="8" w:space="0" w:color="auto"/>
              <w:left w:val="nil"/>
              <w:bottom w:val="single" w:sz="8" w:space="0" w:color="000000"/>
              <w:right w:val="nil"/>
            </w:tcBorders>
            <w:vAlign w:val="center"/>
            <w:hideMark/>
          </w:tcPr>
          <w:p w14:paraId="141A8970" w14:textId="77777777" w:rsidR="00D6658A" w:rsidRPr="00D6658A" w:rsidRDefault="00D6658A" w:rsidP="00D6658A">
            <w:pPr>
              <w:spacing w:after="0" w:line="240" w:lineRule="auto"/>
              <w:rPr>
                <w:rFonts w:ascii="Times New Roman" w:eastAsia="Times New Roman" w:hAnsi="Times New Roman" w:cs="Times New Roman"/>
                <w:b/>
                <w:bCs/>
                <w:color w:val="000000"/>
                <w:sz w:val="20"/>
                <w:szCs w:val="20"/>
                <w:lang w:eastAsia="tr-TR"/>
              </w:rPr>
            </w:pPr>
          </w:p>
        </w:tc>
        <w:tc>
          <w:tcPr>
            <w:tcW w:w="1140" w:type="dxa"/>
            <w:tcBorders>
              <w:top w:val="nil"/>
              <w:left w:val="nil"/>
              <w:bottom w:val="single" w:sz="8" w:space="0" w:color="auto"/>
              <w:right w:val="nil"/>
            </w:tcBorders>
            <w:shd w:val="clear" w:color="auto" w:fill="auto"/>
            <w:vAlign w:val="center"/>
            <w:hideMark/>
          </w:tcPr>
          <w:p w14:paraId="59173E9D"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roofErr w:type="spellStart"/>
            <w:r w:rsidRPr="00D6658A">
              <w:rPr>
                <w:rFonts w:ascii="Times New Roman" w:eastAsia="Times New Roman" w:hAnsi="Times New Roman" w:cs="Times New Roman"/>
                <w:color w:val="000000"/>
                <w:sz w:val="20"/>
                <w:szCs w:val="20"/>
                <w:highlight w:val="yellow"/>
                <w:lang w:eastAsia="tr-TR"/>
              </w:rPr>
              <w:t>Other</w:t>
            </w:r>
            <w:proofErr w:type="spellEnd"/>
          </w:p>
        </w:tc>
        <w:tc>
          <w:tcPr>
            <w:tcW w:w="960" w:type="dxa"/>
            <w:tcBorders>
              <w:top w:val="nil"/>
              <w:left w:val="nil"/>
              <w:bottom w:val="single" w:sz="8" w:space="0" w:color="auto"/>
              <w:right w:val="nil"/>
            </w:tcBorders>
            <w:shd w:val="clear" w:color="auto" w:fill="auto"/>
            <w:hideMark/>
          </w:tcPr>
          <w:p w14:paraId="6BC9FE53"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highlight w:val="yellow"/>
                <w:lang w:eastAsia="tr-TR"/>
              </w:rPr>
              <w:t>6</w:t>
            </w:r>
          </w:p>
        </w:tc>
        <w:tc>
          <w:tcPr>
            <w:tcW w:w="380" w:type="dxa"/>
            <w:tcBorders>
              <w:top w:val="nil"/>
              <w:left w:val="nil"/>
              <w:bottom w:val="single" w:sz="8" w:space="0" w:color="auto"/>
              <w:right w:val="nil"/>
            </w:tcBorders>
            <w:shd w:val="clear" w:color="auto" w:fill="auto"/>
            <w:vAlign w:val="center"/>
            <w:hideMark/>
          </w:tcPr>
          <w:p w14:paraId="3F2EA891"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20" w:type="dxa"/>
            <w:tcBorders>
              <w:top w:val="nil"/>
              <w:left w:val="nil"/>
              <w:bottom w:val="single" w:sz="8" w:space="0" w:color="auto"/>
              <w:right w:val="nil"/>
            </w:tcBorders>
            <w:shd w:val="clear" w:color="auto" w:fill="auto"/>
            <w:vAlign w:val="center"/>
            <w:hideMark/>
          </w:tcPr>
          <w:p w14:paraId="7C05AA99"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highlight w:val="yellow"/>
                <w:lang w:eastAsia="tr-TR"/>
              </w:rPr>
              <w:t>79.5%</w:t>
            </w:r>
          </w:p>
        </w:tc>
        <w:tc>
          <w:tcPr>
            <w:tcW w:w="960" w:type="dxa"/>
            <w:tcBorders>
              <w:top w:val="nil"/>
              <w:left w:val="nil"/>
              <w:bottom w:val="single" w:sz="8" w:space="0" w:color="auto"/>
              <w:right w:val="nil"/>
            </w:tcBorders>
            <w:shd w:val="clear" w:color="auto" w:fill="auto"/>
            <w:vAlign w:val="center"/>
            <w:hideMark/>
          </w:tcPr>
          <w:p w14:paraId="006EAD51"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840" w:type="dxa"/>
            <w:tcBorders>
              <w:top w:val="nil"/>
              <w:left w:val="nil"/>
              <w:bottom w:val="single" w:sz="8" w:space="0" w:color="auto"/>
              <w:right w:val="nil"/>
            </w:tcBorders>
            <w:shd w:val="clear" w:color="auto" w:fill="auto"/>
            <w:noWrap/>
            <w:hideMark/>
          </w:tcPr>
          <w:p w14:paraId="30FBA81C"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highlight w:val="yellow"/>
                <w:lang w:eastAsia="tr-TR"/>
              </w:rPr>
              <w:t>3</w:t>
            </w:r>
          </w:p>
        </w:tc>
        <w:tc>
          <w:tcPr>
            <w:tcW w:w="460" w:type="dxa"/>
            <w:tcBorders>
              <w:top w:val="nil"/>
              <w:left w:val="nil"/>
              <w:bottom w:val="single" w:sz="8" w:space="0" w:color="auto"/>
              <w:right w:val="nil"/>
            </w:tcBorders>
            <w:shd w:val="clear" w:color="auto" w:fill="auto"/>
            <w:noWrap/>
            <w:hideMark/>
          </w:tcPr>
          <w:p w14:paraId="416D100B"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40" w:type="dxa"/>
            <w:tcBorders>
              <w:top w:val="nil"/>
              <w:left w:val="nil"/>
              <w:bottom w:val="single" w:sz="8" w:space="0" w:color="auto"/>
              <w:right w:val="nil"/>
            </w:tcBorders>
            <w:shd w:val="clear" w:color="auto" w:fill="auto"/>
            <w:noWrap/>
            <w:hideMark/>
          </w:tcPr>
          <w:p w14:paraId="100D3B1F"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highlight w:val="yellow"/>
                <w:lang w:eastAsia="tr-TR"/>
              </w:rPr>
              <w:t>70.1%</w:t>
            </w:r>
          </w:p>
        </w:tc>
        <w:tc>
          <w:tcPr>
            <w:tcW w:w="400" w:type="dxa"/>
            <w:tcBorders>
              <w:top w:val="nil"/>
              <w:left w:val="nil"/>
              <w:bottom w:val="single" w:sz="8" w:space="0" w:color="auto"/>
              <w:right w:val="nil"/>
            </w:tcBorders>
            <w:shd w:val="clear" w:color="auto" w:fill="auto"/>
            <w:noWrap/>
            <w:vAlign w:val="bottom"/>
            <w:hideMark/>
          </w:tcPr>
          <w:p w14:paraId="66A1CA35"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r w:rsidRPr="00D6658A">
              <w:rPr>
                <w:rFonts w:ascii="Times New Roman" w:eastAsia="Times New Roman" w:hAnsi="Times New Roman" w:cs="Times New Roman"/>
                <w:color w:val="000000"/>
                <w:sz w:val="20"/>
                <w:szCs w:val="20"/>
                <w:lang w:eastAsia="tr-TR"/>
              </w:rPr>
              <w:t> </w:t>
            </w:r>
          </w:p>
        </w:tc>
        <w:tc>
          <w:tcPr>
            <w:tcW w:w="960" w:type="dxa"/>
            <w:vMerge/>
            <w:tcBorders>
              <w:top w:val="single" w:sz="8" w:space="0" w:color="auto"/>
              <w:left w:val="nil"/>
              <w:bottom w:val="single" w:sz="8" w:space="0" w:color="000000"/>
              <w:right w:val="nil"/>
            </w:tcBorders>
            <w:vAlign w:val="center"/>
            <w:hideMark/>
          </w:tcPr>
          <w:p w14:paraId="67D74B10"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c>
          <w:tcPr>
            <w:tcW w:w="480" w:type="dxa"/>
            <w:vMerge/>
            <w:tcBorders>
              <w:top w:val="single" w:sz="8" w:space="0" w:color="auto"/>
              <w:left w:val="nil"/>
              <w:bottom w:val="single" w:sz="8" w:space="0" w:color="000000"/>
              <w:right w:val="nil"/>
            </w:tcBorders>
            <w:vAlign w:val="center"/>
            <w:hideMark/>
          </w:tcPr>
          <w:p w14:paraId="49678FA9"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r>
      <w:tr w:rsidR="00D6658A" w:rsidRPr="00D6658A" w14:paraId="2DED68A8" w14:textId="77777777" w:rsidTr="00D6658A">
        <w:trPr>
          <w:trHeight w:val="290"/>
        </w:trPr>
        <w:tc>
          <w:tcPr>
            <w:tcW w:w="1820" w:type="dxa"/>
            <w:tcBorders>
              <w:top w:val="nil"/>
              <w:left w:val="nil"/>
              <w:bottom w:val="nil"/>
              <w:right w:val="nil"/>
            </w:tcBorders>
            <w:shd w:val="clear" w:color="auto" w:fill="auto"/>
            <w:noWrap/>
            <w:vAlign w:val="bottom"/>
            <w:hideMark/>
          </w:tcPr>
          <w:p w14:paraId="6AA12E2C"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c>
          <w:tcPr>
            <w:tcW w:w="1140" w:type="dxa"/>
            <w:tcBorders>
              <w:top w:val="nil"/>
              <w:left w:val="nil"/>
              <w:bottom w:val="nil"/>
              <w:right w:val="nil"/>
            </w:tcBorders>
            <w:shd w:val="clear" w:color="auto" w:fill="auto"/>
            <w:noWrap/>
            <w:vAlign w:val="bottom"/>
            <w:hideMark/>
          </w:tcPr>
          <w:p w14:paraId="44754AE4"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noWrap/>
            <w:hideMark/>
          </w:tcPr>
          <w:p w14:paraId="62C6DECC"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380" w:type="dxa"/>
            <w:tcBorders>
              <w:top w:val="nil"/>
              <w:left w:val="nil"/>
              <w:bottom w:val="nil"/>
              <w:right w:val="nil"/>
            </w:tcBorders>
            <w:shd w:val="clear" w:color="auto" w:fill="auto"/>
            <w:noWrap/>
            <w:vAlign w:val="bottom"/>
            <w:hideMark/>
          </w:tcPr>
          <w:p w14:paraId="025E2D60"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20" w:type="dxa"/>
            <w:tcBorders>
              <w:top w:val="nil"/>
              <w:left w:val="nil"/>
              <w:bottom w:val="nil"/>
              <w:right w:val="nil"/>
            </w:tcBorders>
            <w:shd w:val="clear" w:color="auto" w:fill="auto"/>
            <w:noWrap/>
            <w:vAlign w:val="bottom"/>
            <w:hideMark/>
          </w:tcPr>
          <w:p w14:paraId="71FF799D"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noWrap/>
            <w:vAlign w:val="bottom"/>
            <w:hideMark/>
          </w:tcPr>
          <w:p w14:paraId="70E96FA6"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c>
          <w:tcPr>
            <w:tcW w:w="840" w:type="dxa"/>
            <w:tcBorders>
              <w:top w:val="nil"/>
              <w:left w:val="nil"/>
              <w:bottom w:val="nil"/>
              <w:right w:val="nil"/>
            </w:tcBorders>
            <w:shd w:val="clear" w:color="auto" w:fill="auto"/>
            <w:noWrap/>
            <w:vAlign w:val="bottom"/>
            <w:hideMark/>
          </w:tcPr>
          <w:p w14:paraId="466D2E90"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460" w:type="dxa"/>
            <w:tcBorders>
              <w:top w:val="nil"/>
              <w:left w:val="nil"/>
              <w:bottom w:val="nil"/>
              <w:right w:val="nil"/>
            </w:tcBorders>
            <w:shd w:val="clear" w:color="auto" w:fill="auto"/>
            <w:noWrap/>
            <w:vAlign w:val="bottom"/>
            <w:hideMark/>
          </w:tcPr>
          <w:p w14:paraId="65A01C82"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40" w:type="dxa"/>
            <w:tcBorders>
              <w:top w:val="nil"/>
              <w:left w:val="nil"/>
              <w:bottom w:val="nil"/>
              <w:right w:val="nil"/>
            </w:tcBorders>
            <w:shd w:val="clear" w:color="auto" w:fill="auto"/>
            <w:noWrap/>
            <w:vAlign w:val="bottom"/>
            <w:hideMark/>
          </w:tcPr>
          <w:p w14:paraId="4A728B08"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400" w:type="dxa"/>
            <w:tcBorders>
              <w:top w:val="nil"/>
              <w:left w:val="nil"/>
              <w:bottom w:val="nil"/>
              <w:right w:val="nil"/>
            </w:tcBorders>
            <w:shd w:val="clear" w:color="auto" w:fill="auto"/>
            <w:noWrap/>
            <w:vAlign w:val="bottom"/>
            <w:hideMark/>
          </w:tcPr>
          <w:p w14:paraId="274C89A6"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960" w:type="dxa"/>
            <w:tcBorders>
              <w:top w:val="nil"/>
              <w:left w:val="nil"/>
              <w:bottom w:val="nil"/>
              <w:right w:val="nil"/>
            </w:tcBorders>
            <w:shd w:val="clear" w:color="auto" w:fill="auto"/>
            <w:noWrap/>
            <w:vAlign w:val="bottom"/>
            <w:hideMark/>
          </w:tcPr>
          <w:p w14:paraId="3E4973AE" w14:textId="77777777" w:rsidR="00D6658A" w:rsidRPr="00D6658A" w:rsidRDefault="00D6658A" w:rsidP="00D6658A">
            <w:pPr>
              <w:spacing w:after="0" w:line="240" w:lineRule="auto"/>
              <w:jc w:val="center"/>
              <w:rPr>
                <w:rFonts w:ascii="Times New Roman" w:eastAsia="Times New Roman" w:hAnsi="Times New Roman" w:cs="Times New Roman"/>
                <w:color w:val="000000"/>
                <w:sz w:val="20"/>
                <w:szCs w:val="20"/>
                <w:lang w:eastAsia="tr-TR"/>
              </w:rPr>
            </w:pPr>
          </w:p>
        </w:tc>
        <w:tc>
          <w:tcPr>
            <w:tcW w:w="480" w:type="dxa"/>
            <w:tcBorders>
              <w:top w:val="nil"/>
              <w:left w:val="nil"/>
              <w:bottom w:val="nil"/>
              <w:right w:val="nil"/>
            </w:tcBorders>
            <w:shd w:val="clear" w:color="auto" w:fill="auto"/>
            <w:noWrap/>
            <w:vAlign w:val="bottom"/>
            <w:hideMark/>
          </w:tcPr>
          <w:p w14:paraId="22E7B3E7" w14:textId="77777777" w:rsidR="00D6658A" w:rsidRPr="00D6658A" w:rsidRDefault="00D6658A" w:rsidP="00D6658A">
            <w:pPr>
              <w:spacing w:after="0" w:line="240" w:lineRule="auto"/>
              <w:rPr>
                <w:rFonts w:ascii="Times New Roman" w:eastAsia="Times New Roman" w:hAnsi="Times New Roman" w:cs="Times New Roman"/>
                <w:color w:val="000000"/>
                <w:sz w:val="20"/>
                <w:szCs w:val="20"/>
                <w:lang w:eastAsia="tr-TR"/>
              </w:rPr>
            </w:pPr>
          </w:p>
        </w:tc>
      </w:tr>
    </w:tbl>
    <w:p w14:paraId="0AB43AAF" w14:textId="0FAF4A2C" w:rsidR="002E2084" w:rsidRPr="002E2084" w:rsidRDefault="002E2084" w:rsidP="002E2084">
      <w:pPr>
        <w:spacing w:after="0" w:line="240" w:lineRule="auto"/>
        <w:rPr>
          <w:rFonts w:ascii="Times New Roman" w:eastAsia="Calibri" w:hAnsi="Times New Roman" w:cs="Times New Roman"/>
          <w:bCs/>
          <w:sz w:val="18"/>
          <w:szCs w:val="18"/>
        </w:rPr>
      </w:pPr>
      <w:r w:rsidRPr="002E2084">
        <w:rPr>
          <w:rFonts w:ascii="Times New Roman" w:eastAsia="Times New Roman" w:hAnsi="Times New Roman" w:cs="Times New Roman"/>
          <w:color w:val="000000"/>
          <w:sz w:val="18"/>
          <w:szCs w:val="18"/>
          <w:vertAlign w:val="superscript"/>
          <w:lang w:eastAsia="tr-TR"/>
        </w:rPr>
        <w:t xml:space="preserve">  </w:t>
      </w:r>
      <w:proofErr w:type="gramStart"/>
      <w:r w:rsidRPr="002E2084">
        <w:rPr>
          <w:rFonts w:ascii="Times New Roman" w:eastAsia="Times New Roman" w:hAnsi="Times New Roman" w:cs="Times New Roman"/>
          <w:sz w:val="18"/>
          <w:szCs w:val="18"/>
          <w:vertAlign w:val="superscript"/>
          <w:lang w:val="en-GB" w:eastAsia="tr-TR"/>
        </w:rPr>
        <w:t xml:space="preserve">t </w:t>
      </w:r>
      <w:r w:rsidRPr="002E2084">
        <w:rPr>
          <w:rFonts w:ascii="Times New Roman" w:eastAsia="Times New Roman" w:hAnsi="Times New Roman" w:cs="Times New Roman"/>
          <w:sz w:val="18"/>
          <w:szCs w:val="18"/>
          <w:lang w:val="en-GB" w:eastAsia="tr-TR"/>
        </w:rPr>
        <w:t xml:space="preserve"> Student’s</w:t>
      </w:r>
      <w:proofErr w:type="gramEnd"/>
      <w:r w:rsidRPr="002E2084">
        <w:rPr>
          <w:rFonts w:ascii="Times New Roman" w:eastAsia="Times New Roman" w:hAnsi="Times New Roman" w:cs="Times New Roman"/>
          <w:sz w:val="18"/>
          <w:szCs w:val="18"/>
          <w:lang w:val="en-GB" w:eastAsia="tr-TR"/>
        </w:rPr>
        <w:t xml:space="preserve"> t test /x</w:t>
      </w:r>
      <w:r w:rsidRPr="002E2084">
        <w:rPr>
          <w:rFonts w:ascii="Times New Roman" w:eastAsia="Times New Roman" w:hAnsi="Times New Roman" w:cs="Times New Roman"/>
          <w:sz w:val="18"/>
          <w:szCs w:val="18"/>
          <w:vertAlign w:val="superscript"/>
          <w:lang w:val="en-GB" w:eastAsia="tr-TR"/>
        </w:rPr>
        <w:t xml:space="preserve">2 </w:t>
      </w:r>
      <w:r w:rsidRPr="002E2084">
        <w:rPr>
          <w:rFonts w:ascii="Times New Roman" w:eastAsia="Times New Roman" w:hAnsi="Times New Roman" w:cs="Times New Roman"/>
          <w:sz w:val="18"/>
          <w:szCs w:val="18"/>
          <w:lang w:val="en-GB" w:eastAsia="tr-TR"/>
        </w:rPr>
        <w:t xml:space="preserve"> chi square test</w:t>
      </w:r>
      <w:r w:rsidRPr="002E2084">
        <w:rPr>
          <w:rFonts w:ascii="Times New Roman" w:eastAsia="Times New Roman" w:hAnsi="Times New Roman" w:cs="Times New Roman"/>
          <w:color w:val="000000"/>
          <w:sz w:val="18"/>
          <w:szCs w:val="18"/>
          <w:lang w:eastAsia="tr-TR"/>
        </w:rPr>
        <w:t xml:space="preserve">, </w:t>
      </w:r>
      <w:r w:rsidR="009F2B98" w:rsidRPr="009F2B98">
        <w:rPr>
          <w:rFonts w:ascii="Times New Roman" w:eastAsia="Times New Roman" w:hAnsi="Times New Roman" w:cs="Times New Roman"/>
          <w:color w:val="000000"/>
          <w:sz w:val="18"/>
          <w:szCs w:val="18"/>
          <w:highlight w:val="yellow"/>
          <w:lang w:eastAsia="tr-TR"/>
        </w:rPr>
        <w:t>*</w:t>
      </w:r>
      <w:proofErr w:type="spellStart"/>
      <w:r w:rsidR="009F2B98" w:rsidRPr="009F2B98">
        <w:rPr>
          <w:rFonts w:ascii="Times New Roman" w:eastAsia="Times New Roman" w:hAnsi="Times New Roman" w:cs="Times New Roman"/>
          <w:color w:val="000000"/>
          <w:sz w:val="18"/>
          <w:szCs w:val="18"/>
          <w:highlight w:val="yellow"/>
          <w:lang w:eastAsia="tr-TR"/>
        </w:rPr>
        <w:t>Fisher’s</w:t>
      </w:r>
      <w:proofErr w:type="spellEnd"/>
      <w:r w:rsidR="009F2B98" w:rsidRPr="009F2B98">
        <w:rPr>
          <w:rFonts w:ascii="Times New Roman" w:eastAsia="Times New Roman" w:hAnsi="Times New Roman" w:cs="Times New Roman"/>
          <w:color w:val="000000"/>
          <w:sz w:val="18"/>
          <w:szCs w:val="18"/>
          <w:highlight w:val="yellow"/>
          <w:lang w:eastAsia="tr-TR"/>
        </w:rPr>
        <w:t xml:space="preserve"> </w:t>
      </w:r>
      <w:proofErr w:type="spellStart"/>
      <w:r w:rsidR="009F2B98" w:rsidRPr="009F2B98">
        <w:rPr>
          <w:rFonts w:ascii="Times New Roman" w:eastAsia="Times New Roman" w:hAnsi="Times New Roman" w:cs="Times New Roman"/>
          <w:color w:val="000000"/>
          <w:sz w:val="18"/>
          <w:szCs w:val="18"/>
          <w:highlight w:val="yellow"/>
          <w:lang w:eastAsia="tr-TR"/>
        </w:rPr>
        <w:t>exact</w:t>
      </w:r>
      <w:proofErr w:type="spellEnd"/>
      <w:r w:rsidR="009F2B98" w:rsidRPr="009F2B98">
        <w:rPr>
          <w:rFonts w:ascii="Times New Roman" w:eastAsia="Times New Roman" w:hAnsi="Times New Roman" w:cs="Times New Roman"/>
          <w:color w:val="000000"/>
          <w:sz w:val="18"/>
          <w:szCs w:val="18"/>
          <w:highlight w:val="yellow"/>
          <w:lang w:eastAsia="tr-TR"/>
        </w:rPr>
        <w:t xml:space="preserve"> test</w:t>
      </w:r>
      <w:r w:rsidR="009F2B98">
        <w:rPr>
          <w:rFonts w:ascii="Times New Roman" w:eastAsia="Times New Roman" w:hAnsi="Times New Roman" w:cs="Times New Roman"/>
          <w:color w:val="000000"/>
          <w:sz w:val="18"/>
          <w:szCs w:val="18"/>
          <w:lang w:eastAsia="tr-TR"/>
        </w:rPr>
        <w:t xml:space="preserve"> </w:t>
      </w:r>
      <w:proofErr w:type="spellStart"/>
      <w:r w:rsidRPr="002E2084">
        <w:rPr>
          <w:rFonts w:ascii="Times New Roman" w:eastAsia="Times New Roman" w:hAnsi="Times New Roman" w:cs="Times New Roman"/>
          <w:color w:val="000000"/>
          <w:sz w:val="18"/>
          <w:szCs w:val="18"/>
          <w:lang w:eastAsia="tr-TR"/>
        </w:rPr>
        <w:t>SD:standard</w:t>
      </w:r>
      <w:proofErr w:type="spellEnd"/>
      <w:r w:rsidRPr="002E2084">
        <w:rPr>
          <w:rFonts w:ascii="Times New Roman" w:eastAsia="Times New Roman" w:hAnsi="Times New Roman" w:cs="Times New Roman"/>
          <w:color w:val="000000"/>
          <w:sz w:val="18"/>
          <w:szCs w:val="18"/>
          <w:lang w:eastAsia="tr-TR"/>
        </w:rPr>
        <w:t xml:space="preserve"> </w:t>
      </w:r>
      <w:proofErr w:type="spellStart"/>
      <w:r w:rsidRPr="002E2084">
        <w:rPr>
          <w:rFonts w:ascii="Times New Roman" w:eastAsia="Times New Roman" w:hAnsi="Times New Roman" w:cs="Times New Roman"/>
          <w:color w:val="000000"/>
          <w:sz w:val="18"/>
          <w:szCs w:val="18"/>
          <w:lang w:eastAsia="tr-TR"/>
        </w:rPr>
        <w:t>deviation</w:t>
      </w:r>
      <w:proofErr w:type="spellEnd"/>
      <w:r w:rsidRPr="002E2084">
        <w:rPr>
          <w:rFonts w:ascii="Times New Roman" w:eastAsia="Times New Roman" w:hAnsi="Times New Roman" w:cs="Times New Roman"/>
          <w:color w:val="000000"/>
          <w:sz w:val="18"/>
          <w:szCs w:val="18"/>
          <w:lang w:eastAsia="tr-TR"/>
        </w:rPr>
        <w:t xml:space="preserve">, </w:t>
      </w:r>
      <w:proofErr w:type="spellStart"/>
      <w:r w:rsidRPr="002E2084">
        <w:rPr>
          <w:rFonts w:ascii="Times New Roman" w:eastAsia="Times New Roman" w:hAnsi="Times New Roman" w:cs="Times New Roman"/>
          <w:sz w:val="18"/>
          <w:szCs w:val="18"/>
          <w:lang w:val="en-GB" w:eastAsia="tr-TR"/>
        </w:rPr>
        <w:t>SSRI:Selective</w:t>
      </w:r>
      <w:proofErr w:type="spellEnd"/>
      <w:r w:rsidRPr="002E2084">
        <w:rPr>
          <w:rFonts w:ascii="Times New Roman" w:eastAsia="Times New Roman" w:hAnsi="Times New Roman" w:cs="Times New Roman"/>
          <w:sz w:val="18"/>
          <w:szCs w:val="18"/>
          <w:lang w:val="en-GB" w:eastAsia="tr-TR"/>
        </w:rPr>
        <w:t xml:space="preserve"> serotonin reupta</w:t>
      </w:r>
      <w:r w:rsidR="00241C75">
        <w:rPr>
          <w:rFonts w:ascii="Times New Roman" w:eastAsia="Times New Roman" w:hAnsi="Times New Roman" w:cs="Times New Roman"/>
          <w:sz w:val="18"/>
          <w:szCs w:val="18"/>
          <w:lang w:val="en-GB" w:eastAsia="tr-TR"/>
        </w:rPr>
        <w:t xml:space="preserve">ke inhibitors, </w:t>
      </w:r>
      <w:proofErr w:type="spellStart"/>
      <w:r w:rsidRPr="002E2084">
        <w:rPr>
          <w:rFonts w:ascii="Times New Roman" w:eastAsia="Calibri" w:hAnsi="Times New Roman" w:cs="Times New Roman"/>
          <w:bCs/>
          <w:sz w:val="18"/>
          <w:szCs w:val="18"/>
        </w:rPr>
        <w:t>Y-BOCS:Yale</w:t>
      </w:r>
      <w:proofErr w:type="spellEnd"/>
      <w:r w:rsidRPr="002E2084">
        <w:rPr>
          <w:rFonts w:ascii="Times New Roman" w:eastAsia="Calibri" w:hAnsi="Times New Roman" w:cs="Times New Roman"/>
          <w:bCs/>
          <w:sz w:val="18"/>
          <w:szCs w:val="18"/>
        </w:rPr>
        <w:t xml:space="preserve"> Brown</w:t>
      </w:r>
      <w:r w:rsidR="00BB46C8">
        <w:rPr>
          <w:rFonts w:ascii="Times New Roman" w:eastAsia="Calibri" w:hAnsi="Times New Roman" w:cs="Times New Roman"/>
          <w:bCs/>
          <w:sz w:val="18"/>
          <w:szCs w:val="18"/>
        </w:rPr>
        <w:t xml:space="preserve"> </w:t>
      </w:r>
      <w:proofErr w:type="spellStart"/>
      <w:r w:rsidR="00BB46C8">
        <w:rPr>
          <w:rFonts w:ascii="Times New Roman" w:eastAsia="Calibri" w:hAnsi="Times New Roman" w:cs="Times New Roman"/>
          <w:bCs/>
          <w:sz w:val="18"/>
          <w:szCs w:val="18"/>
        </w:rPr>
        <w:t>Obsession</w:t>
      </w:r>
      <w:proofErr w:type="spellEnd"/>
      <w:r w:rsidR="00BB46C8">
        <w:rPr>
          <w:rFonts w:ascii="Times New Roman" w:eastAsia="Calibri" w:hAnsi="Times New Roman" w:cs="Times New Roman"/>
          <w:bCs/>
          <w:sz w:val="18"/>
          <w:szCs w:val="18"/>
        </w:rPr>
        <w:t xml:space="preserve"> </w:t>
      </w:r>
      <w:proofErr w:type="spellStart"/>
      <w:r w:rsidR="00BB46C8">
        <w:rPr>
          <w:rFonts w:ascii="Times New Roman" w:eastAsia="Calibri" w:hAnsi="Times New Roman" w:cs="Times New Roman"/>
          <w:bCs/>
          <w:sz w:val="18"/>
          <w:szCs w:val="18"/>
        </w:rPr>
        <w:t>Compulsion</w:t>
      </w:r>
      <w:proofErr w:type="spellEnd"/>
      <w:r w:rsidR="00BB46C8">
        <w:rPr>
          <w:rFonts w:ascii="Times New Roman" w:eastAsia="Calibri" w:hAnsi="Times New Roman" w:cs="Times New Roman"/>
          <w:bCs/>
          <w:sz w:val="18"/>
          <w:szCs w:val="18"/>
        </w:rPr>
        <w:t xml:space="preserve"> </w:t>
      </w:r>
      <w:proofErr w:type="spellStart"/>
      <w:r w:rsidR="00BB46C8">
        <w:rPr>
          <w:rFonts w:ascii="Times New Roman" w:eastAsia="Calibri" w:hAnsi="Times New Roman" w:cs="Times New Roman"/>
          <w:bCs/>
          <w:sz w:val="18"/>
          <w:szCs w:val="18"/>
        </w:rPr>
        <w:t>Scale</w:t>
      </w:r>
      <w:proofErr w:type="spellEnd"/>
    </w:p>
    <w:p w14:paraId="52BD266B" w14:textId="77777777" w:rsidR="00BB46C8" w:rsidRPr="002E2084" w:rsidRDefault="00BB46C8" w:rsidP="00BB46C8">
      <w:pPr>
        <w:widowControl w:val="0"/>
        <w:autoSpaceDE w:val="0"/>
        <w:autoSpaceDN w:val="0"/>
        <w:adjustRightInd w:val="0"/>
        <w:spacing w:line="240" w:lineRule="auto"/>
        <w:rPr>
          <w:rFonts w:ascii="Times New Roman" w:eastAsia="Calibri" w:hAnsi="Times New Roman" w:cs="Times New Roman"/>
          <w:sz w:val="24"/>
          <w:szCs w:val="24"/>
          <w:lang w:val="en-US"/>
        </w:rPr>
      </w:pPr>
    </w:p>
    <w:p w14:paraId="58E6AB18" w14:textId="77777777" w:rsidR="00385B31" w:rsidRDefault="00385B31" w:rsidP="002E2084">
      <w:pPr>
        <w:spacing w:after="200" w:line="276" w:lineRule="auto"/>
        <w:rPr>
          <w:rFonts w:ascii="Times New Roman" w:eastAsia="Calibri" w:hAnsi="Times New Roman" w:cs="Times New Roman"/>
          <w:b/>
        </w:rPr>
      </w:pPr>
    </w:p>
    <w:p w14:paraId="78287CC7" w14:textId="77777777" w:rsidR="005D4E01" w:rsidRDefault="005D4E01" w:rsidP="002E2084">
      <w:pPr>
        <w:spacing w:after="200" w:line="276" w:lineRule="auto"/>
        <w:rPr>
          <w:rFonts w:ascii="Times New Roman" w:eastAsia="Calibri" w:hAnsi="Times New Roman" w:cs="Times New Roman"/>
          <w:b/>
        </w:rPr>
      </w:pPr>
    </w:p>
    <w:p w14:paraId="12A8917A" w14:textId="77777777" w:rsidR="005D4E01" w:rsidRDefault="005D4E01" w:rsidP="002E2084">
      <w:pPr>
        <w:spacing w:after="200" w:line="276" w:lineRule="auto"/>
        <w:rPr>
          <w:rFonts w:ascii="Times New Roman" w:eastAsia="Calibri" w:hAnsi="Times New Roman" w:cs="Times New Roman"/>
          <w:b/>
        </w:rPr>
      </w:pPr>
    </w:p>
    <w:p w14:paraId="55D09A65" w14:textId="77777777" w:rsidR="005D4E01" w:rsidRDefault="005D4E01" w:rsidP="002E2084">
      <w:pPr>
        <w:spacing w:after="200" w:line="276" w:lineRule="auto"/>
        <w:rPr>
          <w:rFonts w:ascii="Times New Roman" w:eastAsia="Calibri" w:hAnsi="Times New Roman" w:cs="Times New Roman"/>
          <w:b/>
        </w:rPr>
      </w:pPr>
    </w:p>
    <w:p w14:paraId="64E980AC" w14:textId="77777777" w:rsidR="005D4E01" w:rsidRDefault="005D4E01" w:rsidP="002E2084">
      <w:pPr>
        <w:spacing w:after="200" w:line="276" w:lineRule="auto"/>
        <w:rPr>
          <w:rFonts w:ascii="Times New Roman" w:eastAsia="Calibri" w:hAnsi="Times New Roman" w:cs="Times New Roman"/>
          <w:b/>
        </w:rPr>
      </w:pPr>
    </w:p>
    <w:p w14:paraId="52BF816F" w14:textId="77777777" w:rsidR="005D4E01" w:rsidRDefault="005D4E01" w:rsidP="002E2084">
      <w:pPr>
        <w:spacing w:after="200" w:line="276" w:lineRule="auto"/>
        <w:rPr>
          <w:rFonts w:ascii="Times New Roman" w:eastAsia="Calibri" w:hAnsi="Times New Roman" w:cs="Times New Roman"/>
          <w:b/>
        </w:rPr>
      </w:pPr>
    </w:p>
    <w:p w14:paraId="72A185B3" w14:textId="77777777" w:rsidR="005D4E01" w:rsidRDefault="005D4E01" w:rsidP="002E2084">
      <w:pPr>
        <w:spacing w:after="200" w:line="276" w:lineRule="auto"/>
        <w:rPr>
          <w:rFonts w:ascii="Times New Roman" w:eastAsia="Calibri" w:hAnsi="Times New Roman" w:cs="Times New Roman"/>
          <w:b/>
        </w:rPr>
      </w:pPr>
    </w:p>
    <w:p w14:paraId="5891EED7" w14:textId="77777777" w:rsidR="005D4E01" w:rsidRDefault="005D4E01" w:rsidP="002E2084">
      <w:pPr>
        <w:spacing w:after="200" w:line="276" w:lineRule="auto"/>
        <w:rPr>
          <w:rFonts w:ascii="Times New Roman" w:eastAsia="Calibri" w:hAnsi="Times New Roman" w:cs="Times New Roman"/>
          <w:b/>
        </w:rPr>
      </w:pPr>
    </w:p>
    <w:p w14:paraId="06CA24C9" w14:textId="77777777" w:rsidR="005D4E01" w:rsidRDefault="005D4E01" w:rsidP="002E2084">
      <w:pPr>
        <w:spacing w:after="200" w:line="276" w:lineRule="auto"/>
        <w:rPr>
          <w:rFonts w:ascii="Times New Roman" w:eastAsia="Calibri" w:hAnsi="Times New Roman" w:cs="Times New Roman"/>
          <w:b/>
        </w:rPr>
      </w:pPr>
    </w:p>
    <w:p w14:paraId="41892ECB" w14:textId="77777777" w:rsidR="005D4E01" w:rsidRDefault="005D4E01" w:rsidP="002E2084">
      <w:pPr>
        <w:spacing w:after="200" w:line="276" w:lineRule="auto"/>
        <w:rPr>
          <w:rFonts w:ascii="Times New Roman" w:eastAsia="Calibri" w:hAnsi="Times New Roman" w:cs="Times New Roman"/>
          <w:b/>
        </w:rPr>
      </w:pPr>
    </w:p>
    <w:p w14:paraId="728E0921" w14:textId="77777777" w:rsidR="005D4E01" w:rsidRDefault="005D4E01" w:rsidP="002E2084">
      <w:pPr>
        <w:spacing w:after="200" w:line="276" w:lineRule="auto"/>
        <w:rPr>
          <w:rFonts w:ascii="Times New Roman" w:eastAsia="Calibri" w:hAnsi="Times New Roman" w:cs="Times New Roman"/>
          <w:b/>
        </w:rPr>
      </w:pPr>
    </w:p>
    <w:p w14:paraId="1D537FB5" w14:textId="77777777" w:rsidR="005D4E01" w:rsidRDefault="005D4E01" w:rsidP="002E2084">
      <w:pPr>
        <w:spacing w:after="200" w:line="276" w:lineRule="auto"/>
        <w:rPr>
          <w:rFonts w:ascii="Times New Roman" w:eastAsia="Calibri" w:hAnsi="Times New Roman" w:cs="Times New Roman"/>
          <w:b/>
        </w:rPr>
      </w:pPr>
    </w:p>
    <w:p w14:paraId="526136DE" w14:textId="77777777" w:rsidR="005D4E01" w:rsidRDefault="005D4E01" w:rsidP="002E2084">
      <w:pPr>
        <w:spacing w:after="200" w:line="276" w:lineRule="auto"/>
        <w:rPr>
          <w:rFonts w:ascii="Times New Roman" w:eastAsia="Calibri" w:hAnsi="Times New Roman" w:cs="Times New Roman"/>
          <w:b/>
        </w:rPr>
      </w:pPr>
    </w:p>
    <w:p w14:paraId="100FFE63" w14:textId="77777777" w:rsidR="005D4E01" w:rsidRDefault="005D4E01" w:rsidP="002E2084">
      <w:pPr>
        <w:spacing w:after="200" w:line="276" w:lineRule="auto"/>
        <w:rPr>
          <w:rFonts w:ascii="Times New Roman" w:eastAsia="Calibri" w:hAnsi="Times New Roman" w:cs="Times New Roman"/>
          <w:b/>
        </w:rPr>
      </w:pPr>
    </w:p>
    <w:p w14:paraId="79CD9998" w14:textId="77777777" w:rsidR="005D4E01" w:rsidRDefault="005D4E01" w:rsidP="002E2084">
      <w:pPr>
        <w:spacing w:after="200" w:line="276" w:lineRule="auto"/>
        <w:rPr>
          <w:rFonts w:ascii="Times New Roman" w:eastAsia="Calibri" w:hAnsi="Times New Roman" w:cs="Times New Roman"/>
          <w:b/>
        </w:rPr>
      </w:pPr>
    </w:p>
    <w:p w14:paraId="5BB1D9D7" w14:textId="77777777" w:rsidR="005D4E01" w:rsidRDefault="005D4E01" w:rsidP="002E2084">
      <w:pPr>
        <w:spacing w:after="200" w:line="276" w:lineRule="auto"/>
        <w:rPr>
          <w:rFonts w:ascii="Times New Roman" w:eastAsia="Calibri" w:hAnsi="Times New Roman" w:cs="Times New Roman"/>
          <w:b/>
        </w:rPr>
      </w:pPr>
    </w:p>
    <w:p w14:paraId="4F6951FD" w14:textId="5F8A6782" w:rsidR="002E2084" w:rsidRPr="002E2084" w:rsidRDefault="002E2084" w:rsidP="002E2084">
      <w:pPr>
        <w:spacing w:after="200" w:line="276" w:lineRule="auto"/>
        <w:rPr>
          <w:rFonts w:ascii="Times New Roman" w:eastAsia="Calibri" w:hAnsi="Times New Roman" w:cs="Times New Roman"/>
          <w:b/>
        </w:rPr>
      </w:pPr>
      <w:proofErr w:type="spellStart"/>
      <w:r w:rsidRPr="002E2084">
        <w:rPr>
          <w:rFonts w:ascii="Times New Roman" w:eastAsia="Calibri" w:hAnsi="Times New Roman" w:cs="Times New Roman"/>
          <w:b/>
        </w:rPr>
        <w:t>Table</w:t>
      </w:r>
      <w:proofErr w:type="spellEnd"/>
      <w:r w:rsidRPr="002E2084">
        <w:rPr>
          <w:rFonts w:ascii="Times New Roman" w:eastAsia="Calibri" w:hAnsi="Times New Roman" w:cs="Times New Roman"/>
          <w:b/>
        </w:rPr>
        <w:t xml:space="preserve"> 3:</w:t>
      </w:r>
      <w:r w:rsidRPr="002E2084">
        <w:rPr>
          <w:rFonts w:ascii="Times New Roman" w:eastAsia="Calibri" w:hAnsi="Times New Roman" w:cs="Times New Roman"/>
          <w:b/>
          <w:noProof/>
          <w:lang w:val="en-GB" w:eastAsia="tr-TR"/>
        </w:rPr>
        <w:t xml:space="preserve"> Comparison of DERS Scores Among OCD and HC Groups</w:t>
      </w:r>
    </w:p>
    <w:tbl>
      <w:tblPr>
        <w:tblW w:w="10533" w:type="dxa"/>
        <w:tblInd w:w="-781" w:type="dxa"/>
        <w:tblLayout w:type="fixed"/>
        <w:tblCellMar>
          <w:left w:w="70" w:type="dxa"/>
          <w:right w:w="70" w:type="dxa"/>
        </w:tblCellMar>
        <w:tblLook w:val="04A0" w:firstRow="1" w:lastRow="0" w:firstColumn="1" w:lastColumn="0" w:noHBand="0" w:noVBand="1"/>
      </w:tblPr>
      <w:tblGrid>
        <w:gridCol w:w="1401"/>
        <w:gridCol w:w="301"/>
        <w:gridCol w:w="709"/>
        <w:gridCol w:w="230"/>
        <w:gridCol w:w="730"/>
        <w:gridCol w:w="161"/>
        <w:gridCol w:w="531"/>
        <w:gridCol w:w="396"/>
        <w:gridCol w:w="712"/>
        <w:gridCol w:w="340"/>
        <w:gridCol w:w="531"/>
        <w:gridCol w:w="380"/>
        <w:gridCol w:w="1262"/>
        <w:gridCol w:w="865"/>
        <w:gridCol w:w="992"/>
        <w:gridCol w:w="992"/>
      </w:tblGrid>
      <w:tr w:rsidR="002E2084" w:rsidRPr="002E2084" w14:paraId="5D2C7FAC" w14:textId="77777777" w:rsidTr="002E2084">
        <w:trPr>
          <w:trHeight w:val="300"/>
        </w:trPr>
        <w:tc>
          <w:tcPr>
            <w:tcW w:w="1401" w:type="dxa"/>
            <w:tcBorders>
              <w:top w:val="single" w:sz="4" w:space="0" w:color="auto"/>
              <w:left w:val="nil"/>
              <w:bottom w:val="single" w:sz="8" w:space="0" w:color="auto"/>
              <w:right w:val="nil"/>
            </w:tcBorders>
            <w:shd w:val="clear" w:color="auto" w:fill="auto"/>
            <w:noWrap/>
            <w:vAlign w:val="bottom"/>
            <w:hideMark/>
          </w:tcPr>
          <w:p w14:paraId="167B4296" w14:textId="77777777" w:rsidR="002E2084" w:rsidRPr="002E2084" w:rsidRDefault="002E2084" w:rsidP="002E2084">
            <w:pPr>
              <w:spacing w:after="0" w:line="240" w:lineRule="auto"/>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24"/>
                <w:szCs w:val="24"/>
                <w:lang w:eastAsia="tr-TR"/>
              </w:rPr>
              <w:t> </w:t>
            </w:r>
          </w:p>
        </w:tc>
        <w:tc>
          <w:tcPr>
            <w:tcW w:w="301" w:type="dxa"/>
            <w:tcBorders>
              <w:top w:val="single" w:sz="4" w:space="0" w:color="auto"/>
              <w:left w:val="nil"/>
              <w:bottom w:val="single" w:sz="8" w:space="0" w:color="auto"/>
              <w:right w:val="nil"/>
            </w:tcBorders>
            <w:shd w:val="clear" w:color="auto" w:fill="auto"/>
            <w:noWrap/>
            <w:vAlign w:val="bottom"/>
            <w:hideMark/>
          </w:tcPr>
          <w:p w14:paraId="11B628A5" w14:textId="77777777" w:rsidR="002E2084" w:rsidRPr="002E2084" w:rsidRDefault="002E2084" w:rsidP="002E2084">
            <w:pPr>
              <w:spacing w:after="0" w:line="240" w:lineRule="auto"/>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24"/>
                <w:szCs w:val="24"/>
                <w:lang w:eastAsia="tr-TR"/>
              </w:rPr>
              <w:t> </w:t>
            </w:r>
          </w:p>
        </w:tc>
        <w:tc>
          <w:tcPr>
            <w:tcW w:w="709" w:type="dxa"/>
            <w:tcBorders>
              <w:top w:val="single" w:sz="4" w:space="0" w:color="auto"/>
              <w:left w:val="nil"/>
              <w:bottom w:val="single" w:sz="8" w:space="0" w:color="auto"/>
              <w:right w:val="nil"/>
            </w:tcBorders>
            <w:shd w:val="clear" w:color="auto" w:fill="auto"/>
            <w:noWrap/>
            <w:vAlign w:val="bottom"/>
            <w:hideMark/>
          </w:tcPr>
          <w:p w14:paraId="1442059B" w14:textId="77777777" w:rsidR="002E2084" w:rsidRPr="002E2084" w:rsidRDefault="002E2084" w:rsidP="002E2084">
            <w:pPr>
              <w:spacing w:after="0" w:line="240" w:lineRule="auto"/>
              <w:jc w:val="center"/>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24"/>
                <w:szCs w:val="24"/>
                <w:lang w:eastAsia="tr-TR"/>
              </w:rPr>
              <w:t> </w:t>
            </w:r>
          </w:p>
        </w:tc>
        <w:tc>
          <w:tcPr>
            <w:tcW w:w="230" w:type="dxa"/>
            <w:tcBorders>
              <w:top w:val="single" w:sz="4" w:space="0" w:color="auto"/>
              <w:left w:val="nil"/>
              <w:bottom w:val="single" w:sz="8" w:space="0" w:color="auto"/>
              <w:right w:val="nil"/>
            </w:tcBorders>
            <w:shd w:val="clear" w:color="auto" w:fill="auto"/>
            <w:noWrap/>
            <w:vAlign w:val="bottom"/>
            <w:hideMark/>
          </w:tcPr>
          <w:p w14:paraId="43DDBF9C" w14:textId="77777777" w:rsidR="002E2084" w:rsidRPr="002E2084" w:rsidRDefault="002E2084" w:rsidP="002E2084">
            <w:pPr>
              <w:spacing w:after="0" w:line="240" w:lineRule="auto"/>
              <w:jc w:val="center"/>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24"/>
                <w:szCs w:val="24"/>
                <w:lang w:eastAsia="tr-TR"/>
              </w:rPr>
              <w:t> </w:t>
            </w:r>
          </w:p>
        </w:tc>
        <w:tc>
          <w:tcPr>
            <w:tcW w:w="730" w:type="dxa"/>
            <w:tcBorders>
              <w:top w:val="single" w:sz="4" w:space="0" w:color="auto"/>
              <w:left w:val="nil"/>
              <w:bottom w:val="single" w:sz="8" w:space="0" w:color="auto"/>
              <w:right w:val="nil"/>
            </w:tcBorders>
            <w:shd w:val="clear" w:color="auto" w:fill="auto"/>
            <w:noWrap/>
            <w:vAlign w:val="bottom"/>
            <w:hideMark/>
          </w:tcPr>
          <w:p w14:paraId="2D0C9545" w14:textId="77777777" w:rsidR="002E2084" w:rsidRPr="002E2084" w:rsidRDefault="002E2084" w:rsidP="002E2084">
            <w:pPr>
              <w:spacing w:after="0" w:line="240" w:lineRule="auto"/>
              <w:jc w:val="center"/>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24"/>
                <w:szCs w:val="24"/>
                <w:lang w:eastAsia="tr-TR"/>
              </w:rPr>
              <w:t> </w:t>
            </w:r>
          </w:p>
        </w:tc>
        <w:tc>
          <w:tcPr>
            <w:tcW w:w="161" w:type="dxa"/>
            <w:tcBorders>
              <w:top w:val="single" w:sz="4" w:space="0" w:color="auto"/>
              <w:left w:val="nil"/>
              <w:bottom w:val="single" w:sz="8" w:space="0" w:color="auto"/>
              <w:right w:val="nil"/>
            </w:tcBorders>
            <w:shd w:val="clear" w:color="auto" w:fill="auto"/>
            <w:noWrap/>
            <w:vAlign w:val="bottom"/>
            <w:hideMark/>
          </w:tcPr>
          <w:p w14:paraId="56C74A7D" w14:textId="77777777" w:rsidR="002E2084" w:rsidRPr="002E2084" w:rsidRDefault="002E2084" w:rsidP="002E2084">
            <w:pPr>
              <w:spacing w:after="0" w:line="240" w:lineRule="auto"/>
              <w:jc w:val="center"/>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24"/>
                <w:szCs w:val="24"/>
                <w:lang w:eastAsia="tr-TR"/>
              </w:rPr>
              <w:t> </w:t>
            </w:r>
          </w:p>
        </w:tc>
        <w:tc>
          <w:tcPr>
            <w:tcW w:w="531" w:type="dxa"/>
            <w:tcBorders>
              <w:top w:val="single" w:sz="4" w:space="0" w:color="auto"/>
              <w:left w:val="nil"/>
              <w:bottom w:val="single" w:sz="8" w:space="0" w:color="auto"/>
              <w:right w:val="nil"/>
            </w:tcBorders>
            <w:shd w:val="clear" w:color="auto" w:fill="auto"/>
            <w:noWrap/>
            <w:vAlign w:val="bottom"/>
            <w:hideMark/>
          </w:tcPr>
          <w:p w14:paraId="36816FC2" w14:textId="77777777" w:rsidR="002E2084" w:rsidRPr="002E2084" w:rsidRDefault="002E2084" w:rsidP="002E2084">
            <w:pPr>
              <w:spacing w:after="0" w:line="240" w:lineRule="auto"/>
              <w:jc w:val="center"/>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24"/>
                <w:szCs w:val="24"/>
                <w:lang w:eastAsia="tr-TR"/>
              </w:rPr>
              <w:t> </w:t>
            </w:r>
          </w:p>
        </w:tc>
        <w:tc>
          <w:tcPr>
            <w:tcW w:w="396" w:type="dxa"/>
            <w:tcBorders>
              <w:top w:val="single" w:sz="4" w:space="0" w:color="auto"/>
              <w:left w:val="nil"/>
              <w:bottom w:val="single" w:sz="8" w:space="0" w:color="auto"/>
              <w:right w:val="nil"/>
            </w:tcBorders>
            <w:shd w:val="clear" w:color="auto" w:fill="auto"/>
            <w:noWrap/>
            <w:vAlign w:val="bottom"/>
            <w:hideMark/>
          </w:tcPr>
          <w:p w14:paraId="1EA930DB" w14:textId="77777777" w:rsidR="002E2084" w:rsidRPr="002E2084" w:rsidRDefault="002E2084" w:rsidP="002E2084">
            <w:pPr>
              <w:spacing w:after="0" w:line="240" w:lineRule="auto"/>
              <w:jc w:val="center"/>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24"/>
                <w:szCs w:val="24"/>
                <w:lang w:eastAsia="tr-TR"/>
              </w:rPr>
              <w:t> </w:t>
            </w:r>
          </w:p>
        </w:tc>
        <w:tc>
          <w:tcPr>
            <w:tcW w:w="712" w:type="dxa"/>
            <w:tcBorders>
              <w:top w:val="single" w:sz="4" w:space="0" w:color="auto"/>
              <w:left w:val="nil"/>
              <w:bottom w:val="single" w:sz="8" w:space="0" w:color="auto"/>
              <w:right w:val="nil"/>
            </w:tcBorders>
            <w:shd w:val="clear" w:color="auto" w:fill="auto"/>
            <w:noWrap/>
            <w:vAlign w:val="bottom"/>
            <w:hideMark/>
          </w:tcPr>
          <w:p w14:paraId="5BC4110E" w14:textId="77777777" w:rsidR="002E2084" w:rsidRPr="002E2084" w:rsidRDefault="002E2084" w:rsidP="002E2084">
            <w:pPr>
              <w:spacing w:after="0" w:line="240" w:lineRule="auto"/>
              <w:jc w:val="center"/>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24"/>
                <w:szCs w:val="24"/>
                <w:lang w:eastAsia="tr-TR"/>
              </w:rPr>
              <w:t> </w:t>
            </w:r>
          </w:p>
        </w:tc>
        <w:tc>
          <w:tcPr>
            <w:tcW w:w="340" w:type="dxa"/>
            <w:tcBorders>
              <w:top w:val="single" w:sz="4" w:space="0" w:color="auto"/>
              <w:left w:val="nil"/>
              <w:bottom w:val="single" w:sz="8" w:space="0" w:color="auto"/>
              <w:right w:val="nil"/>
            </w:tcBorders>
            <w:shd w:val="clear" w:color="auto" w:fill="auto"/>
            <w:noWrap/>
            <w:vAlign w:val="bottom"/>
            <w:hideMark/>
          </w:tcPr>
          <w:p w14:paraId="0BCF3B94" w14:textId="77777777" w:rsidR="002E2084" w:rsidRPr="002E2084" w:rsidRDefault="002E2084" w:rsidP="002E2084">
            <w:pPr>
              <w:spacing w:after="0" w:line="240" w:lineRule="auto"/>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24"/>
                <w:szCs w:val="24"/>
                <w:lang w:eastAsia="tr-TR"/>
              </w:rPr>
              <w:t> </w:t>
            </w:r>
          </w:p>
        </w:tc>
        <w:tc>
          <w:tcPr>
            <w:tcW w:w="531" w:type="dxa"/>
            <w:tcBorders>
              <w:top w:val="single" w:sz="4" w:space="0" w:color="auto"/>
              <w:left w:val="nil"/>
              <w:bottom w:val="single" w:sz="8" w:space="0" w:color="auto"/>
              <w:right w:val="nil"/>
            </w:tcBorders>
            <w:shd w:val="clear" w:color="auto" w:fill="auto"/>
            <w:noWrap/>
            <w:vAlign w:val="bottom"/>
            <w:hideMark/>
          </w:tcPr>
          <w:p w14:paraId="282D490D" w14:textId="77777777" w:rsidR="002E2084" w:rsidRPr="002E2084" w:rsidRDefault="002E2084" w:rsidP="002E2084">
            <w:pPr>
              <w:spacing w:after="0" w:line="240" w:lineRule="auto"/>
              <w:jc w:val="center"/>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24"/>
                <w:szCs w:val="24"/>
                <w:lang w:eastAsia="tr-TR"/>
              </w:rPr>
              <w:t> </w:t>
            </w:r>
          </w:p>
        </w:tc>
        <w:tc>
          <w:tcPr>
            <w:tcW w:w="380" w:type="dxa"/>
            <w:tcBorders>
              <w:top w:val="single" w:sz="4" w:space="0" w:color="auto"/>
              <w:left w:val="nil"/>
              <w:bottom w:val="single" w:sz="8" w:space="0" w:color="auto"/>
              <w:right w:val="nil"/>
            </w:tcBorders>
            <w:shd w:val="clear" w:color="auto" w:fill="auto"/>
            <w:noWrap/>
            <w:vAlign w:val="bottom"/>
            <w:hideMark/>
          </w:tcPr>
          <w:p w14:paraId="6C58389C" w14:textId="77777777" w:rsidR="002E2084" w:rsidRPr="002E2084" w:rsidRDefault="002E2084" w:rsidP="002E2084">
            <w:pPr>
              <w:spacing w:after="0" w:line="240" w:lineRule="auto"/>
              <w:jc w:val="center"/>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24"/>
                <w:szCs w:val="24"/>
                <w:lang w:eastAsia="tr-TR"/>
              </w:rPr>
              <w:t> </w:t>
            </w:r>
          </w:p>
        </w:tc>
        <w:tc>
          <w:tcPr>
            <w:tcW w:w="1262" w:type="dxa"/>
            <w:tcBorders>
              <w:top w:val="single" w:sz="4" w:space="0" w:color="auto"/>
              <w:left w:val="nil"/>
              <w:bottom w:val="single" w:sz="8" w:space="0" w:color="auto"/>
              <w:right w:val="nil"/>
            </w:tcBorders>
            <w:shd w:val="clear" w:color="auto" w:fill="auto"/>
            <w:noWrap/>
            <w:vAlign w:val="bottom"/>
            <w:hideMark/>
          </w:tcPr>
          <w:p w14:paraId="0F809E0E" w14:textId="77777777" w:rsidR="002E2084" w:rsidRPr="002E2084" w:rsidRDefault="002E2084" w:rsidP="002E2084">
            <w:pPr>
              <w:spacing w:after="0" w:line="240" w:lineRule="auto"/>
              <w:jc w:val="center"/>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24"/>
                <w:szCs w:val="24"/>
                <w:lang w:eastAsia="tr-TR"/>
              </w:rPr>
              <w:t> </w:t>
            </w:r>
          </w:p>
        </w:tc>
        <w:tc>
          <w:tcPr>
            <w:tcW w:w="865" w:type="dxa"/>
            <w:tcBorders>
              <w:top w:val="single" w:sz="4" w:space="0" w:color="auto"/>
              <w:left w:val="nil"/>
              <w:bottom w:val="single" w:sz="8" w:space="0" w:color="auto"/>
              <w:right w:val="nil"/>
            </w:tcBorders>
            <w:shd w:val="clear" w:color="auto" w:fill="auto"/>
            <w:noWrap/>
            <w:vAlign w:val="bottom"/>
            <w:hideMark/>
          </w:tcPr>
          <w:p w14:paraId="543C296B" w14:textId="77777777" w:rsidR="002E2084" w:rsidRPr="002E2084" w:rsidRDefault="002E2084" w:rsidP="002E2084">
            <w:pPr>
              <w:spacing w:after="0" w:line="240" w:lineRule="auto"/>
              <w:jc w:val="center"/>
              <w:rPr>
                <w:rFonts w:ascii="Times New Roman" w:eastAsia="Times New Roman" w:hAnsi="Times New Roman" w:cs="Times New Roman"/>
                <w:b/>
                <w:bCs/>
                <w:i/>
                <w:iCs/>
                <w:color w:val="000000"/>
                <w:sz w:val="24"/>
                <w:szCs w:val="24"/>
                <w:lang w:eastAsia="tr-TR"/>
              </w:rPr>
            </w:pPr>
            <w:r w:rsidRPr="002E2084">
              <w:rPr>
                <w:rFonts w:ascii="Times New Roman" w:eastAsia="Times New Roman" w:hAnsi="Times New Roman" w:cs="Times New Roman"/>
                <w:b/>
                <w:bCs/>
                <w:i/>
                <w:iCs/>
                <w:color w:val="000000"/>
                <w:sz w:val="24"/>
                <w:szCs w:val="24"/>
                <w:lang w:eastAsia="tr-TR"/>
              </w:rPr>
              <w:t> </w:t>
            </w:r>
          </w:p>
        </w:tc>
        <w:tc>
          <w:tcPr>
            <w:tcW w:w="992" w:type="dxa"/>
            <w:tcBorders>
              <w:top w:val="single" w:sz="4" w:space="0" w:color="auto"/>
              <w:left w:val="nil"/>
              <w:bottom w:val="single" w:sz="8" w:space="0" w:color="auto"/>
              <w:right w:val="nil"/>
            </w:tcBorders>
            <w:shd w:val="clear" w:color="auto" w:fill="auto"/>
            <w:noWrap/>
            <w:vAlign w:val="bottom"/>
            <w:hideMark/>
          </w:tcPr>
          <w:p w14:paraId="230DDFC4" w14:textId="77777777" w:rsidR="002E2084" w:rsidRPr="002E2084" w:rsidRDefault="002E2084" w:rsidP="002E2084">
            <w:pPr>
              <w:spacing w:after="0" w:line="240" w:lineRule="auto"/>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24"/>
                <w:szCs w:val="24"/>
                <w:lang w:eastAsia="tr-TR"/>
              </w:rPr>
              <w:t> </w:t>
            </w:r>
          </w:p>
        </w:tc>
        <w:tc>
          <w:tcPr>
            <w:tcW w:w="992" w:type="dxa"/>
            <w:tcBorders>
              <w:top w:val="single" w:sz="4" w:space="0" w:color="auto"/>
              <w:left w:val="nil"/>
              <w:bottom w:val="single" w:sz="8" w:space="0" w:color="auto"/>
              <w:right w:val="nil"/>
            </w:tcBorders>
            <w:shd w:val="clear" w:color="auto" w:fill="auto"/>
            <w:noWrap/>
            <w:vAlign w:val="bottom"/>
            <w:hideMark/>
          </w:tcPr>
          <w:p w14:paraId="664E1946" w14:textId="77777777" w:rsidR="002E2084" w:rsidRPr="002E2084" w:rsidRDefault="002E2084" w:rsidP="002E2084">
            <w:pPr>
              <w:spacing w:after="0" w:line="240" w:lineRule="auto"/>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24"/>
                <w:szCs w:val="24"/>
                <w:lang w:eastAsia="tr-TR"/>
              </w:rPr>
              <w:t> </w:t>
            </w:r>
          </w:p>
        </w:tc>
      </w:tr>
      <w:tr w:rsidR="002E2084" w:rsidRPr="002E2084" w14:paraId="3D7F137B" w14:textId="77777777" w:rsidTr="002E2084">
        <w:trPr>
          <w:trHeight w:val="290"/>
        </w:trPr>
        <w:tc>
          <w:tcPr>
            <w:tcW w:w="1401" w:type="dxa"/>
            <w:vMerge w:val="restart"/>
            <w:tcBorders>
              <w:top w:val="nil"/>
              <w:left w:val="nil"/>
              <w:bottom w:val="single" w:sz="8" w:space="0" w:color="000000"/>
              <w:right w:val="nil"/>
            </w:tcBorders>
            <w:shd w:val="clear" w:color="auto" w:fill="auto"/>
            <w:vAlign w:val="bottom"/>
            <w:hideMark/>
          </w:tcPr>
          <w:p w14:paraId="0F2AE33F" w14:textId="77777777" w:rsidR="002E2084" w:rsidRPr="002E2084" w:rsidRDefault="002E2084" w:rsidP="002E2084">
            <w:pPr>
              <w:spacing w:after="0" w:line="240" w:lineRule="auto"/>
              <w:rPr>
                <w:rFonts w:ascii="Times New Roman" w:eastAsia="Times New Roman" w:hAnsi="Times New Roman" w:cs="Times New Roman"/>
                <w:color w:val="000000"/>
                <w:sz w:val="24"/>
                <w:szCs w:val="24"/>
                <w:lang w:eastAsia="tr-TR"/>
              </w:rPr>
            </w:pPr>
          </w:p>
        </w:tc>
        <w:tc>
          <w:tcPr>
            <w:tcW w:w="301" w:type="dxa"/>
            <w:tcBorders>
              <w:top w:val="nil"/>
              <w:left w:val="nil"/>
              <w:bottom w:val="nil"/>
              <w:right w:val="nil"/>
            </w:tcBorders>
            <w:shd w:val="clear" w:color="auto" w:fill="auto"/>
            <w:vAlign w:val="bottom"/>
            <w:hideMark/>
          </w:tcPr>
          <w:p w14:paraId="7B5CA1BA" w14:textId="77777777" w:rsidR="002E2084" w:rsidRPr="002E2084" w:rsidRDefault="002E2084" w:rsidP="002E2084">
            <w:pPr>
              <w:spacing w:after="0" w:line="240" w:lineRule="auto"/>
              <w:rPr>
                <w:rFonts w:ascii="Times New Roman" w:eastAsia="Times New Roman" w:hAnsi="Times New Roman" w:cs="Times New Roman"/>
                <w:color w:val="000000"/>
                <w:sz w:val="24"/>
                <w:szCs w:val="24"/>
                <w:lang w:eastAsia="tr-TR"/>
              </w:rPr>
            </w:pPr>
          </w:p>
        </w:tc>
        <w:tc>
          <w:tcPr>
            <w:tcW w:w="1669" w:type="dxa"/>
            <w:gridSpan w:val="3"/>
            <w:tcBorders>
              <w:top w:val="nil"/>
              <w:left w:val="nil"/>
              <w:bottom w:val="single" w:sz="4" w:space="0" w:color="auto"/>
              <w:right w:val="nil"/>
            </w:tcBorders>
            <w:shd w:val="clear" w:color="auto" w:fill="auto"/>
            <w:hideMark/>
          </w:tcPr>
          <w:p w14:paraId="69025AAC" w14:textId="10E0E798" w:rsidR="002E2084" w:rsidRPr="002E2084" w:rsidRDefault="00EC5CB5" w:rsidP="002E2084">
            <w:pPr>
              <w:spacing w:after="0" w:line="240" w:lineRule="auto"/>
              <w:jc w:val="center"/>
              <w:rPr>
                <w:rFonts w:ascii="Times New Roman" w:eastAsia="Times New Roman" w:hAnsi="Times New Roman" w:cs="Times New Roman"/>
                <w:color w:val="000000"/>
                <w:sz w:val="20"/>
                <w:szCs w:val="20"/>
                <w:lang w:eastAsia="tr-TR"/>
              </w:rPr>
            </w:pPr>
            <w:bookmarkStart w:id="34" w:name="_Hlk71020445"/>
            <w:proofErr w:type="spellStart"/>
            <w:r w:rsidRPr="00EC5CB5">
              <w:rPr>
                <w:rFonts w:ascii="Times New Roman" w:eastAsia="Times New Roman" w:hAnsi="Times New Roman" w:cs="Times New Roman"/>
                <w:strike/>
                <w:color w:val="000000"/>
                <w:sz w:val="20"/>
                <w:szCs w:val="20"/>
                <w:highlight w:val="yellow"/>
                <w:lang w:eastAsia="tr-TR"/>
              </w:rPr>
              <w:t>Sexual</w:t>
            </w:r>
            <w:proofErr w:type="spellEnd"/>
            <w:r w:rsidRPr="00EC5CB5">
              <w:rPr>
                <w:rFonts w:ascii="Times New Roman" w:eastAsia="Times New Roman" w:hAnsi="Times New Roman" w:cs="Times New Roman"/>
                <w:strike/>
                <w:color w:val="000000"/>
                <w:sz w:val="20"/>
                <w:szCs w:val="20"/>
                <w:highlight w:val="yellow"/>
                <w:lang w:eastAsia="tr-TR"/>
              </w:rPr>
              <w:t xml:space="preserve">, </w:t>
            </w:r>
            <w:proofErr w:type="spellStart"/>
            <w:r w:rsidRPr="00EC5CB5">
              <w:rPr>
                <w:rFonts w:ascii="Times New Roman" w:eastAsia="Times New Roman" w:hAnsi="Times New Roman" w:cs="Times New Roman"/>
                <w:strike/>
                <w:color w:val="000000"/>
                <w:sz w:val="20"/>
                <w:szCs w:val="20"/>
                <w:highlight w:val="yellow"/>
                <w:lang w:eastAsia="tr-TR"/>
              </w:rPr>
              <w:t>religious</w:t>
            </w:r>
            <w:proofErr w:type="spellEnd"/>
            <w:r w:rsidRPr="00EC5CB5">
              <w:rPr>
                <w:rFonts w:ascii="Times New Roman" w:eastAsia="Times New Roman" w:hAnsi="Times New Roman" w:cs="Times New Roman"/>
                <w:strike/>
                <w:color w:val="000000"/>
                <w:sz w:val="20"/>
                <w:szCs w:val="20"/>
                <w:highlight w:val="yellow"/>
                <w:lang w:eastAsia="tr-TR"/>
              </w:rPr>
              <w:t xml:space="preserve">, </w:t>
            </w:r>
            <w:proofErr w:type="spellStart"/>
            <w:r w:rsidRPr="00EC5CB5">
              <w:rPr>
                <w:rFonts w:ascii="Times New Roman" w:eastAsia="Times New Roman" w:hAnsi="Times New Roman" w:cs="Times New Roman"/>
                <w:strike/>
                <w:color w:val="000000"/>
                <w:sz w:val="20"/>
                <w:szCs w:val="20"/>
                <w:highlight w:val="yellow"/>
                <w:lang w:eastAsia="tr-TR"/>
              </w:rPr>
              <w:t>aggressive</w:t>
            </w:r>
            <w:proofErr w:type="spellEnd"/>
            <w:r w:rsidRPr="002E2084">
              <w:rPr>
                <w:rFonts w:ascii="Times New Roman" w:eastAsia="Times New Roman" w:hAnsi="Times New Roman" w:cs="Times New Roman"/>
                <w:color w:val="000000"/>
                <w:sz w:val="20"/>
                <w:szCs w:val="20"/>
                <w:lang w:eastAsia="tr-TR"/>
              </w:rPr>
              <w:t xml:space="preserve"> </w:t>
            </w:r>
            <w:proofErr w:type="spellStart"/>
            <w:r w:rsidRPr="00EC5CB5">
              <w:rPr>
                <w:rFonts w:ascii="Times New Roman" w:eastAsia="Times New Roman" w:hAnsi="Times New Roman" w:cs="Times New Roman"/>
                <w:color w:val="000000"/>
                <w:sz w:val="20"/>
                <w:szCs w:val="20"/>
                <w:highlight w:val="yellow"/>
                <w:lang w:eastAsia="tr-TR"/>
              </w:rPr>
              <w:t>Autogenous</w:t>
            </w:r>
            <w:proofErr w:type="spellEnd"/>
            <w:r>
              <w:rPr>
                <w:rFonts w:ascii="Times New Roman" w:eastAsia="Times New Roman" w:hAnsi="Times New Roman" w:cs="Times New Roman"/>
                <w:color w:val="000000"/>
                <w:sz w:val="20"/>
                <w:szCs w:val="20"/>
                <w:lang w:eastAsia="tr-TR"/>
              </w:rPr>
              <w:t xml:space="preserve"> </w:t>
            </w:r>
            <w:proofErr w:type="spellStart"/>
            <w:r w:rsidRPr="002E2084">
              <w:rPr>
                <w:rFonts w:ascii="Times New Roman" w:eastAsia="Times New Roman" w:hAnsi="Times New Roman" w:cs="Times New Roman"/>
                <w:color w:val="000000"/>
                <w:sz w:val="20"/>
                <w:szCs w:val="20"/>
                <w:lang w:eastAsia="tr-TR"/>
              </w:rPr>
              <w:t>obsessions</w:t>
            </w:r>
            <w:proofErr w:type="spellEnd"/>
            <w:r w:rsidRPr="002E2084">
              <w:rPr>
                <w:rFonts w:ascii="Times New Roman" w:eastAsia="Times New Roman" w:hAnsi="Times New Roman" w:cs="Times New Roman"/>
                <w:color w:val="000000"/>
                <w:sz w:val="20"/>
                <w:szCs w:val="20"/>
                <w:lang w:eastAsia="tr-TR"/>
              </w:rPr>
              <w:t xml:space="preserve"> </w:t>
            </w:r>
            <w:bookmarkEnd w:id="34"/>
            <w:r w:rsidRPr="002E2084">
              <w:rPr>
                <w:rFonts w:ascii="Times New Roman" w:eastAsia="Times New Roman" w:hAnsi="Times New Roman" w:cs="Times New Roman"/>
                <w:color w:val="000000"/>
                <w:sz w:val="20"/>
                <w:szCs w:val="20"/>
                <w:lang w:eastAsia="tr-TR"/>
              </w:rPr>
              <w:t>(n=39)</w:t>
            </w:r>
          </w:p>
        </w:tc>
        <w:tc>
          <w:tcPr>
            <w:tcW w:w="161" w:type="dxa"/>
            <w:tcBorders>
              <w:top w:val="nil"/>
              <w:left w:val="nil"/>
              <w:bottom w:val="nil"/>
              <w:right w:val="nil"/>
            </w:tcBorders>
            <w:shd w:val="clear" w:color="auto" w:fill="auto"/>
            <w:noWrap/>
            <w:vAlign w:val="center"/>
            <w:hideMark/>
          </w:tcPr>
          <w:p w14:paraId="1A5D6D86" w14:textId="77777777" w:rsidR="002E2084" w:rsidRPr="002E2084" w:rsidRDefault="002E2084" w:rsidP="002E2084">
            <w:pPr>
              <w:spacing w:after="0" w:line="240" w:lineRule="auto"/>
              <w:jc w:val="center"/>
              <w:rPr>
                <w:rFonts w:ascii="Times New Roman" w:eastAsia="Times New Roman" w:hAnsi="Times New Roman" w:cs="Times New Roman"/>
                <w:sz w:val="20"/>
                <w:szCs w:val="20"/>
                <w:lang w:eastAsia="tr-TR"/>
              </w:rPr>
            </w:pPr>
          </w:p>
        </w:tc>
        <w:tc>
          <w:tcPr>
            <w:tcW w:w="531" w:type="dxa"/>
            <w:tcBorders>
              <w:top w:val="nil"/>
              <w:left w:val="nil"/>
              <w:bottom w:val="single" w:sz="4" w:space="0" w:color="auto"/>
              <w:right w:val="nil"/>
            </w:tcBorders>
            <w:shd w:val="clear" w:color="auto" w:fill="auto"/>
            <w:noWrap/>
            <w:vAlign w:val="center"/>
            <w:hideMark/>
          </w:tcPr>
          <w:p w14:paraId="0D3F7CE2" w14:textId="77777777" w:rsidR="002E2084" w:rsidRPr="002E2084" w:rsidRDefault="002E2084" w:rsidP="002E2084">
            <w:pPr>
              <w:spacing w:after="0" w:line="240" w:lineRule="auto"/>
              <w:jc w:val="center"/>
              <w:rPr>
                <w:rFonts w:ascii="Times New Roman" w:eastAsia="Times New Roman" w:hAnsi="Times New Roman" w:cs="Times New Roman"/>
                <w:sz w:val="20"/>
                <w:szCs w:val="20"/>
                <w:lang w:eastAsia="tr-TR"/>
              </w:rPr>
            </w:pPr>
            <w:r w:rsidRPr="002E2084">
              <w:rPr>
                <w:rFonts w:ascii="Times New Roman" w:eastAsia="Times New Roman" w:hAnsi="Times New Roman" w:cs="Times New Roman"/>
                <w:sz w:val="20"/>
                <w:szCs w:val="20"/>
                <w:lang w:eastAsia="tr-TR"/>
              </w:rPr>
              <w:t> </w:t>
            </w:r>
          </w:p>
        </w:tc>
        <w:tc>
          <w:tcPr>
            <w:tcW w:w="1108" w:type="dxa"/>
            <w:gridSpan w:val="2"/>
            <w:tcBorders>
              <w:top w:val="nil"/>
              <w:left w:val="nil"/>
              <w:bottom w:val="single" w:sz="4" w:space="0" w:color="auto"/>
              <w:right w:val="nil"/>
            </w:tcBorders>
            <w:shd w:val="clear" w:color="auto" w:fill="auto"/>
            <w:noWrap/>
            <w:vAlign w:val="center"/>
            <w:hideMark/>
          </w:tcPr>
          <w:p w14:paraId="2A9E5A22" w14:textId="77777777" w:rsidR="00EC5CB5" w:rsidRPr="002E2084" w:rsidRDefault="00EC5CB5" w:rsidP="00EC5CB5">
            <w:pPr>
              <w:spacing w:after="0" w:line="240" w:lineRule="auto"/>
              <w:jc w:val="center"/>
              <w:rPr>
                <w:rFonts w:ascii="Times New Roman" w:eastAsia="Times New Roman" w:hAnsi="Times New Roman" w:cs="Times New Roman"/>
                <w:sz w:val="20"/>
                <w:szCs w:val="20"/>
                <w:lang w:eastAsia="tr-TR"/>
              </w:rPr>
            </w:pPr>
            <w:proofErr w:type="spellStart"/>
            <w:r w:rsidRPr="00EC5CB5">
              <w:rPr>
                <w:rFonts w:ascii="Times New Roman" w:eastAsia="Times New Roman" w:hAnsi="Times New Roman" w:cs="Times New Roman"/>
                <w:strike/>
                <w:sz w:val="20"/>
                <w:szCs w:val="20"/>
                <w:highlight w:val="yellow"/>
                <w:lang w:eastAsia="tr-TR"/>
              </w:rPr>
              <w:t>Other</w:t>
            </w:r>
            <w:proofErr w:type="spellEnd"/>
            <w:r w:rsidRPr="00EC5CB5">
              <w:rPr>
                <w:rFonts w:ascii="Times New Roman" w:eastAsia="Times New Roman" w:hAnsi="Times New Roman" w:cs="Times New Roman"/>
                <w:strike/>
                <w:sz w:val="20"/>
                <w:szCs w:val="20"/>
                <w:lang w:eastAsia="tr-TR"/>
              </w:rPr>
              <w:t xml:space="preserve"> </w:t>
            </w:r>
            <w:proofErr w:type="spellStart"/>
            <w:r w:rsidRPr="00EC5CB5">
              <w:rPr>
                <w:rFonts w:ascii="Times New Roman" w:eastAsia="Times New Roman" w:hAnsi="Times New Roman" w:cs="Times New Roman"/>
                <w:sz w:val="20"/>
                <w:szCs w:val="20"/>
                <w:highlight w:val="yellow"/>
                <w:lang w:eastAsia="tr-TR"/>
              </w:rPr>
              <w:t>Reactive</w:t>
            </w:r>
            <w:proofErr w:type="spellEnd"/>
            <w:r>
              <w:rPr>
                <w:rFonts w:ascii="Times New Roman" w:eastAsia="Times New Roman" w:hAnsi="Times New Roman" w:cs="Times New Roman"/>
                <w:sz w:val="20"/>
                <w:szCs w:val="20"/>
                <w:lang w:eastAsia="tr-TR"/>
              </w:rPr>
              <w:t xml:space="preserve"> </w:t>
            </w:r>
            <w:proofErr w:type="spellStart"/>
            <w:r w:rsidRPr="002E2084">
              <w:rPr>
                <w:rFonts w:ascii="Times New Roman" w:eastAsia="Times New Roman" w:hAnsi="Times New Roman" w:cs="Times New Roman"/>
                <w:sz w:val="20"/>
                <w:szCs w:val="20"/>
                <w:lang w:eastAsia="tr-TR"/>
              </w:rPr>
              <w:t>obsessions</w:t>
            </w:r>
            <w:proofErr w:type="spellEnd"/>
            <w:r w:rsidRPr="002E2084">
              <w:rPr>
                <w:rFonts w:ascii="Times New Roman" w:eastAsia="Times New Roman" w:hAnsi="Times New Roman" w:cs="Times New Roman"/>
                <w:sz w:val="20"/>
                <w:szCs w:val="20"/>
                <w:lang w:eastAsia="tr-TR"/>
              </w:rPr>
              <w:t xml:space="preserve"> </w:t>
            </w:r>
          </w:p>
          <w:p w14:paraId="2DEF68D4" w14:textId="17F487F2" w:rsidR="002E2084" w:rsidRPr="002E2084" w:rsidRDefault="00EC5CB5" w:rsidP="00EC5CB5">
            <w:pPr>
              <w:spacing w:after="0" w:line="240" w:lineRule="auto"/>
              <w:rPr>
                <w:rFonts w:ascii="Times New Roman" w:eastAsia="Times New Roman" w:hAnsi="Times New Roman" w:cs="Times New Roman"/>
                <w:sz w:val="20"/>
                <w:szCs w:val="20"/>
                <w:lang w:eastAsia="tr-TR"/>
              </w:rPr>
            </w:pPr>
            <w:r w:rsidRPr="002E2084">
              <w:rPr>
                <w:rFonts w:ascii="Times New Roman" w:eastAsia="Times New Roman" w:hAnsi="Times New Roman" w:cs="Times New Roman"/>
                <w:sz w:val="20"/>
                <w:szCs w:val="20"/>
                <w:lang w:eastAsia="tr-TR"/>
              </w:rPr>
              <w:t xml:space="preserve"> (n=45)</w:t>
            </w:r>
          </w:p>
        </w:tc>
        <w:tc>
          <w:tcPr>
            <w:tcW w:w="340" w:type="dxa"/>
            <w:tcBorders>
              <w:top w:val="nil"/>
              <w:left w:val="nil"/>
              <w:bottom w:val="nil"/>
              <w:right w:val="nil"/>
            </w:tcBorders>
            <w:shd w:val="clear" w:color="auto" w:fill="auto"/>
            <w:noWrap/>
            <w:vAlign w:val="center"/>
            <w:hideMark/>
          </w:tcPr>
          <w:p w14:paraId="54954C67" w14:textId="77777777" w:rsidR="002E2084" w:rsidRPr="002E2084" w:rsidRDefault="002E2084" w:rsidP="002E2084">
            <w:pPr>
              <w:spacing w:after="0" w:line="240" w:lineRule="auto"/>
              <w:jc w:val="center"/>
              <w:rPr>
                <w:rFonts w:ascii="Times New Roman" w:eastAsia="Times New Roman" w:hAnsi="Times New Roman" w:cs="Times New Roman"/>
                <w:sz w:val="20"/>
                <w:szCs w:val="20"/>
                <w:lang w:eastAsia="tr-TR"/>
              </w:rPr>
            </w:pPr>
          </w:p>
        </w:tc>
        <w:tc>
          <w:tcPr>
            <w:tcW w:w="2173" w:type="dxa"/>
            <w:gridSpan w:val="3"/>
            <w:tcBorders>
              <w:top w:val="nil"/>
              <w:left w:val="nil"/>
              <w:bottom w:val="single" w:sz="4" w:space="0" w:color="auto"/>
              <w:right w:val="nil"/>
            </w:tcBorders>
            <w:shd w:val="clear" w:color="auto" w:fill="auto"/>
            <w:hideMark/>
          </w:tcPr>
          <w:p w14:paraId="7EA0FEE1"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
          <w:p w14:paraId="015EFA6C"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
          <w:p w14:paraId="33B9BE4D"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HC</w:t>
            </w:r>
          </w:p>
          <w:p w14:paraId="77C66B3C"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(n=40)</w:t>
            </w:r>
          </w:p>
        </w:tc>
        <w:tc>
          <w:tcPr>
            <w:tcW w:w="865" w:type="dxa"/>
            <w:vMerge w:val="restart"/>
            <w:tcBorders>
              <w:top w:val="nil"/>
              <w:left w:val="nil"/>
              <w:bottom w:val="single" w:sz="8" w:space="0" w:color="000000"/>
              <w:right w:val="nil"/>
            </w:tcBorders>
            <w:shd w:val="clear" w:color="auto" w:fill="auto"/>
            <w:noWrap/>
            <w:vAlign w:val="center"/>
            <w:hideMark/>
          </w:tcPr>
          <w:p w14:paraId="120CCB48" w14:textId="1A940FF9" w:rsidR="002E2084" w:rsidRPr="002E2084" w:rsidRDefault="00290225" w:rsidP="002E2084">
            <w:pPr>
              <w:spacing w:after="0" w:line="240" w:lineRule="auto"/>
              <w:jc w:val="center"/>
              <w:rPr>
                <w:rFonts w:ascii="Times New Roman" w:eastAsia="Times New Roman" w:hAnsi="Times New Roman" w:cs="Times New Roman"/>
                <w:sz w:val="20"/>
                <w:szCs w:val="20"/>
                <w:lang w:eastAsia="tr-TR"/>
              </w:rPr>
            </w:pPr>
            <w:r w:rsidRPr="00290225">
              <w:rPr>
                <w:rFonts w:ascii="Times New Roman" w:eastAsia="Times New Roman" w:hAnsi="Times New Roman" w:cs="Times New Roman"/>
                <w:sz w:val="20"/>
                <w:szCs w:val="20"/>
                <w:highlight w:val="yellow"/>
                <w:lang w:eastAsia="tr-TR"/>
              </w:rPr>
              <w:t>F</w:t>
            </w:r>
          </w:p>
        </w:tc>
        <w:tc>
          <w:tcPr>
            <w:tcW w:w="992" w:type="dxa"/>
            <w:vMerge w:val="restart"/>
            <w:tcBorders>
              <w:top w:val="nil"/>
              <w:left w:val="nil"/>
              <w:bottom w:val="single" w:sz="8" w:space="0" w:color="000000"/>
              <w:right w:val="nil"/>
            </w:tcBorders>
            <w:shd w:val="clear" w:color="auto" w:fill="auto"/>
            <w:noWrap/>
            <w:vAlign w:val="center"/>
            <w:hideMark/>
          </w:tcPr>
          <w:p w14:paraId="0FDF4960" w14:textId="77777777" w:rsidR="002E2084" w:rsidRPr="002E2084" w:rsidRDefault="002E2084" w:rsidP="002E2084">
            <w:pPr>
              <w:spacing w:after="0" w:line="240" w:lineRule="auto"/>
              <w:jc w:val="center"/>
              <w:rPr>
                <w:rFonts w:ascii="Times New Roman" w:eastAsia="Times New Roman" w:hAnsi="Times New Roman" w:cs="Times New Roman"/>
                <w:sz w:val="20"/>
                <w:szCs w:val="20"/>
                <w:lang w:eastAsia="tr-TR"/>
              </w:rPr>
            </w:pPr>
            <w:proofErr w:type="gramStart"/>
            <w:r w:rsidRPr="002E2084">
              <w:rPr>
                <w:rFonts w:ascii="Times New Roman" w:eastAsia="Times New Roman" w:hAnsi="Times New Roman" w:cs="Times New Roman"/>
                <w:sz w:val="20"/>
                <w:szCs w:val="20"/>
                <w:lang w:eastAsia="tr-TR"/>
              </w:rPr>
              <w:t>p</w:t>
            </w:r>
            <w:proofErr w:type="gramEnd"/>
          </w:p>
        </w:tc>
        <w:tc>
          <w:tcPr>
            <w:tcW w:w="992" w:type="dxa"/>
            <w:vMerge w:val="restart"/>
            <w:tcBorders>
              <w:top w:val="nil"/>
              <w:left w:val="nil"/>
              <w:bottom w:val="single" w:sz="8" w:space="0" w:color="000000"/>
              <w:right w:val="nil"/>
            </w:tcBorders>
            <w:shd w:val="clear" w:color="auto" w:fill="auto"/>
            <w:noWrap/>
            <w:vAlign w:val="center"/>
            <w:hideMark/>
          </w:tcPr>
          <w:p w14:paraId="040E8E8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Post-hoc</w:t>
            </w:r>
          </w:p>
        </w:tc>
      </w:tr>
      <w:tr w:rsidR="002E2084" w:rsidRPr="002E2084" w14:paraId="67A59DFB" w14:textId="77777777" w:rsidTr="002E2084">
        <w:trPr>
          <w:trHeight w:val="300"/>
        </w:trPr>
        <w:tc>
          <w:tcPr>
            <w:tcW w:w="1401" w:type="dxa"/>
            <w:vMerge/>
            <w:tcBorders>
              <w:top w:val="nil"/>
              <w:left w:val="nil"/>
              <w:bottom w:val="single" w:sz="8" w:space="0" w:color="000000"/>
              <w:right w:val="nil"/>
            </w:tcBorders>
            <w:vAlign w:val="center"/>
            <w:hideMark/>
          </w:tcPr>
          <w:p w14:paraId="4F1B3D3C" w14:textId="77777777" w:rsidR="002E2084" w:rsidRPr="002E2084" w:rsidRDefault="002E2084" w:rsidP="002E2084">
            <w:pPr>
              <w:spacing w:after="0" w:line="240" w:lineRule="auto"/>
              <w:rPr>
                <w:rFonts w:ascii="Times New Roman" w:eastAsia="Times New Roman" w:hAnsi="Times New Roman" w:cs="Times New Roman"/>
                <w:color w:val="000000"/>
                <w:sz w:val="24"/>
                <w:szCs w:val="24"/>
                <w:lang w:eastAsia="tr-TR"/>
              </w:rPr>
            </w:pPr>
          </w:p>
        </w:tc>
        <w:tc>
          <w:tcPr>
            <w:tcW w:w="301" w:type="dxa"/>
            <w:tcBorders>
              <w:top w:val="nil"/>
              <w:left w:val="nil"/>
              <w:bottom w:val="single" w:sz="8" w:space="0" w:color="auto"/>
              <w:right w:val="nil"/>
            </w:tcBorders>
            <w:shd w:val="clear" w:color="auto" w:fill="auto"/>
            <w:noWrap/>
            <w:vAlign w:val="center"/>
            <w:hideMark/>
          </w:tcPr>
          <w:p w14:paraId="630901AF" w14:textId="77777777" w:rsidR="002E2084" w:rsidRPr="002E2084" w:rsidRDefault="002E2084" w:rsidP="002E2084">
            <w:pPr>
              <w:spacing w:after="0" w:line="240" w:lineRule="auto"/>
              <w:rPr>
                <w:rFonts w:ascii="Times New Roman" w:eastAsia="Times New Roman" w:hAnsi="Times New Roman" w:cs="Times New Roman"/>
                <w:sz w:val="24"/>
                <w:szCs w:val="24"/>
                <w:lang w:eastAsia="tr-TR"/>
              </w:rPr>
            </w:pPr>
            <w:r w:rsidRPr="002E2084">
              <w:rPr>
                <w:rFonts w:ascii="Times New Roman" w:eastAsia="Times New Roman" w:hAnsi="Times New Roman" w:cs="Times New Roman"/>
                <w:sz w:val="24"/>
                <w:szCs w:val="24"/>
                <w:lang w:eastAsia="tr-TR"/>
              </w:rPr>
              <w:t> </w:t>
            </w:r>
          </w:p>
        </w:tc>
        <w:tc>
          <w:tcPr>
            <w:tcW w:w="1669" w:type="dxa"/>
            <w:gridSpan w:val="3"/>
            <w:tcBorders>
              <w:top w:val="nil"/>
              <w:left w:val="nil"/>
              <w:bottom w:val="single" w:sz="8" w:space="0" w:color="auto"/>
              <w:right w:val="nil"/>
            </w:tcBorders>
            <w:shd w:val="clear" w:color="auto" w:fill="auto"/>
            <w:hideMark/>
          </w:tcPr>
          <w:p w14:paraId="6B927D1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roofErr w:type="spellStart"/>
            <w:r w:rsidRPr="002E2084">
              <w:rPr>
                <w:rFonts w:ascii="Times New Roman" w:eastAsia="Times New Roman" w:hAnsi="Times New Roman" w:cs="Times New Roman"/>
                <w:color w:val="000000"/>
                <w:sz w:val="20"/>
                <w:szCs w:val="20"/>
                <w:lang w:eastAsia="tr-TR"/>
              </w:rPr>
              <w:t>Mean±SD</w:t>
            </w:r>
            <w:proofErr w:type="spellEnd"/>
          </w:p>
        </w:tc>
        <w:tc>
          <w:tcPr>
            <w:tcW w:w="161" w:type="dxa"/>
            <w:tcBorders>
              <w:top w:val="nil"/>
              <w:left w:val="nil"/>
              <w:bottom w:val="single" w:sz="8" w:space="0" w:color="auto"/>
              <w:right w:val="nil"/>
            </w:tcBorders>
            <w:shd w:val="clear" w:color="auto" w:fill="auto"/>
            <w:hideMark/>
          </w:tcPr>
          <w:p w14:paraId="6DD52E5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1639" w:type="dxa"/>
            <w:gridSpan w:val="3"/>
            <w:tcBorders>
              <w:top w:val="single" w:sz="4" w:space="0" w:color="auto"/>
              <w:left w:val="nil"/>
              <w:bottom w:val="single" w:sz="8" w:space="0" w:color="auto"/>
              <w:right w:val="nil"/>
            </w:tcBorders>
            <w:shd w:val="clear" w:color="auto" w:fill="auto"/>
            <w:hideMark/>
          </w:tcPr>
          <w:p w14:paraId="265EF9B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roofErr w:type="spellStart"/>
            <w:r w:rsidRPr="002E2084">
              <w:rPr>
                <w:rFonts w:ascii="Times New Roman" w:eastAsia="Times New Roman" w:hAnsi="Times New Roman" w:cs="Times New Roman"/>
                <w:color w:val="000000"/>
                <w:sz w:val="20"/>
                <w:szCs w:val="20"/>
                <w:lang w:eastAsia="tr-TR"/>
              </w:rPr>
              <w:t>Mean±SD</w:t>
            </w:r>
            <w:proofErr w:type="spellEnd"/>
          </w:p>
        </w:tc>
        <w:tc>
          <w:tcPr>
            <w:tcW w:w="340" w:type="dxa"/>
            <w:tcBorders>
              <w:top w:val="nil"/>
              <w:left w:val="nil"/>
              <w:bottom w:val="single" w:sz="8" w:space="0" w:color="auto"/>
              <w:right w:val="nil"/>
            </w:tcBorders>
            <w:shd w:val="clear" w:color="auto" w:fill="auto"/>
            <w:hideMark/>
          </w:tcPr>
          <w:p w14:paraId="249E0FE3"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2173" w:type="dxa"/>
            <w:gridSpan w:val="3"/>
            <w:tcBorders>
              <w:top w:val="nil"/>
              <w:left w:val="nil"/>
              <w:bottom w:val="single" w:sz="8" w:space="0" w:color="auto"/>
              <w:right w:val="nil"/>
            </w:tcBorders>
            <w:shd w:val="clear" w:color="auto" w:fill="auto"/>
            <w:hideMark/>
          </w:tcPr>
          <w:p w14:paraId="5ED4325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roofErr w:type="spellStart"/>
            <w:r w:rsidRPr="002E2084">
              <w:rPr>
                <w:rFonts w:ascii="Times New Roman" w:eastAsia="Times New Roman" w:hAnsi="Times New Roman" w:cs="Times New Roman"/>
                <w:color w:val="000000"/>
                <w:sz w:val="20"/>
                <w:szCs w:val="20"/>
                <w:lang w:eastAsia="tr-TR"/>
              </w:rPr>
              <w:t>Mean±SD</w:t>
            </w:r>
            <w:proofErr w:type="spellEnd"/>
          </w:p>
        </w:tc>
        <w:tc>
          <w:tcPr>
            <w:tcW w:w="865" w:type="dxa"/>
            <w:vMerge/>
            <w:tcBorders>
              <w:top w:val="nil"/>
              <w:left w:val="nil"/>
              <w:bottom w:val="single" w:sz="8" w:space="0" w:color="000000"/>
              <w:right w:val="nil"/>
            </w:tcBorders>
            <w:vAlign w:val="center"/>
            <w:hideMark/>
          </w:tcPr>
          <w:p w14:paraId="0D9CC46C" w14:textId="77777777" w:rsidR="002E2084" w:rsidRPr="002E2084" w:rsidRDefault="002E2084" w:rsidP="002E2084">
            <w:pPr>
              <w:spacing w:after="0" w:line="240" w:lineRule="auto"/>
              <w:rPr>
                <w:rFonts w:ascii="Times New Roman" w:eastAsia="Times New Roman" w:hAnsi="Times New Roman" w:cs="Times New Roman"/>
                <w:sz w:val="20"/>
                <w:szCs w:val="20"/>
                <w:lang w:eastAsia="tr-TR"/>
              </w:rPr>
            </w:pPr>
          </w:p>
        </w:tc>
        <w:tc>
          <w:tcPr>
            <w:tcW w:w="992" w:type="dxa"/>
            <w:vMerge/>
            <w:tcBorders>
              <w:top w:val="nil"/>
              <w:left w:val="nil"/>
              <w:bottom w:val="single" w:sz="8" w:space="0" w:color="000000"/>
              <w:right w:val="nil"/>
            </w:tcBorders>
            <w:vAlign w:val="center"/>
            <w:hideMark/>
          </w:tcPr>
          <w:p w14:paraId="52282445" w14:textId="77777777" w:rsidR="002E2084" w:rsidRPr="002E2084" w:rsidRDefault="002E2084" w:rsidP="002E2084">
            <w:pPr>
              <w:spacing w:after="0" w:line="240" w:lineRule="auto"/>
              <w:rPr>
                <w:rFonts w:ascii="Times New Roman" w:eastAsia="Times New Roman" w:hAnsi="Times New Roman" w:cs="Times New Roman"/>
                <w:sz w:val="20"/>
                <w:szCs w:val="20"/>
                <w:lang w:eastAsia="tr-TR"/>
              </w:rPr>
            </w:pPr>
          </w:p>
        </w:tc>
        <w:tc>
          <w:tcPr>
            <w:tcW w:w="992" w:type="dxa"/>
            <w:vMerge/>
            <w:tcBorders>
              <w:top w:val="nil"/>
              <w:left w:val="nil"/>
              <w:bottom w:val="single" w:sz="8" w:space="0" w:color="000000"/>
              <w:right w:val="nil"/>
            </w:tcBorders>
            <w:vAlign w:val="center"/>
            <w:hideMark/>
          </w:tcPr>
          <w:p w14:paraId="69045E61"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r>
      <w:tr w:rsidR="002E2084" w:rsidRPr="002E2084" w14:paraId="0377747D" w14:textId="77777777" w:rsidTr="002E2084">
        <w:trPr>
          <w:trHeight w:val="300"/>
        </w:trPr>
        <w:tc>
          <w:tcPr>
            <w:tcW w:w="1702" w:type="dxa"/>
            <w:gridSpan w:val="2"/>
            <w:vMerge w:val="restart"/>
            <w:tcBorders>
              <w:top w:val="single" w:sz="8" w:space="0" w:color="auto"/>
              <w:left w:val="nil"/>
              <w:bottom w:val="nil"/>
              <w:right w:val="nil"/>
            </w:tcBorders>
            <w:shd w:val="clear" w:color="auto" w:fill="auto"/>
            <w:vAlign w:val="center"/>
            <w:hideMark/>
          </w:tcPr>
          <w:p w14:paraId="57AA91DB"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roofErr w:type="spellStart"/>
            <w:r w:rsidRPr="002E2084">
              <w:rPr>
                <w:rFonts w:ascii="Times New Roman" w:eastAsia="Times New Roman" w:hAnsi="Times New Roman" w:cs="Times New Roman"/>
                <w:b/>
                <w:bCs/>
                <w:color w:val="000000"/>
                <w:sz w:val="20"/>
                <w:szCs w:val="20"/>
                <w:lang w:eastAsia="tr-TR"/>
              </w:rPr>
              <w:t>Goal</w:t>
            </w:r>
            <w:proofErr w:type="spellEnd"/>
          </w:p>
        </w:tc>
        <w:tc>
          <w:tcPr>
            <w:tcW w:w="709" w:type="dxa"/>
            <w:vMerge w:val="restart"/>
            <w:tcBorders>
              <w:top w:val="nil"/>
              <w:left w:val="nil"/>
              <w:bottom w:val="nil"/>
              <w:right w:val="nil"/>
            </w:tcBorders>
            <w:shd w:val="clear" w:color="auto" w:fill="auto"/>
            <w:noWrap/>
            <w:vAlign w:val="center"/>
            <w:hideMark/>
          </w:tcPr>
          <w:p w14:paraId="45AA591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15.9</w:t>
            </w:r>
          </w:p>
        </w:tc>
        <w:tc>
          <w:tcPr>
            <w:tcW w:w="230" w:type="dxa"/>
            <w:vMerge w:val="restart"/>
            <w:tcBorders>
              <w:top w:val="nil"/>
              <w:left w:val="nil"/>
              <w:bottom w:val="nil"/>
              <w:right w:val="nil"/>
            </w:tcBorders>
            <w:shd w:val="clear" w:color="auto" w:fill="auto"/>
            <w:noWrap/>
            <w:vAlign w:val="center"/>
            <w:hideMark/>
          </w:tcPr>
          <w:p w14:paraId="3327F19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30" w:type="dxa"/>
            <w:vMerge w:val="restart"/>
            <w:tcBorders>
              <w:top w:val="nil"/>
              <w:left w:val="nil"/>
              <w:bottom w:val="nil"/>
              <w:right w:val="nil"/>
            </w:tcBorders>
            <w:shd w:val="clear" w:color="auto" w:fill="auto"/>
            <w:noWrap/>
            <w:vAlign w:val="center"/>
            <w:hideMark/>
          </w:tcPr>
          <w:p w14:paraId="1E6AFBFA"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2.3</w:t>
            </w:r>
          </w:p>
        </w:tc>
        <w:tc>
          <w:tcPr>
            <w:tcW w:w="161" w:type="dxa"/>
            <w:vMerge w:val="restart"/>
            <w:tcBorders>
              <w:top w:val="nil"/>
              <w:left w:val="nil"/>
              <w:bottom w:val="nil"/>
              <w:right w:val="nil"/>
            </w:tcBorders>
            <w:shd w:val="clear" w:color="auto" w:fill="auto"/>
            <w:vAlign w:val="center"/>
            <w:hideMark/>
          </w:tcPr>
          <w:p w14:paraId="0951776C"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531" w:type="dxa"/>
            <w:vMerge w:val="restart"/>
            <w:tcBorders>
              <w:top w:val="nil"/>
              <w:left w:val="nil"/>
              <w:bottom w:val="nil"/>
              <w:right w:val="nil"/>
            </w:tcBorders>
            <w:shd w:val="clear" w:color="auto" w:fill="auto"/>
            <w:noWrap/>
            <w:vAlign w:val="center"/>
            <w:hideMark/>
          </w:tcPr>
          <w:p w14:paraId="155F164C"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15.3</w:t>
            </w:r>
          </w:p>
        </w:tc>
        <w:tc>
          <w:tcPr>
            <w:tcW w:w="396" w:type="dxa"/>
            <w:vMerge w:val="restart"/>
            <w:tcBorders>
              <w:top w:val="nil"/>
              <w:left w:val="nil"/>
              <w:bottom w:val="nil"/>
              <w:right w:val="nil"/>
            </w:tcBorders>
            <w:shd w:val="clear" w:color="auto" w:fill="auto"/>
            <w:noWrap/>
            <w:vAlign w:val="center"/>
            <w:hideMark/>
          </w:tcPr>
          <w:p w14:paraId="7BE70D97"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12" w:type="dxa"/>
            <w:vMerge w:val="restart"/>
            <w:tcBorders>
              <w:top w:val="nil"/>
              <w:left w:val="nil"/>
              <w:bottom w:val="nil"/>
              <w:right w:val="nil"/>
            </w:tcBorders>
            <w:shd w:val="clear" w:color="auto" w:fill="auto"/>
            <w:noWrap/>
            <w:vAlign w:val="center"/>
            <w:hideMark/>
          </w:tcPr>
          <w:p w14:paraId="6A014B9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1.8</w:t>
            </w:r>
          </w:p>
        </w:tc>
        <w:tc>
          <w:tcPr>
            <w:tcW w:w="340" w:type="dxa"/>
            <w:vMerge w:val="restart"/>
            <w:tcBorders>
              <w:top w:val="nil"/>
              <w:left w:val="nil"/>
              <w:bottom w:val="nil"/>
              <w:right w:val="nil"/>
            </w:tcBorders>
            <w:shd w:val="clear" w:color="auto" w:fill="auto"/>
            <w:hideMark/>
          </w:tcPr>
          <w:p w14:paraId="4EBDFC3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531" w:type="dxa"/>
            <w:vMerge w:val="restart"/>
            <w:tcBorders>
              <w:top w:val="nil"/>
              <w:left w:val="nil"/>
              <w:bottom w:val="nil"/>
              <w:right w:val="nil"/>
            </w:tcBorders>
            <w:shd w:val="clear" w:color="auto" w:fill="auto"/>
            <w:noWrap/>
            <w:vAlign w:val="center"/>
            <w:hideMark/>
          </w:tcPr>
          <w:p w14:paraId="6982407E"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14.5</w:t>
            </w:r>
          </w:p>
        </w:tc>
        <w:tc>
          <w:tcPr>
            <w:tcW w:w="380" w:type="dxa"/>
            <w:vMerge w:val="restart"/>
            <w:tcBorders>
              <w:top w:val="nil"/>
              <w:left w:val="nil"/>
              <w:bottom w:val="nil"/>
              <w:right w:val="nil"/>
            </w:tcBorders>
            <w:shd w:val="clear" w:color="auto" w:fill="auto"/>
            <w:noWrap/>
            <w:vAlign w:val="center"/>
            <w:hideMark/>
          </w:tcPr>
          <w:p w14:paraId="44F1128A"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1262" w:type="dxa"/>
            <w:vMerge w:val="restart"/>
            <w:tcBorders>
              <w:top w:val="nil"/>
              <w:left w:val="nil"/>
              <w:bottom w:val="nil"/>
              <w:right w:val="nil"/>
            </w:tcBorders>
            <w:shd w:val="clear" w:color="auto" w:fill="auto"/>
            <w:noWrap/>
            <w:vAlign w:val="center"/>
            <w:hideMark/>
          </w:tcPr>
          <w:p w14:paraId="6F612021"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1.7</w:t>
            </w:r>
          </w:p>
        </w:tc>
        <w:tc>
          <w:tcPr>
            <w:tcW w:w="865" w:type="dxa"/>
            <w:vMerge w:val="restart"/>
            <w:tcBorders>
              <w:top w:val="nil"/>
              <w:left w:val="nil"/>
              <w:bottom w:val="nil"/>
              <w:right w:val="nil"/>
            </w:tcBorders>
            <w:shd w:val="clear" w:color="auto" w:fill="auto"/>
            <w:noWrap/>
            <w:vAlign w:val="center"/>
            <w:hideMark/>
          </w:tcPr>
          <w:p w14:paraId="7C1A96AF"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5.771</w:t>
            </w:r>
          </w:p>
        </w:tc>
        <w:tc>
          <w:tcPr>
            <w:tcW w:w="992" w:type="dxa"/>
            <w:vMerge w:val="restart"/>
            <w:tcBorders>
              <w:top w:val="single" w:sz="8" w:space="0" w:color="auto"/>
              <w:left w:val="nil"/>
              <w:bottom w:val="nil"/>
              <w:right w:val="nil"/>
            </w:tcBorders>
            <w:shd w:val="clear" w:color="auto" w:fill="auto"/>
            <w:noWrap/>
            <w:vAlign w:val="center"/>
            <w:hideMark/>
          </w:tcPr>
          <w:p w14:paraId="2313ABCA" w14:textId="77777777" w:rsidR="002E2084" w:rsidRPr="002E2084" w:rsidRDefault="002E2084" w:rsidP="002E2084">
            <w:pPr>
              <w:spacing w:after="0" w:line="240" w:lineRule="auto"/>
              <w:jc w:val="center"/>
              <w:rPr>
                <w:rFonts w:ascii="Times New Roman" w:eastAsia="Times New Roman" w:hAnsi="Times New Roman" w:cs="Times New Roman"/>
                <w:b/>
                <w:bCs/>
                <w:i/>
                <w:iCs/>
                <w:color w:val="000000"/>
                <w:sz w:val="20"/>
                <w:szCs w:val="20"/>
                <w:lang w:eastAsia="tr-TR"/>
              </w:rPr>
            </w:pPr>
            <w:r w:rsidRPr="002E2084">
              <w:rPr>
                <w:rFonts w:ascii="Times New Roman" w:eastAsia="Times New Roman" w:hAnsi="Times New Roman" w:cs="Times New Roman"/>
                <w:b/>
                <w:bCs/>
                <w:i/>
                <w:iCs/>
                <w:color w:val="000000"/>
                <w:sz w:val="20"/>
                <w:szCs w:val="20"/>
                <w:lang w:eastAsia="tr-TR"/>
              </w:rPr>
              <w:t>0.004</w:t>
            </w:r>
          </w:p>
        </w:tc>
        <w:tc>
          <w:tcPr>
            <w:tcW w:w="992" w:type="dxa"/>
            <w:tcBorders>
              <w:top w:val="nil"/>
              <w:left w:val="nil"/>
              <w:bottom w:val="nil"/>
              <w:right w:val="nil"/>
            </w:tcBorders>
            <w:shd w:val="clear" w:color="auto" w:fill="auto"/>
            <w:noWrap/>
            <w:vAlign w:val="bottom"/>
            <w:hideMark/>
          </w:tcPr>
          <w:p w14:paraId="44B233BB"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r>
      <w:tr w:rsidR="002E2084" w:rsidRPr="002E2084" w14:paraId="3664B636" w14:textId="77777777" w:rsidTr="002E2084">
        <w:trPr>
          <w:trHeight w:val="300"/>
        </w:trPr>
        <w:tc>
          <w:tcPr>
            <w:tcW w:w="1702" w:type="dxa"/>
            <w:gridSpan w:val="2"/>
            <w:vMerge/>
            <w:tcBorders>
              <w:top w:val="single" w:sz="8" w:space="0" w:color="auto"/>
              <w:left w:val="nil"/>
              <w:bottom w:val="nil"/>
              <w:right w:val="nil"/>
            </w:tcBorders>
            <w:vAlign w:val="center"/>
            <w:hideMark/>
          </w:tcPr>
          <w:p w14:paraId="18BC93F0"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
        </w:tc>
        <w:tc>
          <w:tcPr>
            <w:tcW w:w="709" w:type="dxa"/>
            <w:vMerge/>
            <w:tcBorders>
              <w:top w:val="nil"/>
              <w:left w:val="nil"/>
              <w:bottom w:val="nil"/>
              <w:right w:val="nil"/>
            </w:tcBorders>
            <w:vAlign w:val="center"/>
            <w:hideMark/>
          </w:tcPr>
          <w:p w14:paraId="15841E54"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230" w:type="dxa"/>
            <w:vMerge/>
            <w:tcBorders>
              <w:top w:val="nil"/>
              <w:left w:val="nil"/>
              <w:bottom w:val="nil"/>
              <w:right w:val="nil"/>
            </w:tcBorders>
            <w:vAlign w:val="center"/>
            <w:hideMark/>
          </w:tcPr>
          <w:p w14:paraId="088C4294"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730" w:type="dxa"/>
            <w:vMerge/>
            <w:tcBorders>
              <w:top w:val="nil"/>
              <w:left w:val="nil"/>
              <w:bottom w:val="nil"/>
              <w:right w:val="nil"/>
            </w:tcBorders>
            <w:vAlign w:val="center"/>
            <w:hideMark/>
          </w:tcPr>
          <w:p w14:paraId="07E2D4E0"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161" w:type="dxa"/>
            <w:vMerge/>
            <w:tcBorders>
              <w:top w:val="nil"/>
              <w:left w:val="nil"/>
              <w:bottom w:val="nil"/>
              <w:right w:val="nil"/>
            </w:tcBorders>
            <w:vAlign w:val="center"/>
            <w:hideMark/>
          </w:tcPr>
          <w:p w14:paraId="240D5631"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531" w:type="dxa"/>
            <w:vMerge/>
            <w:tcBorders>
              <w:top w:val="nil"/>
              <w:left w:val="nil"/>
              <w:bottom w:val="nil"/>
              <w:right w:val="nil"/>
            </w:tcBorders>
            <w:vAlign w:val="center"/>
            <w:hideMark/>
          </w:tcPr>
          <w:p w14:paraId="2EB04DD9"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396" w:type="dxa"/>
            <w:vMerge/>
            <w:tcBorders>
              <w:top w:val="nil"/>
              <w:left w:val="nil"/>
              <w:bottom w:val="nil"/>
              <w:right w:val="nil"/>
            </w:tcBorders>
            <w:vAlign w:val="center"/>
            <w:hideMark/>
          </w:tcPr>
          <w:p w14:paraId="3CA75294"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712" w:type="dxa"/>
            <w:vMerge/>
            <w:tcBorders>
              <w:top w:val="nil"/>
              <w:left w:val="nil"/>
              <w:bottom w:val="nil"/>
              <w:right w:val="nil"/>
            </w:tcBorders>
            <w:vAlign w:val="center"/>
            <w:hideMark/>
          </w:tcPr>
          <w:p w14:paraId="7A17BBF2"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340" w:type="dxa"/>
            <w:vMerge/>
            <w:tcBorders>
              <w:top w:val="nil"/>
              <w:left w:val="nil"/>
              <w:bottom w:val="nil"/>
              <w:right w:val="nil"/>
            </w:tcBorders>
            <w:vAlign w:val="center"/>
            <w:hideMark/>
          </w:tcPr>
          <w:p w14:paraId="7B923E5A"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531" w:type="dxa"/>
            <w:vMerge/>
            <w:tcBorders>
              <w:top w:val="nil"/>
              <w:left w:val="nil"/>
              <w:bottom w:val="nil"/>
              <w:right w:val="nil"/>
            </w:tcBorders>
            <w:vAlign w:val="center"/>
            <w:hideMark/>
          </w:tcPr>
          <w:p w14:paraId="346F043F"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380" w:type="dxa"/>
            <w:vMerge/>
            <w:tcBorders>
              <w:top w:val="nil"/>
              <w:left w:val="nil"/>
              <w:bottom w:val="nil"/>
              <w:right w:val="nil"/>
            </w:tcBorders>
            <w:vAlign w:val="center"/>
            <w:hideMark/>
          </w:tcPr>
          <w:p w14:paraId="2202C0FA"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1262" w:type="dxa"/>
            <w:vMerge/>
            <w:tcBorders>
              <w:top w:val="nil"/>
              <w:left w:val="nil"/>
              <w:bottom w:val="nil"/>
              <w:right w:val="nil"/>
            </w:tcBorders>
            <w:vAlign w:val="center"/>
            <w:hideMark/>
          </w:tcPr>
          <w:p w14:paraId="5EB1F35C"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865" w:type="dxa"/>
            <w:vMerge/>
            <w:tcBorders>
              <w:top w:val="nil"/>
              <w:left w:val="nil"/>
              <w:bottom w:val="nil"/>
              <w:right w:val="nil"/>
            </w:tcBorders>
            <w:vAlign w:val="center"/>
            <w:hideMark/>
          </w:tcPr>
          <w:p w14:paraId="6BD207A1"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992" w:type="dxa"/>
            <w:vMerge/>
            <w:tcBorders>
              <w:top w:val="single" w:sz="8" w:space="0" w:color="auto"/>
              <w:left w:val="nil"/>
              <w:bottom w:val="nil"/>
              <w:right w:val="nil"/>
            </w:tcBorders>
            <w:vAlign w:val="center"/>
            <w:hideMark/>
          </w:tcPr>
          <w:p w14:paraId="737BAB50" w14:textId="77777777" w:rsidR="002E2084" w:rsidRPr="002E2084" w:rsidRDefault="002E2084" w:rsidP="002E2084">
            <w:pPr>
              <w:spacing w:after="0" w:line="240" w:lineRule="auto"/>
              <w:rPr>
                <w:rFonts w:ascii="Times New Roman" w:eastAsia="Times New Roman" w:hAnsi="Times New Roman" w:cs="Times New Roman"/>
                <w:b/>
                <w:bCs/>
                <w:i/>
                <w:iCs/>
                <w:color w:val="000000"/>
                <w:sz w:val="20"/>
                <w:szCs w:val="20"/>
                <w:lang w:eastAsia="tr-TR"/>
              </w:rPr>
            </w:pPr>
          </w:p>
        </w:tc>
        <w:tc>
          <w:tcPr>
            <w:tcW w:w="992" w:type="dxa"/>
            <w:tcBorders>
              <w:top w:val="nil"/>
              <w:left w:val="nil"/>
              <w:bottom w:val="nil"/>
              <w:right w:val="nil"/>
            </w:tcBorders>
            <w:shd w:val="clear" w:color="auto" w:fill="auto"/>
            <w:noWrap/>
            <w:vAlign w:val="bottom"/>
            <w:hideMark/>
          </w:tcPr>
          <w:p w14:paraId="6A6817C4"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1=2&gt;3</w:t>
            </w:r>
          </w:p>
        </w:tc>
      </w:tr>
      <w:tr w:rsidR="002E2084" w:rsidRPr="002E2084" w14:paraId="13B2F647" w14:textId="77777777" w:rsidTr="002E2084">
        <w:trPr>
          <w:trHeight w:val="360"/>
        </w:trPr>
        <w:tc>
          <w:tcPr>
            <w:tcW w:w="1702" w:type="dxa"/>
            <w:gridSpan w:val="2"/>
            <w:vMerge/>
            <w:tcBorders>
              <w:top w:val="single" w:sz="8" w:space="0" w:color="auto"/>
              <w:left w:val="nil"/>
              <w:bottom w:val="nil"/>
              <w:right w:val="nil"/>
            </w:tcBorders>
            <w:vAlign w:val="center"/>
            <w:hideMark/>
          </w:tcPr>
          <w:p w14:paraId="50AF00B2"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
        </w:tc>
        <w:tc>
          <w:tcPr>
            <w:tcW w:w="709" w:type="dxa"/>
            <w:vMerge/>
            <w:tcBorders>
              <w:top w:val="nil"/>
              <w:left w:val="nil"/>
              <w:bottom w:val="nil"/>
              <w:right w:val="nil"/>
            </w:tcBorders>
            <w:vAlign w:val="center"/>
            <w:hideMark/>
          </w:tcPr>
          <w:p w14:paraId="64BA86A7"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230" w:type="dxa"/>
            <w:vMerge/>
            <w:tcBorders>
              <w:top w:val="nil"/>
              <w:left w:val="nil"/>
              <w:bottom w:val="nil"/>
              <w:right w:val="nil"/>
            </w:tcBorders>
            <w:vAlign w:val="center"/>
            <w:hideMark/>
          </w:tcPr>
          <w:p w14:paraId="62CC9446"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730" w:type="dxa"/>
            <w:vMerge/>
            <w:tcBorders>
              <w:top w:val="nil"/>
              <w:left w:val="nil"/>
              <w:bottom w:val="nil"/>
              <w:right w:val="nil"/>
            </w:tcBorders>
            <w:vAlign w:val="center"/>
            <w:hideMark/>
          </w:tcPr>
          <w:p w14:paraId="5D6138F0"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161" w:type="dxa"/>
            <w:vMerge/>
            <w:tcBorders>
              <w:top w:val="nil"/>
              <w:left w:val="nil"/>
              <w:bottom w:val="nil"/>
              <w:right w:val="nil"/>
            </w:tcBorders>
            <w:vAlign w:val="center"/>
            <w:hideMark/>
          </w:tcPr>
          <w:p w14:paraId="75D24486"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531" w:type="dxa"/>
            <w:vMerge/>
            <w:tcBorders>
              <w:top w:val="nil"/>
              <w:left w:val="nil"/>
              <w:bottom w:val="nil"/>
              <w:right w:val="nil"/>
            </w:tcBorders>
            <w:vAlign w:val="center"/>
            <w:hideMark/>
          </w:tcPr>
          <w:p w14:paraId="1E9BB3C1"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396" w:type="dxa"/>
            <w:vMerge/>
            <w:tcBorders>
              <w:top w:val="nil"/>
              <w:left w:val="nil"/>
              <w:bottom w:val="nil"/>
              <w:right w:val="nil"/>
            </w:tcBorders>
            <w:vAlign w:val="center"/>
            <w:hideMark/>
          </w:tcPr>
          <w:p w14:paraId="564BBC51"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712" w:type="dxa"/>
            <w:vMerge/>
            <w:tcBorders>
              <w:top w:val="nil"/>
              <w:left w:val="nil"/>
              <w:bottom w:val="nil"/>
              <w:right w:val="nil"/>
            </w:tcBorders>
            <w:vAlign w:val="center"/>
            <w:hideMark/>
          </w:tcPr>
          <w:p w14:paraId="32845B06"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340" w:type="dxa"/>
            <w:vMerge/>
            <w:tcBorders>
              <w:top w:val="nil"/>
              <w:left w:val="nil"/>
              <w:bottom w:val="nil"/>
              <w:right w:val="nil"/>
            </w:tcBorders>
            <w:vAlign w:val="center"/>
            <w:hideMark/>
          </w:tcPr>
          <w:p w14:paraId="1AA4C8BA"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531" w:type="dxa"/>
            <w:vMerge/>
            <w:tcBorders>
              <w:top w:val="nil"/>
              <w:left w:val="nil"/>
              <w:bottom w:val="nil"/>
              <w:right w:val="nil"/>
            </w:tcBorders>
            <w:vAlign w:val="center"/>
            <w:hideMark/>
          </w:tcPr>
          <w:p w14:paraId="3EB54F5A"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380" w:type="dxa"/>
            <w:vMerge/>
            <w:tcBorders>
              <w:top w:val="nil"/>
              <w:left w:val="nil"/>
              <w:bottom w:val="nil"/>
              <w:right w:val="nil"/>
            </w:tcBorders>
            <w:vAlign w:val="center"/>
            <w:hideMark/>
          </w:tcPr>
          <w:p w14:paraId="4CB209FC"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1262" w:type="dxa"/>
            <w:vMerge/>
            <w:tcBorders>
              <w:top w:val="nil"/>
              <w:left w:val="nil"/>
              <w:bottom w:val="nil"/>
              <w:right w:val="nil"/>
            </w:tcBorders>
            <w:vAlign w:val="center"/>
            <w:hideMark/>
          </w:tcPr>
          <w:p w14:paraId="6535DDAA"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865" w:type="dxa"/>
            <w:vMerge/>
            <w:tcBorders>
              <w:top w:val="nil"/>
              <w:left w:val="nil"/>
              <w:bottom w:val="nil"/>
              <w:right w:val="nil"/>
            </w:tcBorders>
            <w:vAlign w:val="center"/>
            <w:hideMark/>
          </w:tcPr>
          <w:p w14:paraId="5E85A9C8"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992" w:type="dxa"/>
            <w:vMerge/>
            <w:tcBorders>
              <w:top w:val="single" w:sz="8" w:space="0" w:color="auto"/>
              <w:left w:val="nil"/>
              <w:bottom w:val="nil"/>
              <w:right w:val="nil"/>
            </w:tcBorders>
            <w:vAlign w:val="center"/>
            <w:hideMark/>
          </w:tcPr>
          <w:p w14:paraId="48CF547E" w14:textId="77777777" w:rsidR="002E2084" w:rsidRPr="002E2084" w:rsidRDefault="002E2084" w:rsidP="002E2084">
            <w:pPr>
              <w:spacing w:after="0" w:line="240" w:lineRule="auto"/>
              <w:rPr>
                <w:rFonts w:ascii="Times New Roman" w:eastAsia="Times New Roman" w:hAnsi="Times New Roman" w:cs="Times New Roman"/>
                <w:b/>
                <w:bCs/>
                <w:i/>
                <w:iCs/>
                <w:color w:val="000000"/>
                <w:sz w:val="20"/>
                <w:szCs w:val="20"/>
                <w:lang w:eastAsia="tr-TR"/>
              </w:rPr>
            </w:pPr>
          </w:p>
        </w:tc>
        <w:tc>
          <w:tcPr>
            <w:tcW w:w="992" w:type="dxa"/>
            <w:tcBorders>
              <w:top w:val="nil"/>
              <w:left w:val="nil"/>
              <w:bottom w:val="nil"/>
              <w:right w:val="nil"/>
            </w:tcBorders>
            <w:shd w:val="clear" w:color="auto" w:fill="auto"/>
            <w:noWrap/>
            <w:vAlign w:val="center"/>
            <w:hideMark/>
          </w:tcPr>
          <w:p w14:paraId="54E942C2"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r>
      <w:tr w:rsidR="002E2084" w:rsidRPr="002E2084" w14:paraId="614C930F" w14:textId="77777777" w:rsidTr="002E2084">
        <w:trPr>
          <w:trHeight w:val="290"/>
        </w:trPr>
        <w:tc>
          <w:tcPr>
            <w:tcW w:w="1702" w:type="dxa"/>
            <w:gridSpan w:val="2"/>
            <w:tcBorders>
              <w:top w:val="nil"/>
              <w:left w:val="nil"/>
              <w:bottom w:val="nil"/>
              <w:right w:val="nil"/>
            </w:tcBorders>
            <w:shd w:val="clear" w:color="auto" w:fill="auto"/>
            <w:vAlign w:val="center"/>
            <w:hideMark/>
          </w:tcPr>
          <w:p w14:paraId="539EC78D"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roofErr w:type="spellStart"/>
            <w:r w:rsidRPr="002E2084">
              <w:rPr>
                <w:rFonts w:ascii="Times New Roman" w:eastAsia="Times New Roman" w:hAnsi="Times New Roman" w:cs="Times New Roman"/>
                <w:b/>
                <w:bCs/>
                <w:color w:val="000000"/>
                <w:sz w:val="20"/>
                <w:szCs w:val="20"/>
                <w:lang w:eastAsia="tr-TR"/>
              </w:rPr>
              <w:t>Strategy</w:t>
            </w:r>
            <w:proofErr w:type="spellEnd"/>
          </w:p>
        </w:tc>
        <w:tc>
          <w:tcPr>
            <w:tcW w:w="709" w:type="dxa"/>
            <w:tcBorders>
              <w:top w:val="nil"/>
              <w:left w:val="nil"/>
              <w:bottom w:val="nil"/>
              <w:right w:val="nil"/>
            </w:tcBorders>
            <w:shd w:val="clear" w:color="auto" w:fill="auto"/>
            <w:noWrap/>
            <w:hideMark/>
          </w:tcPr>
          <w:p w14:paraId="0D5A4A3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31.7</w:t>
            </w:r>
          </w:p>
        </w:tc>
        <w:tc>
          <w:tcPr>
            <w:tcW w:w="230" w:type="dxa"/>
            <w:tcBorders>
              <w:top w:val="nil"/>
              <w:left w:val="nil"/>
              <w:bottom w:val="nil"/>
              <w:right w:val="nil"/>
            </w:tcBorders>
            <w:shd w:val="clear" w:color="auto" w:fill="auto"/>
            <w:noWrap/>
            <w:hideMark/>
          </w:tcPr>
          <w:p w14:paraId="5BDCBE5F"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30" w:type="dxa"/>
            <w:tcBorders>
              <w:top w:val="nil"/>
              <w:left w:val="nil"/>
              <w:bottom w:val="nil"/>
              <w:right w:val="nil"/>
            </w:tcBorders>
            <w:shd w:val="clear" w:color="auto" w:fill="auto"/>
            <w:noWrap/>
            <w:hideMark/>
          </w:tcPr>
          <w:p w14:paraId="3E801F6C"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4.5</w:t>
            </w:r>
          </w:p>
        </w:tc>
        <w:tc>
          <w:tcPr>
            <w:tcW w:w="161" w:type="dxa"/>
            <w:tcBorders>
              <w:top w:val="nil"/>
              <w:left w:val="nil"/>
              <w:bottom w:val="nil"/>
              <w:right w:val="nil"/>
            </w:tcBorders>
            <w:shd w:val="clear" w:color="auto" w:fill="auto"/>
            <w:noWrap/>
            <w:hideMark/>
          </w:tcPr>
          <w:p w14:paraId="5442551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
        </w:tc>
        <w:tc>
          <w:tcPr>
            <w:tcW w:w="531" w:type="dxa"/>
            <w:tcBorders>
              <w:top w:val="nil"/>
              <w:left w:val="nil"/>
              <w:bottom w:val="nil"/>
              <w:right w:val="nil"/>
            </w:tcBorders>
            <w:shd w:val="clear" w:color="auto" w:fill="auto"/>
            <w:noWrap/>
            <w:hideMark/>
          </w:tcPr>
          <w:p w14:paraId="0FC6370F"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22.0</w:t>
            </w:r>
          </w:p>
        </w:tc>
        <w:tc>
          <w:tcPr>
            <w:tcW w:w="396" w:type="dxa"/>
            <w:tcBorders>
              <w:top w:val="nil"/>
              <w:left w:val="nil"/>
              <w:bottom w:val="nil"/>
              <w:right w:val="nil"/>
            </w:tcBorders>
            <w:shd w:val="clear" w:color="auto" w:fill="auto"/>
            <w:noWrap/>
            <w:hideMark/>
          </w:tcPr>
          <w:p w14:paraId="423AF1AC"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12" w:type="dxa"/>
            <w:tcBorders>
              <w:top w:val="nil"/>
              <w:left w:val="nil"/>
              <w:bottom w:val="nil"/>
              <w:right w:val="nil"/>
            </w:tcBorders>
            <w:shd w:val="clear" w:color="auto" w:fill="auto"/>
            <w:noWrap/>
            <w:hideMark/>
          </w:tcPr>
          <w:p w14:paraId="6A56284D"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6.6</w:t>
            </w:r>
          </w:p>
        </w:tc>
        <w:tc>
          <w:tcPr>
            <w:tcW w:w="340" w:type="dxa"/>
            <w:tcBorders>
              <w:top w:val="nil"/>
              <w:left w:val="nil"/>
              <w:bottom w:val="nil"/>
              <w:right w:val="nil"/>
            </w:tcBorders>
            <w:shd w:val="clear" w:color="auto" w:fill="auto"/>
            <w:noWrap/>
            <w:hideMark/>
          </w:tcPr>
          <w:p w14:paraId="0655037E" w14:textId="77777777" w:rsidR="002E2084" w:rsidRPr="002E2084" w:rsidRDefault="002E2084" w:rsidP="002E2084">
            <w:pPr>
              <w:spacing w:after="0" w:line="240" w:lineRule="auto"/>
              <w:jc w:val="right"/>
              <w:rPr>
                <w:rFonts w:ascii="Times New Roman" w:eastAsia="Times New Roman" w:hAnsi="Times New Roman" w:cs="Times New Roman"/>
                <w:color w:val="000000"/>
                <w:sz w:val="20"/>
                <w:szCs w:val="20"/>
                <w:lang w:eastAsia="tr-TR"/>
              </w:rPr>
            </w:pPr>
          </w:p>
        </w:tc>
        <w:tc>
          <w:tcPr>
            <w:tcW w:w="531" w:type="dxa"/>
            <w:tcBorders>
              <w:top w:val="nil"/>
              <w:left w:val="nil"/>
              <w:bottom w:val="nil"/>
              <w:right w:val="nil"/>
            </w:tcBorders>
            <w:shd w:val="clear" w:color="auto" w:fill="auto"/>
            <w:noWrap/>
            <w:hideMark/>
          </w:tcPr>
          <w:p w14:paraId="0673B35F"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13.3</w:t>
            </w:r>
          </w:p>
        </w:tc>
        <w:tc>
          <w:tcPr>
            <w:tcW w:w="380" w:type="dxa"/>
            <w:tcBorders>
              <w:top w:val="nil"/>
              <w:left w:val="nil"/>
              <w:bottom w:val="nil"/>
              <w:right w:val="nil"/>
            </w:tcBorders>
            <w:shd w:val="clear" w:color="auto" w:fill="auto"/>
            <w:noWrap/>
            <w:hideMark/>
          </w:tcPr>
          <w:p w14:paraId="1FB4F8A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1262" w:type="dxa"/>
            <w:tcBorders>
              <w:top w:val="nil"/>
              <w:left w:val="nil"/>
              <w:bottom w:val="nil"/>
              <w:right w:val="nil"/>
            </w:tcBorders>
            <w:shd w:val="clear" w:color="auto" w:fill="auto"/>
            <w:noWrap/>
            <w:hideMark/>
          </w:tcPr>
          <w:p w14:paraId="7CB356BC"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4.2</w:t>
            </w:r>
          </w:p>
        </w:tc>
        <w:tc>
          <w:tcPr>
            <w:tcW w:w="865" w:type="dxa"/>
            <w:tcBorders>
              <w:top w:val="nil"/>
              <w:left w:val="nil"/>
              <w:bottom w:val="nil"/>
              <w:right w:val="nil"/>
            </w:tcBorders>
            <w:shd w:val="clear" w:color="auto" w:fill="auto"/>
            <w:noWrap/>
            <w:hideMark/>
          </w:tcPr>
          <w:p w14:paraId="07135C1E"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120.003</w:t>
            </w:r>
          </w:p>
        </w:tc>
        <w:tc>
          <w:tcPr>
            <w:tcW w:w="992" w:type="dxa"/>
            <w:tcBorders>
              <w:top w:val="nil"/>
              <w:left w:val="nil"/>
              <w:bottom w:val="nil"/>
              <w:right w:val="nil"/>
            </w:tcBorders>
            <w:shd w:val="clear" w:color="auto" w:fill="auto"/>
            <w:noWrap/>
            <w:hideMark/>
          </w:tcPr>
          <w:p w14:paraId="0CC19B15" w14:textId="77777777" w:rsidR="002E2084" w:rsidRPr="002E2084" w:rsidRDefault="002E2084" w:rsidP="002E2084">
            <w:pPr>
              <w:spacing w:after="0" w:line="240" w:lineRule="auto"/>
              <w:jc w:val="center"/>
              <w:rPr>
                <w:rFonts w:ascii="Times New Roman" w:eastAsia="Times New Roman" w:hAnsi="Times New Roman" w:cs="Times New Roman"/>
                <w:b/>
                <w:bCs/>
                <w:i/>
                <w:iCs/>
                <w:color w:val="000000"/>
                <w:sz w:val="20"/>
                <w:szCs w:val="20"/>
                <w:lang w:eastAsia="tr-TR"/>
              </w:rPr>
            </w:pPr>
            <w:r w:rsidRPr="002E2084">
              <w:rPr>
                <w:rFonts w:ascii="Times New Roman" w:eastAsia="Times New Roman" w:hAnsi="Times New Roman" w:cs="Times New Roman"/>
                <w:b/>
                <w:bCs/>
                <w:i/>
                <w:iCs/>
                <w:color w:val="000000"/>
                <w:sz w:val="20"/>
                <w:szCs w:val="20"/>
                <w:lang w:eastAsia="tr-TR"/>
              </w:rPr>
              <w:t>0.000</w:t>
            </w:r>
          </w:p>
        </w:tc>
        <w:tc>
          <w:tcPr>
            <w:tcW w:w="992" w:type="dxa"/>
            <w:tcBorders>
              <w:top w:val="nil"/>
              <w:left w:val="nil"/>
              <w:bottom w:val="nil"/>
              <w:right w:val="nil"/>
            </w:tcBorders>
            <w:shd w:val="clear" w:color="auto" w:fill="auto"/>
            <w:noWrap/>
            <w:hideMark/>
          </w:tcPr>
          <w:p w14:paraId="7A67203C"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1&gt;2&gt;3</w:t>
            </w:r>
          </w:p>
        </w:tc>
      </w:tr>
      <w:tr w:rsidR="002E2084" w:rsidRPr="002E2084" w14:paraId="2F7FC364" w14:textId="77777777" w:rsidTr="002E2084">
        <w:trPr>
          <w:trHeight w:val="290"/>
        </w:trPr>
        <w:tc>
          <w:tcPr>
            <w:tcW w:w="1702" w:type="dxa"/>
            <w:gridSpan w:val="2"/>
            <w:tcBorders>
              <w:top w:val="nil"/>
              <w:left w:val="nil"/>
              <w:bottom w:val="nil"/>
              <w:right w:val="nil"/>
            </w:tcBorders>
            <w:shd w:val="clear" w:color="auto" w:fill="auto"/>
            <w:vAlign w:val="center"/>
            <w:hideMark/>
          </w:tcPr>
          <w:p w14:paraId="51B28AA1"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roofErr w:type="spellStart"/>
            <w:r w:rsidRPr="002E2084">
              <w:rPr>
                <w:rFonts w:ascii="Times New Roman" w:eastAsia="Times New Roman" w:hAnsi="Times New Roman" w:cs="Times New Roman"/>
                <w:b/>
                <w:bCs/>
                <w:color w:val="000000"/>
                <w:sz w:val="20"/>
                <w:szCs w:val="20"/>
                <w:lang w:eastAsia="tr-TR"/>
              </w:rPr>
              <w:t>Non-acceptance</w:t>
            </w:r>
            <w:proofErr w:type="spellEnd"/>
          </w:p>
        </w:tc>
        <w:tc>
          <w:tcPr>
            <w:tcW w:w="709" w:type="dxa"/>
            <w:tcBorders>
              <w:top w:val="nil"/>
              <w:left w:val="nil"/>
              <w:bottom w:val="nil"/>
              <w:right w:val="nil"/>
            </w:tcBorders>
            <w:shd w:val="clear" w:color="auto" w:fill="auto"/>
            <w:noWrap/>
            <w:hideMark/>
          </w:tcPr>
          <w:p w14:paraId="497D16B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23.7</w:t>
            </w:r>
          </w:p>
        </w:tc>
        <w:tc>
          <w:tcPr>
            <w:tcW w:w="230" w:type="dxa"/>
            <w:tcBorders>
              <w:top w:val="nil"/>
              <w:left w:val="nil"/>
              <w:bottom w:val="nil"/>
              <w:right w:val="nil"/>
            </w:tcBorders>
            <w:shd w:val="clear" w:color="auto" w:fill="auto"/>
            <w:noWrap/>
            <w:hideMark/>
          </w:tcPr>
          <w:p w14:paraId="5EDCFDE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30" w:type="dxa"/>
            <w:tcBorders>
              <w:top w:val="nil"/>
              <w:left w:val="nil"/>
              <w:bottom w:val="nil"/>
              <w:right w:val="nil"/>
            </w:tcBorders>
            <w:shd w:val="clear" w:color="auto" w:fill="auto"/>
            <w:noWrap/>
            <w:hideMark/>
          </w:tcPr>
          <w:p w14:paraId="5F04C907"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3.9</w:t>
            </w:r>
          </w:p>
        </w:tc>
        <w:tc>
          <w:tcPr>
            <w:tcW w:w="161" w:type="dxa"/>
            <w:tcBorders>
              <w:top w:val="nil"/>
              <w:left w:val="nil"/>
              <w:bottom w:val="nil"/>
              <w:right w:val="nil"/>
            </w:tcBorders>
            <w:shd w:val="clear" w:color="auto" w:fill="auto"/>
            <w:noWrap/>
            <w:hideMark/>
          </w:tcPr>
          <w:p w14:paraId="55A0EA0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
        </w:tc>
        <w:tc>
          <w:tcPr>
            <w:tcW w:w="531" w:type="dxa"/>
            <w:tcBorders>
              <w:top w:val="nil"/>
              <w:left w:val="nil"/>
              <w:bottom w:val="nil"/>
              <w:right w:val="nil"/>
            </w:tcBorders>
            <w:shd w:val="clear" w:color="auto" w:fill="auto"/>
            <w:noWrap/>
            <w:hideMark/>
          </w:tcPr>
          <w:p w14:paraId="193F229B" w14:textId="78CF7E1A" w:rsidR="002E2084" w:rsidRPr="002E2084" w:rsidRDefault="00AE2214" w:rsidP="00AE2214">
            <w:pPr>
              <w:tabs>
                <w:tab w:val="center" w:pos="195"/>
              </w:tabs>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b/>
            </w:r>
            <w:r w:rsidR="002E2084" w:rsidRPr="002E2084">
              <w:rPr>
                <w:rFonts w:ascii="Times New Roman" w:eastAsia="Times New Roman" w:hAnsi="Times New Roman" w:cs="Times New Roman"/>
                <w:color w:val="000000"/>
                <w:sz w:val="20"/>
                <w:szCs w:val="20"/>
                <w:lang w:eastAsia="tr-TR"/>
              </w:rPr>
              <w:t>16.2</w:t>
            </w:r>
          </w:p>
        </w:tc>
        <w:tc>
          <w:tcPr>
            <w:tcW w:w="396" w:type="dxa"/>
            <w:tcBorders>
              <w:top w:val="nil"/>
              <w:left w:val="nil"/>
              <w:bottom w:val="nil"/>
              <w:right w:val="nil"/>
            </w:tcBorders>
            <w:shd w:val="clear" w:color="auto" w:fill="auto"/>
            <w:noWrap/>
            <w:hideMark/>
          </w:tcPr>
          <w:p w14:paraId="261F44CA"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12" w:type="dxa"/>
            <w:tcBorders>
              <w:top w:val="nil"/>
              <w:left w:val="nil"/>
              <w:bottom w:val="nil"/>
              <w:right w:val="nil"/>
            </w:tcBorders>
            <w:shd w:val="clear" w:color="auto" w:fill="auto"/>
            <w:noWrap/>
            <w:hideMark/>
          </w:tcPr>
          <w:p w14:paraId="189EC0DE"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4.5</w:t>
            </w:r>
          </w:p>
        </w:tc>
        <w:tc>
          <w:tcPr>
            <w:tcW w:w="340" w:type="dxa"/>
            <w:tcBorders>
              <w:top w:val="nil"/>
              <w:left w:val="nil"/>
              <w:bottom w:val="nil"/>
              <w:right w:val="nil"/>
            </w:tcBorders>
            <w:shd w:val="clear" w:color="auto" w:fill="auto"/>
            <w:noWrap/>
            <w:hideMark/>
          </w:tcPr>
          <w:p w14:paraId="1D59C311" w14:textId="77777777" w:rsidR="002E2084" w:rsidRPr="002E2084" w:rsidRDefault="002E2084" w:rsidP="002E2084">
            <w:pPr>
              <w:spacing w:after="0" w:line="240" w:lineRule="auto"/>
              <w:jc w:val="right"/>
              <w:rPr>
                <w:rFonts w:ascii="Times New Roman" w:eastAsia="Times New Roman" w:hAnsi="Times New Roman" w:cs="Times New Roman"/>
                <w:color w:val="000000"/>
                <w:sz w:val="20"/>
                <w:szCs w:val="20"/>
                <w:lang w:eastAsia="tr-TR"/>
              </w:rPr>
            </w:pPr>
          </w:p>
        </w:tc>
        <w:tc>
          <w:tcPr>
            <w:tcW w:w="531" w:type="dxa"/>
            <w:tcBorders>
              <w:top w:val="nil"/>
              <w:left w:val="nil"/>
              <w:bottom w:val="nil"/>
              <w:right w:val="nil"/>
            </w:tcBorders>
            <w:shd w:val="clear" w:color="auto" w:fill="auto"/>
            <w:noWrap/>
            <w:hideMark/>
          </w:tcPr>
          <w:p w14:paraId="179D226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10.2</w:t>
            </w:r>
          </w:p>
        </w:tc>
        <w:tc>
          <w:tcPr>
            <w:tcW w:w="380" w:type="dxa"/>
            <w:tcBorders>
              <w:top w:val="nil"/>
              <w:left w:val="nil"/>
              <w:bottom w:val="nil"/>
              <w:right w:val="nil"/>
            </w:tcBorders>
            <w:shd w:val="clear" w:color="auto" w:fill="auto"/>
            <w:noWrap/>
            <w:hideMark/>
          </w:tcPr>
          <w:p w14:paraId="023E220A"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1262" w:type="dxa"/>
            <w:tcBorders>
              <w:top w:val="nil"/>
              <w:left w:val="nil"/>
              <w:bottom w:val="nil"/>
              <w:right w:val="nil"/>
            </w:tcBorders>
            <w:shd w:val="clear" w:color="auto" w:fill="auto"/>
            <w:noWrap/>
            <w:hideMark/>
          </w:tcPr>
          <w:p w14:paraId="24AC91D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3.3</w:t>
            </w:r>
          </w:p>
        </w:tc>
        <w:tc>
          <w:tcPr>
            <w:tcW w:w="865" w:type="dxa"/>
            <w:tcBorders>
              <w:top w:val="nil"/>
              <w:left w:val="nil"/>
              <w:bottom w:val="nil"/>
              <w:right w:val="nil"/>
            </w:tcBorders>
            <w:shd w:val="clear" w:color="auto" w:fill="auto"/>
            <w:noWrap/>
            <w:hideMark/>
          </w:tcPr>
          <w:p w14:paraId="0B6354B4"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117.406</w:t>
            </w:r>
          </w:p>
        </w:tc>
        <w:tc>
          <w:tcPr>
            <w:tcW w:w="992" w:type="dxa"/>
            <w:tcBorders>
              <w:top w:val="nil"/>
              <w:left w:val="nil"/>
              <w:bottom w:val="nil"/>
              <w:right w:val="nil"/>
            </w:tcBorders>
            <w:shd w:val="clear" w:color="auto" w:fill="auto"/>
            <w:noWrap/>
            <w:hideMark/>
          </w:tcPr>
          <w:p w14:paraId="7CB529F8" w14:textId="77777777" w:rsidR="002E2084" w:rsidRPr="002E2084" w:rsidRDefault="002E2084" w:rsidP="002E2084">
            <w:pPr>
              <w:spacing w:after="0" w:line="240" w:lineRule="auto"/>
              <w:jc w:val="center"/>
              <w:rPr>
                <w:rFonts w:ascii="Times New Roman" w:eastAsia="Times New Roman" w:hAnsi="Times New Roman" w:cs="Times New Roman"/>
                <w:b/>
                <w:bCs/>
                <w:i/>
                <w:iCs/>
                <w:color w:val="000000"/>
                <w:sz w:val="20"/>
                <w:szCs w:val="20"/>
                <w:lang w:eastAsia="tr-TR"/>
              </w:rPr>
            </w:pPr>
            <w:r w:rsidRPr="002E2084">
              <w:rPr>
                <w:rFonts w:ascii="Times New Roman" w:eastAsia="Times New Roman" w:hAnsi="Times New Roman" w:cs="Times New Roman"/>
                <w:b/>
                <w:bCs/>
                <w:i/>
                <w:iCs/>
                <w:color w:val="000000"/>
                <w:sz w:val="20"/>
                <w:szCs w:val="20"/>
                <w:lang w:eastAsia="tr-TR"/>
              </w:rPr>
              <w:t>0.000</w:t>
            </w:r>
          </w:p>
        </w:tc>
        <w:tc>
          <w:tcPr>
            <w:tcW w:w="992" w:type="dxa"/>
            <w:tcBorders>
              <w:top w:val="nil"/>
              <w:left w:val="nil"/>
              <w:bottom w:val="nil"/>
              <w:right w:val="nil"/>
            </w:tcBorders>
            <w:shd w:val="clear" w:color="auto" w:fill="auto"/>
            <w:noWrap/>
            <w:vAlign w:val="bottom"/>
            <w:hideMark/>
          </w:tcPr>
          <w:p w14:paraId="4D181238"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1&gt;2&gt;3</w:t>
            </w:r>
          </w:p>
        </w:tc>
      </w:tr>
      <w:tr w:rsidR="002E2084" w:rsidRPr="002E2084" w14:paraId="40C42E73" w14:textId="77777777" w:rsidTr="002E2084">
        <w:trPr>
          <w:trHeight w:val="330"/>
        </w:trPr>
        <w:tc>
          <w:tcPr>
            <w:tcW w:w="1702" w:type="dxa"/>
            <w:gridSpan w:val="2"/>
            <w:tcBorders>
              <w:top w:val="nil"/>
              <w:left w:val="nil"/>
              <w:bottom w:val="nil"/>
              <w:right w:val="nil"/>
            </w:tcBorders>
            <w:shd w:val="clear" w:color="auto" w:fill="auto"/>
            <w:vAlign w:val="center"/>
            <w:hideMark/>
          </w:tcPr>
          <w:p w14:paraId="53778D06"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roofErr w:type="spellStart"/>
            <w:r w:rsidRPr="002E2084">
              <w:rPr>
                <w:rFonts w:ascii="Times New Roman" w:eastAsia="Times New Roman" w:hAnsi="Times New Roman" w:cs="Times New Roman"/>
                <w:b/>
                <w:bCs/>
                <w:color w:val="000000"/>
                <w:sz w:val="20"/>
                <w:szCs w:val="20"/>
                <w:lang w:eastAsia="tr-TR"/>
              </w:rPr>
              <w:t>Impulse</w:t>
            </w:r>
            <w:proofErr w:type="spellEnd"/>
          </w:p>
        </w:tc>
        <w:tc>
          <w:tcPr>
            <w:tcW w:w="709" w:type="dxa"/>
            <w:tcBorders>
              <w:top w:val="nil"/>
              <w:left w:val="nil"/>
              <w:bottom w:val="nil"/>
              <w:right w:val="nil"/>
            </w:tcBorders>
            <w:shd w:val="clear" w:color="auto" w:fill="auto"/>
            <w:noWrap/>
            <w:hideMark/>
          </w:tcPr>
          <w:p w14:paraId="2C69F3C6"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24.8</w:t>
            </w:r>
          </w:p>
        </w:tc>
        <w:tc>
          <w:tcPr>
            <w:tcW w:w="230" w:type="dxa"/>
            <w:tcBorders>
              <w:top w:val="nil"/>
              <w:left w:val="nil"/>
              <w:bottom w:val="nil"/>
              <w:right w:val="nil"/>
            </w:tcBorders>
            <w:shd w:val="clear" w:color="auto" w:fill="auto"/>
            <w:noWrap/>
            <w:hideMark/>
          </w:tcPr>
          <w:p w14:paraId="77B9CF8A"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30" w:type="dxa"/>
            <w:tcBorders>
              <w:top w:val="nil"/>
              <w:left w:val="nil"/>
              <w:bottom w:val="nil"/>
              <w:right w:val="nil"/>
            </w:tcBorders>
            <w:shd w:val="clear" w:color="auto" w:fill="auto"/>
            <w:noWrap/>
            <w:hideMark/>
          </w:tcPr>
          <w:p w14:paraId="2E5BCE74"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6.8</w:t>
            </w:r>
          </w:p>
        </w:tc>
        <w:tc>
          <w:tcPr>
            <w:tcW w:w="161" w:type="dxa"/>
            <w:tcBorders>
              <w:top w:val="nil"/>
              <w:left w:val="nil"/>
              <w:bottom w:val="nil"/>
              <w:right w:val="nil"/>
            </w:tcBorders>
            <w:shd w:val="clear" w:color="auto" w:fill="auto"/>
            <w:noWrap/>
            <w:hideMark/>
          </w:tcPr>
          <w:p w14:paraId="130C129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
        </w:tc>
        <w:tc>
          <w:tcPr>
            <w:tcW w:w="531" w:type="dxa"/>
            <w:tcBorders>
              <w:top w:val="nil"/>
              <w:left w:val="nil"/>
              <w:bottom w:val="nil"/>
              <w:right w:val="nil"/>
            </w:tcBorders>
            <w:shd w:val="clear" w:color="auto" w:fill="auto"/>
            <w:noWrap/>
            <w:hideMark/>
          </w:tcPr>
          <w:p w14:paraId="51319AD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16.6</w:t>
            </w:r>
          </w:p>
        </w:tc>
        <w:tc>
          <w:tcPr>
            <w:tcW w:w="396" w:type="dxa"/>
            <w:tcBorders>
              <w:top w:val="nil"/>
              <w:left w:val="nil"/>
              <w:bottom w:val="nil"/>
              <w:right w:val="nil"/>
            </w:tcBorders>
            <w:shd w:val="clear" w:color="auto" w:fill="auto"/>
            <w:noWrap/>
            <w:hideMark/>
          </w:tcPr>
          <w:p w14:paraId="770D491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12" w:type="dxa"/>
            <w:tcBorders>
              <w:top w:val="nil"/>
              <w:left w:val="nil"/>
              <w:bottom w:val="nil"/>
              <w:right w:val="nil"/>
            </w:tcBorders>
            <w:shd w:val="clear" w:color="auto" w:fill="auto"/>
            <w:noWrap/>
            <w:hideMark/>
          </w:tcPr>
          <w:p w14:paraId="53B92F2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5.0</w:t>
            </w:r>
          </w:p>
        </w:tc>
        <w:tc>
          <w:tcPr>
            <w:tcW w:w="340" w:type="dxa"/>
            <w:tcBorders>
              <w:top w:val="nil"/>
              <w:left w:val="nil"/>
              <w:bottom w:val="nil"/>
              <w:right w:val="nil"/>
            </w:tcBorders>
            <w:shd w:val="clear" w:color="auto" w:fill="auto"/>
            <w:noWrap/>
            <w:hideMark/>
          </w:tcPr>
          <w:p w14:paraId="0251B492" w14:textId="77777777" w:rsidR="002E2084" w:rsidRPr="002E2084" w:rsidRDefault="002E2084" w:rsidP="002E2084">
            <w:pPr>
              <w:spacing w:after="0" w:line="240" w:lineRule="auto"/>
              <w:jc w:val="right"/>
              <w:rPr>
                <w:rFonts w:ascii="Times New Roman" w:eastAsia="Times New Roman" w:hAnsi="Times New Roman" w:cs="Times New Roman"/>
                <w:color w:val="000000"/>
                <w:sz w:val="20"/>
                <w:szCs w:val="20"/>
                <w:lang w:eastAsia="tr-TR"/>
              </w:rPr>
            </w:pPr>
          </w:p>
        </w:tc>
        <w:tc>
          <w:tcPr>
            <w:tcW w:w="531" w:type="dxa"/>
            <w:tcBorders>
              <w:top w:val="nil"/>
              <w:left w:val="nil"/>
              <w:bottom w:val="nil"/>
              <w:right w:val="nil"/>
            </w:tcBorders>
            <w:shd w:val="clear" w:color="auto" w:fill="auto"/>
            <w:noWrap/>
            <w:hideMark/>
          </w:tcPr>
          <w:p w14:paraId="138905A1"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11.0</w:t>
            </w:r>
          </w:p>
        </w:tc>
        <w:tc>
          <w:tcPr>
            <w:tcW w:w="380" w:type="dxa"/>
            <w:tcBorders>
              <w:top w:val="nil"/>
              <w:left w:val="nil"/>
              <w:bottom w:val="nil"/>
              <w:right w:val="nil"/>
            </w:tcBorders>
            <w:shd w:val="clear" w:color="auto" w:fill="auto"/>
            <w:noWrap/>
            <w:hideMark/>
          </w:tcPr>
          <w:p w14:paraId="0AA9BB0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1262" w:type="dxa"/>
            <w:tcBorders>
              <w:top w:val="nil"/>
              <w:left w:val="nil"/>
              <w:bottom w:val="nil"/>
              <w:right w:val="nil"/>
            </w:tcBorders>
            <w:shd w:val="clear" w:color="auto" w:fill="auto"/>
            <w:noWrap/>
            <w:hideMark/>
          </w:tcPr>
          <w:p w14:paraId="2C779A6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4.3</w:t>
            </w:r>
          </w:p>
        </w:tc>
        <w:tc>
          <w:tcPr>
            <w:tcW w:w="865" w:type="dxa"/>
            <w:tcBorders>
              <w:top w:val="nil"/>
              <w:left w:val="nil"/>
              <w:bottom w:val="nil"/>
              <w:right w:val="nil"/>
            </w:tcBorders>
            <w:shd w:val="clear" w:color="auto" w:fill="auto"/>
            <w:noWrap/>
            <w:hideMark/>
          </w:tcPr>
          <w:p w14:paraId="036A81F7"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63.980</w:t>
            </w:r>
          </w:p>
        </w:tc>
        <w:tc>
          <w:tcPr>
            <w:tcW w:w="992" w:type="dxa"/>
            <w:tcBorders>
              <w:top w:val="nil"/>
              <w:left w:val="nil"/>
              <w:bottom w:val="nil"/>
              <w:right w:val="nil"/>
            </w:tcBorders>
            <w:shd w:val="clear" w:color="auto" w:fill="auto"/>
            <w:noWrap/>
            <w:hideMark/>
          </w:tcPr>
          <w:p w14:paraId="28088479" w14:textId="77777777" w:rsidR="002E2084" w:rsidRPr="002E2084" w:rsidRDefault="002E2084" w:rsidP="002E2084">
            <w:pPr>
              <w:spacing w:after="0" w:line="240" w:lineRule="auto"/>
              <w:jc w:val="center"/>
              <w:rPr>
                <w:rFonts w:ascii="Times New Roman" w:eastAsia="Times New Roman" w:hAnsi="Times New Roman" w:cs="Times New Roman"/>
                <w:b/>
                <w:bCs/>
                <w:i/>
                <w:iCs/>
                <w:color w:val="000000"/>
                <w:sz w:val="20"/>
                <w:szCs w:val="20"/>
                <w:lang w:eastAsia="tr-TR"/>
              </w:rPr>
            </w:pPr>
            <w:r w:rsidRPr="002E2084">
              <w:rPr>
                <w:rFonts w:ascii="Times New Roman" w:eastAsia="Times New Roman" w:hAnsi="Times New Roman" w:cs="Times New Roman"/>
                <w:b/>
                <w:bCs/>
                <w:i/>
                <w:iCs/>
                <w:color w:val="000000"/>
                <w:sz w:val="20"/>
                <w:szCs w:val="20"/>
                <w:lang w:eastAsia="tr-TR"/>
              </w:rPr>
              <w:t>0.000</w:t>
            </w:r>
          </w:p>
        </w:tc>
        <w:tc>
          <w:tcPr>
            <w:tcW w:w="992" w:type="dxa"/>
            <w:tcBorders>
              <w:top w:val="nil"/>
              <w:left w:val="nil"/>
              <w:bottom w:val="nil"/>
              <w:right w:val="nil"/>
            </w:tcBorders>
            <w:shd w:val="clear" w:color="auto" w:fill="auto"/>
            <w:noWrap/>
            <w:vAlign w:val="bottom"/>
            <w:hideMark/>
          </w:tcPr>
          <w:p w14:paraId="69CEE215"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1&gt;2&gt;3</w:t>
            </w:r>
          </w:p>
        </w:tc>
      </w:tr>
      <w:tr w:rsidR="002E2084" w:rsidRPr="002E2084" w14:paraId="5EE296BB" w14:textId="77777777" w:rsidTr="002E2084">
        <w:trPr>
          <w:trHeight w:val="290"/>
        </w:trPr>
        <w:tc>
          <w:tcPr>
            <w:tcW w:w="1702" w:type="dxa"/>
            <w:gridSpan w:val="2"/>
            <w:tcBorders>
              <w:top w:val="nil"/>
              <w:left w:val="nil"/>
              <w:bottom w:val="nil"/>
              <w:right w:val="nil"/>
            </w:tcBorders>
            <w:shd w:val="clear" w:color="auto" w:fill="auto"/>
            <w:vAlign w:val="center"/>
            <w:hideMark/>
          </w:tcPr>
          <w:p w14:paraId="4136BE0E"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roofErr w:type="spellStart"/>
            <w:r w:rsidRPr="002E2084">
              <w:rPr>
                <w:rFonts w:ascii="Times New Roman" w:eastAsia="Times New Roman" w:hAnsi="Times New Roman" w:cs="Times New Roman"/>
                <w:b/>
                <w:bCs/>
                <w:color w:val="000000"/>
                <w:sz w:val="20"/>
                <w:szCs w:val="20"/>
                <w:lang w:eastAsia="tr-TR"/>
              </w:rPr>
              <w:t>Clarity</w:t>
            </w:r>
            <w:proofErr w:type="spellEnd"/>
          </w:p>
        </w:tc>
        <w:tc>
          <w:tcPr>
            <w:tcW w:w="709" w:type="dxa"/>
            <w:tcBorders>
              <w:top w:val="nil"/>
              <w:left w:val="nil"/>
              <w:bottom w:val="nil"/>
              <w:right w:val="nil"/>
            </w:tcBorders>
            <w:shd w:val="clear" w:color="auto" w:fill="auto"/>
            <w:noWrap/>
            <w:hideMark/>
          </w:tcPr>
          <w:p w14:paraId="6C25F57A"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20.4</w:t>
            </w:r>
          </w:p>
        </w:tc>
        <w:tc>
          <w:tcPr>
            <w:tcW w:w="230" w:type="dxa"/>
            <w:tcBorders>
              <w:top w:val="nil"/>
              <w:left w:val="nil"/>
              <w:bottom w:val="nil"/>
              <w:right w:val="nil"/>
            </w:tcBorders>
            <w:shd w:val="clear" w:color="auto" w:fill="auto"/>
            <w:noWrap/>
            <w:hideMark/>
          </w:tcPr>
          <w:p w14:paraId="074733B9"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30" w:type="dxa"/>
            <w:tcBorders>
              <w:top w:val="nil"/>
              <w:left w:val="nil"/>
              <w:bottom w:val="nil"/>
              <w:right w:val="nil"/>
            </w:tcBorders>
            <w:shd w:val="clear" w:color="auto" w:fill="auto"/>
            <w:noWrap/>
            <w:hideMark/>
          </w:tcPr>
          <w:p w14:paraId="5197F0FC"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4.5</w:t>
            </w:r>
          </w:p>
        </w:tc>
        <w:tc>
          <w:tcPr>
            <w:tcW w:w="161" w:type="dxa"/>
            <w:tcBorders>
              <w:top w:val="nil"/>
              <w:left w:val="nil"/>
              <w:bottom w:val="nil"/>
              <w:right w:val="nil"/>
            </w:tcBorders>
            <w:shd w:val="clear" w:color="auto" w:fill="auto"/>
            <w:noWrap/>
            <w:hideMark/>
          </w:tcPr>
          <w:p w14:paraId="4D04D6E7"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
        </w:tc>
        <w:tc>
          <w:tcPr>
            <w:tcW w:w="531" w:type="dxa"/>
            <w:tcBorders>
              <w:top w:val="nil"/>
              <w:left w:val="nil"/>
              <w:bottom w:val="nil"/>
              <w:right w:val="nil"/>
            </w:tcBorders>
            <w:shd w:val="clear" w:color="auto" w:fill="auto"/>
            <w:noWrap/>
            <w:hideMark/>
          </w:tcPr>
          <w:p w14:paraId="4DB53036"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13.7</w:t>
            </w:r>
          </w:p>
        </w:tc>
        <w:tc>
          <w:tcPr>
            <w:tcW w:w="396" w:type="dxa"/>
            <w:tcBorders>
              <w:top w:val="nil"/>
              <w:left w:val="nil"/>
              <w:bottom w:val="nil"/>
              <w:right w:val="nil"/>
            </w:tcBorders>
            <w:shd w:val="clear" w:color="auto" w:fill="auto"/>
            <w:noWrap/>
            <w:hideMark/>
          </w:tcPr>
          <w:p w14:paraId="3B076EB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12" w:type="dxa"/>
            <w:tcBorders>
              <w:top w:val="nil"/>
              <w:left w:val="nil"/>
              <w:bottom w:val="nil"/>
              <w:right w:val="nil"/>
            </w:tcBorders>
            <w:shd w:val="clear" w:color="auto" w:fill="auto"/>
            <w:noWrap/>
            <w:hideMark/>
          </w:tcPr>
          <w:p w14:paraId="272F6049"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4.2</w:t>
            </w:r>
          </w:p>
        </w:tc>
        <w:tc>
          <w:tcPr>
            <w:tcW w:w="340" w:type="dxa"/>
            <w:tcBorders>
              <w:top w:val="nil"/>
              <w:left w:val="nil"/>
              <w:bottom w:val="nil"/>
              <w:right w:val="nil"/>
            </w:tcBorders>
            <w:shd w:val="clear" w:color="auto" w:fill="auto"/>
            <w:noWrap/>
            <w:hideMark/>
          </w:tcPr>
          <w:p w14:paraId="5F8DA962" w14:textId="77777777" w:rsidR="002E2084" w:rsidRPr="002E2084" w:rsidRDefault="002E2084" w:rsidP="002E2084">
            <w:pPr>
              <w:spacing w:after="0" w:line="240" w:lineRule="auto"/>
              <w:jc w:val="right"/>
              <w:rPr>
                <w:rFonts w:ascii="Times New Roman" w:eastAsia="Times New Roman" w:hAnsi="Times New Roman" w:cs="Times New Roman"/>
                <w:color w:val="000000"/>
                <w:sz w:val="20"/>
                <w:szCs w:val="20"/>
                <w:lang w:eastAsia="tr-TR"/>
              </w:rPr>
            </w:pPr>
          </w:p>
        </w:tc>
        <w:tc>
          <w:tcPr>
            <w:tcW w:w="531" w:type="dxa"/>
            <w:tcBorders>
              <w:top w:val="nil"/>
              <w:left w:val="nil"/>
              <w:bottom w:val="nil"/>
              <w:right w:val="nil"/>
            </w:tcBorders>
            <w:shd w:val="clear" w:color="auto" w:fill="auto"/>
            <w:noWrap/>
            <w:hideMark/>
          </w:tcPr>
          <w:p w14:paraId="58A7FEC6"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9.1</w:t>
            </w:r>
          </w:p>
        </w:tc>
        <w:tc>
          <w:tcPr>
            <w:tcW w:w="380" w:type="dxa"/>
            <w:tcBorders>
              <w:top w:val="nil"/>
              <w:left w:val="nil"/>
              <w:bottom w:val="nil"/>
              <w:right w:val="nil"/>
            </w:tcBorders>
            <w:shd w:val="clear" w:color="auto" w:fill="auto"/>
            <w:noWrap/>
            <w:hideMark/>
          </w:tcPr>
          <w:p w14:paraId="3FE5DA8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1262" w:type="dxa"/>
            <w:tcBorders>
              <w:top w:val="nil"/>
              <w:left w:val="nil"/>
              <w:bottom w:val="nil"/>
              <w:right w:val="nil"/>
            </w:tcBorders>
            <w:shd w:val="clear" w:color="auto" w:fill="auto"/>
            <w:noWrap/>
            <w:hideMark/>
          </w:tcPr>
          <w:p w14:paraId="6FFD5CC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2.8</w:t>
            </w:r>
          </w:p>
        </w:tc>
        <w:tc>
          <w:tcPr>
            <w:tcW w:w="865" w:type="dxa"/>
            <w:tcBorders>
              <w:top w:val="nil"/>
              <w:left w:val="nil"/>
              <w:bottom w:val="nil"/>
              <w:right w:val="nil"/>
            </w:tcBorders>
            <w:shd w:val="clear" w:color="auto" w:fill="auto"/>
            <w:noWrap/>
            <w:hideMark/>
          </w:tcPr>
          <w:p w14:paraId="65DC780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82.451</w:t>
            </w:r>
          </w:p>
        </w:tc>
        <w:tc>
          <w:tcPr>
            <w:tcW w:w="992" w:type="dxa"/>
            <w:tcBorders>
              <w:top w:val="nil"/>
              <w:left w:val="nil"/>
              <w:bottom w:val="nil"/>
              <w:right w:val="nil"/>
            </w:tcBorders>
            <w:shd w:val="clear" w:color="auto" w:fill="auto"/>
            <w:noWrap/>
            <w:hideMark/>
          </w:tcPr>
          <w:p w14:paraId="55F4D68B" w14:textId="77777777" w:rsidR="002E2084" w:rsidRPr="002E2084" w:rsidRDefault="002E2084" w:rsidP="002E2084">
            <w:pPr>
              <w:spacing w:after="0" w:line="240" w:lineRule="auto"/>
              <w:jc w:val="center"/>
              <w:rPr>
                <w:rFonts w:ascii="Times New Roman" w:eastAsia="Times New Roman" w:hAnsi="Times New Roman" w:cs="Times New Roman"/>
                <w:b/>
                <w:bCs/>
                <w:i/>
                <w:iCs/>
                <w:color w:val="000000"/>
                <w:sz w:val="20"/>
                <w:szCs w:val="20"/>
                <w:lang w:eastAsia="tr-TR"/>
              </w:rPr>
            </w:pPr>
            <w:r w:rsidRPr="002E2084">
              <w:rPr>
                <w:rFonts w:ascii="Times New Roman" w:eastAsia="Times New Roman" w:hAnsi="Times New Roman" w:cs="Times New Roman"/>
                <w:b/>
                <w:bCs/>
                <w:i/>
                <w:iCs/>
                <w:color w:val="000000"/>
                <w:sz w:val="20"/>
                <w:szCs w:val="20"/>
                <w:lang w:eastAsia="tr-TR"/>
              </w:rPr>
              <w:t>0.000</w:t>
            </w:r>
          </w:p>
        </w:tc>
        <w:tc>
          <w:tcPr>
            <w:tcW w:w="992" w:type="dxa"/>
            <w:tcBorders>
              <w:top w:val="nil"/>
              <w:left w:val="nil"/>
              <w:bottom w:val="nil"/>
              <w:right w:val="nil"/>
            </w:tcBorders>
            <w:shd w:val="clear" w:color="auto" w:fill="auto"/>
            <w:noWrap/>
            <w:vAlign w:val="bottom"/>
            <w:hideMark/>
          </w:tcPr>
          <w:p w14:paraId="2CD768F7"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1&gt;2&gt;3</w:t>
            </w:r>
          </w:p>
        </w:tc>
      </w:tr>
      <w:tr w:rsidR="002E2084" w:rsidRPr="002E2084" w14:paraId="646AD839" w14:textId="77777777" w:rsidTr="002E2084">
        <w:trPr>
          <w:trHeight w:val="290"/>
        </w:trPr>
        <w:tc>
          <w:tcPr>
            <w:tcW w:w="1702" w:type="dxa"/>
            <w:gridSpan w:val="2"/>
            <w:tcBorders>
              <w:top w:val="nil"/>
              <w:left w:val="nil"/>
              <w:bottom w:val="nil"/>
              <w:right w:val="nil"/>
            </w:tcBorders>
            <w:shd w:val="clear" w:color="auto" w:fill="auto"/>
            <w:vAlign w:val="center"/>
            <w:hideMark/>
          </w:tcPr>
          <w:p w14:paraId="35BD7D52"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roofErr w:type="spellStart"/>
            <w:r w:rsidRPr="002E2084">
              <w:rPr>
                <w:rFonts w:ascii="Times New Roman" w:eastAsia="Times New Roman" w:hAnsi="Times New Roman" w:cs="Times New Roman"/>
                <w:b/>
                <w:bCs/>
                <w:color w:val="000000"/>
                <w:sz w:val="20"/>
                <w:szCs w:val="20"/>
                <w:lang w:eastAsia="tr-TR"/>
              </w:rPr>
              <w:t>Awareness</w:t>
            </w:r>
            <w:proofErr w:type="spellEnd"/>
          </w:p>
        </w:tc>
        <w:tc>
          <w:tcPr>
            <w:tcW w:w="709" w:type="dxa"/>
            <w:tcBorders>
              <w:top w:val="nil"/>
              <w:left w:val="nil"/>
              <w:bottom w:val="nil"/>
              <w:right w:val="nil"/>
            </w:tcBorders>
            <w:shd w:val="clear" w:color="auto" w:fill="auto"/>
            <w:noWrap/>
            <w:hideMark/>
          </w:tcPr>
          <w:p w14:paraId="417D702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17.7</w:t>
            </w:r>
          </w:p>
        </w:tc>
        <w:tc>
          <w:tcPr>
            <w:tcW w:w="230" w:type="dxa"/>
            <w:tcBorders>
              <w:top w:val="nil"/>
              <w:left w:val="nil"/>
              <w:bottom w:val="nil"/>
              <w:right w:val="nil"/>
            </w:tcBorders>
            <w:shd w:val="clear" w:color="auto" w:fill="auto"/>
            <w:noWrap/>
            <w:hideMark/>
          </w:tcPr>
          <w:p w14:paraId="04447F4F"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30" w:type="dxa"/>
            <w:tcBorders>
              <w:top w:val="nil"/>
              <w:left w:val="nil"/>
              <w:bottom w:val="nil"/>
              <w:right w:val="nil"/>
            </w:tcBorders>
            <w:shd w:val="clear" w:color="auto" w:fill="auto"/>
            <w:noWrap/>
            <w:hideMark/>
          </w:tcPr>
          <w:p w14:paraId="52D4A5D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3.7</w:t>
            </w:r>
          </w:p>
        </w:tc>
        <w:tc>
          <w:tcPr>
            <w:tcW w:w="161" w:type="dxa"/>
            <w:tcBorders>
              <w:top w:val="nil"/>
              <w:left w:val="nil"/>
              <w:bottom w:val="nil"/>
              <w:right w:val="nil"/>
            </w:tcBorders>
            <w:shd w:val="clear" w:color="auto" w:fill="auto"/>
            <w:noWrap/>
            <w:hideMark/>
          </w:tcPr>
          <w:p w14:paraId="42EAB5B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
        </w:tc>
        <w:tc>
          <w:tcPr>
            <w:tcW w:w="531" w:type="dxa"/>
            <w:tcBorders>
              <w:top w:val="nil"/>
              <w:left w:val="nil"/>
              <w:bottom w:val="nil"/>
              <w:right w:val="nil"/>
            </w:tcBorders>
            <w:shd w:val="clear" w:color="auto" w:fill="auto"/>
            <w:noWrap/>
            <w:hideMark/>
          </w:tcPr>
          <w:p w14:paraId="414934EC"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16.8</w:t>
            </w:r>
          </w:p>
        </w:tc>
        <w:tc>
          <w:tcPr>
            <w:tcW w:w="396" w:type="dxa"/>
            <w:tcBorders>
              <w:top w:val="nil"/>
              <w:left w:val="nil"/>
              <w:bottom w:val="nil"/>
              <w:right w:val="nil"/>
            </w:tcBorders>
            <w:shd w:val="clear" w:color="auto" w:fill="auto"/>
            <w:noWrap/>
            <w:hideMark/>
          </w:tcPr>
          <w:p w14:paraId="3080119C"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12" w:type="dxa"/>
            <w:tcBorders>
              <w:top w:val="nil"/>
              <w:left w:val="nil"/>
              <w:bottom w:val="nil"/>
              <w:right w:val="nil"/>
            </w:tcBorders>
            <w:shd w:val="clear" w:color="auto" w:fill="auto"/>
            <w:noWrap/>
            <w:hideMark/>
          </w:tcPr>
          <w:p w14:paraId="3C305946"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3.0</w:t>
            </w:r>
          </w:p>
        </w:tc>
        <w:tc>
          <w:tcPr>
            <w:tcW w:w="340" w:type="dxa"/>
            <w:tcBorders>
              <w:top w:val="nil"/>
              <w:left w:val="nil"/>
              <w:bottom w:val="nil"/>
              <w:right w:val="nil"/>
            </w:tcBorders>
            <w:shd w:val="clear" w:color="auto" w:fill="auto"/>
            <w:noWrap/>
            <w:hideMark/>
          </w:tcPr>
          <w:p w14:paraId="25DDB6D6" w14:textId="77777777" w:rsidR="002E2084" w:rsidRPr="002E2084" w:rsidRDefault="002E2084" w:rsidP="002E2084">
            <w:pPr>
              <w:spacing w:after="0" w:line="240" w:lineRule="auto"/>
              <w:jc w:val="right"/>
              <w:rPr>
                <w:rFonts w:ascii="Times New Roman" w:eastAsia="Times New Roman" w:hAnsi="Times New Roman" w:cs="Times New Roman"/>
                <w:color w:val="000000"/>
                <w:sz w:val="20"/>
                <w:szCs w:val="20"/>
                <w:lang w:eastAsia="tr-TR"/>
              </w:rPr>
            </w:pPr>
          </w:p>
        </w:tc>
        <w:tc>
          <w:tcPr>
            <w:tcW w:w="531" w:type="dxa"/>
            <w:tcBorders>
              <w:top w:val="nil"/>
              <w:left w:val="nil"/>
              <w:bottom w:val="nil"/>
              <w:right w:val="nil"/>
            </w:tcBorders>
            <w:shd w:val="clear" w:color="auto" w:fill="auto"/>
            <w:noWrap/>
            <w:hideMark/>
          </w:tcPr>
          <w:p w14:paraId="45BBF281"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14.9</w:t>
            </w:r>
          </w:p>
        </w:tc>
        <w:tc>
          <w:tcPr>
            <w:tcW w:w="380" w:type="dxa"/>
            <w:tcBorders>
              <w:top w:val="nil"/>
              <w:left w:val="nil"/>
              <w:bottom w:val="nil"/>
              <w:right w:val="nil"/>
            </w:tcBorders>
            <w:shd w:val="clear" w:color="auto" w:fill="auto"/>
            <w:noWrap/>
            <w:hideMark/>
          </w:tcPr>
          <w:p w14:paraId="565312A2"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1262" w:type="dxa"/>
            <w:tcBorders>
              <w:top w:val="nil"/>
              <w:left w:val="nil"/>
              <w:bottom w:val="nil"/>
              <w:right w:val="nil"/>
            </w:tcBorders>
            <w:shd w:val="clear" w:color="auto" w:fill="auto"/>
            <w:noWrap/>
            <w:hideMark/>
          </w:tcPr>
          <w:p w14:paraId="4BFEAD8A"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3.1</w:t>
            </w:r>
          </w:p>
        </w:tc>
        <w:tc>
          <w:tcPr>
            <w:tcW w:w="865" w:type="dxa"/>
            <w:tcBorders>
              <w:top w:val="nil"/>
              <w:left w:val="nil"/>
              <w:bottom w:val="nil"/>
              <w:right w:val="nil"/>
            </w:tcBorders>
            <w:shd w:val="clear" w:color="auto" w:fill="auto"/>
            <w:noWrap/>
            <w:hideMark/>
          </w:tcPr>
          <w:p w14:paraId="0454551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7.633</w:t>
            </w:r>
          </w:p>
        </w:tc>
        <w:tc>
          <w:tcPr>
            <w:tcW w:w="992" w:type="dxa"/>
            <w:tcBorders>
              <w:top w:val="nil"/>
              <w:left w:val="nil"/>
              <w:bottom w:val="nil"/>
              <w:right w:val="nil"/>
            </w:tcBorders>
            <w:shd w:val="clear" w:color="auto" w:fill="auto"/>
            <w:noWrap/>
            <w:hideMark/>
          </w:tcPr>
          <w:p w14:paraId="324FF6B1" w14:textId="77777777" w:rsidR="002E2084" w:rsidRPr="002E2084" w:rsidRDefault="002E2084" w:rsidP="002E2084">
            <w:pPr>
              <w:spacing w:after="0" w:line="240" w:lineRule="auto"/>
              <w:jc w:val="center"/>
              <w:rPr>
                <w:rFonts w:ascii="Times New Roman" w:eastAsia="Times New Roman" w:hAnsi="Times New Roman" w:cs="Times New Roman"/>
                <w:b/>
                <w:bCs/>
                <w:i/>
                <w:iCs/>
                <w:color w:val="000000"/>
                <w:sz w:val="20"/>
                <w:szCs w:val="20"/>
                <w:lang w:eastAsia="tr-TR"/>
              </w:rPr>
            </w:pPr>
            <w:r w:rsidRPr="002E2084">
              <w:rPr>
                <w:rFonts w:ascii="Times New Roman" w:eastAsia="Times New Roman" w:hAnsi="Times New Roman" w:cs="Times New Roman"/>
                <w:b/>
                <w:bCs/>
                <w:i/>
                <w:iCs/>
                <w:color w:val="000000"/>
                <w:sz w:val="20"/>
                <w:szCs w:val="20"/>
                <w:lang w:eastAsia="tr-TR"/>
              </w:rPr>
              <w:t>0.001</w:t>
            </w:r>
          </w:p>
        </w:tc>
        <w:tc>
          <w:tcPr>
            <w:tcW w:w="992" w:type="dxa"/>
            <w:tcBorders>
              <w:top w:val="nil"/>
              <w:left w:val="nil"/>
              <w:bottom w:val="nil"/>
              <w:right w:val="nil"/>
            </w:tcBorders>
            <w:shd w:val="clear" w:color="auto" w:fill="auto"/>
            <w:noWrap/>
            <w:vAlign w:val="bottom"/>
            <w:hideMark/>
          </w:tcPr>
          <w:p w14:paraId="40B7C0C3"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1=2&gt;3</w:t>
            </w:r>
          </w:p>
        </w:tc>
      </w:tr>
      <w:tr w:rsidR="002E2084" w:rsidRPr="002E2084" w14:paraId="236808C9" w14:textId="77777777" w:rsidTr="002E2084">
        <w:trPr>
          <w:trHeight w:val="300"/>
        </w:trPr>
        <w:tc>
          <w:tcPr>
            <w:tcW w:w="1702" w:type="dxa"/>
            <w:gridSpan w:val="2"/>
            <w:tcBorders>
              <w:top w:val="nil"/>
              <w:left w:val="nil"/>
              <w:bottom w:val="single" w:sz="8" w:space="0" w:color="auto"/>
              <w:right w:val="nil"/>
            </w:tcBorders>
            <w:shd w:val="clear" w:color="auto" w:fill="auto"/>
            <w:vAlign w:val="center"/>
            <w:hideMark/>
          </w:tcPr>
          <w:p w14:paraId="71F5E54F"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Total</w:t>
            </w:r>
          </w:p>
        </w:tc>
        <w:tc>
          <w:tcPr>
            <w:tcW w:w="709" w:type="dxa"/>
            <w:tcBorders>
              <w:top w:val="nil"/>
              <w:left w:val="nil"/>
              <w:bottom w:val="single" w:sz="8" w:space="0" w:color="auto"/>
              <w:right w:val="nil"/>
            </w:tcBorders>
            <w:shd w:val="clear" w:color="auto" w:fill="auto"/>
            <w:noWrap/>
            <w:hideMark/>
          </w:tcPr>
          <w:p w14:paraId="016B0967"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134.1</w:t>
            </w:r>
          </w:p>
        </w:tc>
        <w:tc>
          <w:tcPr>
            <w:tcW w:w="230" w:type="dxa"/>
            <w:tcBorders>
              <w:top w:val="nil"/>
              <w:left w:val="nil"/>
              <w:bottom w:val="single" w:sz="8" w:space="0" w:color="auto"/>
              <w:right w:val="nil"/>
            </w:tcBorders>
            <w:shd w:val="clear" w:color="auto" w:fill="auto"/>
            <w:noWrap/>
            <w:hideMark/>
          </w:tcPr>
          <w:p w14:paraId="0254781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30" w:type="dxa"/>
            <w:tcBorders>
              <w:top w:val="nil"/>
              <w:left w:val="nil"/>
              <w:bottom w:val="single" w:sz="8" w:space="0" w:color="auto"/>
              <w:right w:val="nil"/>
            </w:tcBorders>
            <w:shd w:val="clear" w:color="auto" w:fill="auto"/>
            <w:noWrap/>
            <w:hideMark/>
          </w:tcPr>
          <w:p w14:paraId="7D8F71ED"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16.4</w:t>
            </w:r>
          </w:p>
        </w:tc>
        <w:tc>
          <w:tcPr>
            <w:tcW w:w="161" w:type="dxa"/>
            <w:tcBorders>
              <w:top w:val="nil"/>
              <w:left w:val="nil"/>
              <w:bottom w:val="single" w:sz="8" w:space="0" w:color="auto"/>
              <w:right w:val="nil"/>
            </w:tcBorders>
            <w:shd w:val="clear" w:color="auto" w:fill="auto"/>
            <w:noWrap/>
            <w:hideMark/>
          </w:tcPr>
          <w:p w14:paraId="03129490"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531" w:type="dxa"/>
            <w:tcBorders>
              <w:top w:val="nil"/>
              <w:left w:val="nil"/>
              <w:bottom w:val="single" w:sz="8" w:space="0" w:color="auto"/>
              <w:right w:val="nil"/>
            </w:tcBorders>
            <w:shd w:val="clear" w:color="auto" w:fill="auto"/>
            <w:noWrap/>
            <w:hideMark/>
          </w:tcPr>
          <w:p w14:paraId="7AD9FC0D"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99.7</w:t>
            </w:r>
          </w:p>
        </w:tc>
        <w:tc>
          <w:tcPr>
            <w:tcW w:w="396" w:type="dxa"/>
            <w:tcBorders>
              <w:top w:val="nil"/>
              <w:left w:val="nil"/>
              <w:bottom w:val="single" w:sz="8" w:space="0" w:color="auto"/>
              <w:right w:val="nil"/>
            </w:tcBorders>
            <w:shd w:val="clear" w:color="auto" w:fill="auto"/>
            <w:noWrap/>
            <w:hideMark/>
          </w:tcPr>
          <w:p w14:paraId="17A77138"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712" w:type="dxa"/>
            <w:tcBorders>
              <w:top w:val="nil"/>
              <w:left w:val="nil"/>
              <w:bottom w:val="single" w:sz="8" w:space="0" w:color="auto"/>
              <w:right w:val="nil"/>
            </w:tcBorders>
            <w:shd w:val="clear" w:color="auto" w:fill="auto"/>
            <w:noWrap/>
            <w:hideMark/>
          </w:tcPr>
          <w:p w14:paraId="0DAF2A84"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21.0</w:t>
            </w:r>
          </w:p>
        </w:tc>
        <w:tc>
          <w:tcPr>
            <w:tcW w:w="340" w:type="dxa"/>
            <w:tcBorders>
              <w:top w:val="nil"/>
              <w:left w:val="nil"/>
              <w:bottom w:val="single" w:sz="8" w:space="0" w:color="auto"/>
              <w:right w:val="nil"/>
            </w:tcBorders>
            <w:shd w:val="clear" w:color="auto" w:fill="auto"/>
            <w:noWrap/>
            <w:hideMark/>
          </w:tcPr>
          <w:p w14:paraId="13FED423" w14:textId="77777777" w:rsidR="002E2084" w:rsidRPr="002E2084" w:rsidRDefault="002E2084" w:rsidP="002E2084">
            <w:pPr>
              <w:spacing w:after="0" w:line="240" w:lineRule="auto"/>
              <w:jc w:val="right"/>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531" w:type="dxa"/>
            <w:tcBorders>
              <w:top w:val="nil"/>
              <w:left w:val="nil"/>
              <w:bottom w:val="single" w:sz="8" w:space="0" w:color="auto"/>
              <w:right w:val="nil"/>
            </w:tcBorders>
            <w:shd w:val="clear" w:color="auto" w:fill="auto"/>
            <w:noWrap/>
            <w:hideMark/>
          </w:tcPr>
          <w:p w14:paraId="321CEF73"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73.7</w:t>
            </w:r>
          </w:p>
        </w:tc>
        <w:tc>
          <w:tcPr>
            <w:tcW w:w="380" w:type="dxa"/>
            <w:tcBorders>
              <w:top w:val="nil"/>
              <w:left w:val="nil"/>
              <w:bottom w:val="single" w:sz="8" w:space="0" w:color="auto"/>
              <w:right w:val="nil"/>
            </w:tcBorders>
            <w:shd w:val="clear" w:color="auto" w:fill="auto"/>
            <w:noWrap/>
            <w:hideMark/>
          </w:tcPr>
          <w:p w14:paraId="1B1AD31D"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w:t>
            </w:r>
          </w:p>
        </w:tc>
        <w:tc>
          <w:tcPr>
            <w:tcW w:w="1262" w:type="dxa"/>
            <w:tcBorders>
              <w:top w:val="nil"/>
              <w:left w:val="nil"/>
              <w:bottom w:val="single" w:sz="8" w:space="0" w:color="auto"/>
              <w:right w:val="nil"/>
            </w:tcBorders>
            <w:shd w:val="clear" w:color="auto" w:fill="auto"/>
            <w:noWrap/>
            <w:hideMark/>
          </w:tcPr>
          <w:p w14:paraId="6F21CC2F"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12.2</w:t>
            </w:r>
          </w:p>
        </w:tc>
        <w:tc>
          <w:tcPr>
            <w:tcW w:w="865" w:type="dxa"/>
            <w:tcBorders>
              <w:top w:val="nil"/>
              <w:left w:val="nil"/>
              <w:bottom w:val="single" w:sz="8" w:space="0" w:color="auto"/>
              <w:right w:val="nil"/>
            </w:tcBorders>
            <w:shd w:val="clear" w:color="auto" w:fill="auto"/>
            <w:noWrap/>
            <w:hideMark/>
          </w:tcPr>
          <w:p w14:paraId="7EA3204E"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123.446</w:t>
            </w:r>
          </w:p>
        </w:tc>
        <w:tc>
          <w:tcPr>
            <w:tcW w:w="992" w:type="dxa"/>
            <w:tcBorders>
              <w:top w:val="nil"/>
              <w:left w:val="nil"/>
              <w:bottom w:val="single" w:sz="8" w:space="0" w:color="auto"/>
              <w:right w:val="nil"/>
            </w:tcBorders>
            <w:shd w:val="clear" w:color="auto" w:fill="auto"/>
            <w:noWrap/>
            <w:hideMark/>
          </w:tcPr>
          <w:p w14:paraId="531B4CA4" w14:textId="77777777" w:rsidR="002E2084" w:rsidRPr="002E2084" w:rsidRDefault="002E2084" w:rsidP="002E2084">
            <w:pPr>
              <w:spacing w:after="0" w:line="240" w:lineRule="auto"/>
              <w:jc w:val="center"/>
              <w:rPr>
                <w:rFonts w:ascii="Times New Roman" w:eastAsia="Times New Roman" w:hAnsi="Times New Roman" w:cs="Times New Roman"/>
                <w:b/>
                <w:bCs/>
                <w:i/>
                <w:iCs/>
                <w:color w:val="000000"/>
                <w:sz w:val="20"/>
                <w:szCs w:val="20"/>
                <w:lang w:eastAsia="tr-TR"/>
              </w:rPr>
            </w:pPr>
            <w:r w:rsidRPr="002E2084">
              <w:rPr>
                <w:rFonts w:ascii="Times New Roman" w:eastAsia="Times New Roman" w:hAnsi="Times New Roman" w:cs="Times New Roman"/>
                <w:b/>
                <w:bCs/>
                <w:i/>
                <w:iCs/>
                <w:color w:val="000000"/>
                <w:sz w:val="20"/>
                <w:szCs w:val="20"/>
                <w:lang w:eastAsia="tr-TR"/>
              </w:rPr>
              <w:t>0.000</w:t>
            </w:r>
          </w:p>
        </w:tc>
        <w:tc>
          <w:tcPr>
            <w:tcW w:w="992" w:type="dxa"/>
            <w:tcBorders>
              <w:top w:val="nil"/>
              <w:left w:val="nil"/>
              <w:bottom w:val="single" w:sz="8" w:space="0" w:color="auto"/>
              <w:right w:val="nil"/>
            </w:tcBorders>
            <w:shd w:val="clear" w:color="auto" w:fill="auto"/>
            <w:noWrap/>
            <w:vAlign w:val="bottom"/>
            <w:hideMark/>
          </w:tcPr>
          <w:p w14:paraId="5958169A"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1&gt;2&gt;3</w:t>
            </w:r>
          </w:p>
        </w:tc>
      </w:tr>
    </w:tbl>
    <w:p w14:paraId="5ACB10B4" w14:textId="3B4CB4B0" w:rsidR="00490F58" w:rsidRPr="00490F58" w:rsidRDefault="002E2084" w:rsidP="002E2084">
      <w:pPr>
        <w:spacing w:after="200" w:line="276" w:lineRule="auto"/>
        <w:rPr>
          <w:rFonts w:ascii="Times New Roman" w:eastAsia="Calibri" w:hAnsi="Times New Roman" w:cs="Times New Roman"/>
          <w:sz w:val="18"/>
          <w:szCs w:val="18"/>
        </w:rPr>
      </w:pPr>
      <w:proofErr w:type="spellStart"/>
      <w:r w:rsidRPr="002E2084">
        <w:rPr>
          <w:rFonts w:ascii="Times New Roman" w:eastAsia="Calibri" w:hAnsi="Times New Roman" w:cs="Times New Roman"/>
          <w:sz w:val="18"/>
          <w:szCs w:val="18"/>
        </w:rPr>
        <w:t>One</w:t>
      </w:r>
      <w:proofErr w:type="spellEnd"/>
      <w:r w:rsidRPr="002E2084">
        <w:rPr>
          <w:rFonts w:ascii="Times New Roman" w:eastAsia="Calibri" w:hAnsi="Times New Roman" w:cs="Times New Roman"/>
          <w:sz w:val="18"/>
          <w:szCs w:val="18"/>
        </w:rPr>
        <w:t xml:space="preserve"> </w:t>
      </w:r>
      <w:proofErr w:type="spellStart"/>
      <w:r w:rsidRPr="002E2084">
        <w:rPr>
          <w:rFonts w:ascii="Times New Roman" w:eastAsia="Calibri" w:hAnsi="Times New Roman" w:cs="Times New Roman"/>
          <w:sz w:val="18"/>
          <w:szCs w:val="18"/>
        </w:rPr>
        <w:t>way</w:t>
      </w:r>
      <w:proofErr w:type="spellEnd"/>
      <w:r w:rsidRPr="002E2084">
        <w:rPr>
          <w:rFonts w:ascii="Times New Roman" w:eastAsia="Calibri" w:hAnsi="Times New Roman" w:cs="Times New Roman"/>
          <w:sz w:val="18"/>
          <w:szCs w:val="18"/>
        </w:rPr>
        <w:t xml:space="preserve"> </w:t>
      </w:r>
      <w:proofErr w:type="spellStart"/>
      <w:r w:rsidRPr="002E2084">
        <w:rPr>
          <w:rFonts w:ascii="Times New Roman" w:eastAsia="Calibri" w:hAnsi="Times New Roman" w:cs="Times New Roman"/>
          <w:sz w:val="18"/>
          <w:szCs w:val="18"/>
        </w:rPr>
        <w:t>Anova</w:t>
      </w:r>
      <w:proofErr w:type="spellEnd"/>
      <w:r w:rsidRPr="002E2084">
        <w:rPr>
          <w:rFonts w:ascii="Times New Roman" w:eastAsia="Calibri" w:hAnsi="Times New Roman" w:cs="Times New Roman"/>
          <w:sz w:val="18"/>
          <w:szCs w:val="18"/>
        </w:rPr>
        <w:t xml:space="preserve">, Post </w:t>
      </w:r>
      <w:proofErr w:type="spellStart"/>
      <w:proofErr w:type="gramStart"/>
      <w:r w:rsidRPr="002E2084">
        <w:rPr>
          <w:rFonts w:ascii="Times New Roman" w:eastAsia="Calibri" w:hAnsi="Times New Roman" w:cs="Times New Roman"/>
          <w:sz w:val="18"/>
          <w:szCs w:val="18"/>
        </w:rPr>
        <w:t>hoc:tukey</w:t>
      </w:r>
      <w:proofErr w:type="spellEnd"/>
      <w:proofErr w:type="gramEnd"/>
      <w:r w:rsidRPr="002E2084">
        <w:rPr>
          <w:rFonts w:ascii="Times New Roman" w:eastAsia="Calibri" w:hAnsi="Times New Roman" w:cs="Times New Roman"/>
          <w:sz w:val="18"/>
          <w:szCs w:val="18"/>
        </w:rPr>
        <w:t xml:space="preserve"> </w:t>
      </w:r>
      <w:proofErr w:type="spellStart"/>
      <w:r w:rsidRPr="002E2084">
        <w:rPr>
          <w:rFonts w:ascii="Times New Roman" w:eastAsia="Calibri" w:hAnsi="Times New Roman" w:cs="Times New Roman"/>
          <w:sz w:val="18"/>
          <w:szCs w:val="18"/>
        </w:rPr>
        <w:t>OCD:Obsessive</w:t>
      </w:r>
      <w:proofErr w:type="spellEnd"/>
      <w:r w:rsidRPr="002E2084">
        <w:rPr>
          <w:rFonts w:ascii="Times New Roman" w:eastAsia="Calibri" w:hAnsi="Times New Roman" w:cs="Times New Roman"/>
          <w:sz w:val="18"/>
          <w:szCs w:val="18"/>
        </w:rPr>
        <w:t xml:space="preserve"> </w:t>
      </w:r>
      <w:proofErr w:type="spellStart"/>
      <w:r w:rsidRPr="002E2084">
        <w:rPr>
          <w:rFonts w:ascii="Times New Roman" w:eastAsia="Calibri" w:hAnsi="Times New Roman" w:cs="Times New Roman"/>
          <w:sz w:val="18"/>
          <w:szCs w:val="18"/>
        </w:rPr>
        <w:t>compulsive</w:t>
      </w:r>
      <w:proofErr w:type="spellEnd"/>
      <w:r w:rsidRPr="002E2084">
        <w:rPr>
          <w:rFonts w:ascii="Times New Roman" w:eastAsia="Calibri" w:hAnsi="Times New Roman" w:cs="Times New Roman"/>
          <w:sz w:val="18"/>
          <w:szCs w:val="18"/>
        </w:rPr>
        <w:t xml:space="preserve"> </w:t>
      </w:r>
      <w:proofErr w:type="spellStart"/>
      <w:r w:rsidRPr="002E2084">
        <w:rPr>
          <w:rFonts w:ascii="Times New Roman" w:eastAsia="Calibri" w:hAnsi="Times New Roman" w:cs="Times New Roman"/>
          <w:sz w:val="18"/>
          <w:szCs w:val="18"/>
        </w:rPr>
        <w:t>disorder</w:t>
      </w:r>
      <w:proofErr w:type="spellEnd"/>
      <w:r w:rsidRPr="002E2084">
        <w:rPr>
          <w:rFonts w:ascii="Times New Roman" w:eastAsia="Calibri" w:hAnsi="Times New Roman" w:cs="Times New Roman"/>
          <w:sz w:val="18"/>
          <w:szCs w:val="18"/>
        </w:rPr>
        <w:t xml:space="preserve">, </w:t>
      </w:r>
      <w:proofErr w:type="spellStart"/>
      <w:r w:rsidRPr="002E2084">
        <w:rPr>
          <w:rFonts w:ascii="Times New Roman" w:eastAsia="Calibri" w:hAnsi="Times New Roman" w:cs="Times New Roman"/>
          <w:sz w:val="18"/>
          <w:szCs w:val="18"/>
        </w:rPr>
        <w:t>HC:Healthy</w:t>
      </w:r>
      <w:proofErr w:type="spellEnd"/>
      <w:r w:rsidRPr="002E2084">
        <w:rPr>
          <w:rFonts w:ascii="Times New Roman" w:eastAsia="Calibri" w:hAnsi="Times New Roman" w:cs="Times New Roman"/>
          <w:sz w:val="18"/>
          <w:szCs w:val="18"/>
        </w:rPr>
        <w:t xml:space="preserve"> </w:t>
      </w:r>
      <w:proofErr w:type="spellStart"/>
      <w:r w:rsidRPr="002E2084">
        <w:rPr>
          <w:rFonts w:ascii="Times New Roman" w:eastAsia="Calibri" w:hAnsi="Times New Roman" w:cs="Times New Roman"/>
          <w:sz w:val="18"/>
          <w:szCs w:val="18"/>
        </w:rPr>
        <w:t>control</w:t>
      </w:r>
      <w:proofErr w:type="spellEnd"/>
      <w:r w:rsidRPr="002E2084">
        <w:rPr>
          <w:rFonts w:ascii="Times New Roman" w:eastAsia="Calibri" w:hAnsi="Times New Roman" w:cs="Times New Roman"/>
          <w:sz w:val="18"/>
          <w:szCs w:val="18"/>
        </w:rPr>
        <w:t xml:space="preserve">, </w:t>
      </w:r>
      <w:proofErr w:type="spellStart"/>
      <w:r w:rsidRPr="002E2084">
        <w:rPr>
          <w:rFonts w:ascii="Times New Roman" w:eastAsia="Calibri" w:hAnsi="Times New Roman" w:cs="Times New Roman"/>
          <w:sz w:val="18"/>
          <w:szCs w:val="18"/>
        </w:rPr>
        <w:t>SD:standard</w:t>
      </w:r>
      <w:proofErr w:type="spellEnd"/>
      <w:r w:rsidRPr="002E2084">
        <w:rPr>
          <w:rFonts w:ascii="Times New Roman" w:eastAsia="Calibri" w:hAnsi="Times New Roman" w:cs="Times New Roman"/>
          <w:sz w:val="18"/>
          <w:szCs w:val="18"/>
        </w:rPr>
        <w:t xml:space="preserve"> </w:t>
      </w:r>
      <w:proofErr w:type="spellStart"/>
      <w:r w:rsidRPr="002E2084">
        <w:rPr>
          <w:rFonts w:ascii="Times New Roman" w:eastAsia="Calibri" w:hAnsi="Times New Roman" w:cs="Times New Roman"/>
          <w:sz w:val="18"/>
          <w:szCs w:val="18"/>
        </w:rPr>
        <w:t>deviation</w:t>
      </w:r>
      <w:proofErr w:type="spellEnd"/>
      <w:r w:rsidRPr="002E2084">
        <w:rPr>
          <w:rFonts w:ascii="Times New Roman" w:eastAsia="Calibri" w:hAnsi="Times New Roman" w:cs="Times New Roman"/>
          <w:sz w:val="18"/>
          <w:szCs w:val="18"/>
        </w:rPr>
        <w:t>; 1:</w:t>
      </w:r>
      <w:r w:rsidR="00EC5CB5" w:rsidRPr="00EC5CB5">
        <w:t xml:space="preserve"> </w:t>
      </w:r>
      <w:proofErr w:type="spellStart"/>
      <w:r w:rsidR="00EC5CB5" w:rsidRPr="00EC5CB5">
        <w:rPr>
          <w:rFonts w:ascii="Times New Roman" w:eastAsia="Calibri" w:hAnsi="Times New Roman" w:cs="Times New Roman"/>
          <w:strike/>
          <w:sz w:val="18"/>
          <w:szCs w:val="18"/>
          <w:highlight w:val="yellow"/>
        </w:rPr>
        <w:t>Sexual</w:t>
      </w:r>
      <w:proofErr w:type="spellEnd"/>
      <w:r w:rsidR="00EC5CB5" w:rsidRPr="00EC5CB5">
        <w:rPr>
          <w:rFonts w:ascii="Times New Roman" w:eastAsia="Calibri" w:hAnsi="Times New Roman" w:cs="Times New Roman"/>
          <w:strike/>
          <w:sz w:val="18"/>
          <w:szCs w:val="18"/>
          <w:highlight w:val="yellow"/>
        </w:rPr>
        <w:t xml:space="preserve">, </w:t>
      </w:r>
      <w:proofErr w:type="spellStart"/>
      <w:r w:rsidR="00EC5CB5" w:rsidRPr="00EC5CB5">
        <w:rPr>
          <w:rFonts w:ascii="Times New Roman" w:eastAsia="Calibri" w:hAnsi="Times New Roman" w:cs="Times New Roman"/>
          <w:strike/>
          <w:sz w:val="18"/>
          <w:szCs w:val="18"/>
          <w:highlight w:val="yellow"/>
        </w:rPr>
        <w:t>religious</w:t>
      </w:r>
      <w:proofErr w:type="spellEnd"/>
      <w:r w:rsidR="00EC5CB5" w:rsidRPr="00EC5CB5">
        <w:rPr>
          <w:rFonts w:ascii="Times New Roman" w:eastAsia="Calibri" w:hAnsi="Times New Roman" w:cs="Times New Roman"/>
          <w:strike/>
          <w:sz w:val="18"/>
          <w:szCs w:val="18"/>
          <w:highlight w:val="yellow"/>
        </w:rPr>
        <w:t xml:space="preserve">, </w:t>
      </w:r>
      <w:proofErr w:type="spellStart"/>
      <w:r w:rsidR="00EC5CB5" w:rsidRPr="00EC5CB5">
        <w:rPr>
          <w:rFonts w:ascii="Times New Roman" w:eastAsia="Calibri" w:hAnsi="Times New Roman" w:cs="Times New Roman"/>
          <w:strike/>
          <w:sz w:val="18"/>
          <w:szCs w:val="18"/>
          <w:highlight w:val="yellow"/>
        </w:rPr>
        <w:t>aggressive</w:t>
      </w:r>
      <w:proofErr w:type="spellEnd"/>
      <w:r w:rsidR="00EC5CB5" w:rsidRPr="00EC5CB5">
        <w:rPr>
          <w:rFonts w:ascii="Times New Roman" w:eastAsia="Calibri" w:hAnsi="Times New Roman" w:cs="Times New Roman"/>
          <w:sz w:val="18"/>
          <w:szCs w:val="18"/>
        </w:rPr>
        <w:t xml:space="preserve"> </w:t>
      </w:r>
      <w:proofErr w:type="spellStart"/>
      <w:r w:rsidR="00EC5CB5" w:rsidRPr="00EC5CB5">
        <w:rPr>
          <w:rFonts w:ascii="Times New Roman" w:eastAsia="Calibri" w:hAnsi="Times New Roman" w:cs="Times New Roman"/>
          <w:sz w:val="18"/>
          <w:szCs w:val="18"/>
          <w:highlight w:val="yellow"/>
        </w:rPr>
        <w:t>Autogenous</w:t>
      </w:r>
      <w:proofErr w:type="spellEnd"/>
      <w:r w:rsidR="00EC5CB5" w:rsidRPr="00EC5CB5">
        <w:rPr>
          <w:rFonts w:ascii="Times New Roman" w:eastAsia="Calibri" w:hAnsi="Times New Roman" w:cs="Times New Roman"/>
          <w:sz w:val="18"/>
          <w:szCs w:val="18"/>
        </w:rPr>
        <w:t xml:space="preserve"> </w:t>
      </w:r>
      <w:proofErr w:type="spellStart"/>
      <w:r w:rsidR="00EC5CB5" w:rsidRPr="00EC5CB5">
        <w:rPr>
          <w:rFonts w:ascii="Times New Roman" w:eastAsia="Calibri" w:hAnsi="Times New Roman" w:cs="Times New Roman"/>
          <w:sz w:val="18"/>
          <w:szCs w:val="18"/>
        </w:rPr>
        <w:t>obsessions</w:t>
      </w:r>
      <w:proofErr w:type="spellEnd"/>
      <w:r w:rsidR="00EC5CB5" w:rsidRPr="00EC5CB5">
        <w:rPr>
          <w:rFonts w:ascii="Times New Roman" w:eastAsia="Calibri" w:hAnsi="Times New Roman" w:cs="Times New Roman"/>
          <w:sz w:val="18"/>
          <w:szCs w:val="18"/>
        </w:rPr>
        <w:t xml:space="preserve"> </w:t>
      </w:r>
      <w:r w:rsidRPr="002E2084">
        <w:rPr>
          <w:rFonts w:ascii="Times New Roman" w:eastAsia="Calibri" w:hAnsi="Times New Roman" w:cs="Times New Roman"/>
          <w:sz w:val="18"/>
          <w:szCs w:val="18"/>
        </w:rPr>
        <w:t>2:</w:t>
      </w:r>
      <w:r w:rsidR="00EC5CB5" w:rsidRPr="00EC5CB5">
        <w:t xml:space="preserve"> </w:t>
      </w:r>
      <w:proofErr w:type="spellStart"/>
      <w:r w:rsidR="00EC5CB5" w:rsidRPr="00EC5CB5">
        <w:rPr>
          <w:rFonts w:ascii="Times New Roman" w:eastAsia="Calibri" w:hAnsi="Times New Roman" w:cs="Times New Roman"/>
          <w:strike/>
          <w:sz w:val="18"/>
          <w:szCs w:val="18"/>
          <w:highlight w:val="yellow"/>
        </w:rPr>
        <w:t>Other</w:t>
      </w:r>
      <w:proofErr w:type="spellEnd"/>
      <w:r w:rsidR="00EC5CB5" w:rsidRPr="00EC5CB5">
        <w:rPr>
          <w:rFonts w:ascii="Times New Roman" w:eastAsia="Calibri" w:hAnsi="Times New Roman" w:cs="Times New Roman"/>
          <w:strike/>
          <w:sz w:val="18"/>
          <w:szCs w:val="18"/>
          <w:highlight w:val="yellow"/>
        </w:rPr>
        <w:t xml:space="preserve"> </w:t>
      </w:r>
      <w:proofErr w:type="spellStart"/>
      <w:r w:rsidR="00EC5CB5" w:rsidRPr="00EC5CB5">
        <w:rPr>
          <w:rFonts w:ascii="Times New Roman" w:eastAsia="Calibri" w:hAnsi="Times New Roman" w:cs="Times New Roman"/>
          <w:sz w:val="18"/>
          <w:szCs w:val="18"/>
          <w:highlight w:val="yellow"/>
        </w:rPr>
        <w:t>Reactive</w:t>
      </w:r>
      <w:proofErr w:type="spellEnd"/>
      <w:r w:rsidR="00EC5CB5" w:rsidRPr="00EC5CB5">
        <w:rPr>
          <w:rFonts w:ascii="Times New Roman" w:eastAsia="Calibri" w:hAnsi="Times New Roman" w:cs="Times New Roman"/>
          <w:sz w:val="18"/>
          <w:szCs w:val="18"/>
        </w:rPr>
        <w:t xml:space="preserve"> </w:t>
      </w:r>
      <w:proofErr w:type="spellStart"/>
      <w:r w:rsidR="00EC5CB5" w:rsidRPr="00EC5CB5">
        <w:rPr>
          <w:rFonts w:ascii="Times New Roman" w:eastAsia="Calibri" w:hAnsi="Times New Roman" w:cs="Times New Roman"/>
          <w:sz w:val="18"/>
          <w:szCs w:val="18"/>
        </w:rPr>
        <w:t>obsessions</w:t>
      </w:r>
      <w:proofErr w:type="spellEnd"/>
      <w:r w:rsidR="00EC5CB5" w:rsidRPr="00EC5CB5">
        <w:rPr>
          <w:rFonts w:ascii="Times New Roman" w:eastAsia="Calibri" w:hAnsi="Times New Roman" w:cs="Times New Roman"/>
          <w:sz w:val="18"/>
          <w:szCs w:val="18"/>
        </w:rPr>
        <w:t xml:space="preserve"> </w:t>
      </w:r>
      <w:r w:rsidR="00490F58">
        <w:rPr>
          <w:rFonts w:ascii="Times New Roman" w:eastAsia="Calibri" w:hAnsi="Times New Roman" w:cs="Times New Roman"/>
          <w:sz w:val="18"/>
          <w:szCs w:val="18"/>
        </w:rPr>
        <w:t xml:space="preserve"> </w:t>
      </w:r>
      <w:proofErr w:type="spellStart"/>
      <w:r w:rsidR="00490F58">
        <w:rPr>
          <w:rFonts w:ascii="Times New Roman" w:eastAsia="Calibri" w:hAnsi="Times New Roman" w:cs="Times New Roman"/>
          <w:sz w:val="18"/>
          <w:szCs w:val="18"/>
        </w:rPr>
        <w:t>obsessions</w:t>
      </w:r>
      <w:proofErr w:type="spellEnd"/>
      <w:r w:rsidR="00490F58">
        <w:rPr>
          <w:rFonts w:ascii="Times New Roman" w:eastAsia="Calibri" w:hAnsi="Times New Roman" w:cs="Times New Roman"/>
          <w:sz w:val="18"/>
          <w:szCs w:val="18"/>
        </w:rPr>
        <w:t xml:space="preserve"> 3:Control</w:t>
      </w:r>
    </w:p>
    <w:p w14:paraId="099FDBD9" w14:textId="77777777" w:rsidR="00BB46C8" w:rsidRDefault="00BB46C8" w:rsidP="002E2084">
      <w:pPr>
        <w:spacing w:after="200" w:line="276" w:lineRule="auto"/>
        <w:rPr>
          <w:rFonts w:ascii="Times New Roman" w:eastAsia="Calibri" w:hAnsi="Times New Roman" w:cs="Times New Roman"/>
          <w:b/>
        </w:rPr>
      </w:pPr>
    </w:p>
    <w:p w14:paraId="5F7E319C" w14:textId="77777777" w:rsidR="005D4E01" w:rsidRDefault="005D4E01" w:rsidP="002E2084">
      <w:pPr>
        <w:spacing w:after="200" w:line="276" w:lineRule="auto"/>
        <w:rPr>
          <w:rFonts w:ascii="Times New Roman" w:eastAsia="Calibri" w:hAnsi="Times New Roman" w:cs="Times New Roman"/>
          <w:b/>
        </w:rPr>
      </w:pPr>
    </w:p>
    <w:p w14:paraId="0B7A5A84" w14:textId="77777777" w:rsidR="005D4E01" w:rsidRDefault="005D4E01" w:rsidP="002E2084">
      <w:pPr>
        <w:spacing w:after="200" w:line="276" w:lineRule="auto"/>
        <w:rPr>
          <w:rFonts w:ascii="Times New Roman" w:eastAsia="Calibri" w:hAnsi="Times New Roman" w:cs="Times New Roman"/>
          <w:b/>
        </w:rPr>
      </w:pPr>
    </w:p>
    <w:p w14:paraId="44F3CF0A" w14:textId="77777777" w:rsidR="005D4E01" w:rsidRDefault="005D4E01" w:rsidP="002E2084">
      <w:pPr>
        <w:spacing w:after="200" w:line="276" w:lineRule="auto"/>
        <w:rPr>
          <w:rFonts w:ascii="Times New Roman" w:eastAsia="Calibri" w:hAnsi="Times New Roman" w:cs="Times New Roman"/>
          <w:b/>
        </w:rPr>
      </w:pPr>
    </w:p>
    <w:p w14:paraId="24A39171" w14:textId="77777777" w:rsidR="005D4E01" w:rsidRDefault="005D4E01" w:rsidP="002E2084">
      <w:pPr>
        <w:spacing w:after="200" w:line="276" w:lineRule="auto"/>
        <w:rPr>
          <w:rFonts w:ascii="Times New Roman" w:eastAsia="Calibri" w:hAnsi="Times New Roman" w:cs="Times New Roman"/>
          <w:b/>
        </w:rPr>
      </w:pPr>
    </w:p>
    <w:p w14:paraId="133F1F21" w14:textId="77777777" w:rsidR="005D4E01" w:rsidRDefault="005D4E01" w:rsidP="002E2084">
      <w:pPr>
        <w:spacing w:after="200" w:line="276" w:lineRule="auto"/>
        <w:rPr>
          <w:rFonts w:ascii="Times New Roman" w:eastAsia="Calibri" w:hAnsi="Times New Roman" w:cs="Times New Roman"/>
          <w:b/>
        </w:rPr>
      </w:pPr>
    </w:p>
    <w:p w14:paraId="65FF3455" w14:textId="77777777" w:rsidR="005D4E01" w:rsidRDefault="005D4E01" w:rsidP="002E2084">
      <w:pPr>
        <w:spacing w:after="200" w:line="276" w:lineRule="auto"/>
        <w:rPr>
          <w:rFonts w:ascii="Times New Roman" w:eastAsia="Calibri" w:hAnsi="Times New Roman" w:cs="Times New Roman"/>
          <w:b/>
        </w:rPr>
      </w:pPr>
    </w:p>
    <w:p w14:paraId="0D5B9569" w14:textId="77777777" w:rsidR="005D4E01" w:rsidRDefault="005D4E01" w:rsidP="002E2084">
      <w:pPr>
        <w:spacing w:after="200" w:line="276" w:lineRule="auto"/>
        <w:rPr>
          <w:rFonts w:ascii="Times New Roman" w:eastAsia="Calibri" w:hAnsi="Times New Roman" w:cs="Times New Roman"/>
          <w:b/>
        </w:rPr>
      </w:pPr>
    </w:p>
    <w:p w14:paraId="74AA9519" w14:textId="77777777" w:rsidR="005D4E01" w:rsidRDefault="005D4E01" w:rsidP="002E2084">
      <w:pPr>
        <w:spacing w:after="200" w:line="276" w:lineRule="auto"/>
        <w:rPr>
          <w:rFonts w:ascii="Times New Roman" w:eastAsia="Calibri" w:hAnsi="Times New Roman" w:cs="Times New Roman"/>
          <w:b/>
        </w:rPr>
      </w:pPr>
    </w:p>
    <w:p w14:paraId="223A9979" w14:textId="77777777" w:rsidR="005D4E01" w:rsidRDefault="005D4E01" w:rsidP="002E2084">
      <w:pPr>
        <w:spacing w:after="200" w:line="276" w:lineRule="auto"/>
        <w:rPr>
          <w:rFonts w:ascii="Times New Roman" w:eastAsia="Calibri" w:hAnsi="Times New Roman" w:cs="Times New Roman"/>
          <w:b/>
        </w:rPr>
      </w:pPr>
    </w:p>
    <w:p w14:paraId="57DF5CB4" w14:textId="77777777" w:rsidR="005D4E01" w:rsidRDefault="005D4E01" w:rsidP="002E2084">
      <w:pPr>
        <w:spacing w:after="200" w:line="276" w:lineRule="auto"/>
        <w:rPr>
          <w:rFonts w:ascii="Times New Roman" w:eastAsia="Calibri" w:hAnsi="Times New Roman" w:cs="Times New Roman"/>
          <w:b/>
        </w:rPr>
      </w:pPr>
    </w:p>
    <w:p w14:paraId="6D77D197" w14:textId="77777777" w:rsidR="005D4E01" w:rsidRDefault="005D4E01" w:rsidP="002E2084">
      <w:pPr>
        <w:spacing w:after="200" w:line="276" w:lineRule="auto"/>
        <w:rPr>
          <w:rFonts w:ascii="Times New Roman" w:eastAsia="Calibri" w:hAnsi="Times New Roman" w:cs="Times New Roman"/>
          <w:b/>
        </w:rPr>
      </w:pPr>
    </w:p>
    <w:p w14:paraId="1815C979" w14:textId="77777777" w:rsidR="005D4E01" w:rsidRDefault="005D4E01" w:rsidP="002E2084">
      <w:pPr>
        <w:spacing w:after="200" w:line="276" w:lineRule="auto"/>
        <w:rPr>
          <w:rFonts w:ascii="Times New Roman" w:eastAsia="Calibri" w:hAnsi="Times New Roman" w:cs="Times New Roman"/>
          <w:b/>
        </w:rPr>
      </w:pPr>
    </w:p>
    <w:p w14:paraId="7F743A39" w14:textId="77777777" w:rsidR="005D4E01" w:rsidRDefault="005D4E01" w:rsidP="002E2084">
      <w:pPr>
        <w:spacing w:after="200" w:line="276" w:lineRule="auto"/>
        <w:rPr>
          <w:rFonts w:ascii="Times New Roman" w:eastAsia="Calibri" w:hAnsi="Times New Roman" w:cs="Times New Roman"/>
          <w:b/>
        </w:rPr>
      </w:pPr>
    </w:p>
    <w:p w14:paraId="4CCBBA38" w14:textId="77777777" w:rsidR="005D4E01" w:rsidRDefault="005D4E01" w:rsidP="002E2084">
      <w:pPr>
        <w:spacing w:after="200" w:line="276" w:lineRule="auto"/>
        <w:rPr>
          <w:rFonts w:ascii="Times New Roman" w:eastAsia="Calibri" w:hAnsi="Times New Roman" w:cs="Times New Roman"/>
          <w:b/>
        </w:rPr>
      </w:pPr>
    </w:p>
    <w:p w14:paraId="14E17A41" w14:textId="77777777" w:rsidR="005D4E01" w:rsidRDefault="005D4E01" w:rsidP="002E2084">
      <w:pPr>
        <w:spacing w:after="200" w:line="276" w:lineRule="auto"/>
        <w:rPr>
          <w:rFonts w:ascii="Times New Roman" w:eastAsia="Calibri" w:hAnsi="Times New Roman" w:cs="Times New Roman"/>
          <w:b/>
        </w:rPr>
      </w:pPr>
    </w:p>
    <w:p w14:paraId="2CB2D184" w14:textId="77777777" w:rsidR="005D4E01" w:rsidRDefault="005D4E01" w:rsidP="002E2084">
      <w:pPr>
        <w:spacing w:after="200" w:line="276" w:lineRule="auto"/>
        <w:rPr>
          <w:rFonts w:ascii="Times New Roman" w:eastAsia="Calibri" w:hAnsi="Times New Roman" w:cs="Times New Roman"/>
          <w:b/>
        </w:rPr>
      </w:pPr>
    </w:p>
    <w:p w14:paraId="56C79423" w14:textId="77777777" w:rsidR="005D4E01" w:rsidRDefault="005D4E01" w:rsidP="002E2084">
      <w:pPr>
        <w:spacing w:after="200" w:line="276" w:lineRule="auto"/>
        <w:rPr>
          <w:rFonts w:ascii="Times New Roman" w:eastAsia="Calibri" w:hAnsi="Times New Roman" w:cs="Times New Roman"/>
          <w:b/>
        </w:rPr>
      </w:pPr>
    </w:p>
    <w:p w14:paraId="3C1CAD7D" w14:textId="631C7BD5" w:rsidR="002E2084" w:rsidRPr="002E2084" w:rsidRDefault="002E2084" w:rsidP="002E2084">
      <w:pPr>
        <w:spacing w:after="200" w:line="276" w:lineRule="auto"/>
        <w:rPr>
          <w:rFonts w:ascii="Times New Roman" w:eastAsia="Calibri" w:hAnsi="Times New Roman" w:cs="Times New Roman"/>
          <w:b/>
        </w:rPr>
      </w:pPr>
      <w:proofErr w:type="spellStart"/>
      <w:r w:rsidRPr="002E2084">
        <w:rPr>
          <w:rFonts w:ascii="Times New Roman" w:eastAsia="Calibri" w:hAnsi="Times New Roman" w:cs="Times New Roman"/>
          <w:b/>
        </w:rPr>
        <w:t>Table</w:t>
      </w:r>
      <w:proofErr w:type="spellEnd"/>
      <w:r w:rsidRPr="002E2084">
        <w:rPr>
          <w:rFonts w:ascii="Times New Roman" w:eastAsia="Calibri" w:hAnsi="Times New Roman" w:cs="Times New Roman"/>
          <w:b/>
        </w:rPr>
        <w:t xml:space="preserve"> 4:</w:t>
      </w:r>
      <w:r w:rsidRPr="002E2084">
        <w:rPr>
          <w:rFonts w:ascii="Times New Roman" w:eastAsia="Calibri" w:hAnsi="Times New Roman" w:cs="Times New Roman"/>
          <w:b/>
          <w:lang w:val="en-GB"/>
        </w:rPr>
        <w:t xml:space="preserve"> Relationship Between Y-BOCS Score and DERS Scores in the OCD Group</w:t>
      </w:r>
    </w:p>
    <w:tbl>
      <w:tblPr>
        <w:tblW w:w="7832" w:type="dxa"/>
        <w:tblInd w:w="55" w:type="dxa"/>
        <w:tblCellMar>
          <w:left w:w="70" w:type="dxa"/>
          <w:right w:w="70" w:type="dxa"/>
        </w:tblCellMar>
        <w:tblLook w:val="04A0" w:firstRow="1" w:lastRow="0" w:firstColumn="1" w:lastColumn="0" w:noHBand="0" w:noVBand="1"/>
      </w:tblPr>
      <w:tblGrid>
        <w:gridCol w:w="3133"/>
        <w:gridCol w:w="1898"/>
        <w:gridCol w:w="2801"/>
      </w:tblGrid>
      <w:tr w:rsidR="002E2084" w:rsidRPr="002E2084" w14:paraId="1C5CC81B" w14:textId="77777777" w:rsidTr="002E2084">
        <w:trPr>
          <w:trHeight w:val="335"/>
        </w:trPr>
        <w:tc>
          <w:tcPr>
            <w:tcW w:w="2577" w:type="dxa"/>
            <w:tcBorders>
              <w:top w:val="single" w:sz="8" w:space="0" w:color="auto"/>
              <w:left w:val="nil"/>
              <w:bottom w:val="single" w:sz="8" w:space="0" w:color="auto"/>
              <w:right w:val="nil"/>
            </w:tcBorders>
            <w:shd w:val="clear" w:color="auto" w:fill="auto"/>
            <w:noWrap/>
            <w:vAlign w:val="bottom"/>
            <w:hideMark/>
          </w:tcPr>
          <w:p w14:paraId="33386A47"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1561" w:type="dxa"/>
            <w:tcBorders>
              <w:top w:val="single" w:sz="8" w:space="0" w:color="auto"/>
              <w:left w:val="nil"/>
              <w:bottom w:val="single" w:sz="8" w:space="0" w:color="auto"/>
              <w:right w:val="nil"/>
            </w:tcBorders>
            <w:shd w:val="clear" w:color="auto" w:fill="auto"/>
            <w:noWrap/>
            <w:vAlign w:val="bottom"/>
            <w:hideMark/>
          </w:tcPr>
          <w:p w14:paraId="165205C7"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 </w:t>
            </w:r>
          </w:p>
        </w:tc>
        <w:tc>
          <w:tcPr>
            <w:tcW w:w="2304" w:type="dxa"/>
            <w:tcBorders>
              <w:top w:val="single" w:sz="8" w:space="0" w:color="auto"/>
              <w:left w:val="nil"/>
              <w:bottom w:val="single" w:sz="8" w:space="0" w:color="auto"/>
              <w:right w:val="nil"/>
            </w:tcBorders>
            <w:shd w:val="clear" w:color="auto" w:fill="auto"/>
            <w:noWrap/>
            <w:vAlign w:val="bottom"/>
            <w:hideMark/>
          </w:tcPr>
          <w:p w14:paraId="63B470EB"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p>
        </w:tc>
      </w:tr>
      <w:tr w:rsidR="002E2084" w:rsidRPr="002E2084" w14:paraId="4D582BBB" w14:textId="77777777" w:rsidTr="002E2084">
        <w:trPr>
          <w:trHeight w:val="324"/>
        </w:trPr>
        <w:tc>
          <w:tcPr>
            <w:tcW w:w="2577" w:type="dxa"/>
            <w:tcBorders>
              <w:top w:val="nil"/>
              <w:left w:val="nil"/>
              <w:bottom w:val="nil"/>
              <w:right w:val="nil"/>
            </w:tcBorders>
            <w:shd w:val="clear" w:color="auto" w:fill="auto"/>
            <w:noWrap/>
            <w:vAlign w:val="bottom"/>
            <w:hideMark/>
          </w:tcPr>
          <w:p w14:paraId="2E757A64"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DERS</w:t>
            </w:r>
          </w:p>
        </w:tc>
        <w:tc>
          <w:tcPr>
            <w:tcW w:w="1561" w:type="dxa"/>
            <w:tcBorders>
              <w:top w:val="nil"/>
              <w:left w:val="nil"/>
              <w:bottom w:val="nil"/>
              <w:right w:val="nil"/>
            </w:tcBorders>
            <w:shd w:val="clear" w:color="auto" w:fill="auto"/>
            <w:noWrap/>
            <w:vAlign w:val="bottom"/>
            <w:hideMark/>
          </w:tcPr>
          <w:p w14:paraId="6BE52C36"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p>
        </w:tc>
        <w:tc>
          <w:tcPr>
            <w:tcW w:w="2304" w:type="dxa"/>
            <w:tcBorders>
              <w:top w:val="nil"/>
              <w:left w:val="nil"/>
              <w:bottom w:val="nil"/>
              <w:right w:val="nil"/>
            </w:tcBorders>
            <w:shd w:val="clear" w:color="auto" w:fill="auto"/>
            <w:noWrap/>
            <w:vAlign w:val="bottom"/>
            <w:hideMark/>
          </w:tcPr>
          <w:p w14:paraId="51DE044F" w14:textId="77777777" w:rsidR="002E2084" w:rsidRPr="002E2084" w:rsidRDefault="002E2084" w:rsidP="002E2084">
            <w:pPr>
              <w:spacing w:after="0" w:line="240" w:lineRule="auto"/>
              <w:jc w:val="center"/>
              <w:rPr>
                <w:rFonts w:ascii="Times New Roman" w:eastAsia="Times New Roman" w:hAnsi="Times New Roman" w:cs="Times New Roman"/>
                <w:b/>
                <w:color w:val="000000"/>
                <w:sz w:val="20"/>
                <w:szCs w:val="20"/>
                <w:lang w:eastAsia="tr-TR"/>
              </w:rPr>
            </w:pPr>
            <w:r w:rsidRPr="002E2084">
              <w:rPr>
                <w:rFonts w:ascii="Times New Roman" w:eastAsia="Times New Roman" w:hAnsi="Times New Roman" w:cs="Times New Roman"/>
                <w:b/>
                <w:color w:val="000000"/>
                <w:sz w:val="20"/>
                <w:szCs w:val="20"/>
                <w:lang w:eastAsia="tr-TR"/>
              </w:rPr>
              <w:t>Y-BOCS Score</w:t>
            </w:r>
          </w:p>
        </w:tc>
      </w:tr>
      <w:tr w:rsidR="002E2084" w:rsidRPr="002E2084" w14:paraId="7E8E6CC8" w14:textId="77777777" w:rsidTr="002E2084">
        <w:trPr>
          <w:trHeight w:val="324"/>
        </w:trPr>
        <w:tc>
          <w:tcPr>
            <w:tcW w:w="2577" w:type="dxa"/>
            <w:vMerge w:val="restart"/>
            <w:tcBorders>
              <w:top w:val="single" w:sz="4" w:space="0" w:color="auto"/>
              <w:left w:val="nil"/>
              <w:bottom w:val="single" w:sz="4" w:space="0" w:color="000000"/>
              <w:right w:val="nil"/>
            </w:tcBorders>
            <w:shd w:val="clear" w:color="auto" w:fill="auto"/>
            <w:vAlign w:val="center"/>
            <w:hideMark/>
          </w:tcPr>
          <w:p w14:paraId="4A928764"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Goal</w:t>
            </w:r>
          </w:p>
        </w:tc>
        <w:tc>
          <w:tcPr>
            <w:tcW w:w="1561" w:type="dxa"/>
            <w:tcBorders>
              <w:top w:val="single" w:sz="4" w:space="0" w:color="auto"/>
              <w:left w:val="nil"/>
              <w:bottom w:val="nil"/>
              <w:right w:val="nil"/>
            </w:tcBorders>
            <w:shd w:val="clear" w:color="auto" w:fill="auto"/>
            <w:noWrap/>
            <w:vAlign w:val="bottom"/>
            <w:hideMark/>
          </w:tcPr>
          <w:p w14:paraId="7260D4BA"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r</w:t>
            </w:r>
          </w:p>
        </w:tc>
        <w:tc>
          <w:tcPr>
            <w:tcW w:w="2304" w:type="dxa"/>
            <w:tcBorders>
              <w:top w:val="single" w:sz="4" w:space="0" w:color="auto"/>
              <w:left w:val="nil"/>
              <w:bottom w:val="nil"/>
              <w:right w:val="nil"/>
            </w:tcBorders>
            <w:shd w:val="clear" w:color="auto" w:fill="auto"/>
            <w:noWrap/>
            <w:vAlign w:val="bottom"/>
            <w:hideMark/>
          </w:tcPr>
          <w:p w14:paraId="07CDD5C4"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0.295</w:t>
            </w:r>
          </w:p>
        </w:tc>
      </w:tr>
      <w:tr w:rsidR="002E2084" w:rsidRPr="002E2084" w14:paraId="5AAB2FBC" w14:textId="77777777" w:rsidTr="002E2084">
        <w:trPr>
          <w:trHeight w:val="324"/>
        </w:trPr>
        <w:tc>
          <w:tcPr>
            <w:tcW w:w="2577" w:type="dxa"/>
            <w:vMerge/>
            <w:tcBorders>
              <w:top w:val="single" w:sz="4" w:space="0" w:color="auto"/>
              <w:left w:val="nil"/>
              <w:bottom w:val="single" w:sz="4" w:space="0" w:color="000000"/>
              <w:right w:val="nil"/>
            </w:tcBorders>
            <w:vAlign w:val="center"/>
            <w:hideMark/>
          </w:tcPr>
          <w:p w14:paraId="38F037C8"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
        </w:tc>
        <w:tc>
          <w:tcPr>
            <w:tcW w:w="1561" w:type="dxa"/>
            <w:tcBorders>
              <w:top w:val="nil"/>
              <w:left w:val="nil"/>
              <w:bottom w:val="single" w:sz="4" w:space="0" w:color="auto"/>
              <w:right w:val="nil"/>
            </w:tcBorders>
            <w:shd w:val="clear" w:color="auto" w:fill="auto"/>
            <w:noWrap/>
            <w:vAlign w:val="bottom"/>
            <w:hideMark/>
          </w:tcPr>
          <w:p w14:paraId="7298C8B2"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p</w:t>
            </w:r>
          </w:p>
        </w:tc>
        <w:tc>
          <w:tcPr>
            <w:tcW w:w="2304" w:type="dxa"/>
            <w:tcBorders>
              <w:top w:val="nil"/>
              <w:left w:val="nil"/>
              <w:bottom w:val="single" w:sz="4" w:space="0" w:color="auto"/>
              <w:right w:val="nil"/>
            </w:tcBorders>
            <w:shd w:val="clear" w:color="auto" w:fill="auto"/>
            <w:noWrap/>
            <w:vAlign w:val="bottom"/>
            <w:hideMark/>
          </w:tcPr>
          <w:p w14:paraId="6A585B15" w14:textId="77777777" w:rsidR="002E2084" w:rsidRPr="002E2084" w:rsidRDefault="002E2084" w:rsidP="002E2084">
            <w:pPr>
              <w:spacing w:after="0" w:line="240" w:lineRule="auto"/>
              <w:jc w:val="center"/>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0.006</w:t>
            </w:r>
          </w:p>
        </w:tc>
      </w:tr>
      <w:tr w:rsidR="002E2084" w:rsidRPr="002E2084" w14:paraId="42C5CE5F" w14:textId="77777777" w:rsidTr="002E2084">
        <w:trPr>
          <w:trHeight w:val="324"/>
        </w:trPr>
        <w:tc>
          <w:tcPr>
            <w:tcW w:w="2577" w:type="dxa"/>
            <w:vMerge w:val="restart"/>
            <w:tcBorders>
              <w:top w:val="nil"/>
              <w:left w:val="nil"/>
              <w:bottom w:val="nil"/>
              <w:right w:val="nil"/>
            </w:tcBorders>
            <w:shd w:val="clear" w:color="auto" w:fill="auto"/>
            <w:vAlign w:val="center"/>
            <w:hideMark/>
          </w:tcPr>
          <w:p w14:paraId="745329D8"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Strategy</w:t>
            </w:r>
          </w:p>
        </w:tc>
        <w:tc>
          <w:tcPr>
            <w:tcW w:w="1561" w:type="dxa"/>
            <w:tcBorders>
              <w:top w:val="nil"/>
              <w:left w:val="nil"/>
              <w:bottom w:val="nil"/>
              <w:right w:val="nil"/>
            </w:tcBorders>
            <w:shd w:val="clear" w:color="auto" w:fill="auto"/>
            <w:noWrap/>
            <w:vAlign w:val="bottom"/>
            <w:hideMark/>
          </w:tcPr>
          <w:p w14:paraId="3579288C"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r</w:t>
            </w:r>
          </w:p>
        </w:tc>
        <w:tc>
          <w:tcPr>
            <w:tcW w:w="2304" w:type="dxa"/>
            <w:tcBorders>
              <w:top w:val="nil"/>
              <w:left w:val="nil"/>
              <w:bottom w:val="nil"/>
              <w:right w:val="nil"/>
            </w:tcBorders>
            <w:shd w:val="clear" w:color="auto" w:fill="auto"/>
            <w:noWrap/>
            <w:vAlign w:val="bottom"/>
            <w:hideMark/>
          </w:tcPr>
          <w:p w14:paraId="04155E0D"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0.434</w:t>
            </w:r>
          </w:p>
        </w:tc>
      </w:tr>
      <w:tr w:rsidR="002E2084" w:rsidRPr="002E2084" w14:paraId="6110EF09" w14:textId="77777777" w:rsidTr="002E2084">
        <w:trPr>
          <w:trHeight w:val="324"/>
        </w:trPr>
        <w:tc>
          <w:tcPr>
            <w:tcW w:w="2577" w:type="dxa"/>
            <w:vMerge/>
            <w:tcBorders>
              <w:top w:val="nil"/>
              <w:left w:val="nil"/>
              <w:bottom w:val="nil"/>
              <w:right w:val="nil"/>
            </w:tcBorders>
            <w:vAlign w:val="center"/>
            <w:hideMark/>
          </w:tcPr>
          <w:p w14:paraId="398AEE73"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
        </w:tc>
        <w:tc>
          <w:tcPr>
            <w:tcW w:w="1561" w:type="dxa"/>
            <w:tcBorders>
              <w:top w:val="nil"/>
              <w:left w:val="nil"/>
              <w:bottom w:val="nil"/>
              <w:right w:val="nil"/>
            </w:tcBorders>
            <w:shd w:val="clear" w:color="auto" w:fill="auto"/>
            <w:noWrap/>
            <w:vAlign w:val="bottom"/>
            <w:hideMark/>
          </w:tcPr>
          <w:p w14:paraId="21EA86C0"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p</w:t>
            </w:r>
          </w:p>
        </w:tc>
        <w:tc>
          <w:tcPr>
            <w:tcW w:w="2304" w:type="dxa"/>
            <w:tcBorders>
              <w:top w:val="nil"/>
              <w:left w:val="nil"/>
              <w:bottom w:val="nil"/>
              <w:right w:val="nil"/>
            </w:tcBorders>
            <w:shd w:val="clear" w:color="auto" w:fill="auto"/>
            <w:noWrap/>
            <w:vAlign w:val="bottom"/>
            <w:hideMark/>
          </w:tcPr>
          <w:p w14:paraId="3D40267A" w14:textId="77777777" w:rsidR="002E2084" w:rsidRPr="002E2084" w:rsidRDefault="002E2084" w:rsidP="002E2084">
            <w:pPr>
              <w:spacing w:after="0" w:line="240" w:lineRule="auto"/>
              <w:jc w:val="center"/>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0.000</w:t>
            </w:r>
          </w:p>
        </w:tc>
      </w:tr>
      <w:tr w:rsidR="002E2084" w:rsidRPr="002E2084" w14:paraId="3DFC40A3" w14:textId="77777777" w:rsidTr="002E2084">
        <w:trPr>
          <w:trHeight w:val="324"/>
        </w:trPr>
        <w:tc>
          <w:tcPr>
            <w:tcW w:w="2577" w:type="dxa"/>
            <w:vMerge w:val="restart"/>
            <w:tcBorders>
              <w:top w:val="single" w:sz="4" w:space="0" w:color="auto"/>
              <w:left w:val="nil"/>
              <w:bottom w:val="single" w:sz="4" w:space="0" w:color="000000"/>
              <w:right w:val="nil"/>
            </w:tcBorders>
            <w:shd w:val="clear" w:color="auto" w:fill="auto"/>
            <w:vAlign w:val="center"/>
            <w:hideMark/>
          </w:tcPr>
          <w:p w14:paraId="61AF0881"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Non-Acceptance</w:t>
            </w:r>
          </w:p>
        </w:tc>
        <w:tc>
          <w:tcPr>
            <w:tcW w:w="1561" w:type="dxa"/>
            <w:tcBorders>
              <w:top w:val="single" w:sz="4" w:space="0" w:color="auto"/>
              <w:left w:val="nil"/>
              <w:bottom w:val="nil"/>
              <w:right w:val="nil"/>
            </w:tcBorders>
            <w:shd w:val="clear" w:color="auto" w:fill="auto"/>
            <w:noWrap/>
            <w:vAlign w:val="bottom"/>
            <w:hideMark/>
          </w:tcPr>
          <w:p w14:paraId="12E62DB5"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r</w:t>
            </w:r>
          </w:p>
        </w:tc>
        <w:tc>
          <w:tcPr>
            <w:tcW w:w="2304" w:type="dxa"/>
            <w:tcBorders>
              <w:top w:val="single" w:sz="4" w:space="0" w:color="auto"/>
              <w:left w:val="nil"/>
              <w:bottom w:val="nil"/>
              <w:right w:val="nil"/>
            </w:tcBorders>
            <w:shd w:val="clear" w:color="auto" w:fill="auto"/>
            <w:noWrap/>
            <w:vAlign w:val="bottom"/>
            <w:hideMark/>
          </w:tcPr>
          <w:p w14:paraId="2374415D"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0.394</w:t>
            </w:r>
          </w:p>
        </w:tc>
      </w:tr>
      <w:tr w:rsidR="002E2084" w:rsidRPr="002E2084" w14:paraId="4C23EF3E" w14:textId="77777777" w:rsidTr="002E2084">
        <w:trPr>
          <w:trHeight w:val="324"/>
        </w:trPr>
        <w:tc>
          <w:tcPr>
            <w:tcW w:w="2577" w:type="dxa"/>
            <w:vMerge/>
            <w:tcBorders>
              <w:top w:val="single" w:sz="4" w:space="0" w:color="auto"/>
              <w:left w:val="nil"/>
              <w:bottom w:val="single" w:sz="4" w:space="0" w:color="000000"/>
              <w:right w:val="nil"/>
            </w:tcBorders>
            <w:vAlign w:val="center"/>
            <w:hideMark/>
          </w:tcPr>
          <w:p w14:paraId="11487B5E"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
        </w:tc>
        <w:tc>
          <w:tcPr>
            <w:tcW w:w="1561" w:type="dxa"/>
            <w:tcBorders>
              <w:top w:val="nil"/>
              <w:left w:val="nil"/>
              <w:bottom w:val="single" w:sz="4" w:space="0" w:color="auto"/>
              <w:right w:val="nil"/>
            </w:tcBorders>
            <w:shd w:val="clear" w:color="auto" w:fill="auto"/>
            <w:noWrap/>
            <w:vAlign w:val="bottom"/>
            <w:hideMark/>
          </w:tcPr>
          <w:p w14:paraId="24B189EF"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p</w:t>
            </w:r>
          </w:p>
        </w:tc>
        <w:tc>
          <w:tcPr>
            <w:tcW w:w="2304" w:type="dxa"/>
            <w:tcBorders>
              <w:top w:val="nil"/>
              <w:left w:val="nil"/>
              <w:bottom w:val="single" w:sz="4" w:space="0" w:color="auto"/>
              <w:right w:val="nil"/>
            </w:tcBorders>
            <w:shd w:val="clear" w:color="auto" w:fill="auto"/>
            <w:noWrap/>
            <w:vAlign w:val="bottom"/>
            <w:hideMark/>
          </w:tcPr>
          <w:p w14:paraId="4A0565EC" w14:textId="77777777" w:rsidR="002E2084" w:rsidRPr="002E2084" w:rsidRDefault="002E2084" w:rsidP="002E2084">
            <w:pPr>
              <w:spacing w:after="0" w:line="240" w:lineRule="auto"/>
              <w:jc w:val="center"/>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0.000</w:t>
            </w:r>
          </w:p>
        </w:tc>
      </w:tr>
      <w:tr w:rsidR="002E2084" w:rsidRPr="002E2084" w14:paraId="2E03338D" w14:textId="77777777" w:rsidTr="002E2084">
        <w:trPr>
          <w:trHeight w:val="324"/>
        </w:trPr>
        <w:tc>
          <w:tcPr>
            <w:tcW w:w="2577" w:type="dxa"/>
            <w:vMerge w:val="restart"/>
            <w:tcBorders>
              <w:top w:val="nil"/>
              <w:left w:val="nil"/>
              <w:bottom w:val="nil"/>
              <w:right w:val="nil"/>
            </w:tcBorders>
            <w:shd w:val="clear" w:color="auto" w:fill="auto"/>
            <w:vAlign w:val="center"/>
            <w:hideMark/>
          </w:tcPr>
          <w:p w14:paraId="199DF591"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Impulse</w:t>
            </w:r>
          </w:p>
        </w:tc>
        <w:tc>
          <w:tcPr>
            <w:tcW w:w="1561" w:type="dxa"/>
            <w:tcBorders>
              <w:top w:val="nil"/>
              <w:left w:val="nil"/>
              <w:bottom w:val="nil"/>
              <w:right w:val="nil"/>
            </w:tcBorders>
            <w:shd w:val="clear" w:color="auto" w:fill="auto"/>
            <w:noWrap/>
            <w:vAlign w:val="bottom"/>
            <w:hideMark/>
          </w:tcPr>
          <w:p w14:paraId="5BE27F8F"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r</w:t>
            </w:r>
          </w:p>
        </w:tc>
        <w:tc>
          <w:tcPr>
            <w:tcW w:w="2304" w:type="dxa"/>
            <w:tcBorders>
              <w:top w:val="nil"/>
              <w:left w:val="nil"/>
              <w:bottom w:val="nil"/>
              <w:right w:val="nil"/>
            </w:tcBorders>
            <w:shd w:val="clear" w:color="auto" w:fill="auto"/>
            <w:noWrap/>
            <w:vAlign w:val="bottom"/>
            <w:hideMark/>
          </w:tcPr>
          <w:p w14:paraId="1B44808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0.350</w:t>
            </w:r>
          </w:p>
        </w:tc>
      </w:tr>
      <w:tr w:rsidR="002E2084" w:rsidRPr="002E2084" w14:paraId="3D42F4E1" w14:textId="77777777" w:rsidTr="002E2084">
        <w:trPr>
          <w:trHeight w:val="324"/>
        </w:trPr>
        <w:tc>
          <w:tcPr>
            <w:tcW w:w="2577" w:type="dxa"/>
            <w:vMerge/>
            <w:tcBorders>
              <w:top w:val="nil"/>
              <w:left w:val="nil"/>
              <w:bottom w:val="nil"/>
              <w:right w:val="nil"/>
            </w:tcBorders>
            <w:vAlign w:val="center"/>
            <w:hideMark/>
          </w:tcPr>
          <w:p w14:paraId="4BDD7BC4"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
        </w:tc>
        <w:tc>
          <w:tcPr>
            <w:tcW w:w="1561" w:type="dxa"/>
            <w:tcBorders>
              <w:top w:val="nil"/>
              <w:left w:val="nil"/>
              <w:bottom w:val="nil"/>
              <w:right w:val="nil"/>
            </w:tcBorders>
            <w:shd w:val="clear" w:color="auto" w:fill="auto"/>
            <w:noWrap/>
            <w:vAlign w:val="bottom"/>
            <w:hideMark/>
          </w:tcPr>
          <w:p w14:paraId="0AE1FC5A"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p</w:t>
            </w:r>
          </w:p>
        </w:tc>
        <w:tc>
          <w:tcPr>
            <w:tcW w:w="2304" w:type="dxa"/>
            <w:tcBorders>
              <w:top w:val="nil"/>
              <w:left w:val="nil"/>
              <w:bottom w:val="nil"/>
              <w:right w:val="nil"/>
            </w:tcBorders>
            <w:shd w:val="clear" w:color="auto" w:fill="auto"/>
            <w:noWrap/>
            <w:vAlign w:val="bottom"/>
            <w:hideMark/>
          </w:tcPr>
          <w:p w14:paraId="1A9ABCA0" w14:textId="77777777" w:rsidR="002E2084" w:rsidRPr="002E2084" w:rsidRDefault="002E2084" w:rsidP="002E2084">
            <w:pPr>
              <w:spacing w:after="0" w:line="240" w:lineRule="auto"/>
              <w:jc w:val="center"/>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0.001</w:t>
            </w:r>
          </w:p>
        </w:tc>
      </w:tr>
      <w:tr w:rsidR="002E2084" w:rsidRPr="002E2084" w14:paraId="651A0B40" w14:textId="77777777" w:rsidTr="002E2084">
        <w:trPr>
          <w:trHeight w:val="324"/>
        </w:trPr>
        <w:tc>
          <w:tcPr>
            <w:tcW w:w="2577" w:type="dxa"/>
            <w:vMerge w:val="restart"/>
            <w:tcBorders>
              <w:top w:val="single" w:sz="4" w:space="0" w:color="auto"/>
              <w:left w:val="nil"/>
              <w:bottom w:val="single" w:sz="4" w:space="0" w:color="000000"/>
              <w:right w:val="nil"/>
            </w:tcBorders>
            <w:shd w:val="clear" w:color="auto" w:fill="auto"/>
            <w:vAlign w:val="center"/>
            <w:hideMark/>
          </w:tcPr>
          <w:p w14:paraId="4CB942C4"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Clarity</w:t>
            </w:r>
          </w:p>
        </w:tc>
        <w:tc>
          <w:tcPr>
            <w:tcW w:w="1561" w:type="dxa"/>
            <w:tcBorders>
              <w:top w:val="single" w:sz="4" w:space="0" w:color="auto"/>
              <w:left w:val="nil"/>
              <w:bottom w:val="nil"/>
              <w:right w:val="nil"/>
            </w:tcBorders>
            <w:shd w:val="clear" w:color="auto" w:fill="auto"/>
            <w:noWrap/>
            <w:vAlign w:val="bottom"/>
            <w:hideMark/>
          </w:tcPr>
          <w:p w14:paraId="7A4329AC"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r</w:t>
            </w:r>
          </w:p>
        </w:tc>
        <w:tc>
          <w:tcPr>
            <w:tcW w:w="2304" w:type="dxa"/>
            <w:tcBorders>
              <w:top w:val="single" w:sz="4" w:space="0" w:color="auto"/>
              <w:left w:val="nil"/>
              <w:bottom w:val="nil"/>
              <w:right w:val="nil"/>
            </w:tcBorders>
            <w:shd w:val="clear" w:color="auto" w:fill="auto"/>
            <w:noWrap/>
            <w:vAlign w:val="bottom"/>
            <w:hideMark/>
          </w:tcPr>
          <w:p w14:paraId="7DA2AED5"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0.295</w:t>
            </w:r>
          </w:p>
        </w:tc>
      </w:tr>
      <w:tr w:rsidR="002E2084" w:rsidRPr="002E2084" w14:paraId="6F5E4895" w14:textId="77777777" w:rsidTr="002E2084">
        <w:trPr>
          <w:trHeight w:val="324"/>
        </w:trPr>
        <w:tc>
          <w:tcPr>
            <w:tcW w:w="2577" w:type="dxa"/>
            <w:vMerge/>
            <w:tcBorders>
              <w:top w:val="single" w:sz="4" w:space="0" w:color="auto"/>
              <w:left w:val="nil"/>
              <w:bottom w:val="single" w:sz="4" w:space="0" w:color="000000"/>
              <w:right w:val="nil"/>
            </w:tcBorders>
            <w:vAlign w:val="center"/>
            <w:hideMark/>
          </w:tcPr>
          <w:p w14:paraId="332E896A"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
        </w:tc>
        <w:tc>
          <w:tcPr>
            <w:tcW w:w="1561" w:type="dxa"/>
            <w:tcBorders>
              <w:top w:val="nil"/>
              <w:left w:val="nil"/>
              <w:bottom w:val="single" w:sz="4" w:space="0" w:color="auto"/>
              <w:right w:val="nil"/>
            </w:tcBorders>
            <w:shd w:val="clear" w:color="auto" w:fill="auto"/>
            <w:noWrap/>
            <w:vAlign w:val="bottom"/>
            <w:hideMark/>
          </w:tcPr>
          <w:p w14:paraId="1B5A8851"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p</w:t>
            </w:r>
          </w:p>
        </w:tc>
        <w:tc>
          <w:tcPr>
            <w:tcW w:w="2304" w:type="dxa"/>
            <w:tcBorders>
              <w:top w:val="nil"/>
              <w:left w:val="nil"/>
              <w:bottom w:val="single" w:sz="4" w:space="0" w:color="auto"/>
              <w:right w:val="nil"/>
            </w:tcBorders>
            <w:shd w:val="clear" w:color="auto" w:fill="auto"/>
            <w:noWrap/>
            <w:vAlign w:val="bottom"/>
            <w:hideMark/>
          </w:tcPr>
          <w:p w14:paraId="7B2C58F9" w14:textId="77777777" w:rsidR="002E2084" w:rsidRPr="002E2084" w:rsidRDefault="002E2084" w:rsidP="002E2084">
            <w:pPr>
              <w:spacing w:after="0" w:line="240" w:lineRule="auto"/>
              <w:jc w:val="center"/>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0.006</w:t>
            </w:r>
          </w:p>
        </w:tc>
      </w:tr>
      <w:tr w:rsidR="002E2084" w:rsidRPr="002E2084" w14:paraId="2B67D2C0" w14:textId="77777777" w:rsidTr="002E2084">
        <w:trPr>
          <w:trHeight w:val="324"/>
        </w:trPr>
        <w:tc>
          <w:tcPr>
            <w:tcW w:w="2577" w:type="dxa"/>
            <w:vMerge w:val="restart"/>
            <w:tcBorders>
              <w:top w:val="nil"/>
              <w:left w:val="nil"/>
              <w:bottom w:val="single" w:sz="4" w:space="0" w:color="000000"/>
              <w:right w:val="nil"/>
            </w:tcBorders>
            <w:shd w:val="clear" w:color="auto" w:fill="auto"/>
            <w:vAlign w:val="center"/>
            <w:hideMark/>
          </w:tcPr>
          <w:p w14:paraId="0F136D59"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Awareness</w:t>
            </w:r>
          </w:p>
        </w:tc>
        <w:tc>
          <w:tcPr>
            <w:tcW w:w="1561" w:type="dxa"/>
            <w:tcBorders>
              <w:top w:val="nil"/>
              <w:left w:val="nil"/>
              <w:bottom w:val="nil"/>
              <w:right w:val="nil"/>
            </w:tcBorders>
            <w:shd w:val="clear" w:color="auto" w:fill="auto"/>
            <w:noWrap/>
            <w:vAlign w:val="bottom"/>
            <w:hideMark/>
          </w:tcPr>
          <w:p w14:paraId="7756B47D"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r</w:t>
            </w:r>
          </w:p>
        </w:tc>
        <w:tc>
          <w:tcPr>
            <w:tcW w:w="2304" w:type="dxa"/>
            <w:tcBorders>
              <w:top w:val="nil"/>
              <w:left w:val="nil"/>
              <w:bottom w:val="nil"/>
              <w:right w:val="nil"/>
            </w:tcBorders>
            <w:shd w:val="clear" w:color="auto" w:fill="auto"/>
            <w:noWrap/>
            <w:vAlign w:val="bottom"/>
            <w:hideMark/>
          </w:tcPr>
          <w:p w14:paraId="54571259"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0.022</w:t>
            </w:r>
          </w:p>
        </w:tc>
      </w:tr>
      <w:tr w:rsidR="002E2084" w:rsidRPr="002E2084" w14:paraId="457EF1A6" w14:textId="77777777" w:rsidTr="002E2084">
        <w:trPr>
          <w:trHeight w:val="324"/>
        </w:trPr>
        <w:tc>
          <w:tcPr>
            <w:tcW w:w="2577" w:type="dxa"/>
            <w:vMerge/>
            <w:tcBorders>
              <w:top w:val="nil"/>
              <w:left w:val="nil"/>
              <w:bottom w:val="single" w:sz="4" w:space="0" w:color="000000"/>
              <w:right w:val="nil"/>
            </w:tcBorders>
            <w:vAlign w:val="center"/>
            <w:hideMark/>
          </w:tcPr>
          <w:p w14:paraId="490CD13D"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
        </w:tc>
        <w:tc>
          <w:tcPr>
            <w:tcW w:w="1561" w:type="dxa"/>
            <w:tcBorders>
              <w:top w:val="nil"/>
              <w:left w:val="nil"/>
              <w:bottom w:val="single" w:sz="4" w:space="0" w:color="auto"/>
              <w:right w:val="nil"/>
            </w:tcBorders>
            <w:shd w:val="clear" w:color="auto" w:fill="auto"/>
            <w:noWrap/>
            <w:vAlign w:val="bottom"/>
            <w:hideMark/>
          </w:tcPr>
          <w:p w14:paraId="0BC3E190"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p</w:t>
            </w:r>
          </w:p>
        </w:tc>
        <w:tc>
          <w:tcPr>
            <w:tcW w:w="2304" w:type="dxa"/>
            <w:tcBorders>
              <w:top w:val="nil"/>
              <w:left w:val="nil"/>
              <w:bottom w:val="single" w:sz="4" w:space="0" w:color="auto"/>
              <w:right w:val="nil"/>
            </w:tcBorders>
            <w:shd w:val="clear" w:color="auto" w:fill="auto"/>
            <w:noWrap/>
            <w:vAlign w:val="bottom"/>
            <w:hideMark/>
          </w:tcPr>
          <w:p w14:paraId="74B100F7"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0.840</w:t>
            </w:r>
          </w:p>
        </w:tc>
      </w:tr>
      <w:tr w:rsidR="002E2084" w:rsidRPr="002E2084" w14:paraId="06FAB7FE" w14:textId="77777777" w:rsidTr="002E2084">
        <w:trPr>
          <w:trHeight w:val="324"/>
        </w:trPr>
        <w:tc>
          <w:tcPr>
            <w:tcW w:w="2577" w:type="dxa"/>
            <w:vMerge w:val="restart"/>
            <w:tcBorders>
              <w:top w:val="nil"/>
              <w:left w:val="nil"/>
              <w:bottom w:val="single" w:sz="8" w:space="0" w:color="000000"/>
              <w:right w:val="nil"/>
            </w:tcBorders>
            <w:shd w:val="clear" w:color="auto" w:fill="auto"/>
            <w:vAlign w:val="center"/>
            <w:hideMark/>
          </w:tcPr>
          <w:p w14:paraId="32095921"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Total</w:t>
            </w:r>
          </w:p>
        </w:tc>
        <w:tc>
          <w:tcPr>
            <w:tcW w:w="1561" w:type="dxa"/>
            <w:tcBorders>
              <w:top w:val="nil"/>
              <w:left w:val="nil"/>
              <w:bottom w:val="nil"/>
              <w:right w:val="nil"/>
            </w:tcBorders>
            <w:shd w:val="clear" w:color="auto" w:fill="auto"/>
            <w:noWrap/>
            <w:vAlign w:val="bottom"/>
            <w:hideMark/>
          </w:tcPr>
          <w:p w14:paraId="2BAD0914"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r</w:t>
            </w:r>
          </w:p>
        </w:tc>
        <w:tc>
          <w:tcPr>
            <w:tcW w:w="2304" w:type="dxa"/>
            <w:tcBorders>
              <w:top w:val="nil"/>
              <w:left w:val="nil"/>
              <w:bottom w:val="nil"/>
              <w:right w:val="nil"/>
            </w:tcBorders>
            <w:shd w:val="clear" w:color="auto" w:fill="auto"/>
            <w:noWrap/>
            <w:vAlign w:val="bottom"/>
            <w:hideMark/>
          </w:tcPr>
          <w:p w14:paraId="2841FFAF" w14:textId="77777777" w:rsidR="002E2084" w:rsidRPr="002E2084" w:rsidRDefault="002E2084" w:rsidP="002E2084">
            <w:pPr>
              <w:spacing w:after="0" w:line="240" w:lineRule="auto"/>
              <w:jc w:val="center"/>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0.395</w:t>
            </w:r>
          </w:p>
        </w:tc>
      </w:tr>
      <w:tr w:rsidR="002E2084" w:rsidRPr="002E2084" w14:paraId="2FD98BFD" w14:textId="77777777" w:rsidTr="002E2084">
        <w:trPr>
          <w:trHeight w:val="335"/>
        </w:trPr>
        <w:tc>
          <w:tcPr>
            <w:tcW w:w="2577" w:type="dxa"/>
            <w:vMerge/>
            <w:tcBorders>
              <w:top w:val="nil"/>
              <w:left w:val="nil"/>
              <w:bottom w:val="single" w:sz="8" w:space="0" w:color="000000"/>
              <w:right w:val="nil"/>
            </w:tcBorders>
            <w:vAlign w:val="center"/>
            <w:hideMark/>
          </w:tcPr>
          <w:p w14:paraId="5B712F76" w14:textId="77777777" w:rsidR="002E2084" w:rsidRPr="002E2084" w:rsidRDefault="002E2084" w:rsidP="002E2084">
            <w:pPr>
              <w:spacing w:after="0" w:line="240" w:lineRule="auto"/>
              <w:rPr>
                <w:rFonts w:ascii="Times New Roman" w:eastAsia="Times New Roman" w:hAnsi="Times New Roman" w:cs="Times New Roman"/>
                <w:b/>
                <w:bCs/>
                <w:color w:val="000000"/>
                <w:sz w:val="20"/>
                <w:szCs w:val="20"/>
                <w:lang w:eastAsia="tr-TR"/>
              </w:rPr>
            </w:pPr>
          </w:p>
        </w:tc>
        <w:tc>
          <w:tcPr>
            <w:tcW w:w="1561" w:type="dxa"/>
            <w:tcBorders>
              <w:top w:val="nil"/>
              <w:left w:val="nil"/>
              <w:bottom w:val="single" w:sz="8" w:space="0" w:color="auto"/>
              <w:right w:val="nil"/>
            </w:tcBorders>
            <w:shd w:val="clear" w:color="auto" w:fill="auto"/>
            <w:noWrap/>
            <w:vAlign w:val="bottom"/>
            <w:hideMark/>
          </w:tcPr>
          <w:p w14:paraId="2036B7CE" w14:textId="77777777" w:rsidR="002E2084" w:rsidRPr="002E2084" w:rsidRDefault="002E2084" w:rsidP="002E2084">
            <w:pPr>
              <w:spacing w:after="0" w:line="240" w:lineRule="auto"/>
              <w:rPr>
                <w:rFonts w:ascii="Times New Roman" w:eastAsia="Times New Roman" w:hAnsi="Times New Roman" w:cs="Times New Roman"/>
                <w:color w:val="000000"/>
                <w:sz w:val="20"/>
                <w:szCs w:val="20"/>
                <w:lang w:eastAsia="tr-TR"/>
              </w:rPr>
            </w:pPr>
            <w:r w:rsidRPr="002E2084">
              <w:rPr>
                <w:rFonts w:ascii="Times New Roman" w:eastAsia="Times New Roman" w:hAnsi="Times New Roman" w:cs="Times New Roman"/>
                <w:color w:val="000000"/>
                <w:sz w:val="20"/>
                <w:szCs w:val="20"/>
                <w:lang w:eastAsia="tr-TR"/>
              </w:rPr>
              <w:t>p</w:t>
            </w:r>
          </w:p>
        </w:tc>
        <w:tc>
          <w:tcPr>
            <w:tcW w:w="2304" w:type="dxa"/>
            <w:tcBorders>
              <w:top w:val="nil"/>
              <w:left w:val="nil"/>
              <w:bottom w:val="single" w:sz="8" w:space="0" w:color="auto"/>
              <w:right w:val="nil"/>
            </w:tcBorders>
            <w:shd w:val="clear" w:color="auto" w:fill="auto"/>
            <w:noWrap/>
            <w:vAlign w:val="bottom"/>
            <w:hideMark/>
          </w:tcPr>
          <w:p w14:paraId="6E362FED" w14:textId="77777777" w:rsidR="002E2084" w:rsidRPr="002E2084" w:rsidRDefault="002E2084" w:rsidP="002E2084">
            <w:pPr>
              <w:spacing w:after="0" w:line="240" w:lineRule="auto"/>
              <w:jc w:val="center"/>
              <w:rPr>
                <w:rFonts w:ascii="Times New Roman" w:eastAsia="Times New Roman" w:hAnsi="Times New Roman" w:cs="Times New Roman"/>
                <w:b/>
                <w:bCs/>
                <w:color w:val="000000"/>
                <w:sz w:val="20"/>
                <w:szCs w:val="20"/>
                <w:lang w:eastAsia="tr-TR"/>
              </w:rPr>
            </w:pPr>
            <w:r w:rsidRPr="002E2084">
              <w:rPr>
                <w:rFonts w:ascii="Times New Roman" w:eastAsia="Times New Roman" w:hAnsi="Times New Roman" w:cs="Times New Roman"/>
                <w:b/>
                <w:bCs/>
                <w:color w:val="000000"/>
                <w:sz w:val="20"/>
                <w:szCs w:val="20"/>
                <w:lang w:eastAsia="tr-TR"/>
              </w:rPr>
              <w:t>0.000</w:t>
            </w:r>
          </w:p>
        </w:tc>
      </w:tr>
      <w:tr w:rsidR="002E2084" w:rsidRPr="002E2084" w14:paraId="2215097D" w14:textId="77777777" w:rsidTr="002E2084">
        <w:trPr>
          <w:trHeight w:val="324"/>
        </w:trPr>
        <w:tc>
          <w:tcPr>
            <w:tcW w:w="6442" w:type="dxa"/>
            <w:gridSpan w:val="3"/>
            <w:tcBorders>
              <w:top w:val="nil"/>
              <w:left w:val="nil"/>
              <w:bottom w:val="nil"/>
              <w:right w:val="nil"/>
            </w:tcBorders>
            <w:shd w:val="clear" w:color="auto" w:fill="auto"/>
            <w:noWrap/>
            <w:vAlign w:val="bottom"/>
            <w:hideMark/>
          </w:tcPr>
          <w:p w14:paraId="47DC2A2C" w14:textId="77777777" w:rsidR="002E2084" w:rsidRPr="002E2084" w:rsidRDefault="002E2084" w:rsidP="002E2084">
            <w:pPr>
              <w:spacing w:after="0" w:line="240" w:lineRule="auto"/>
              <w:rPr>
                <w:rFonts w:ascii="Times New Roman" w:eastAsia="Times New Roman" w:hAnsi="Times New Roman" w:cs="Times New Roman"/>
                <w:color w:val="000000"/>
                <w:sz w:val="18"/>
                <w:szCs w:val="18"/>
                <w:lang w:eastAsia="tr-TR"/>
              </w:rPr>
            </w:pPr>
            <w:r w:rsidRPr="002E2084">
              <w:rPr>
                <w:rFonts w:ascii="Times New Roman" w:eastAsia="Times New Roman" w:hAnsi="Times New Roman" w:cs="Times New Roman"/>
                <w:color w:val="000000"/>
                <w:sz w:val="18"/>
                <w:szCs w:val="18"/>
                <w:lang w:eastAsia="tr-TR"/>
              </w:rPr>
              <w:t xml:space="preserve">Spearman Correlation, DERS: Difficulties in Emotion Regulation Scale, </w:t>
            </w:r>
            <w:r w:rsidRPr="002E2084">
              <w:rPr>
                <w:rFonts w:ascii="Times New Roman" w:eastAsia="Times New Roman" w:hAnsi="Times New Roman" w:cs="Times New Roman"/>
                <w:bCs/>
                <w:color w:val="000000"/>
                <w:sz w:val="18"/>
                <w:szCs w:val="18"/>
                <w:lang w:eastAsia="tr-TR"/>
              </w:rPr>
              <w:t>Y-BOCS: Yale Brown Obsession Compulsion Scale</w:t>
            </w:r>
          </w:p>
          <w:p w14:paraId="644ABBD7" w14:textId="77777777" w:rsidR="002E2084" w:rsidRPr="002E2084" w:rsidRDefault="002E2084" w:rsidP="002E2084">
            <w:pPr>
              <w:spacing w:after="0" w:line="240" w:lineRule="auto"/>
              <w:jc w:val="center"/>
              <w:rPr>
                <w:rFonts w:ascii="Times New Roman" w:eastAsia="Times New Roman" w:hAnsi="Times New Roman" w:cs="Times New Roman"/>
                <w:color w:val="000000"/>
                <w:sz w:val="24"/>
                <w:szCs w:val="24"/>
                <w:lang w:eastAsia="tr-TR"/>
              </w:rPr>
            </w:pPr>
            <w:r w:rsidRPr="002E2084">
              <w:rPr>
                <w:rFonts w:ascii="Times New Roman" w:eastAsia="Times New Roman" w:hAnsi="Times New Roman" w:cs="Times New Roman"/>
                <w:color w:val="000000"/>
                <w:sz w:val="18"/>
                <w:szCs w:val="18"/>
                <w:lang w:eastAsia="tr-TR"/>
              </w:rPr>
              <w:tab/>
            </w:r>
          </w:p>
        </w:tc>
      </w:tr>
    </w:tbl>
    <w:p w14:paraId="1C19C6D8" w14:textId="77777777" w:rsidR="002E2084" w:rsidRPr="002E2084" w:rsidRDefault="002E2084" w:rsidP="002E2084">
      <w:pPr>
        <w:widowControl w:val="0"/>
        <w:autoSpaceDE w:val="0"/>
        <w:autoSpaceDN w:val="0"/>
        <w:adjustRightInd w:val="0"/>
        <w:spacing w:line="240" w:lineRule="auto"/>
        <w:ind w:left="640" w:hanging="640"/>
        <w:rPr>
          <w:rFonts w:ascii="Times New Roman" w:eastAsia="Calibri" w:hAnsi="Times New Roman" w:cs="Times New Roman"/>
          <w:sz w:val="24"/>
          <w:szCs w:val="24"/>
          <w:lang w:val="en-US"/>
        </w:rPr>
      </w:pPr>
    </w:p>
    <w:p w14:paraId="00C50772" w14:textId="77777777" w:rsidR="002E2084" w:rsidRPr="002E2084" w:rsidRDefault="002E2084" w:rsidP="002E2084">
      <w:pPr>
        <w:widowControl w:val="0"/>
        <w:autoSpaceDE w:val="0"/>
        <w:autoSpaceDN w:val="0"/>
        <w:adjustRightInd w:val="0"/>
        <w:spacing w:line="240" w:lineRule="auto"/>
        <w:ind w:left="640" w:hanging="640"/>
        <w:rPr>
          <w:rFonts w:ascii="Times New Roman" w:eastAsia="Calibri" w:hAnsi="Times New Roman" w:cs="Times New Roman"/>
          <w:sz w:val="24"/>
          <w:szCs w:val="24"/>
          <w:lang w:val="en-US"/>
        </w:rPr>
      </w:pPr>
    </w:p>
    <w:p w14:paraId="21BB5A56" w14:textId="77777777" w:rsidR="002E2084" w:rsidRPr="002E2084" w:rsidRDefault="002E2084" w:rsidP="002E2084">
      <w:pPr>
        <w:widowControl w:val="0"/>
        <w:autoSpaceDE w:val="0"/>
        <w:autoSpaceDN w:val="0"/>
        <w:adjustRightInd w:val="0"/>
        <w:spacing w:line="240" w:lineRule="auto"/>
        <w:ind w:left="640" w:hanging="640"/>
        <w:rPr>
          <w:rFonts w:ascii="Times New Roman" w:eastAsia="Calibri" w:hAnsi="Times New Roman" w:cs="Times New Roman"/>
          <w:sz w:val="24"/>
          <w:szCs w:val="24"/>
          <w:lang w:val="en-US"/>
        </w:rPr>
      </w:pPr>
    </w:p>
    <w:p w14:paraId="2B855861" w14:textId="77777777" w:rsidR="002E2084" w:rsidRPr="002E2084" w:rsidRDefault="002E2084" w:rsidP="002E2084">
      <w:pPr>
        <w:widowControl w:val="0"/>
        <w:autoSpaceDE w:val="0"/>
        <w:autoSpaceDN w:val="0"/>
        <w:adjustRightInd w:val="0"/>
        <w:spacing w:line="240" w:lineRule="auto"/>
        <w:ind w:left="640" w:hanging="640"/>
        <w:rPr>
          <w:rFonts w:ascii="Times New Roman" w:eastAsia="Calibri" w:hAnsi="Times New Roman" w:cs="Times New Roman"/>
          <w:sz w:val="24"/>
          <w:szCs w:val="24"/>
          <w:lang w:val="en-US"/>
        </w:rPr>
      </w:pPr>
    </w:p>
    <w:bookmarkEnd w:id="6"/>
    <w:bookmarkEnd w:id="31"/>
    <w:bookmarkEnd w:id="33"/>
    <w:p w14:paraId="5916EAC7" w14:textId="624DC550" w:rsidR="002E2084" w:rsidRDefault="002E2084" w:rsidP="00EC25CD">
      <w:pPr>
        <w:spacing w:after="200" w:line="276" w:lineRule="auto"/>
        <w:jc w:val="both"/>
        <w:rPr>
          <w:rFonts w:ascii="Times New Roman" w:hAnsi="Times New Roman" w:cs="Times New Roman"/>
          <w:b/>
        </w:rPr>
      </w:pPr>
    </w:p>
    <w:sectPr w:rsidR="002E2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özge Şahmelikoğlu Onur">
    <w15:presenceInfo w15:providerId="Windows Live" w15:userId="0fd54d225ef925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A8"/>
    <w:rsid w:val="0000659F"/>
    <w:rsid w:val="00006A7F"/>
    <w:rsid w:val="00027848"/>
    <w:rsid w:val="00033554"/>
    <w:rsid w:val="00043FF7"/>
    <w:rsid w:val="000538B9"/>
    <w:rsid w:val="00056781"/>
    <w:rsid w:val="00056F2D"/>
    <w:rsid w:val="000601C6"/>
    <w:rsid w:val="0006103B"/>
    <w:rsid w:val="000660FD"/>
    <w:rsid w:val="0006658E"/>
    <w:rsid w:val="000E5CEF"/>
    <w:rsid w:val="00134DF2"/>
    <w:rsid w:val="001612B6"/>
    <w:rsid w:val="00177D55"/>
    <w:rsid w:val="001876F3"/>
    <w:rsid w:val="001938F2"/>
    <w:rsid w:val="001A76BC"/>
    <w:rsid w:val="001B5B71"/>
    <w:rsid w:val="001B6AC7"/>
    <w:rsid w:val="001C3E80"/>
    <w:rsid w:val="001D13A7"/>
    <w:rsid w:val="001D76DD"/>
    <w:rsid w:val="002012DB"/>
    <w:rsid w:val="00214EC5"/>
    <w:rsid w:val="00217539"/>
    <w:rsid w:val="00221443"/>
    <w:rsid w:val="002418DE"/>
    <w:rsid w:val="00241C75"/>
    <w:rsid w:val="00256462"/>
    <w:rsid w:val="002729E7"/>
    <w:rsid w:val="00290225"/>
    <w:rsid w:val="00296C84"/>
    <w:rsid w:val="002A5407"/>
    <w:rsid w:val="002A5DE7"/>
    <w:rsid w:val="002C4F79"/>
    <w:rsid w:val="002C6317"/>
    <w:rsid w:val="002E2084"/>
    <w:rsid w:val="00302FED"/>
    <w:rsid w:val="00305CD0"/>
    <w:rsid w:val="003272B4"/>
    <w:rsid w:val="00335877"/>
    <w:rsid w:val="0034711A"/>
    <w:rsid w:val="003667C5"/>
    <w:rsid w:val="00377EBE"/>
    <w:rsid w:val="00385B31"/>
    <w:rsid w:val="00396726"/>
    <w:rsid w:val="003D0095"/>
    <w:rsid w:val="003E284E"/>
    <w:rsid w:val="00426220"/>
    <w:rsid w:val="00426543"/>
    <w:rsid w:val="00431B7C"/>
    <w:rsid w:val="00433667"/>
    <w:rsid w:val="00441D50"/>
    <w:rsid w:val="00456464"/>
    <w:rsid w:val="00457485"/>
    <w:rsid w:val="004610E3"/>
    <w:rsid w:val="004769BA"/>
    <w:rsid w:val="004908C7"/>
    <w:rsid w:val="00490F58"/>
    <w:rsid w:val="0049390D"/>
    <w:rsid w:val="004A475E"/>
    <w:rsid w:val="004B0258"/>
    <w:rsid w:val="004C72EF"/>
    <w:rsid w:val="004D215F"/>
    <w:rsid w:val="004F0B6E"/>
    <w:rsid w:val="004F3FBF"/>
    <w:rsid w:val="004F6564"/>
    <w:rsid w:val="005122B6"/>
    <w:rsid w:val="00526E98"/>
    <w:rsid w:val="00557004"/>
    <w:rsid w:val="005667AB"/>
    <w:rsid w:val="00574D47"/>
    <w:rsid w:val="00576FFD"/>
    <w:rsid w:val="005831EC"/>
    <w:rsid w:val="005872CC"/>
    <w:rsid w:val="005922C2"/>
    <w:rsid w:val="005A1278"/>
    <w:rsid w:val="005A6C01"/>
    <w:rsid w:val="005C482C"/>
    <w:rsid w:val="005D4AF3"/>
    <w:rsid w:val="005D4E01"/>
    <w:rsid w:val="005D731A"/>
    <w:rsid w:val="005E0CE1"/>
    <w:rsid w:val="005F5F22"/>
    <w:rsid w:val="005F7C73"/>
    <w:rsid w:val="00621093"/>
    <w:rsid w:val="00633B5F"/>
    <w:rsid w:val="006421AE"/>
    <w:rsid w:val="00655D83"/>
    <w:rsid w:val="006A0C18"/>
    <w:rsid w:val="006C7C43"/>
    <w:rsid w:val="006D792C"/>
    <w:rsid w:val="006F4378"/>
    <w:rsid w:val="00722C96"/>
    <w:rsid w:val="0073314C"/>
    <w:rsid w:val="007356C9"/>
    <w:rsid w:val="00764246"/>
    <w:rsid w:val="0076481F"/>
    <w:rsid w:val="00777EBB"/>
    <w:rsid w:val="0078296C"/>
    <w:rsid w:val="00794CA7"/>
    <w:rsid w:val="007B49E5"/>
    <w:rsid w:val="007C21A8"/>
    <w:rsid w:val="007C3DFC"/>
    <w:rsid w:val="007D5BD4"/>
    <w:rsid w:val="007E33EC"/>
    <w:rsid w:val="00812543"/>
    <w:rsid w:val="00820E4F"/>
    <w:rsid w:val="008305C6"/>
    <w:rsid w:val="0084736D"/>
    <w:rsid w:val="00857170"/>
    <w:rsid w:val="00857FD5"/>
    <w:rsid w:val="00874E04"/>
    <w:rsid w:val="008763DB"/>
    <w:rsid w:val="00886DEF"/>
    <w:rsid w:val="008A3A37"/>
    <w:rsid w:val="008B21A8"/>
    <w:rsid w:val="008B2444"/>
    <w:rsid w:val="008B50EC"/>
    <w:rsid w:val="008D124D"/>
    <w:rsid w:val="008D2132"/>
    <w:rsid w:val="008E50F3"/>
    <w:rsid w:val="009164F5"/>
    <w:rsid w:val="00936021"/>
    <w:rsid w:val="00977C23"/>
    <w:rsid w:val="00986AA4"/>
    <w:rsid w:val="00987B9E"/>
    <w:rsid w:val="00996FD6"/>
    <w:rsid w:val="009A462D"/>
    <w:rsid w:val="009C39F2"/>
    <w:rsid w:val="009D594C"/>
    <w:rsid w:val="009F24F3"/>
    <w:rsid w:val="009F2B98"/>
    <w:rsid w:val="00A10D16"/>
    <w:rsid w:val="00A3710C"/>
    <w:rsid w:val="00A42031"/>
    <w:rsid w:val="00A42C98"/>
    <w:rsid w:val="00A52A64"/>
    <w:rsid w:val="00A672D2"/>
    <w:rsid w:val="00A703E8"/>
    <w:rsid w:val="00A81583"/>
    <w:rsid w:val="00AE2214"/>
    <w:rsid w:val="00AE4CA2"/>
    <w:rsid w:val="00B00A2C"/>
    <w:rsid w:val="00B40792"/>
    <w:rsid w:val="00B56E78"/>
    <w:rsid w:val="00B6398E"/>
    <w:rsid w:val="00B65A38"/>
    <w:rsid w:val="00B66CAD"/>
    <w:rsid w:val="00BA6E63"/>
    <w:rsid w:val="00BB46C8"/>
    <w:rsid w:val="00BB50EE"/>
    <w:rsid w:val="00BC1E34"/>
    <w:rsid w:val="00BC2B3C"/>
    <w:rsid w:val="00BD1B86"/>
    <w:rsid w:val="00C132A4"/>
    <w:rsid w:val="00C513D6"/>
    <w:rsid w:val="00C54CA3"/>
    <w:rsid w:val="00C60402"/>
    <w:rsid w:val="00C61ECC"/>
    <w:rsid w:val="00C820D4"/>
    <w:rsid w:val="00C84380"/>
    <w:rsid w:val="00CA36CA"/>
    <w:rsid w:val="00CA3C98"/>
    <w:rsid w:val="00CB2D40"/>
    <w:rsid w:val="00CC1BA3"/>
    <w:rsid w:val="00CC6680"/>
    <w:rsid w:val="00CF1610"/>
    <w:rsid w:val="00D016B6"/>
    <w:rsid w:val="00D27FAF"/>
    <w:rsid w:val="00D31A30"/>
    <w:rsid w:val="00D4520B"/>
    <w:rsid w:val="00D55EBE"/>
    <w:rsid w:val="00D62C5D"/>
    <w:rsid w:val="00D6658A"/>
    <w:rsid w:val="00D7652D"/>
    <w:rsid w:val="00D90372"/>
    <w:rsid w:val="00DA7949"/>
    <w:rsid w:val="00DD4164"/>
    <w:rsid w:val="00DD5F64"/>
    <w:rsid w:val="00E037A0"/>
    <w:rsid w:val="00E03B73"/>
    <w:rsid w:val="00E05D26"/>
    <w:rsid w:val="00E33F03"/>
    <w:rsid w:val="00E70949"/>
    <w:rsid w:val="00E72172"/>
    <w:rsid w:val="00E73B2B"/>
    <w:rsid w:val="00EA77F7"/>
    <w:rsid w:val="00EB6582"/>
    <w:rsid w:val="00EC25CD"/>
    <w:rsid w:val="00EC5CB5"/>
    <w:rsid w:val="00EC7F70"/>
    <w:rsid w:val="00EF69DE"/>
    <w:rsid w:val="00F12398"/>
    <w:rsid w:val="00F16AAF"/>
    <w:rsid w:val="00F42B90"/>
    <w:rsid w:val="00F5361F"/>
    <w:rsid w:val="00F56FE1"/>
    <w:rsid w:val="00F65390"/>
    <w:rsid w:val="00F65A99"/>
    <w:rsid w:val="00F80B18"/>
    <w:rsid w:val="00F80B50"/>
    <w:rsid w:val="00F812FD"/>
    <w:rsid w:val="00F9129A"/>
    <w:rsid w:val="00F93C75"/>
    <w:rsid w:val="00F954DD"/>
    <w:rsid w:val="00FB6DC3"/>
    <w:rsid w:val="00FE52F8"/>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4A5A"/>
  <w15:docId w15:val="{D319661E-4F67-47A6-846E-4B07F2F0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1A8"/>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klamaMetni">
    <w:name w:val="annotation text"/>
    <w:basedOn w:val="Normal"/>
    <w:link w:val="AklamaMetniChar"/>
    <w:uiPriority w:val="99"/>
    <w:semiHidden/>
    <w:unhideWhenUsed/>
    <w:rsid w:val="00A672D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72D2"/>
    <w:rPr>
      <w:sz w:val="20"/>
      <w:szCs w:val="20"/>
    </w:rPr>
  </w:style>
  <w:style w:type="paragraph" w:styleId="BalonMetni">
    <w:name w:val="Balloon Text"/>
    <w:basedOn w:val="Normal"/>
    <w:link w:val="BalonMetniChar"/>
    <w:uiPriority w:val="99"/>
    <w:semiHidden/>
    <w:unhideWhenUsed/>
    <w:rsid w:val="00A672D2"/>
    <w:pPr>
      <w:spacing w:after="0" w:line="240" w:lineRule="auto"/>
    </w:pPr>
    <w:rPr>
      <w:rFonts w:ascii="Segoe UI" w:hAnsi="Segoe UI" w:cs="Segoe UI"/>
      <w:sz w:val="20"/>
      <w:szCs w:val="18"/>
    </w:rPr>
  </w:style>
  <w:style w:type="character" w:customStyle="1" w:styleId="BalonMetniChar">
    <w:name w:val="Balon Metni Char"/>
    <w:basedOn w:val="VarsaylanParagrafYazTipi"/>
    <w:link w:val="BalonMetni"/>
    <w:uiPriority w:val="99"/>
    <w:semiHidden/>
    <w:rsid w:val="00A672D2"/>
    <w:rPr>
      <w:rFonts w:ascii="Segoe UI" w:hAnsi="Segoe UI" w:cs="Segoe UI"/>
      <w:sz w:val="20"/>
      <w:szCs w:val="18"/>
    </w:rPr>
  </w:style>
  <w:style w:type="character" w:styleId="AklamaBavurusu">
    <w:name w:val="annotation reference"/>
    <w:basedOn w:val="VarsaylanParagrafYazTipi"/>
    <w:uiPriority w:val="99"/>
    <w:semiHidden/>
    <w:unhideWhenUsed/>
    <w:rsid w:val="00DA7949"/>
    <w:rPr>
      <w:sz w:val="16"/>
      <w:szCs w:val="16"/>
    </w:rPr>
  </w:style>
  <w:style w:type="paragraph" w:styleId="AklamaKonusu">
    <w:name w:val="annotation subject"/>
    <w:basedOn w:val="AklamaMetni"/>
    <w:next w:val="AklamaMetni"/>
    <w:link w:val="AklamaKonusuChar"/>
    <w:uiPriority w:val="99"/>
    <w:semiHidden/>
    <w:unhideWhenUsed/>
    <w:rsid w:val="00DA7949"/>
    <w:rPr>
      <w:b/>
      <w:bCs/>
    </w:rPr>
  </w:style>
  <w:style w:type="character" w:customStyle="1" w:styleId="AklamaKonusuChar">
    <w:name w:val="Açıklama Konusu Char"/>
    <w:basedOn w:val="AklamaMetniChar"/>
    <w:link w:val="AklamaKonusu"/>
    <w:uiPriority w:val="99"/>
    <w:semiHidden/>
    <w:rsid w:val="00DA7949"/>
    <w:rPr>
      <w:b/>
      <w:bCs/>
      <w:sz w:val="20"/>
      <w:szCs w:val="20"/>
    </w:rPr>
  </w:style>
  <w:style w:type="paragraph" w:customStyle="1" w:styleId="a">
    <w:name w:val="바탕글"/>
    <w:basedOn w:val="Normal"/>
    <w:rsid w:val="004B0258"/>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val="en-US" w:eastAsia="ko-KR"/>
    </w:rPr>
  </w:style>
  <w:style w:type="paragraph" w:styleId="NormalWeb">
    <w:name w:val="Normal (Web)"/>
    <w:basedOn w:val="Normal"/>
    <w:uiPriority w:val="99"/>
    <w:unhideWhenUsed/>
    <w:rsid w:val="00574D47"/>
    <w:pPr>
      <w:spacing w:before="100" w:beforeAutospacing="1" w:after="100" w:afterAutospacing="1" w:line="240" w:lineRule="auto"/>
    </w:pPr>
    <w:rPr>
      <w:rFonts w:ascii="Gulim" w:eastAsia="Gulim" w:hAnsi="Gulim" w:cs="Gulim"/>
      <w:sz w:val="24"/>
      <w:szCs w:val="24"/>
      <w:lang w:val="en-US" w:eastAsia="ko-KR"/>
    </w:rPr>
  </w:style>
  <w:style w:type="table" w:styleId="TabloKlavuzu">
    <w:name w:val="Table Grid"/>
    <w:basedOn w:val="NormalTablo"/>
    <w:uiPriority w:val="39"/>
    <w:rsid w:val="00DD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D4164"/>
    <w:rPr>
      <w:color w:val="0000FF" w:themeColor="hyperlink"/>
      <w:u w:val="single"/>
    </w:rPr>
  </w:style>
  <w:style w:type="character" w:customStyle="1" w:styleId="zmlenmeyenBahsetme1">
    <w:name w:val="Çözümlenmeyen Bahsetme1"/>
    <w:basedOn w:val="VarsaylanParagrafYazTipi"/>
    <w:uiPriority w:val="99"/>
    <w:semiHidden/>
    <w:unhideWhenUsed/>
    <w:rsid w:val="00DD4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5545">
      <w:bodyDiv w:val="1"/>
      <w:marLeft w:val="0"/>
      <w:marRight w:val="0"/>
      <w:marTop w:val="0"/>
      <w:marBottom w:val="0"/>
      <w:divBdr>
        <w:top w:val="none" w:sz="0" w:space="0" w:color="auto"/>
        <w:left w:val="none" w:sz="0" w:space="0" w:color="auto"/>
        <w:bottom w:val="none" w:sz="0" w:space="0" w:color="auto"/>
        <w:right w:val="none" w:sz="0" w:space="0" w:color="auto"/>
      </w:divBdr>
    </w:div>
    <w:div w:id="185021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FC7E-4F99-4F14-9EAB-1579CC56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19064</Words>
  <Characters>108668</Characters>
  <Application>Microsoft Office Word</Application>
  <DocSecurity>0</DocSecurity>
  <Lines>905</Lines>
  <Paragraphs>254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 Sahmelikoglu</dc:creator>
  <cp:lastModifiedBy>özge Şahmelikoğlu Onur</cp:lastModifiedBy>
  <cp:revision>3</cp:revision>
  <dcterms:created xsi:type="dcterms:W3CDTF">2021-05-08T17:42:00Z</dcterms:created>
  <dcterms:modified xsi:type="dcterms:W3CDTF">2021-05-08T18:16:00Z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http://www.zotero.org/styles/acta-psychiatrica-scandinavica</vt:lpwstr>
  </property>
  <property fmtid="{D5CDD505-2E9C-101B-9397-08002B2CF9AE}" pid="3" name="Mendeley Recent Style Name 0_1">
    <vt:lpwstr>Acta Psychiatrica Scandinavica</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http://www.zotero.org/styles/asian-journal-of-psychiatry</vt:lpwstr>
  </property>
  <property fmtid="{D5CDD505-2E9C-101B-9397-08002B2CF9AE}" pid="9" name="Mendeley Recent Style Name 3_1">
    <vt:lpwstr>Asian Journal of Psychiatry</vt:lpwstr>
  </property>
  <property fmtid="{D5CDD505-2E9C-101B-9397-08002B2CF9AE}" pid="10" name="Mendeley Recent Style Id 4_1">
    <vt:lpwstr>http://www.zotero.org/styles/comprehensive-psychiatry</vt:lpwstr>
  </property>
  <property fmtid="{D5CDD505-2E9C-101B-9397-08002B2CF9AE}" pid="11" name="Mendeley Recent Style Name 4_1">
    <vt:lpwstr>Comprehensive Psychiatry</vt:lpwstr>
  </property>
  <property fmtid="{D5CDD505-2E9C-101B-9397-08002B2CF9AE}" pid="12" name="Mendeley Recent Style Id 5_1">
    <vt:lpwstr>http://www.zotero.org/styles/international-journal-of-bipolar-disorders</vt:lpwstr>
  </property>
  <property fmtid="{D5CDD505-2E9C-101B-9397-08002B2CF9AE}" pid="13" name="Mendeley Recent Style Name 5_1">
    <vt:lpwstr>International Journal of Bipolar Disorders</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http://www.zotero.org/styles/psychiatry-research</vt:lpwstr>
  </property>
  <property fmtid="{D5CDD505-2E9C-101B-9397-08002B2CF9AE}" pid="17" name="Mendeley Recent Style Name 7_1">
    <vt:lpwstr>Psychiatry Research</vt:lpwstr>
  </property>
  <property fmtid="{D5CDD505-2E9C-101B-9397-08002B2CF9AE}" pid="18" name="Mendeley Recent Style Id 8_1">
    <vt:lpwstr>http://www.zotero.org/styles/the-journal-of-nervous-and-mental-disease</vt:lpwstr>
  </property>
  <property fmtid="{D5CDD505-2E9C-101B-9397-08002B2CF9AE}" pid="19" name="Mendeley Recent Style Name 8_1">
    <vt:lpwstr>The Journal of Nervous and Mental Disease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67fcae73-0701-359e-b901-0171050ee8dd</vt:lpwstr>
  </property>
  <property fmtid="{D5CDD505-2E9C-101B-9397-08002B2CF9AE}" pid="24" name="Mendeley Citation Style_1">
    <vt:lpwstr>http://www.zotero.org/styles/apa</vt:lpwstr>
  </property>
</Properties>
</file>