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5160" w14:textId="77777777" w:rsidR="004B4CE9" w:rsidRDefault="004B4CE9" w:rsidP="00602F27">
      <w:pPr>
        <w:spacing w:line="360" w:lineRule="auto"/>
        <w:jc w:val="both"/>
        <w:rPr>
          <w:rFonts w:ascii="Times New Roman" w:hAnsi="Times New Roman" w:cs="Times New Roman"/>
          <w:b/>
          <w:bCs/>
          <w:sz w:val="24"/>
          <w:szCs w:val="24"/>
        </w:rPr>
      </w:pPr>
    </w:p>
    <w:p w14:paraId="26AEE962" w14:textId="42B743BC" w:rsidR="00540118" w:rsidRPr="00540118" w:rsidRDefault="00540118" w:rsidP="00602F27">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Yazarlar: </w:t>
      </w:r>
      <w:r w:rsidRPr="00540118">
        <w:rPr>
          <w:rFonts w:ascii="Times New Roman" w:hAnsi="Times New Roman" w:cs="Times New Roman"/>
          <w:sz w:val="24"/>
          <w:szCs w:val="24"/>
        </w:rPr>
        <w:t>Merve Oğur (sorumlu yazar), Nermin Taşkale</w:t>
      </w:r>
    </w:p>
    <w:p w14:paraId="35403D00" w14:textId="77777777" w:rsidR="00602F27" w:rsidRDefault="00602F27" w:rsidP="00602F27">
      <w:pPr>
        <w:spacing w:line="360" w:lineRule="auto"/>
        <w:jc w:val="both"/>
        <w:rPr>
          <w:rFonts w:ascii="Times New Roman" w:hAnsi="Times New Roman" w:cs="Times New Roman"/>
          <w:b/>
          <w:bCs/>
          <w:sz w:val="24"/>
          <w:szCs w:val="24"/>
        </w:rPr>
      </w:pPr>
    </w:p>
    <w:p w14:paraId="671E9505" w14:textId="6DE07A83" w:rsidR="00540118" w:rsidRPr="00540118" w:rsidRDefault="00540118" w:rsidP="00602F27">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Başlık: </w:t>
      </w:r>
      <w:r w:rsidRPr="00540118">
        <w:rPr>
          <w:rFonts w:ascii="Times New Roman" w:hAnsi="Times New Roman" w:cs="Times New Roman"/>
          <w:sz w:val="24"/>
          <w:szCs w:val="24"/>
        </w:rPr>
        <w:t>Yeme Bozukluklarında Geliş</w:t>
      </w:r>
      <w:ins w:id="0" w:author="merve oğur" w:date="2021-05-28T12:23:00Z">
        <w:r w:rsidR="003952B3">
          <w:rPr>
            <w:rFonts w:ascii="Times New Roman" w:hAnsi="Times New Roman" w:cs="Times New Roman"/>
            <w:sz w:val="24"/>
            <w:szCs w:val="24"/>
          </w:rPr>
          <w:t>tiril</w:t>
        </w:r>
      </w:ins>
      <w:r w:rsidRPr="00540118">
        <w:rPr>
          <w:rFonts w:ascii="Times New Roman" w:hAnsi="Times New Roman" w:cs="Times New Roman"/>
          <w:sz w:val="24"/>
          <w:szCs w:val="24"/>
        </w:rPr>
        <w:t>miş Bilişsel Davranışçı Terapi: Bulimiya Nervoza Üzerine Bir Gözden Geçirme</w:t>
      </w:r>
    </w:p>
    <w:p w14:paraId="0A031372" w14:textId="77777777" w:rsidR="00540118" w:rsidRDefault="00540118" w:rsidP="00602F27">
      <w:pPr>
        <w:spacing w:line="360" w:lineRule="auto"/>
        <w:jc w:val="both"/>
        <w:rPr>
          <w:rFonts w:ascii="Times New Roman" w:hAnsi="Times New Roman" w:cs="Times New Roman"/>
          <w:b/>
          <w:bCs/>
          <w:sz w:val="24"/>
          <w:szCs w:val="24"/>
        </w:rPr>
      </w:pPr>
    </w:p>
    <w:p w14:paraId="12E0A451" w14:textId="2B643573" w:rsidR="00540118" w:rsidRDefault="00540118" w:rsidP="00602F27">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Kurum: </w:t>
      </w:r>
      <w:r>
        <w:rPr>
          <w:rFonts w:ascii="Times New Roman" w:hAnsi="Times New Roman" w:cs="Times New Roman"/>
          <w:sz w:val="24"/>
          <w:szCs w:val="24"/>
        </w:rPr>
        <w:t>İstanbul Kent Üniversitesi, İnsan ve Toplum Bilimleri Fakültesi, Psikoloji Bölümü, İstanbul, Türkiye (Merve Oğur)</w:t>
      </w:r>
    </w:p>
    <w:p w14:paraId="772791D1" w14:textId="0579A5CE" w:rsidR="00540118" w:rsidRDefault="00540118" w:rsidP="00602F27">
      <w:pPr>
        <w:spacing w:line="360" w:lineRule="auto"/>
        <w:jc w:val="both"/>
        <w:rPr>
          <w:rFonts w:ascii="Times New Roman" w:hAnsi="Times New Roman" w:cs="Times New Roman"/>
          <w:sz w:val="24"/>
          <w:szCs w:val="24"/>
        </w:rPr>
      </w:pPr>
      <w:r>
        <w:rPr>
          <w:rFonts w:ascii="Times New Roman" w:hAnsi="Times New Roman" w:cs="Times New Roman"/>
          <w:sz w:val="24"/>
          <w:szCs w:val="24"/>
        </w:rPr>
        <w:t>İstanbul Üniversitesi, Edebiyat Fakültesi, Psikoloji Bölümü, İstanbul, Türkiye (Nermin Taşkale)</w:t>
      </w:r>
    </w:p>
    <w:p w14:paraId="16AC2219" w14:textId="77777777" w:rsidR="00602F27" w:rsidRDefault="00602F27" w:rsidP="00602F27">
      <w:pPr>
        <w:spacing w:line="360" w:lineRule="auto"/>
        <w:jc w:val="both"/>
        <w:rPr>
          <w:rFonts w:ascii="Times New Roman" w:hAnsi="Times New Roman" w:cs="Times New Roman"/>
          <w:b/>
          <w:bCs/>
          <w:sz w:val="24"/>
          <w:szCs w:val="24"/>
        </w:rPr>
      </w:pPr>
    </w:p>
    <w:p w14:paraId="09C28E31" w14:textId="7C7103CF" w:rsidR="00540118" w:rsidRDefault="00540118" w:rsidP="00602F27">
      <w:pPr>
        <w:spacing w:line="360" w:lineRule="auto"/>
        <w:jc w:val="both"/>
        <w:rPr>
          <w:rFonts w:ascii="Times New Roman" w:hAnsi="Times New Roman" w:cs="Times New Roman"/>
          <w:sz w:val="24"/>
          <w:szCs w:val="24"/>
        </w:rPr>
      </w:pPr>
      <w:r w:rsidRPr="00540118">
        <w:rPr>
          <w:rFonts w:ascii="Times New Roman" w:hAnsi="Times New Roman" w:cs="Times New Roman"/>
          <w:b/>
          <w:bCs/>
          <w:sz w:val="24"/>
          <w:szCs w:val="24"/>
        </w:rPr>
        <w:t>Adres:</w:t>
      </w:r>
      <w:r>
        <w:rPr>
          <w:rFonts w:ascii="Times New Roman" w:hAnsi="Times New Roman" w:cs="Times New Roman"/>
          <w:sz w:val="24"/>
          <w:szCs w:val="24"/>
        </w:rPr>
        <w:t xml:space="preserve"> </w:t>
      </w:r>
      <w:r w:rsidRPr="009B7505">
        <w:rPr>
          <w:rFonts w:ascii="Times New Roman" w:hAnsi="Times New Roman" w:cs="Times New Roman"/>
          <w:sz w:val="24"/>
          <w:szCs w:val="24"/>
        </w:rPr>
        <w:t>Cihangir, Sıraselviler Cd. No:71, 34433</w:t>
      </w:r>
      <w:r>
        <w:rPr>
          <w:rFonts w:ascii="Times New Roman" w:hAnsi="Times New Roman" w:cs="Times New Roman"/>
          <w:sz w:val="24"/>
          <w:szCs w:val="24"/>
        </w:rPr>
        <w:t xml:space="preserve"> </w:t>
      </w:r>
      <w:r w:rsidRPr="009B7505">
        <w:rPr>
          <w:rFonts w:ascii="Times New Roman" w:hAnsi="Times New Roman" w:cs="Times New Roman"/>
          <w:sz w:val="24"/>
          <w:szCs w:val="24"/>
        </w:rPr>
        <w:t>Beyoğlu/İstanbul</w:t>
      </w:r>
      <w:r>
        <w:rPr>
          <w:rFonts w:ascii="Times New Roman" w:hAnsi="Times New Roman" w:cs="Times New Roman"/>
          <w:sz w:val="24"/>
          <w:szCs w:val="24"/>
        </w:rPr>
        <w:t xml:space="preserve">. E-mail: </w:t>
      </w:r>
      <w:hyperlink r:id="rId8" w:history="1">
        <w:r w:rsidRPr="00123FAE">
          <w:rPr>
            <w:rStyle w:val="Kpr"/>
            <w:rFonts w:ascii="Times New Roman" w:hAnsi="Times New Roman" w:cs="Times New Roman"/>
            <w:sz w:val="24"/>
            <w:szCs w:val="24"/>
          </w:rPr>
          <w:t>merve_ogur@hotmail.com</w:t>
        </w:r>
      </w:hyperlink>
      <w:r>
        <w:rPr>
          <w:rFonts w:ascii="Times New Roman" w:hAnsi="Times New Roman" w:cs="Times New Roman"/>
          <w:sz w:val="24"/>
          <w:szCs w:val="24"/>
        </w:rPr>
        <w:t xml:space="preserve">, </w:t>
      </w:r>
      <w:hyperlink r:id="rId9" w:history="1">
        <w:r w:rsidRPr="00123FAE">
          <w:rPr>
            <w:rStyle w:val="Kpr"/>
            <w:rFonts w:ascii="Times New Roman" w:hAnsi="Times New Roman" w:cs="Times New Roman"/>
            <w:sz w:val="24"/>
            <w:szCs w:val="24"/>
          </w:rPr>
          <w:t>merve.ogur@kent.edu.tr</w:t>
        </w:r>
      </w:hyperlink>
      <w:r>
        <w:rPr>
          <w:rFonts w:ascii="Times New Roman" w:hAnsi="Times New Roman" w:cs="Times New Roman"/>
          <w:sz w:val="24"/>
          <w:szCs w:val="24"/>
        </w:rPr>
        <w:t xml:space="preserve"> (Merve Oğur)</w:t>
      </w:r>
    </w:p>
    <w:p w14:paraId="0449B5EE" w14:textId="611CF67C" w:rsidR="00540118" w:rsidRPr="009B7505" w:rsidRDefault="00540118" w:rsidP="00602F27">
      <w:pPr>
        <w:spacing w:line="360" w:lineRule="auto"/>
        <w:jc w:val="both"/>
        <w:rPr>
          <w:rFonts w:ascii="Times New Roman" w:hAnsi="Times New Roman" w:cs="Times New Roman"/>
          <w:sz w:val="24"/>
          <w:szCs w:val="24"/>
        </w:rPr>
      </w:pPr>
      <w:r w:rsidRPr="009B7505">
        <w:rPr>
          <w:rFonts w:ascii="Times New Roman" w:hAnsi="Times New Roman" w:cs="Times New Roman"/>
          <w:sz w:val="24"/>
          <w:szCs w:val="24"/>
        </w:rPr>
        <w:t xml:space="preserve">İstanbul Üniversitesi Edebiyat Fakültesi Psikoloji Bölümü, Ordu Cad. No: </w:t>
      </w:r>
      <w:r>
        <w:rPr>
          <w:rFonts w:ascii="Times New Roman" w:hAnsi="Times New Roman" w:cs="Times New Roman"/>
          <w:sz w:val="24"/>
          <w:szCs w:val="24"/>
        </w:rPr>
        <w:t>19</w:t>
      </w:r>
      <w:r w:rsidRPr="009B7505">
        <w:rPr>
          <w:rFonts w:ascii="Times New Roman" w:hAnsi="Times New Roman" w:cs="Times New Roman"/>
          <w:sz w:val="24"/>
          <w:szCs w:val="24"/>
        </w:rPr>
        <w:t>6, 34459 Laleli / İstanbul</w:t>
      </w:r>
      <w:r>
        <w:rPr>
          <w:rFonts w:ascii="Times New Roman" w:hAnsi="Times New Roman" w:cs="Times New Roman"/>
          <w:sz w:val="24"/>
          <w:szCs w:val="24"/>
        </w:rPr>
        <w:t xml:space="preserve">. E-mail: </w:t>
      </w:r>
      <w:hyperlink r:id="rId10" w:history="1">
        <w:r w:rsidRPr="00123FAE">
          <w:rPr>
            <w:rStyle w:val="Kpr"/>
            <w:rFonts w:ascii="Times New Roman" w:hAnsi="Times New Roman" w:cs="Times New Roman"/>
            <w:sz w:val="24"/>
            <w:szCs w:val="24"/>
          </w:rPr>
          <w:t>nermin.taskale@istanbul.edu.tr</w:t>
        </w:r>
      </w:hyperlink>
      <w:r w:rsidR="004B4CE9">
        <w:rPr>
          <w:rFonts w:ascii="Times New Roman" w:hAnsi="Times New Roman" w:cs="Times New Roman"/>
          <w:sz w:val="24"/>
          <w:szCs w:val="24"/>
        </w:rPr>
        <w:t xml:space="preserve"> (Nermin Taşkale)</w:t>
      </w:r>
    </w:p>
    <w:p w14:paraId="24B2344F" w14:textId="77777777" w:rsidR="00602F27" w:rsidRDefault="00602F27" w:rsidP="00602F27">
      <w:pPr>
        <w:spacing w:line="360" w:lineRule="auto"/>
        <w:jc w:val="both"/>
        <w:rPr>
          <w:rFonts w:ascii="Times New Roman" w:hAnsi="Times New Roman" w:cs="Times New Roman"/>
          <w:sz w:val="24"/>
          <w:szCs w:val="24"/>
        </w:rPr>
      </w:pPr>
    </w:p>
    <w:p w14:paraId="07D5A9BF" w14:textId="64A4E356" w:rsidR="00540118" w:rsidRDefault="00540118" w:rsidP="00602F27">
      <w:pPr>
        <w:spacing w:line="360" w:lineRule="auto"/>
        <w:jc w:val="both"/>
        <w:rPr>
          <w:rFonts w:ascii="Times New Roman" w:hAnsi="Times New Roman" w:cs="Times New Roman"/>
          <w:sz w:val="24"/>
          <w:szCs w:val="24"/>
        </w:rPr>
      </w:pPr>
      <w:r w:rsidRPr="00602F27">
        <w:rPr>
          <w:rFonts w:ascii="Times New Roman" w:hAnsi="Times New Roman" w:cs="Times New Roman"/>
          <w:b/>
          <w:bCs/>
          <w:sz w:val="24"/>
          <w:szCs w:val="24"/>
        </w:rPr>
        <w:t>ORCID:</w:t>
      </w:r>
      <w:r>
        <w:rPr>
          <w:rFonts w:ascii="Times New Roman" w:hAnsi="Times New Roman" w:cs="Times New Roman"/>
          <w:sz w:val="24"/>
          <w:szCs w:val="24"/>
        </w:rPr>
        <w:t xml:space="preserve"> </w:t>
      </w:r>
      <w:r w:rsidRPr="009B7505">
        <w:rPr>
          <w:rFonts w:ascii="Times New Roman" w:hAnsi="Times New Roman" w:cs="Times New Roman"/>
          <w:sz w:val="24"/>
          <w:szCs w:val="24"/>
        </w:rPr>
        <w:t>ORCID NO: 0000-0002-5318-4996</w:t>
      </w:r>
      <w:r>
        <w:rPr>
          <w:rFonts w:ascii="Times New Roman" w:hAnsi="Times New Roman" w:cs="Times New Roman"/>
          <w:sz w:val="24"/>
          <w:szCs w:val="24"/>
        </w:rPr>
        <w:t xml:space="preserve"> (Merve Oğur)</w:t>
      </w:r>
    </w:p>
    <w:p w14:paraId="0E7E61A9" w14:textId="24D894B8" w:rsidR="00540118" w:rsidRPr="009B7505" w:rsidRDefault="00540118" w:rsidP="00602F27">
      <w:pPr>
        <w:spacing w:line="360" w:lineRule="auto"/>
        <w:jc w:val="both"/>
        <w:rPr>
          <w:rFonts w:ascii="Times New Roman" w:hAnsi="Times New Roman" w:cs="Times New Roman"/>
          <w:sz w:val="24"/>
          <w:szCs w:val="24"/>
        </w:rPr>
      </w:pPr>
      <w:r w:rsidRPr="009B7505">
        <w:rPr>
          <w:rFonts w:ascii="Times New Roman" w:eastAsia="Times New Roman" w:hAnsi="Times New Roman" w:cs="Times New Roman"/>
          <w:sz w:val="24"/>
          <w:szCs w:val="24"/>
        </w:rPr>
        <w:t>0000-0001-9082-9944</w:t>
      </w:r>
      <w:r>
        <w:rPr>
          <w:rFonts w:ascii="Times New Roman" w:eastAsia="Times New Roman" w:hAnsi="Times New Roman" w:cs="Times New Roman"/>
          <w:sz w:val="24"/>
          <w:szCs w:val="24"/>
        </w:rPr>
        <w:t xml:space="preserve"> (Nermin Taşkale)</w:t>
      </w:r>
    </w:p>
    <w:p w14:paraId="590B592B" w14:textId="77777777" w:rsidR="00540118" w:rsidRPr="009B7505" w:rsidRDefault="00540118" w:rsidP="00602F27">
      <w:pPr>
        <w:spacing w:line="360" w:lineRule="auto"/>
        <w:jc w:val="both"/>
        <w:rPr>
          <w:rFonts w:ascii="Times New Roman" w:hAnsi="Times New Roman" w:cs="Times New Roman"/>
          <w:sz w:val="24"/>
          <w:szCs w:val="24"/>
        </w:rPr>
      </w:pPr>
    </w:p>
    <w:p w14:paraId="5F827E10" w14:textId="77777777" w:rsidR="00540118" w:rsidRDefault="00540118" w:rsidP="00602F27">
      <w:pPr>
        <w:spacing w:line="480" w:lineRule="auto"/>
        <w:jc w:val="both"/>
        <w:rPr>
          <w:rFonts w:ascii="Times New Roman" w:hAnsi="Times New Roman" w:cs="Times New Roman"/>
          <w:b/>
          <w:bCs/>
          <w:sz w:val="24"/>
          <w:szCs w:val="24"/>
        </w:rPr>
      </w:pPr>
    </w:p>
    <w:p w14:paraId="0D6A1C78" w14:textId="77777777" w:rsidR="00540118" w:rsidRDefault="00540118" w:rsidP="001312F9">
      <w:pPr>
        <w:spacing w:line="480" w:lineRule="auto"/>
        <w:jc w:val="center"/>
        <w:rPr>
          <w:rFonts w:ascii="Times New Roman" w:hAnsi="Times New Roman" w:cs="Times New Roman"/>
          <w:b/>
          <w:bCs/>
          <w:sz w:val="24"/>
          <w:szCs w:val="24"/>
        </w:rPr>
      </w:pPr>
    </w:p>
    <w:p w14:paraId="44848639" w14:textId="77777777" w:rsidR="00540118" w:rsidRDefault="00540118" w:rsidP="001312F9">
      <w:pPr>
        <w:spacing w:line="480" w:lineRule="auto"/>
        <w:jc w:val="center"/>
        <w:rPr>
          <w:rFonts w:ascii="Times New Roman" w:hAnsi="Times New Roman" w:cs="Times New Roman"/>
          <w:b/>
          <w:bCs/>
          <w:sz w:val="24"/>
          <w:szCs w:val="24"/>
        </w:rPr>
      </w:pPr>
    </w:p>
    <w:p w14:paraId="35767D7D" w14:textId="77777777" w:rsidR="004A24B0" w:rsidRDefault="004A24B0" w:rsidP="001312F9">
      <w:pPr>
        <w:spacing w:line="480" w:lineRule="auto"/>
        <w:jc w:val="center"/>
        <w:rPr>
          <w:rFonts w:ascii="Times New Roman" w:hAnsi="Times New Roman" w:cs="Times New Roman"/>
          <w:b/>
          <w:bCs/>
          <w:sz w:val="24"/>
          <w:szCs w:val="24"/>
        </w:rPr>
      </w:pPr>
    </w:p>
    <w:p w14:paraId="3D7F488D" w14:textId="0629F877" w:rsidR="00752C8B" w:rsidRDefault="00752C8B" w:rsidP="001312F9">
      <w:pPr>
        <w:spacing w:line="480" w:lineRule="auto"/>
        <w:jc w:val="center"/>
        <w:rPr>
          <w:rFonts w:ascii="Times New Roman" w:hAnsi="Times New Roman" w:cs="Times New Roman"/>
          <w:b/>
          <w:bCs/>
          <w:sz w:val="24"/>
          <w:szCs w:val="24"/>
        </w:rPr>
      </w:pPr>
      <w:r w:rsidRPr="00752C8B">
        <w:rPr>
          <w:rFonts w:ascii="Times New Roman" w:hAnsi="Times New Roman" w:cs="Times New Roman"/>
          <w:b/>
          <w:bCs/>
          <w:sz w:val="24"/>
          <w:szCs w:val="24"/>
        </w:rPr>
        <w:lastRenderedPageBreak/>
        <w:t>Yeme Bozukluklarında Geliş</w:t>
      </w:r>
      <w:ins w:id="1" w:author="merve oğur" w:date="2021-05-28T12:23:00Z">
        <w:r w:rsidR="003952B3">
          <w:rPr>
            <w:rFonts w:ascii="Times New Roman" w:hAnsi="Times New Roman" w:cs="Times New Roman"/>
            <w:b/>
            <w:bCs/>
            <w:sz w:val="24"/>
            <w:szCs w:val="24"/>
          </w:rPr>
          <w:t>tiril</w:t>
        </w:r>
      </w:ins>
      <w:r w:rsidRPr="00752C8B">
        <w:rPr>
          <w:rFonts w:ascii="Times New Roman" w:hAnsi="Times New Roman" w:cs="Times New Roman"/>
          <w:b/>
          <w:bCs/>
          <w:sz w:val="24"/>
          <w:szCs w:val="24"/>
        </w:rPr>
        <w:t xml:space="preserve">miş Bilişsel Davranışçı Terapi: </w:t>
      </w:r>
    </w:p>
    <w:p w14:paraId="4030F745" w14:textId="5E9857FC" w:rsidR="00752C8B" w:rsidRDefault="00752C8B" w:rsidP="001312F9">
      <w:pPr>
        <w:spacing w:line="480" w:lineRule="auto"/>
        <w:jc w:val="center"/>
        <w:rPr>
          <w:rFonts w:ascii="Times New Roman" w:hAnsi="Times New Roman" w:cs="Times New Roman"/>
          <w:b/>
          <w:bCs/>
          <w:sz w:val="24"/>
          <w:szCs w:val="24"/>
        </w:rPr>
      </w:pPr>
      <w:r w:rsidRPr="00752C8B">
        <w:rPr>
          <w:rFonts w:ascii="Times New Roman" w:hAnsi="Times New Roman" w:cs="Times New Roman"/>
          <w:b/>
          <w:bCs/>
          <w:sz w:val="24"/>
          <w:szCs w:val="24"/>
        </w:rPr>
        <w:t>Bulimiya Nervoza Üzerine Bir Gözden Geçirme</w:t>
      </w:r>
    </w:p>
    <w:p w14:paraId="15745084" w14:textId="31241A66" w:rsidR="003C077F" w:rsidRDefault="003C077F" w:rsidP="001312F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Enhanced Cognitive Behavioral Therapy for Eating Disorders: </w:t>
      </w:r>
      <w:r w:rsidRPr="00752C8B">
        <w:rPr>
          <w:rFonts w:ascii="Times New Roman" w:hAnsi="Times New Roman" w:cs="Times New Roman"/>
          <w:b/>
          <w:bCs/>
          <w:sz w:val="24"/>
          <w:szCs w:val="24"/>
        </w:rPr>
        <w:t xml:space="preserve">A </w:t>
      </w:r>
      <w:r>
        <w:rPr>
          <w:rFonts w:ascii="Times New Roman" w:hAnsi="Times New Roman" w:cs="Times New Roman"/>
          <w:b/>
          <w:bCs/>
          <w:sz w:val="24"/>
          <w:szCs w:val="24"/>
        </w:rPr>
        <w:t>R</w:t>
      </w:r>
      <w:r w:rsidRPr="00752C8B">
        <w:rPr>
          <w:rFonts w:ascii="Times New Roman" w:hAnsi="Times New Roman" w:cs="Times New Roman"/>
          <w:b/>
          <w:bCs/>
          <w:sz w:val="24"/>
          <w:szCs w:val="24"/>
        </w:rPr>
        <w:t xml:space="preserve">eview on </w:t>
      </w:r>
      <w:r>
        <w:rPr>
          <w:rFonts w:ascii="Times New Roman" w:hAnsi="Times New Roman" w:cs="Times New Roman"/>
          <w:b/>
          <w:bCs/>
          <w:sz w:val="24"/>
          <w:szCs w:val="24"/>
        </w:rPr>
        <w:t>B</w:t>
      </w:r>
      <w:r w:rsidRPr="00752C8B">
        <w:rPr>
          <w:rFonts w:ascii="Times New Roman" w:hAnsi="Times New Roman" w:cs="Times New Roman"/>
          <w:b/>
          <w:bCs/>
          <w:sz w:val="24"/>
          <w:szCs w:val="24"/>
        </w:rPr>
        <w:t xml:space="preserve">ulimia </w:t>
      </w:r>
      <w:r>
        <w:rPr>
          <w:rFonts w:ascii="Times New Roman" w:hAnsi="Times New Roman" w:cs="Times New Roman"/>
          <w:b/>
          <w:bCs/>
          <w:sz w:val="24"/>
          <w:szCs w:val="24"/>
        </w:rPr>
        <w:t>N</w:t>
      </w:r>
      <w:r w:rsidRPr="00752C8B">
        <w:rPr>
          <w:rFonts w:ascii="Times New Roman" w:hAnsi="Times New Roman" w:cs="Times New Roman"/>
          <w:b/>
          <w:bCs/>
          <w:sz w:val="24"/>
          <w:szCs w:val="24"/>
        </w:rPr>
        <w:t>ervosa</w:t>
      </w:r>
    </w:p>
    <w:p w14:paraId="3334B97F" w14:textId="318AEC6E" w:rsidR="00C219E8" w:rsidRDefault="00C219E8" w:rsidP="001312F9">
      <w:pPr>
        <w:spacing w:line="480" w:lineRule="auto"/>
        <w:jc w:val="center"/>
        <w:rPr>
          <w:rFonts w:ascii="Times New Roman" w:hAnsi="Times New Roman" w:cs="Times New Roman"/>
          <w:b/>
          <w:bCs/>
          <w:sz w:val="24"/>
          <w:szCs w:val="24"/>
        </w:rPr>
      </w:pPr>
      <w:r w:rsidRPr="002121F1">
        <w:rPr>
          <w:rFonts w:ascii="Times New Roman" w:hAnsi="Times New Roman" w:cs="Times New Roman"/>
          <w:b/>
          <w:bCs/>
          <w:sz w:val="24"/>
          <w:szCs w:val="24"/>
        </w:rPr>
        <w:t>ÖZ</w:t>
      </w:r>
    </w:p>
    <w:p w14:paraId="66ECFDE7" w14:textId="417A3725" w:rsidR="00CA2CE7" w:rsidRDefault="00C219E8" w:rsidP="001312F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47176">
        <w:rPr>
          <w:rFonts w:ascii="Times New Roman" w:hAnsi="Times New Roman" w:cs="Times New Roman"/>
          <w:sz w:val="24"/>
          <w:szCs w:val="24"/>
        </w:rPr>
        <w:t>Y</w:t>
      </w:r>
      <w:r w:rsidRPr="00B75293">
        <w:rPr>
          <w:rFonts w:ascii="Times New Roman" w:hAnsi="Times New Roman" w:cs="Times New Roman"/>
          <w:sz w:val="24"/>
          <w:szCs w:val="24"/>
        </w:rPr>
        <w:t xml:space="preserve">eme </w:t>
      </w:r>
      <w:r w:rsidR="00290056" w:rsidRPr="00B75293">
        <w:rPr>
          <w:rFonts w:ascii="Times New Roman" w:hAnsi="Times New Roman" w:cs="Times New Roman"/>
          <w:sz w:val="24"/>
          <w:szCs w:val="24"/>
        </w:rPr>
        <w:t>bozuklu</w:t>
      </w:r>
      <w:r w:rsidR="00290056">
        <w:rPr>
          <w:rFonts w:ascii="Times New Roman" w:hAnsi="Times New Roman" w:cs="Times New Roman"/>
          <w:sz w:val="24"/>
          <w:szCs w:val="24"/>
        </w:rPr>
        <w:t xml:space="preserve">ğu </w:t>
      </w:r>
      <w:r w:rsidRPr="00B75293">
        <w:rPr>
          <w:rFonts w:ascii="Times New Roman" w:hAnsi="Times New Roman" w:cs="Times New Roman"/>
          <w:sz w:val="24"/>
          <w:szCs w:val="24"/>
        </w:rPr>
        <w:t xml:space="preserve">vakalarında bilişsel davranışçı </w:t>
      </w:r>
      <w:r w:rsidR="00627474">
        <w:rPr>
          <w:rFonts w:ascii="Times New Roman" w:hAnsi="Times New Roman" w:cs="Times New Roman"/>
          <w:sz w:val="24"/>
          <w:szCs w:val="24"/>
        </w:rPr>
        <w:t>terapi</w:t>
      </w:r>
      <w:r w:rsidR="00627474" w:rsidRPr="00B75293">
        <w:rPr>
          <w:rFonts w:ascii="Times New Roman" w:hAnsi="Times New Roman" w:cs="Times New Roman"/>
          <w:sz w:val="24"/>
          <w:szCs w:val="24"/>
        </w:rPr>
        <w:t xml:space="preserve"> </w:t>
      </w:r>
      <w:r w:rsidRPr="00B75293">
        <w:rPr>
          <w:rFonts w:ascii="Times New Roman" w:hAnsi="Times New Roman" w:cs="Times New Roman"/>
          <w:sz w:val="24"/>
          <w:szCs w:val="24"/>
        </w:rPr>
        <w:t>(BDT) ile olumlu sonuçlar alın</w:t>
      </w:r>
      <w:r>
        <w:rPr>
          <w:rFonts w:ascii="Times New Roman" w:hAnsi="Times New Roman" w:cs="Times New Roman"/>
          <w:sz w:val="24"/>
          <w:szCs w:val="24"/>
        </w:rPr>
        <w:t>mıştır.</w:t>
      </w:r>
      <w:r w:rsidRPr="00B75293">
        <w:rPr>
          <w:rFonts w:ascii="Times New Roman" w:hAnsi="Times New Roman" w:cs="Times New Roman"/>
          <w:sz w:val="24"/>
          <w:szCs w:val="24"/>
        </w:rPr>
        <w:t xml:space="preserve"> </w:t>
      </w:r>
      <w:r>
        <w:rPr>
          <w:rFonts w:ascii="Times New Roman" w:hAnsi="Times New Roman" w:cs="Times New Roman"/>
          <w:sz w:val="24"/>
          <w:szCs w:val="24"/>
        </w:rPr>
        <w:t xml:space="preserve">Yeme bozuklukları için BDT ilk olarak bulimiya nervoza (BN) </w:t>
      </w:r>
      <w:r w:rsidR="00CA7560">
        <w:rPr>
          <w:rFonts w:ascii="Times New Roman" w:hAnsi="Times New Roman" w:cs="Times New Roman"/>
          <w:sz w:val="24"/>
          <w:szCs w:val="24"/>
        </w:rPr>
        <w:t xml:space="preserve">vakalarının </w:t>
      </w:r>
      <w:r>
        <w:rPr>
          <w:rFonts w:ascii="Times New Roman" w:hAnsi="Times New Roman" w:cs="Times New Roman"/>
          <w:sz w:val="24"/>
          <w:szCs w:val="24"/>
        </w:rPr>
        <w:t xml:space="preserve">tedavisinde kullanılmaya başlanmış ve ardından </w:t>
      </w:r>
      <w:r w:rsidR="004229CA">
        <w:rPr>
          <w:rFonts w:ascii="Times New Roman" w:hAnsi="Times New Roman" w:cs="Times New Roman"/>
          <w:sz w:val="24"/>
          <w:szCs w:val="24"/>
        </w:rPr>
        <w:t xml:space="preserve">terapi </w:t>
      </w:r>
      <w:r w:rsidR="00D44929">
        <w:rPr>
          <w:rFonts w:ascii="Times New Roman" w:hAnsi="Times New Roman" w:cs="Times New Roman"/>
          <w:sz w:val="24"/>
          <w:szCs w:val="24"/>
        </w:rPr>
        <w:t xml:space="preserve">yöntemleri </w:t>
      </w:r>
      <w:r>
        <w:rPr>
          <w:rFonts w:ascii="Times New Roman" w:hAnsi="Times New Roman" w:cs="Times New Roman"/>
          <w:sz w:val="24"/>
          <w:szCs w:val="24"/>
        </w:rPr>
        <w:t>genişletilmiştir.</w:t>
      </w:r>
      <w:r w:rsidRPr="00C219E8">
        <w:rPr>
          <w:rFonts w:ascii="Times New Roman" w:hAnsi="Times New Roman" w:cs="Times New Roman"/>
          <w:sz w:val="24"/>
          <w:szCs w:val="24"/>
        </w:rPr>
        <w:t xml:space="preserve"> </w:t>
      </w:r>
      <w:r>
        <w:rPr>
          <w:rFonts w:ascii="Times New Roman" w:hAnsi="Times New Roman" w:cs="Times New Roman"/>
          <w:sz w:val="24"/>
          <w:szCs w:val="24"/>
        </w:rPr>
        <w:t xml:space="preserve">BDT ile </w:t>
      </w:r>
      <w:r w:rsidR="00CA7560">
        <w:rPr>
          <w:rFonts w:ascii="Times New Roman" w:hAnsi="Times New Roman" w:cs="Times New Roman"/>
          <w:sz w:val="24"/>
          <w:szCs w:val="24"/>
        </w:rPr>
        <w:t xml:space="preserve">vakaların </w:t>
      </w:r>
      <w:r>
        <w:rPr>
          <w:rFonts w:ascii="Times New Roman" w:hAnsi="Times New Roman" w:cs="Times New Roman"/>
          <w:sz w:val="24"/>
          <w:szCs w:val="24"/>
        </w:rPr>
        <w:t xml:space="preserve">yalnızca yaklaşık yarısının remisyona girmesi </w:t>
      </w:r>
      <w:r w:rsidR="00241534">
        <w:rPr>
          <w:rFonts w:ascii="Times New Roman" w:hAnsi="Times New Roman" w:cs="Times New Roman"/>
          <w:sz w:val="24"/>
          <w:szCs w:val="24"/>
        </w:rPr>
        <w:t xml:space="preserve">nedeniyle </w:t>
      </w:r>
      <w:r>
        <w:rPr>
          <w:rFonts w:ascii="Times New Roman" w:hAnsi="Times New Roman" w:cs="Times New Roman"/>
          <w:sz w:val="24"/>
          <w:szCs w:val="24"/>
        </w:rPr>
        <w:t xml:space="preserve">tedavi için ek mekanizmaların gerekebileceği düşünülerek </w:t>
      </w:r>
      <w:r w:rsidR="00160F9F">
        <w:rPr>
          <w:rFonts w:ascii="Times New Roman" w:hAnsi="Times New Roman" w:cs="Times New Roman"/>
          <w:sz w:val="24"/>
          <w:szCs w:val="24"/>
        </w:rPr>
        <w:t xml:space="preserve">standart </w:t>
      </w:r>
      <w:r>
        <w:rPr>
          <w:rFonts w:ascii="Times New Roman" w:hAnsi="Times New Roman" w:cs="Times New Roman"/>
          <w:sz w:val="24"/>
          <w:szCs w:val="24"/>
        </w:rPr>
        <w:t xml:space="preserve">BDT </w:t>
      </w:r>
      <w:r w:rsidR="00160F9F">
        <w:rPr>
          <w:rFonts w:ascii="Times New Roman" w:hAnsi="Times New Roman" w:cs="Times New Roman"/>
          <w:sz w:val="24"/>
          <w:szCs w:val="24"/>
        </w:rPr>
        <w:t xml:space="preserve">güncellenmiş </w:t>
      </w:r>
      <w:r>
        <w:rPr>
          <w:rFonts w:ascii="Times New Roman" w:hAnsi="Times New Roman" w:cs="Times New Roman"/>
          <w:sz w:val="24"/>
          <w:szCs w:val="24"/>
        </w:rPr>
        <w:t>ve geliş</w:t>
      </w:r>
      <w:ins w:id="2" w:author="merve oğur" w:date="2021-05-28T12:23:00Z">
        <w:r w:rsidR="003952B3">
          <w:rPr>
            <w:rFonts w:ascii="Times New Roman" w:hAnsi="Times New Roman" w:cs="Times New Roman"/>
            <w:sz w:val="24"/>
            <w:szCs w:val="24"/>
          </w:rPr>
          <w:t>ti</w:t>
        </w:r>
      </w:ins>
      <w:ins w:id="3" w:author="merve oğur" w:date="2021-05-28T12:24:00Z">
        <w:r w:rsidR="003952B3">
          <w:rPr>
            <w:rFonts w:ascii="Times New Roman" w:hAnsi="Times New Roman" w:cs="Times New Roman"/>
            <w:sz w:val="24"/>
            <w:szCs w:val="24"/>
          </w:rPr>
          <w:t>ril</w:t>
        </w:r>
      </w:ins>
      <w:r>
        <w:rPr>
          <w:rFonts w:ascii="Times New Roman" w:hAnsi="Times New Roman" w:cs="Times New Roman"/>
          <w:sz w:val="24"/>
          <w:szCs w:val="24"/>
        </w:rPr>
        <w:t xml:space="preserve">miş bilişsel davranışçı terapi (G-BDT) </w:t>
      </w:r>
      <w:r w:rsidR="00160F9F">
        <w:rPr>
          <w:rFonts w:ascii="Times New Roman" w:hAnsi="Times New Roman" w:cs="Times New Roman"/>
          <w:sz w:val="24"/>
          <w:szCs w:val="24"/>
        </w:rPr>
        <w:t>halini</w:t>
      </w:r>
      <w:r>
        <w:rPr>
          <w:rFonts w:ascii="Times New Roman" w:hAnsi="Times New Roman" w:cs="Times New Roman"/>
          <w:sz w:val="24"/>
          <w:szCs w:val="24"/>
        </w:rPr>
        <w:t xml:space="preserve"> almıştır. </w:t>
      </w:r>
      <w:r w:rsidRPr="00507C40">
        <w:rPr>
          <w:rFonts w:ascii="Times New Roman" w:hAnsi="Times New Roman" w:cs="Times New Roman"/>
          <w:sz w:val="24"/>
          <w:szCs w:val="24"/>
        </w:rPr>
        <w:t>Bu derlemenin amacı</w:t>
      </w:r>
      <w:r>
        <w:rPr>
          <w:rFonts w:ascii="Times New Roman" w:hAnsi="Times New Roman" w:cs="Times New Roman"/>
          <w:sz w:val="24"/>
          <w:szCs w:val="24"/>
        </w:rPr>
        <w:t xml:space="preserve">, </w:t>
      </w:r>
      <w:r w:rsidR="009877B6">
        <w:rPr>
          <w:rFonts w:ascii="Times New Roman" w:hAnsi="Times New Roman" w:cs="Times New Roman"/>
          <w:sz w:val="24"/>
          <w:szCs w:val="24"/>
        </w:rPr>
        <w:t>BN</w:t>
      </w:r>
      <w:r w:rsidRPr="00507C40">
        <w:rPr>
          <w:rFonts w:ascii="Times New Roman" w:hAnsi="Times New Roman" w:cs="Times New Roman"/>
          <w:sz w:val="24"/>
          <w:szCs w:val="24"/>
        </w:rPr>
        <w:t xml:space="preserve"> tedavisinde</w:t>
      </w:r>
      <w:r w:rsidRPr="00C219E8">
        <w:rPr>
          <w:rFonts w:ascii="Times New Roman" w:hAnsi="Times New Roman" w:cs="Times New Roman"/>
          <w:sz w:val="24"/>
          <w:szCs w:val="24"/>
        </w:rPr>
        <w:t xml:space="preserve"> </w:t>
      </w:r>
      <w:r>
        <w:rPr>
          <w:rFonts w:ascii="Times New Roman" w:hAnsi="Times New Roman" w:cs="Times New Roman"/>
          <w:sz w:val="24"/>
          <w:szCs w:val="24"/>
        </w:rPr>
        <w:t xml:space="preserve">G-BDT’nin </w:t>
      </w:r>
      <w:r w:rsidR="00EC29E2">
        <w:rPr>
          <w:rFonts w:ascii="Times New Roman" w:hAnsi="Times New Roman" w:cs="Times New Roman"/>
          <w:sz w:val="24"/>
          <w:szCs w:val="24"/>
        </w:rPr>
        <w:t xml:space="preserve">kuramsal </w:t>
      </w:r>
      <w:r>
        <w:rPr>
          <w:rFonts w:ascii="Times New Roman" w:hAnsi="Times New Roman" w:cs="Times New Roman"/>
          <w:sz w:val="24"/>
          <w:szCs w:val="24"/>
        </w:rPr>
        <w:t>çerçevesi ve etkinliğini incelemektir. G-BDT’nin etkinliğini sunmak amacı ile, Pubmed, Ebscohost, Google Akademik veri tabanlarından son 20 yılda, “bulimiya nervozada geliş</w:t>
      </w:r>
      <w:ins w:id="4" w:author="merve oğur" w:date="2021-05-28T12:24:00Z">
        <w:r w:rsidR="003952B3">
          <w:rPr>
            <w:rFonts w:ascii="Times New Roman" w:hAnsi="Times New Roman" w:cs="Times New Roman"/>
            <w:sz w:val="24"/>
            <w:szCs w:val="24"/>
          </w:rPr>
          <w:t>tiril</w:t>
        </w:r>
      </w:ins>
      <w:r>
        <w:rPr>
          <w:rFonts w:ascii="Times New Roman" w:hAnsi="Times New Roman" w:cs="Times New Roman"/>
          <w:sz w:val="24"/>
          <w:szCs w:val="24"/>
        </w:rPr>
        <w:t>miş bilişsel davranışçı terapi”, “geliş</w:t>
      </w:r>
      <w:ins w:id="5" w:author="merve oğur" w:date="2021-05-28T12:24:00Z">
        <w:r w:rsidR="003952B3">
          <w:rPr>
            <w:rFonts w:ascii="Times New Roman" w:hAnsi="Times New Roman" w:cs="Times New Roman"/>
            <w:sz w:val="24"/>
            <w:szCs w:val="24"/>
          </w:rPr>
          <w:t>tiril</w:t>
        </w:r>
      </w:ins>
      <w:r>
        <w:rPr>
          <w:rFonts w:ascii="Times New Roman" w:hAnsi="Times New Roman" w:cs="Times New Roman"/>
          <w:sz w:val="24"/>
          <w:szCs w:val="24"/>
        </w:rPr>
        <w:t>miş bilişsel davranışçı terapi”, “enhanced cognitive behavioral therapy for bulimia”, “enhanced cognitive behavioral therapy” anahtar kelimeleri ile</w:t>
      </w:r>
      <w:r w:rsidR="004F320A">
        <w:rPr>
          <w:rFonts w:ascii="Times New Roman" w:hAnsi="Times New Roman" w:cs="Times New Roman"/>
          <w:sz w:val="24"/>
          <w:szCs w:val="24"/>
        </w:rPr>
        <w:t xml:space="preserve"> BN tedavisinde</w:t>
      </w:r>
      <w:r>
        <w:rPr>
          <w:rFonts w:ascii="Times New Roman" w:hAnsi="Times New Roman" w:cs="Times New Roman"/>
          <w:sz w:val="24"/>
          <w:szCs w:val="24"/>
        </w:rPr>
        <w:t xml:space="preserve"> G-BDT’nin yüz yüze kullanıldığı etkinlik makaleleri derlenmiştir.</w:t>
      </w:r>
      <w:r w:rsidR="00692957">
        <w:rPr>
          <w:rFonts w:ascii="Times New Roman" w:hAnsi="Times New Roman" w:cs="Times New Roman"/>
          <w:sz w:val="24"/>
          <w:szCs w:val="24"/>
        </w:rPr>
        <w:t xml:space="preserve"> Yapılan aramada </w:t>
      </w:r>
      <w:r w:rsidR="002150AF">
        <w:rPr>
          <w:rFonts w:ascii="Times New Roman" w:hAnsi="Times New Roman" w:cs="Times New Roman"/>
          <w:sz w:val="24"/>
          <w:szCs w:val="24"/>
        </w:rPr>
        <w:t xml:space="preserve">18.905 çalışmaya ulaşılmış olup </w:t>
      </w:r>
      <w:r w:rsidR="009D5B58">
        <w:rPr>
          <w:rFonts w:ascii="Times New Roman" w:hAnsi="Times New Roman" w:cs="Times New Roman"/>
          <w:sz w:val="24"/>
          <w:szCs w:val="24"/>
        </w:rPr>
        <w:t>içleme ve dışlama kriterleri ile</w:t>
      </w:r>
      <w:r w:rsidR="00692957">
        <w:rPr>
          <w:rFonts w:ascii="Times New Roman" w:hAnsi="Times New Roman" w:cs="Times New Roman"/>
          <w:sz w:val="24"/>
          <w:szCs w:val="24"/>
        </w:rPr>
        <w:t xml:space="preserve"> 2</w:t>
      </w:r>
      <w:r w:rsidR="001B319E">
        <w:rPr>
          <w:rFonts w:ascii="Times New Roman" w:hAnsi="Times New Roman" w:cs="Times New Roman"/>
          <w:sz w:val="24"/>
          <w:szCs w:val="24"/>
        </w:rPr>
        <w:t>3</w:t>
      </w:r>
      <w:r w:rsidR="00692957">
        <w:rPr>
          <w:rFonts w:ascii="Times New Roman" w:hAnsi="Times New Roman" w:cs="Times New Roman"/>
          <w:sz w:val="24"/>
          <w:szCs w:val="24"/>
        </w:rPr>
        <w:t xml:space="preserve"> makale</w:t>
      </w:r>
      <w:r w:rsidR="009D5B58">
        <w:rPr>
          <w:rFonts w:ascii="Times New Roman" w:hAnsi="Times New Roman" w:cs="Times New Roman"/>
          <w:sz w:val="24"/>
          <w:szCs w:val="24"/>
        </w:rPr>
        <w:t xml:space="preserve"> derleme </w:t>
      </w:r>
      <w:r w:rsidR="009D5B58">
        <w:rPr>
          <w:rFonts w:ascii="Times New Roman" w:hAnsi="Times New Roman" w:cs="Times New Roman"/>
          <w:sz w:val="24"/>
          <w:szCs w:val="24"/>
        </w:rPr>
        <w:lastRenderedPageBreak/>
        <w:t>kapsamına alınmıştır</w:t>
      </w:r>
      <w:r w:rsidR="00692957">
        <w:rPr>
          <w:rFonts w:ascii="Times New Roman" w:hAnsi="Times New Roman" w:cs="Times New Roman"/>
          <w:sz w:val="24"/>
          <w:szCs w:val="24"/>
        </w:rPr>
        <w:t>.</w:t>
      </w:r>
      <w:r w:rsidR="002150AF">
        <w:rPr>
          <w:rFonts w:ascii="Times New Roman" w:hAnsi="Times New Roman" w:cs="Times New Roman"/>
          <w:sz w:val="24"/>
          <w:szCs w:val="24"/>
        </w:rPr>
        <w:t xml:space="preserve"> </w:t>
      </w:r>
      <w:r>
        <w:rPr>
          <w:rFonts w:ascii="Times New Roman" w:hAnsi="Times New Roman" w:cs="Times New Roman"/>
          <w:sz w:val="24"/>
          <w:szCs w:val="24"/>
        </w:rPr>
        <w:t>E</w:t>
      </w:r>
      <w:r w:rsidR="00B239E0">
        <w:rPr>
          <w:rFonts w:ascii="Times New Roman" w:hAnsi="Times New Roman" w:cs="Times New Roman"/>
          <w:sz w:val="24"/>
          <w:szCs w:val="24"/>
        </w:rPr>
        <w:t xml:space="preserve">rişilen </w:t>
      </w:r>
      <w:r w:rsidR="00692957">
        <w:rPr>
          <w:rFonts w:ascii="Times New Roman" w:hAnsi="Times New Roman" w:cs="Times New Roman"/>
          <w:sz w:val="24"/>
          <w:szCs w:val="24"/>
        </w:rPr>
        <w:t>çalışmalar</w:t>
      </w:r>
      <w:r w:rsidR="00AA3C8F">
        <w:rPr>
          <w:rFonts w:ascii="Times New Roman" w:hAnsi="Times New Roman" w:cs="Times New Roman"/>
          <w:sz w:val="24"/>
          <w:szCs w:val="24"/>
        </w:rPr>
        <w:t>ın</w:t>
      </w:r>
      <w:r>
        <w:rPr>
          <w:rFonts w:ascii="Times New Roman" w:hAnsi="Times New Roman" w:cs="Times New Roman"/>
          <w:sz w:val="24"/>
          <w:szCs w:val="24"/>
        </w:rPr>
        <w:t>, yalnızca G-BDT kullanılan</w:t>
      </w:r>
      <w:r w:rsidR="00692957">
        <w:rPr>
          <w:rFonts w:ascii="Times New Roman" w:hAnsi="Times New Roman" w:cs="Times New Roman"/>
          <w:sz w:val="24"/>
          <w:szCs w:val="24"/>
        </w:rPr>
        <w:t>lar</w:t>
      </w:r>
      <w:r>
        <w:rPr>
          <w:rFonts w:ascii="Times New Roman" w:hAnsi="Times New Roman" w:cs="Times New Roman"/>
          <w:sz w:val="24"/>
          <w:szCs w:val="24"/>
        </w:rPr>
        <w:t xml:space="preserve">, G-BDT’nin farklı </w:t>
      </w:r>
      <w:r w:rsidR="00E67A1F">
        <w:rPr>
          <w:rFonts w:ascii="Times New Roman" w:hAnsi="Times New Roman" w:cs="Times New Roman"/>
          <w:sz w:val="24"/>
          <w:szCs w:val="24"/>
        </w:rPr>
        <w:t xml:space="preserve">biçimlerini </w:t>
      </w:r>
      <w:r>
        <w:rPr>
          <w:rFonts w:ascii="Times New Roman" w:hAnsi="Times New Roman" w:cs="Times New Roman"/>
          <w:sz w:val="24"/>
          <w:szCs w:val="24"/>
        </w:rPr>
        <w:t>karşılaştıran</w:t>
      </w:r>
      <w:r w:rsidR="00692957">
        <w:rPr>
          <w:rFonts w:ascii="Times New Roman" w:hAnsi="Times New Roman" w:cs="Times New Roman"/>
          <w:sz w:val="24"/>
          <w:szCs w:val="24"/>
        </w:rPr>
        <w:t>lar</w:t>
      </w:r>
      <w:r>
        <w:rPr>
          <w:rFonts w:ascii="Times New Roman" w:hAnsi="Times New Roman" w:cs="Times New Roman"/>
          <w:sz w:val="24"/>
          <w:szCs w:val="24"/>
        </w:rPr>
        <w:t>, G-BDT ve BDT’yi karşılaştıran</w:t>
      </w:r>
      <w:r w:rsidR="00692957">
        <w:rPr>
          <w:rFonts w:ascii="Times New Roman" w:hAnsi="Times New Roman" w:cs="Times New Roman"/>
          <w:sz w:val="24"/>
          <w:szCs w:val="24"/>
        </w:rPr>
        <w:t>lar</w:t>
      </w:r>
      <w:r>
        <w:rPr>
          <w:rFonts w:ascii="Times New Roman" w:hAnsi="Times New Roman" w:cs="Times New Roman"/>
          <w:sz w:val="24"/>
          <w:szCs w:val="24"/>
        </w:rPr>
        <w:t xml:space="preserve">, </w:t>
      </w:r>
      <w:r w:rsidR="00E13584" w:rsidRPr="002A163E">
        <w:rPr>
          <w:rFonts w:ascii="Times New Roman" w:hAnsi="Times New Roman" w:cs="Times New Roman"/>
          <w:sz w:val="24"/>
          <w:szCs w:val="24"/>
        </w:rPr>
        <w:t>G-BDT ile BDT dışındaki psikoterapileri</w:t>
      </w:r>
      <w:r w:rsidRPr="002A163E">
        <w:rPr>
          <w:rFonts w:ascii="Times New Roman" w:hAnsi="Times New Roman" w:cs="Times New Roman"/>
          <w:sz w:val="24"/>
          <w:szCs w:val="24"/>
        </w:rPr>
        <w:t xml:space="preserve"> karşılaştıran</w:t>
      </w:r>
      <w:r w:rsidR="00692957">
        <w:rPr>
          <w:rFonts w:ascii="Times New Roman" w:hAnsi="Times New Roman" w:cs="Times New Roman"/>
          <w:sz w:val="24"/>
          <w:szCs w:val="24"/>
        </w:rPr>
        <w:t>lar</w:t>
      </w:r>
      <w:r>
        <w:rPr>
          <w:rFonts w:ascii="Times New Roman" w:hAnsi="Times New Roman" w:cs="Times New Roman"/>
          <w:sz w:val="24"/>
          <w:szCs w:val="24"/>
        </w:rPr>
        <w:t xml:space="preserve"> olmak üzere dört ana başlık altında </w:t>
      </w:r>
      <w:r w:rsidR="00AA3C8F">
        <w:rPr>
          <w:rFonts w:ascii="Times New Roman" w:hAnsi="Times New Roman" w:cs="Times New Roman"/>
          <w:sz w:val="24"/>
          <w:szCs w:val="24"/>
        </w:rPr>
        <w:t>toplandığı gözlenmiştir</w:t>
      </w:r>
      <w:r>
        <w:rPr>
          <w:rFonts w:ascii="Times New Roman" w:hAnsi="Times New Roman" w:cs="Times New Roman"/>
          <w:sz w:val="24"/>
          <w:szCs w:val="24"/>
        </w:rPr>
        <w:t xml:space="preserve">. </w:t>
      </w:r>
      <w:r w:rsidR="002D7541">
        <w:rPr>
          <w:rFonts w:ascii="Times New Roman" w:hAnsi="Times New Roman" w:cs="Times New Roman"/>
          <w:sz w:val="24"/>
          <w:szCs w:val="24"/>
        </w:rPr>
        <w:t xml:space="preserve">Bu çalışmalarda G-BDT’nin BN vakalarında BN, depresyon ve anksiyete belirtileri ile stres ve yaşam kalitesi düzeyi gibi sonuç ölçümleri üzerinde etkili olduğu görülmektedir. </w:t>
      </w:r>
      <w:r w:rsidR="009D5B58">
        <w:rPr>
          <w:rFonts w:ascii="Times New Roman" w:hAnsi="Times New Roman" w:cs="Times New Roman"/>
          <w:sz w:val="24"/>
          <w:szCs w:val="24"/>
        </w:rPr>
        <w:t xml:space="preserve">Farklı terapilerle karşılaştırıldığına ise G-BDT ile daha hızlı olumlu sonuçlar alındığı görülmekle birlikte uzun vadede bu avantaj azalmaktadır. Bu bulgular güncel tanı üstü bir yaklaşım olan G-BDT’nin etkinliğini desteklemektedir. </w:t>
      </w:r>
    </w:p>
    <w:p w14:paraId="707870D7" w14:textId="19A5ECE4" w:rsidR="00C219E8" w:rsidRPr="00CC3D2B" w:rsidRDefault="00C219E8" w:rsidP="001312F9">
      <w:pPr>
        <w:spacing w:line="480" w:lineRule="auto"/>
        <w:jc w:val="both"/>
        <w:rPr>
          <w:rFonts w:ascii="Times New Roman" w:hAnsi="Times New Roman" w:cs="Times New Roman"/>
          <w:sz w:val="24"/>
          <w:szCs w:val="24"/>
        </w:rPr>
      </w:pPr>
    </w:p>
    <w:p w14:paraId="695B6F01" w14:textId="16784EC2" w:rsidR="00C219E8" w:rsidRPr="00B43042" w:rsidRDefault="00C219E8" w:rsidP="001312F9">
      <w:pPr>
        <w:spacing w:line="480" w:lineRule="auto"/>
        <w:jc w:val="both"/>
        <w:rPr>
          <w:rFonts w:ascii="Times New Roman" w:hAnsi="Times New Roman" w:cs="Times New Roman"/>
          <w:sz w:val="24"/>
          <w:szCs w:val="24"/>
        </w:rPr>
      </w:pPr>
      <w:r w:rsidRPr="004A2DDF">
        <w:rPr>
          <w:rFonts w:ascii="Times New Roman" w:hAnsi="Times New Roman" w:cs="Times New Roman"/>
          <w:b/>
          <w:bCs/>
          <w:sz w:val="24"/>
          <w:szCs w:val="24"/>
        </w:rPr>
        <w:t>Anahtar kelimeler</w:t>
      </w:r>
      <w:r>
        <w:rPr>
          <w:rFonts w:ascii="Times New Roman" w:hAnsi="Times New Roman" w:cs="Times New Roman"/>
          <w:sz w:val="24"/>
          <w:szCs w:val="24"/>
        </w:rPr>
        <w:t xml:space="preserve">: </w:t>
      </w:r>
      <w:r w:rsidR="00542467">
        <w:rPr>
          <w:rFonts w:ascii="Times New Roman" w:hAnsi="Times New Roman" w:cs="Times New Roman"/>
          <w:sz w:val="24"/>
          <w:szCs w:val="24"/>
        </w:rPr>
        <w:t>Yeme bozuklukları, b</w:t>
      </w:r>
      <w:r>
        <w:rPr>
          <w:rFonts w:ascii="Times New Roman" w:hAnsi="Times New Roman" w:cs="Times New Roman"/>
          <w:sz w:val="24"/>
          <w:szCs w:val="24"/>
        </w:rPr>
        <w:t>ulimi</w:t>
      </w:r>
      <w:ins w:id="6" w:author="merve oğur" w:date="2021-05-28T12:02:00Z">
        <w:r w:rsidR="001B5158">
          <w:rPr>
            <w:rFonts w:ascii="Times New Roman" w:hAnsi="Times New Roman" w:cs="Times New Roman"/>
            <w:sz w:val="24"/>
            <w:szCs w:val="24"/>
          </w:rPr>
          <w:t>y</w:t>
        </w:r>
      </w:ins>
      <w:r>
        <w:rPr>
          <w:rFonts w:ascii="Times New Roman" w:hAnsi="Times New Roman" w:cs="Times New Roman"/>
          <w:sz w:val="24"/>
          <w:szCs w:val="24"/>
        </w:rPr>
        <w:t xml:space="preserve">a </w:t>
      </w:r>
      <w:r w:rsidR="00246C69">
        <w:rPr>
          <w:rFonts w:ascii="Times New Roman" w:hAnsi="Times New Roman" w:cs="Times New Roman"/>
          <w:sz w:val="24"/>
          <w:szCs w:val="24"/>
        </w:rPr>
        <w:t>nervoza, bilişsel</w:t>
      </w:r>
      <w:r w:rsidR="0053551E">
        <w:rPr>
          <w:rFonts w:ascii="Times New Roman" w:hAnsi="Times New Roman" w:cs="Times New Roman"/>
          <w:sz w:val="24"/>
          <w:szCs w:val="24"/>
        </w:rPr>
        <w:t xml:space="preserve"> davranışçı terapi</w:t>
      </w:r>
      <w:r w:rsidR="0052700A">
        <w:rPr>
          <w:rFonts w:ascii="Times New Roman" w:hAnsi="Times New Roman" w:cs="Times New Roman"/>
          <w:sz w:val="24"/>
          <w:szCs w:val="24"/>
        </w:rPr>
        <w:t xml:space="preserve"> </w:t>
      </w:r>
    </w:p>
    <w:p w14:paraId="05A79118" w14:textId="77777777" w:rsidR="00623737" w:rsidRDefault="00623737" w:rsidP="001312F9">
      <w:pPr>
        <w:spacing w:line="480" w:lineRule="auto"/>
        <w:jc w:val="center"/>
        <w:rPr>
          <w:rFonts w:ascii="Times New Roman" w:hAnsi="Times New Roman" w:cs="Times New Roman"/>
          <w:b/>
          <w:bCs/>
          <w:sz w:val="24"/>
          <w:szCs w:val="24"/>
        </w:rPr>
        <w:sectPr w:rsidR="00623737" w:rsidSect="00F84898">
          <w:headerReference w:type="default" r:id="rId11"/>
          <w:footerReference w:type="default" r:id="rId12"/>
          <w:type w:val="continuous"/>
          <w:pgSz w:w="11906" w:h="16838"/>
          <w:pgMar w:top="1440" w:right="2880" w:bottom="1440" w:left="2880" w:header="709" w:footer="709" w:gutter="0"/>
          <w:pgNumType w:start="1"/>
          <w:cols w:space="708"/>
          <w:docGrid w:linePitch="360"/>
        </w:sectPr>
      </w:pPr>
    </w:p>
    <w:p w14:paraId="6EE86CBA" w14:textId="77777777" w:rsidR="00727EDD" w:rsidRDefault="00727EDD" w:rsidP="001312F9">
      <w:pPr>
        <w:spacing w:line="480" w:lineRule="auto"/>
        <w:jc w:val="center"/>
        <w:rPr>
          <w:rFonts w:ascii="Times New Roman" w:hAnsi="Times New Roman" w:cs="Times New Roman"/>
          <w:b/>
          <w:bCs/>
          <w:sz w:val="24"/>
          <w:szCs w:val="24"/>
        </w:rPr>
      </w:pPr>
    </w:p>
    <w:p w14:paraId="4870829B" w14:textId="77777777" w:rsidR="00727EDD" w:rsidRDefault="00727EDD" w:rsidP="001312F9">
      <w:pPr>
        <w:spacing w:line="480" w:lineRule="auto"/>
        <w:jc w:val="center"/>
        <w:rPr>
          <w:rFonts w:ascii="Times New Roman" w:hAnsi="Times New Roman" w:cs="Times New Roman"/>
          <w:b/>
          <w:bCs/>
          <w:sz w:val="24"/>
          <w:szCs w:val="24"/>
        </w:rPr>
      </w:pPr>
    </w:p>
    <w:p w14:paraId="435E57FB" w14:textId="77777777" w:rsidR="00727EDD" w:rsidRDefault="00727EDD" w:rsidP="001312F9">
      <w:pPr>
        <w:spacing w:line="480" w:lineRule="auto"/>
        <w:jc w:val="center"/>
        <w:rPr>
          <w:rFonts w:ascii="Times New Roman" w:hAnsi="Times New Roman" w:cs="Times New Roman"/>
          <w:b/>
          <w:bCs/>
          <w:sz w:val="24"/>
          <w:szCs w:val="24"/>
        </w:rPr>
      </w:pPr>
    </w:p>
    <w:p w14:paraId="6F4E96DB" w14:textId="77777777" w:rsidR="00727EDD" w:rsidRDefault="00727EDD" w:rsidP="001312F9">
      <w:pPr>
        <w:spacing w:line="480" w:lineRule="auto"/>
        <w:jc w:val="center"/>
        <w:rPr>
          <w:rFonts w:ascii="Times New Roman" w:hAnsi="Times New Roman" w:cs="Times New Roman"/>
          <w:b/>
          <w:bCs/>
          <w:sz w:val="24"/>
          <w:szCs w:val="24"/>
        </w:rPr>
      </w:pPr>
    </w:p>
    <w:p w14:paraId="1A74E71B" w14:textId="77777777" w:rsidR="00727EDD" w:rsidRDefault="00727EDD" w:rsidP="001312F9">
      <w:pPr>
        <w:spacing w:line="480" w:lineRule="auto"/>
        <w:jc w:val="center"/>
        <w:rPr>
          <w:rFonts w:ascii="Times New Roman" w:hAnsi="Times New Roman" w:cs="Times New Roman"/>
          <w:b/>
          <w:bCs/>
          <w:sz w:val="24"/>
          <w:szCs w:val="24"/>
        </w:rPr>
      </w:pPr>
    </w:p>
    <w:p w14:paraId="5AF81763" w14:textId="77777777" w:rsidR="00727EDD" w:rsidRDefault="00727EDD" w:rsidP="001312F9">
      <w:pPr>
        <w:spacing w:line="480" w:lineRule="auto"/>
        <w:jc w:val="center"/>
        <w:rPr>
          <w:rFonts w:ascii="Times New Roman" w:hAnsi="Times New Roman" w:cs="Times New Roman"/>
          <w:b/>
          <w:bCs/>
          <w:sz w:val="24"/>
          <w:szCs w:val="24"/>
        </w:rPr>
      </w:pPr>
    </w:p>
    <w:p w14:paraId="51019B19" w14:textId="77777777" w:rsidR="00727EDD" w:rsidRDefault="00727EDD" w:rsidP="001312F9">
      <w:pPr>
        <w:spacing w:line="480" w:lineRule="auto"/>
        <w:jc w:val="center"/>
        <w:rPr>
          <w:rFonts w:ascii="Times New Roman" w:hAnsi="Times New Roman" w:cs="Times New Roman"/>
          <w:b/>
          <w:bCs/>
          <w:sz w:val="24"/>
          <w:szCs w:val="24"/>
        </w:rPr>
      </w:pPr>
    </w:p>
    <w:p w14:paraId="589DF632" w14:textId="77777777" w:rsidR="00727EDD" w:rsidRDefault="00727EDD" w:rsidP="001312F9">
      <w:pPr>
        <w:spacing w:line="480" w:lineRule="auto"/>
        <w:jc w:val="center"/>
        <w:rPr>
          <w:rFonts w:ascii="Times New Roman" w:hAnsi="Times New Roman" w:cs="Times New Roman"/>
          <w:b/>
          <w:bCs/>
          <w:sz w:val="24"/>
          <w:szCs w:val="24"/>
        </w:rPr>
      </w:pPr>
    </w:p>
    <w:p w14:paraId="0A58F717" w14:textId="45A7FCE7" w:rsidR="00752C8B" w:rsidRDefault="008275C4" w:rsidP="001312F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Enhanced Cognitive Behavioral Therapy for </w:t>
      </w:r>
      <w:r w:rsidR="00752C8B">
        <w:rPr>
          <w:rFonts w:ascii="Times New Roman" w:hAnsi="Times New Roman" w:cs="Times New Roman"/>
          <w:b/>
          <w:bCs/>
          <w:sz w:val="24"/>
          <w:szCs w:val="24"/>
        </w:rPr>
        <w:t xml:space="preserve">Eating Disorders: </w:t>
      </w:r>
      <w:r w:rsidR="00752C8B" w:rsidRPr="00752C8B">
        <w:rPr>
          <w:rFonts w:ascii="Times New Roman" w:hAnsi="Times New Roman" w:cs="Times New Roman"/>
          <w:b/>
          <w:bCs/>
          <w:sz w:val="24"/>
          <w:szCs w:val="24"/>
        </w:rPr>
        <w:t xml:space="preserve">A </w:t>
      </w:r>
      <w:r w:rsidR="00752C8B">
        <w:rPr>
          <w:rFonts w:ascii="Times New Roman" w:hAnsi="Times New Roman" w:cs="Times New Roman"/>
          <w:b/>
          <w:bCs/>
          <w:sz w:val="24"/>
          <w:szCs w:val="24"/>
        </w:rPr>
        <w:t>R</w:t>
      </w:r>
      <w:r w:rsidR="00752C8B" w:rsidRPr="00752C8B">
        <w:rPr>
          <w:rFonts w:ascii="Times New Roman" w:hAnsi="Times New Roman" w:cs="Times New Roman"/>
          <w:b/>
          <w:bCs/>
          <w:sz w:val="24"/>
          <w:szCs w:val="24"/>
        </w:rPr>
        <w:t xml:space="preserve">eview on </w:t>
      </w:r>
      <w:r w:rsidR="00752C8B">
        <w:rPr>
          <w:rFonts w:ascii="Times New Roman" w:hAnsi="Times New Roman" w:cs="Times New Roman"/>
          <w:b/>
          <w:bCs/>
          <w:sz w:val="24"/>
          <w:szCs w:val="24"/>
        </w:rPr>
        <w:t>B</w:t>
      </w:r>
      <w:r w:rsidR="00752C8B" w:rsidRPr="00752C8B">
        <w:rPr>
          <w:rFonts w:ascii="Times New Roman" w:hAnsi="Times New Roman" w:cs="Times New Roman"/>
          <w:b/>
          <w:bCs/>
          <w:sz w:val="24"/>
          <w:szCs w:val="24"/>
        </w:rPr>
        <w:t xml:space="preserve">ulimia </w:t>
      </w:r>
      <w:r w:rsidR="00752C8B">
        <w:rPr>
          <w:rFonts w:ascii="Times New Roman" w:hAnsi="Times New Roman" w:cs="Times New Roman"/>
          <w:b/>
          <w:bCs/>
          <w:sz w:val="24"/>
          <w:szCs w:val="24"/>
        </w:rPr>
        <w:t>N</w:t>
      </w:r>
      <w:r w:rsidR="00752C8B" w:rsidRPr="00752C8B">
        <w:rPr>
          <w:rFonts w:ascii="Times New Roman" w:hAnsi="Times New Roman" w:cs="Times New Roman"/>
          <w:b/>
          <w:bCs/>
          <w:sz w:val="24"/>
          <w:szCs w:val="24"/>
        </w:rPr>
        <w:t>ervosa</w:t>
      </w:r>
    </w:p>
    <w:p w14:paraId="7016DBC3" w14:textId="65AFEDA6" w:rsidR="003C077F" w:rsidRDefault="003C077F" w:rsidP="003C077F">
      <w:pPr>
        <w:spacing w:line="480" w:lineRule="auto"/>
        <w:jc w:val="center"/>
        <w:rPr>
          <w:rFonts w:ascii="Times New Roman" w:hAnsi="Times New Roman" w:cs="Times New Roman"/>
          <w:b/>
          <w:bCs/>
          <w:sz w:val="24"/>
          <w:szCs w:val="24"/>
        </w:rPr>
      </w:pPr>
      <w:r w:rsidRPr="00752C8B">
        <w:rPr>
          <w:rFonts w:ascii="Times New Roman" w:hAnsi="Times New Roman" w:cs="Times New Roman"/>
          <w:b/>
          <w:bCs/>
          <w:sz w:val="24"/>
          <w:szCs w:val="24"/>
        </w:rPr>
        <w:t>Yeme Bozukluklarında Geliş</w:t>
      </w:r>
      <w:ins w:id="7" w:author="merve oğur" w:date="2021-05-28T12:24:00Z">
        <w:r w:rsidR="003952B3">
          <w:rPr>
            <w:rFonts w:ascii="Times New Roman" w:hAnsi="Times New Roman" w:cs="Times New Roman"/>
            <w:b/>
            <w:bCs/>
            <w:sz w:val="24"/>
            <w:szCs w:val="24"/>
          </w:rPr>
          <w:t>tiril</w:t>
        </w:r>
      </w:ins>
      <w:r w:rsidRPr="00752C8B">
        <w:rPr>
          <w:rFonts w:ascii="Times New Roman" w:hAnsi="Times New Roman" w:cs="Times New Roman"/>
          <w:b/>
          <w:bCs/>
          <w:sz w:val="24"/>
          <w:szCs w:val="24"/>
        </w:rPr>
        <w:t xml:space="preserve">miş Bilişsel Davranışçı Terapi: </w:t>
      </w:r>
    </w:p>
    <w:p w14:paraId="3185ABA6" w14:textId="0550D62D" w:rsidR="003C077F" w:rsidRDefault="003C077F" w:rsidP="001312F9">
      <w:pPr>
        <w:spacing w:line="480" w:lineRule="auto"/>
        <w:jc w:val="center"/>
        <w:rPr>
          <w:rFonts w:ascii="Times New Roman" w:hAnsi="Times New Roman" w:cs="Times New Roman"/>
          <w:b/>
          <w:bCs/>
          <w:sz w:val="24"/>
          <w:szCs w:val="24"/>
        </w:rPr>
      </w:pPr>
      <w:r w:rsidRPr="00752C8B">
        <w:rPr>
          <w:rFonts w:ascii="Times New Roman" w:hAnsi="Times New Roman" w:cs="Times New Roman"/>
          <w:b/>
          <w:bCs/>
          <w:sz w:val="24"/>
          <w:szCs w:val="24"/>
        </w:rPr>
        <w:t>Bulimiya Nervoza Üzerine Bir Gözden Geçirme</w:t>
      </w:r>
    </w:p>
    <w:p w14:paraId="6EC5C22E" w14:textId="037CFE06" w:rsidR="008275C4" w:rsidRDefault="008275C4" w:rsidP="001312F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58186F47" w14:textId="4EFB0F14" w:rsidR="000A79B3" w:rsidRPr="009D5B58" w:rsidRDefault="00CE77E9" w:rsidP="001312F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9D5B58">
        <w:rPr>
          <w:rFonts w:ascii="Times New Roman" w:hAnsi="Times New Roman" w:cs="Times New Roman"/>
          <w:sz w:val="24"/>
          <w:szCs w:val="24"/>
          <w:lang w:val="en-US"/>
        </w:rPr>
        <w:t xml:space="preserve">Positive results have been obtained </w:t>
      </w:r>
      <w:r w:rsidR="00C27B00" w:rsidRPr="009D5B58">
        <w:rPr>
          <w:rFonts w:ascii="Times New Roman" w:hAnsi="Times New Roman" w:cs="Times New Roman"/>
          <w:sz w:val="24"/>
          <w:szCs w:val="24"/>
          <w:lang w:val="en-US"/>
        </w:rPr>
        <w:t xml:space="preserve">for </w:t>
      </w:r>
      <w:r w:rsidRPr="009D5B58">
        <w:rPr>
          <w:rFonts w:ascii="Times New Roman" w:hAnsi="Times New Roman" w:cs="Times New Roman"/>
          <w:sz w:val="24"/>
          <w:szCs w:val="24"/>
          <w:lang w:val="en-US"/>
        </w:rPr>
        <w:t>eating disorders patients with cognitive</w:t>
      </w:r>
      <w:r w:rsidR="00160F9F" w:rsidRPr="009D5B58">
        <w:rPr>
          <w:rFonts w:ascii="Times New Roman" w:hAnsi="Times New Roman" w:cs="Times New Roman"/>
          <w:sz w:val="24"/>
          <w:szCs w:val="24"/>
          <w:lang w:val="en-US"/>
        </w:rPr>
        <w:t>-</w:t>
      </w:r>
      <w:r w:rsidRPr="009D5B58">
        <w:rPr>
          <w:rFonts w:ascii="Times New Roman" w:hAnsi="Times New Roman" w:cs="Times New Roman"/>
          <w:sz w:val="24"/>
          <w:szCs w:val="24"/>
          <w:lang w:val="en-US"/>
        </w:rPr>
        <w:t xml:space="preserve">behavioral treatment (CBT) interventions. CBT for eating disorders was first used in the treatment of bulimia nervosa (BN) patients. Subsequently, treatment strategies were expanded. </w:t>
      </w:r>
      <w:r w:rsidR="00160F9F" w:rsidRPr="009D5B58">
        <w:rPr>
          <w:rFonts w:ascii="Times New Roman" w:hAnsi="Times New Roman" w:cs="Times New Roman"/>
          <w:sz w:val="24"/>
          <w:szCs w:val="24"/>
          <w:lang w:val="en-US"/>
        </w:rPr>
        <w:t xml:space="preserve">However, the standard CBT was updated and took the form of enhanced cognitive behavioral therapy </w:t>
      </w:r>
      <w:r w:rsidR="009D5B58" w:rsidRPr="009D5B58">
        <w:rPr>
          <w:rFonts w:ascii="Times New Roman" w:hAnsi="Times New Roman" w:cs="Times New Roman"/>
          <w:sz w:val="24"/>
          <w:szCs w:val="24"/>
          <w:lang w:val="en-US"/>
        </w:rPr>
        <w:t xml:space="preserve">(CBT-E) </w:t>
      </w:r>
      <w:r w:rsidR="00160F9F" w:rsidRPr="009D5B58">
        <w:rPr>
          <w:rFonts w:ascii="Times New Roman" w:hAnsi="Times New Roman" w:cs="Times New Roman"/>
          <w:sz w:val="24"/>
          <w:szCs w:val="24"/>
          <w:lang w:val="en-US"/>
        </w:rPr>
        <w:t xml:space="preserve">since only about half of the patients </w:t>
      </w:r>
      <w:r w:rsidR="009D5B58" w:rsidRPr="009D5B58">
        <w:rPr>
          <w:rFonts w:ascii="Times New Roman" w:hAnsi="Times New Roman" w:cs="Times New Roman"/>
          <w:sz w:val="24"/>
          <w:szCs w:val="24"/>
          <w:lang w:val="en-US"/>
        </w:rPr>
        <w:t>have remitted</w:t>
      </w:r>
      <w:r w:rsidR="00160F9F" w:rsidRPr="009D5B58">
        <w:rPr>
          <w:rFonts w:ascii="Times New Roman" w:hAnsi="Times New Roman" w:cs="Times New Roman"/>
          <w:sz w:val="24"/>
          <w:szCs w:val="24"/>
          <w:lang w:val="en-US"/>
        </w:rPr>
        <w:t xml:space="preserve"> with CBT implying the need for additional treatment mechanisms. </w:t>
      </w:r>
      <w:r w:rsidRPr="009D5B58">
        <w:rPr>
          <w:rFonts w:ascii="Times New Roman" w:hAnsi="Times New Roman" w:cs="Times New Roman"/>
          <w:sz w:val="24"/>
          <w:szCs w:val="24"/>
          <w:lang w:val="en-US"/>
        </w:rPr>
        <w:t xml:space="preserve">The purpose of this review is to examine the theoretical framework and </w:t>
      </w:r>
      <w:r w:rsidR="00160F9F" w:rsidRPr="009D5B58">
        <w:rPr>
          <w:rFonts w:ascii="Times New Roman" w:hAnsi="Times New Roman" w:cs="Times New Roman"/>
          <w:sz w:val="24"/>
          <w:szCs w:val="24"/>
          <w:lang w:val="en-US"/>
        </w:rPr>
        <w:t xml:space="preserve">the </w:t>
      </w:r>
      <w:r w:rsidRPr="009D5B58">
        <w:rPr>
          <w:rFonts w:ascii="Times New Roman" w:hAnsi="Times New Roman" w:cs="Times New Roman"/>
          <w:sz w:val="24"/>
          <w:szCs w:val="24"/>
          <w:lang w:val="en-US"/>
        </w:rPr>
        <w:t>effectiveness of CBT</w:t>
      </w:r>
      <w:r w:rsidR="00D031F9" w:rsidRPr="009D5B58">
        <w:rPr>
          <w:rFonts w:ascii="Times New Roman" w:hAnsi="Times New Roman" w:cs="Times New Roman"/>
          <w:sz w:val="24"/>
          <w:szCs w:val="24"/>
          <w:lang w:val="en-US"/>
        </w:rPr>
        <w:t>-E</w:t>
      </w:r>
      <w:r w:rsidRPr="009D5B58">
        <w:rPr>
          <w:rFonts w:ascii="Times New Roman" w:hAnsi="Times New Roman" w:cs="Times New Roman"/>
          <w:sz w:val="24"/>
          <w:szCs w:val="24"/>
          <w:lang w:val="en-US"/>
        </w:rPr>
        <w:t xml:space="preserve"> in the treatment of </w:t>
      </w:r>
      <w:r w:rsidR="00D031F9" w:rsidRPr="009D5B58">
        <w:rPr>
          <w:rFonts w:ascii="Times New Roman" w:hAnsi="Times New Roman" w:cs="Times New Roman"/>
          <w:sz w:val="24"/>
          <w:szCs w:val="24"/>
          <w:lang w:val="en-US"/>
        </w:rPr>
        <w:t>BN</w:t>
      </w:r>
      <w:r w:rsidRPr="009D5B58">
        <w:rPr>
          <w:rFonts w:ascii="Times New Roman" w:hAnsi="Times New Roman" w:cs="Times New Roman"/>
          <w:sz w:val="24"/>
          <w:szCs w:val="24"/>
          <w:lang w:val="en-US"/>
        </w:rPr>
        <w:t>.</w:t>
      </w:r>
      <w:r w:rsidR="00D031F9" w:rsidRPr="009D5B58">
        <w:rPr>
          <w:rFonts w:ascii="Times New Roman" w:hAnsi="Times New Roman" w:cs="Times New Roman"/>
          <w:sz w:val="24"/>
          <w:szCs w:val="24"/>
          <w:lang w:val="en-US"/>
        </w:rPr>
        <w:t xml:space="preserve"> </w:t>
      </w:r>
      <w:r w:rsidR="009F3379" w:rsidRPr="009D5B58">
        <w:rPr>
          <w:rFonts w:ascii="Times New Roman" w:hAnsi="Times New Roman" w:cs="Times New Roman"/>
          <w:sz w:val="24"/>
          <w:szCs w:val="24"/>
          <w:lang w:val="en-US"/>
        </w:rPr>
        <w:t>A</w:t>
      </w:r>
      <w:r w:rsidR="004D5067" w:rsidRPr="009D5B58">
        <w:rPr>
          <w:rFonts w:ascii="Times New Roman" w:hAnsi="Times New Roman" w:cs="Times New Roman"/>
          <w:sz w:val="24"/>
          <w:szCs w:val="24"/>
          <w:lang w:val="en-US"/>
        </w:rPr>
        <w:t>rticles</w:t>
      </w:r>
      <w:r w:rsidR="0090616E" w:rsidRPr="009D5B58">
        <w:rPr>
          <w:rFonts w:ascii="Times New Roman" w:hAnsi="Times New Roman" w:cs="Times New Roman"/>
          <w:sz w:val="24"/>
          <w:szCs w:val="24"/>
          <w:lang w:val="en-US"/>
        </w:rPr>
        <w:t xml:space="preserve"> about </w:t>
      </w:r>
      <w:r w:rsidR="00160F9F" w:rsidRPr="009D5B58">
        <w:rPr>
          <w:rFonts w:ascii="Times New Roman" w:hAnsi="Times New Roman" w:cs="Times New Roman"/>
          <w:sz w:val="24"/>
          <w:szCs w:val="24"/>
          <w:lang w:val="en-US"/>
        </w:rPr>
        <w:t xml:space="preserve">the </w:t>
      </w:r>
      <w:r w:rsidR="0090616E" w:rsidRPr="009D5B58">
        <w:rPr>
          <w:rFonts w:ascii="Times New Roman" w:hAnsi="Times New Roman" w:cs="Times New Roman"/>
          <w:sz w:val="24"/>
          <w:szCs w:val="24"/>
          <w:lang w:val="en-US"/>
        </w:rPr>
        <w:t xml:space="preserve">effectiveness of </w:t>
      </w:r>
      <w:r w:rsidR="003C7CB0" w:rsidRPr="009D5B58">
        <w:rPr>
          <w:rFonts w:ascii="Times New Roman" w:hAnsi="Times New Roman" w:cs="Times New Roman"/>
          <w:sz w:val="24"/>
          <w:szCs w:val="24"/>
          <w:lang w:val="en-US"/>
        </w:rPr>
        <w:t>face</w:t>
      </w:r>
      <w:r w:rsidR="00160F9F" w:rsidRPr="009D5B58">
        <w:rPr>
          <w:rFonts w:ascii="Times New Roman" w:hAnsi="Times New Roman" w:cs="Times New Roman"/>
          <w:sz w:val="24"/>
          <w:szCs w:val="24"/>
          <w:lang w:val="en-US"/>
        </w:rPr>
        <w:t>-</w:t>
      </w:r>
      <w:r w:rsidR="003C7CB0" w:rsidRPr="009D5B58">
        <w:rPr>
          <w:rFonts w:ascii="Times New Roman" w:hAnsi="Times New Roman" w:cs="Times New Roman"/>
          <w:sz w:val="24"/>
          <w:szCs w:val="24"/>
          <w:lang w:val="en-US"/>
        </w:rPr>
        <w:t>to</w:t>
      </w:r>
      <w:r w:rsidR="00160F9F" w:rsidRPr="009D5B58">
        <w:rPr>
          <w:rFonts w:ascii="Times New Roman" w:hAnsi="Times New Roman" w:cs="Times New Roman"/>
          <w:sz w:val="24"/>
          <w:szCs w:val="24"/>
          <w:lang w:val="en-US"/>
        </w:rPr>
        <w:t>-</w:t>
      </w:r>
      <w:r w:rsidR="003C7CB0" w:rsidRPr="009D5B58">
        <w:rPr>
          <w:rFonts w:ascii="Times New Roman" w:hAnsi="Times New Roman" w:cs="Times New Roman"/>
          <w:sz w:val="24"/>
          <w:szCs w:val="24"/>
          <w:lang w:val="en-US"/>
        </w:rPr>
        <w:t xml:space="preserve">face </w:t>
      </w:r>
      <w:r w:rsidR="0090616E" w:rsidRPr="009D5B58">
        <w:rPr>
          <w:rFonts w:ascii="Times New Roman" w:hAnsi="Times New Roman" w:cs="Times New Roman"/>
          <w:sz w:val="24"/>
          <w:szCs w:val="24"/>
          <w:lang w:val="en-US"/>
        </w:rPr>
        <w:t>CBT-E</w:t>
      </w:r>
      <w:r w:rsidR="004D5067" w:rsidRPr="009D5B58">
        <w:rPr>
          <w:rFonts w:ascii="Times New Roman" w:hAnsi="Times New Roman" w:cs="Times New Roman"/>
          <w:sz w:val="24"/>
          <w:szCs w:val="24"/>
          <w:lang w:val="en-US"/>
        </w:rPr>
        <w:t xml:space="preserve"> </w:t>
      </w:r>
      <w:r w:rsidR="009D5B58" w:rsidRPr="009D5B58">
        <w:rPr>
          <w:rFonts w:ascii="Times New Roman" w:hAnsi="Times New Roman" w:cs="Times New Roman"/>
          <w:sz w:val="24"/>
          <w:szCs w:val="24"/>
          <w:lang w:val="en-US"/>
        </w:rPr>
        <w:t xml:space="preserve">that are </w:t>
      </w:r>
      <w:r w:rsidR="004D5067" w:rsidRPr="009D5B58">
        <w:rPr>
          <w:rFonts w:ascii="Times New Roman" w:hAnsi="Times New Roman" w:cs="Times New Roman"/>
          <w:sz w:val="24"/>
          <w:szCs w:val="24"/>
          <w:lang w:val="en-US"/>
        </w:rPr>
        <w:t xml:space="preserve">published in Pubmed, Ebscohost, </w:t>
      </w:r>
      <w:r w:rsidR="009D5B58" w:rsidRPr="009D5B58">
        <w:rPr>
          <w:rFonts w:ascii="Times New Roman" w:hAnsi="Times New Roman" w:cs="Times New Roman"/>
          <w:sz w:val="24"/>
          <w:szCs w:val="24"/>
          <w:lang w:val="en-US"/>
        </w:rPr>
        <w:t xml:space="preserve">and </w:t>
      </w:r>
      <w:r w:rsidR="004D5067" w:rsidRPr="009D5B58">
        <w:rPr>
          <w:rFonts w:ascii="Times New Roman" w:hAnsi="Times New Roman" w:cs="Times New Roman"/>
          <w:sz w:val="24"/>
          <w:szCs w:val="24"/>
          <w:lang w:val="en-US"/>
        </w:rPr>
        <w:t xml:space="preserve">Google Scholar databases in the last 20 years were </w:t>
      </w:r>
      <w:r w:rsidR="0090616E" w:rsidRPr="009D5B58">
        <w:rPr>
          <w:rFonts w:ascii="Times New Roman" w:hAnsi="Times New Roman" w:cs="Times New Roman"/>
          <w:sz w:val="24"/>
          <w:szCs w:val="24"/>
          <w:lang w:val="en-US"/>
        </w:rPr>
        <w:t xml:space="preserve">included.  </w:t>
      </w:r>
      <w:r w:rsidR="00B239E0" w:rsidRPr="009D5B58">
        <w:rPr>
          <w:rFonts w:ascii="Times New Roman" w:hAnsi="Times New Roman" w:cs="Times New Roman"/>
          <w:sz w:val="24"/>
          <w:szCs w:val="24"/>
          <w:lang w:val="en-US"/>
        </w:rPr>
        <w:t>Keywords in the English and the Turkish languages as “enhanced cognitive behavioral therapy for bulimia/bulimiya nervozada geliş</w:t>
      </w:r>
      <w:ins w:id="8" w:author="merve oğur" w:date="2021-05-28T12:24:00Z">
        <w:r w:rsidR="003952B3">
          <w:rPr>
            <w:rFonts w:ascii="Times New Roman" w:hAnsi="Times New Roman" w:cs="Times New Roman"/>
            <w:sz w:val="24"/>
            <w:szCs w:val="24"/>
            <w:lang w:val="en-US"/>
          </w:rPr>
          <w:t>tiril</w:t>
        </w:r>
      </w:ins>
      <w:r w:rsidR="00B239E0" w:rsidRPr="009D5B58">
        <w:rPr>
          <w:rFonts w:ascii="Times New Roman" w:hAnsi="Times New Roman" w:cs="Times New Roman"/>
          <w:sz w:val="24"/>
          <w:szCs w:val="24"/>
          <w:lang w:val="en-US"/>
        </w:rPr>
        <w:t>miş bilişsel davranışçı terapi”, and “enhanced cognitive behavioral therapy/geliş</w:t>
      </w:r>
      <w:ins w:id="9" w:author="merve oğur" w:date="2021-05-28T12:25:00Z">
        <w:r w:rsidR="003015AF">
          <w:rPr>
            <w:rFonts w:ascii="Times New Roman" w:hAnsi="Times New Roman" w:cs="Times New Roman"/>
            <w:sz w:val="24"/>
            <w:szCs w:val="24"/>
            <w:lang w:val="en-US"/>
          </w:rPr>
          <w:t>tiril</w:t>
        </w:r>
      </w:ins>
      <w:r w:rsidR="00B239E0" w:rsidRPr="009D5B58">
        <w:rPr>
          <w:rFonts w:ascii="Times New Roman" w:hAnsi="Times New Roman" w:cs="Times New Roman"/>
          <w:sz w:val="24"/>
          <w:szCs w:val="24"/>
          <w:lang w:val="en-US"/>
        </w:rPr>
        <w:t xml:space="preserve">miş bilişsel davranışçı terapi” were </w:t>
      </w:r>
      <w:r w:rsidR="009D5B58" w:rsidRPr="009D5B58">
        <w:rPr>
          <w:rFonts w:ascii="Times New Roman" w:hAnsi="Times New Roman" w:cs="Times New Roman"/>
          <w:sz w:val="24"/>
          <w:szCs w:val="24"/>
          <w:lang w:val="en-US"/>
        </w:rPr>
        <w:t>searched</w:t>
      </w:r>
      <w:r w:rsidR="00B239E0" w:rsidRPr="009D5B58">
        <w:rPr>
          <w:rFonts w:ascii="Times New Roman" w:hAnsi="Times New Roman" w:cs="Times New Roman"/>
          <w:sz w:val="24"/>
          <w:szCs w:val="24"/>
          <w:lang w:val="en-US"/>
        </w:rPr>
        <w:t xml:space="preserve">. </w:t>
      </w:r>
      <w:r w:rsidR="009D5B58" w:rsidRPr="006B659D">
        <w:rPr>
          <w:rFonts w:ascii="Times New Roman" w:hAnsi="Times New Roman" w:cs="Times New Roman"/>
          <w:sz w:val="24"/>
          <w:szCs w:val="24"/>
          <w:lang w:val="en-US"/>
        </w:rPr>
        <w:t xml:space="preserve">Twenty-three of the 18,905 studies were included in the review </w:t>
      </w:r>
      <w:r w:rsidR="009D5B58" w:rsidRPr="006B659D">
        <w:rPr>
          <w:rFonts w:ascii="Times New Roman" w:hAnsi="Times New Roman" w:cs="Times New Roman"/>
          <w:sz w:val="24"/>
          <w:szCs w:val="24"/>
          <w:lang w:val="en-US"/>
        </w:rPr>
        <w:lastRenderedPageBreak/>
        <w:t xml:space="preserve">following the inclusion and exclusion criteria. </w:t>
      </w:r>
      <w:r w:rsidR="004D5067" w:rsidRPr="009D5B58">
        <w:rPr>
          <w:rFonts w:ascii="Times New Roman" w:hAnsi="Times New Roman" w:cs="Times New Roman"/>
          <w:sz w:val="24"/>
          <w:szCs w:val="24"/>
          <w:lang w:val="en-US"/>
        </w:rPr>
        <w:t xml:space="preserve">The articles obtained were collected under four main </w:t>
      </w:r>
      <w:r w:rsidR="003C7CB0" w:rsidRPr="009D5B58">
        <w:rPr>
          <w:rFonts w:ascii="Times New Roman" w:hAnsi="Times New Roman" w:cs="Times New Roman"/>
          <w:sz w:val="24"/>
          <w:szCs w:val="24"/>
          <w:lang w:val="en-US"/>
        </w:rPr>
        <w:t>topic</w:t>
      </w:r>
      <w:r w:rsidR="004D5067" w:rsidRPr="009D5B58">
        <w:rPr>
          <w:rFonts w:ascii="Times New Roman" w:hAnsi="Times New Roman" w:cs="Times New Roman"/>
          <w:sz w:val="24"/>
          <w:szCs w:val="24"/>
          <w:lang w:val="en-US"/>
        </w:rPr>
        <w:t xml:space="preserve">s: using only </w:t>
      </w:r>
      <w:r w:rsidR="007E6231" w:rsidRPr="009D5B58">
        <w:rPr>
          <w:rFonts w:ascii="Times New Roman" w:hAnsi="Times New Roman" w:cs="Times New Roman"/>
          <w:sz w:val="24"/>
          <w:szCs w:val="24"/>
          <w:lang w:val="en-US"/>
        </w:rPr>
        <w:t>CBT-E</w:t>
      </w:r>
      <w:r w:rsidR="004D5067" w:rsidRPr="009D5B58">
        <w:rPr>
          <w:rFonts w:ascii="Times New Roman" w:hAnsi="Times New Roman" w:cs="Times New Roman"/>
          <w:sz w:val="24"/>
          <w:szCs w:val="24"/>
          <w:lang w:val="en-US"/>
        </w:rPr>
        <w:t xml:space="preserve">, comparing different forms of </w:t>
      </w:r>
      <w:r w:rsidR="007E6231" w:rsidRPr="009D5B58">
        <w:rPr>
          <w:rFonts w:ascii="Times New Roman" w:hAnsi="Times New Roman" w:cs="Times New Roman"/>
          <w:sz w:val="24"/>
          <w:szCs w:val="24"/>
          <w:lang w:val="en-US"/>
        </w:rPr>
        <w:t>CBT-E</w:t>
      </w:r>
      <w:r w:rsidR="004D5067" w:rsidRPr="009D5B58">
        <w:rPr>
          <w:rFonts w:ascii="Times New Roman" w:hAnsi="Times New Roman" w:cs="Times New Roman"/>
          <w:sz w:val="24"/>
          <w:szCs w:val="24"/>
          <w:lang w:val="en-US"/>
        </w:rPr>
        <w:t xml:space="preserve">, comparing </w:t>
      </w:r>
      <w:r w:rsidR="007E6231" w:rsidRPr="009D5B58">
        <w:rPr>
          <w:rFonts w:ascii="Times New Roman" w:hAnsi="Times New Roman" w:cs="Times New Roman"/>
          <w:sz w:val="24"/>
          <w:szCs w:val="24"/>
          <w:lang w:val="en-US"/>
        </w:rPr>
        <w:t xml:space="preserve">with </w:t>
      </w:r>
      <w:r w:rsidR="004D5067" w:rsidRPr="009D5B58">
        <w:rPr>
          <w:rFonts w:ascii="Times New Roman" w:hAnsi="Times New Roman" w:cs="Times New Roman"/>
          <w:sz w:val="24"/>
          <w:szCs w:val="24"/>
          <w:lang w:val="en-US"/>
        </w:rPr>
        <w:t xml:space="preserve">CBT and CBT-E, </w:t>
      </w:r>
      <w:r w:rsidR="00C27B00" w:rsidRPr="009D5B58">
        <w:rPr>
          <w:rFonts w:ascii="Times New Roman" w:hAnsi="Times New Roman" w:cs="Times New Roman"/>
          <w:sz w:val="24"/>
          <w:szCs w:val="24"/>
          <w:lang w:val="en-US"/>
        </w:rPr>
        <w:t xml:space="preserve">and </w:t>
      </w:r>
      <w:r w:rsidR="004D5067" w:rsidRPr="009D5B58">
        <w:rPr>
          <w:rFonts w:ascii="Times New Roman" w:hAnsi="Times New Roman" w:cs="Times New Roman"/>
          <w:sz w:val="24"/>
          <w:szCs w:val="24"/>
          <w:lang w:val="en-US"/>
        </w:rPr>
        <w:t xml:space="preserve">studies comparing psychotherapies other than CBT </w:t>
      </w:r>
      <w:r w:rsidR="007E6231" w:rsidRPr="009D5B58">
        <w:rPr>
          <w:rFonts w:ascii="Times New Roman" w:hAnsi="Times New Roman" w:cs="Times New Roman"/>
          <w:sz w:val="24"/>
          <w:szCs w:val="24"/>
          <w:lang w:val="en-US"/>
        </w:rPr>
        <w:t>with</w:t>
      </w:r>
      <w:r w:rsidR="004D5067" w:rsidRPr="009D5B58">
        <w:rPr>
          <w:rFonts w:ascii="Times New Roman" w:hAnsi="Times New Roman" w:cs="Times New Roman"/>
          <w:sz w:val="24"/>
          <w:szCs w:val="24"/>
          <w:lang w:val="en-US"/>
        </w:rPr>
        <w:t xml:space="preserve"> CBT-E. </w:t>
      </w:r>
      <w:r w:rsidR="00845381" w:rsidRPr="009D5B58">
        <w:rPr>
          <w:rFonts w:ascii="Times New Roman" w:hAnsi="Times New Roman" w:cs="Times New Roman"/>
          <w:sz w:val="24"/>
          <w:szCs w:val="24"/>
          <w:lang w:val="en-US"/>
        </w:rPr>
        <w:t xml:space="preserve">In these studies, it is seen that CBT-E is effective on outcome measures such as BN, depression and anxiety symptoms, </w:t>
      </w:r>
      <w:r w:rsidR="00932494" w:rsidRPr="009D5B58">
        <w:rPr>
          <w:rFonts w:ascii="Times New Roman" w:hAnsi="Times New Roman" w:cs="Times New Roman"/>
          <w:sz w:val="24"/>
          <w:szCs w:val="24"/>
          <w:lang w:val="en-US"/>
        </w:rPr>
        <w:t>stress,</w:t>
      </w:r>
      <w:r w:rsidR="00845381" w:rsidRPr="009D5B58">
        <w:rPr>
          <w:rFonts w:ascii="Times New Roman" w:hAnsi="Times New Roman" w:cs="Times New Roman"/>
          <w:sz w:val="24"/>
          <w:szCs w:val="24"/>
          <w:lang w:val="en-US"/>
        </w:rPr>
        <w:t xml:space="preserve"> and </w:t>
      </w:r>
      <w:r w:rsidR="009D5B58" w:rsidRPr="009D5B58">
        <w:rPr>
          <w:rFonts w:ascii="Times New Roman" w:hAnsi="Times New Roman" w:cs="Times New Roman"/>
          <w:sz w:val="24"/>
          <w:szCs w:val="24"/>
          <w:lang w:val="en-US"/>
        </w:rPr>
        <w:t xml:space="preserve">level of </w:t>
      </w:r>
      <w:r w:rsidR="00845381" w:rsidRPr="009D5B58">
        <w:rPr>
          <w:rFonts w:ascii="Times New Roman" w:hAnsi="Times New Roman" w:cs="Times New Roman"/>
          <w:sz w:val="24"/>
          <w:szCs w:val="24"/>
          <w:lang w:val="en-US"/>
        </w:rPr>
        <w:t xml:space="preserve">quality of life in BN cases. </w:t>
      </w:r>
      <w:r w:rsidR="009D5B58" w:rsidRPr="009D5B58">
        <w:rPr>
          <w:rFonts w:ascii="Times New Roman" w:hAnsi="Times New Roman" w:cs="Times New Roman"/>
          <w:sz w:val="24"/>
          <w:szCs w:val="24"/>
          <w:lang w:val="en-US"/>
        </w:rPr>
        <w:t xml:space="preserve">CBT-E provides positive and faster results compared to other therapies, but this advantage weakens in the long run. These results support the effectiveness of the current </w:t>
      </w:r>
      <w:r w:rsidR="00806803" w:rsidRPr="009D5B58">
        <w:rPr>
          <w:rFonts w:ascii="Times New Roman" w:hAnsi="Times New Roman" w:cs="Times New Roman"/>
          <w:sz w:val="24"/>
          <w:szCs w:val="24"/>
          <w:lang w:val="en-US"/>
        </w:rPr>
        <w:t>trans</w:t>
      </w:r>
      <w:r w:rsidR="00806803">
        <w:rPr>
          <w:rFonts w:ascii="Times New Roman" w:hAnsi="Times New Roman" w:cs="Times New Roman"/>
          <w:sz w:val="24"/>
          <w:szCs w:val="24"/>
          <w:lang w:val="en-US"/>
        </w:rPr>
        <w:t xml:space="preserve">diagnostic </w:t>
      </w:r>
      <w:r w:rsidR="009D5B58" w:rsidRPr="009D5B58">
        <w:rPr>
          <w:rFonts w:ascii="Times New Roman" w:hAnsi="Times New Roman" w:cs="Times New Roman"/>
          <w:sz w:val="24"/>
          <w:szCs w:val="24"/>
          <w:lang w:val="en-US"/>
        </w:rPr>
        <w:t xml:space="preserve">CBT-E approach. </w:t>
      </w:r>
    </w:p>
    <w:p w14:paraId="02BF6435" w14:textId="77777777" w:rsidR="00845381" w:rsidRPr="00845381" w:rsidRDefault="00845381" w:rsidP="001312F9">
      <w:pPr>
        <w:spacing w:line="480" w:lineRule="auto"/>
        <w:jc w:val="both"/>
        <w:rPr>
          <w:rFonts w:ascii="Times New Roman" w:hAnsi="Times New Roman" w:cs="Times New Roman"/>
          <w:sz w:val="24"/>
          <w:szCs w:val="24"/>
          <w:lang w:val="en-US"/>
        </w:rPr>
      </w:pPr>
    </w:p>
    <w:p w14:paraId="0DDAE17E" w14:textId="46A00963" w:rsidR="00995B90" w:rsidRPr="00995B90" w:rsidRDefault="009B680E" w:rsidP="00995B90">
      <w:pPr>
        <w:spacing w:line="480" w:lineRule="auto"/>
        <w:jc w:val="both"/>
        <w:rPr>
          <w:rFonts w:ascii="Times New Roman" w:hAnsi="Times New Roman" w:cs="Times New Roman"/>
          <w:sz w:val="24"/>
          <w:szCs w:val="24"/>
        </w:rPr>
        <w:sectPr w:rsidR="00995B90" w:rsidRPr="00995B90" w:rsidSect="00F84898">
          <w:footerReference w:type="default" r:id="rId13"/>
          <w:type w:val="continuous"/>
          <w:pgSz w:w="11906" w:h="16838"/>
          <w:pgMar w:top="1440" w:right="2880" w:bottom="1440" w:left="2880" w:header="708" w:footer="708" w:gutter="0"/>
          <w:pgNumType w:start="1"/>
          <w:cols w:space="708"/>
          <w:docGrid w:linePitch="360"/>
        </w:sectPr>
      </w:pPr>
      <w:r w:rsidRPr="002A163E">
        <w:rPr>
          <w:rFonts w:ascii="Times New Roman" w:hAnsi="Times New Roman" w:cs="Times New Roman"/>
          <w:b/>
          <w:bCs/>
          <w:sz w:val="24"/>
          <w:szCs w:val="24"/>
          <w:lang w:val="en-US"/>
        </w:rPr>
        <w:t>Keywords</w:t>
      </w:r>
      <w:r w:rsidRPr="002A163E">
        <w:rPr>
          <w:rFonts w:ascii="Times New Roman" w:hAnsi="Times New Roman" w:cs="Times New Roman"/>
          <w:sz w:val="24"/>
          <w:szCs w:val="24"/>
          <w:lang w:val="en-US"/>
        </w:rPr>
        <w:t xml:space="preserve">: </w:t>
      </w:r>
      <w:r w:rsidR="00542467">
        <w:rPr>
          <w:rFonts w:ascii="Times New Roman" w:hAnsi="Times New Roman" w:cs="Times New Roman"/>
          <w:sz w:val="24"/>
          <w:szCs w:val="24"/>
          <w:lang w:val="en-US"/>
        </w:rPr>
        <w:t>Eating disorders, b</w:t>
      </w:r>
      <w:r w:rsidRPr="002A163E">
        <w:rPr>
          <w:rFonts w:ascii="Times New Roman" w:hAnsi="Times New Roman" w:cs="Times New Roman"/>
          <w:sz w:val="24"/>
          <w:szCs w:val="24"/>
          <w:lang w:val="en-US"/>
        </w:rPr>
        <w:t>ulimia nervosa,</w:t>
      </w:r>
      <w:r w:rsidR="00031AB3">
        <w:rPr>
          <w:rFonts w:ascii="Times New Roman" w:hAnsi="Times New Roman" w:cs="Times New Roman"/>
          <w:sz w:val="24"/>
          <w:szCs w:val="24"/>
          <w:lang w:val="en-US"/>
        </w:rPr>
        <w:t xml:space="preserve"> </w:t>
      </w:r>
      <w:r w:rsidR="00995B90">
        <w:rPr>
          <w:rFonts w:ascii="Times New Roman" w:hAnsi="Times New Roman" w:cs="Times New Roman"/>
          <w:sz w:val="24"/>
          <w:szCs w:val="24"/>
          <w:lang w:val="en-US"/>
        </w:rPr>
        <w:t>cognitive behavioral therapy</w:t>
      </w:r>
    </w:p>
    <w:p w14:paraId="32A0DBFC" w14:textId="77777777" w:rsidR="00727EDD" w:rsidRDefault="00727EDD" w:rsidP="001312F9">
      <w:pPr>
        <w:spacing w:line="480" w:lineRule="auto"/>
        <w:jc w:val="both"/>
        <w:rPr>
          <w:rFonts w:ascii="Times New Roman" w:hAnsi="Times New Roman" w:cs="Times New Roman"/>
          <w:b/>
          <w:bCs/>
          <w:sz w:val="24"/>
          <w:szCs w:val="24"/>
        </w:rPr>
      </w:pPr>
    </w:p>
    <w:p w14:paraId="6660284A" w14:textId="77777777" w:rsidR="00727EDD" w:rsidRDefault="00727EDD" w:rsidP="001312F9">
      <w:pPr>
        <w:spacing w:line="480" w:lineRule="auto"/>
        <w:jc w:val="both"/>
        <w:rPr>
          <w:rFonts w:ascii="Times New Roman" w:hAnsi="Times New Roman" w:cs="Times New Roman"/>
          <w:b/>
          <w:bCs/>
          <w:sz w:val="24"/>
          <w:szCs w:val="24"/>
        </w:rPr>
      </w:pPr>
    </w:p>
    <w:p w14:paraId="3C6D2A3C" w14:textId="77777777" w:rsidR="00727EDD" w:rsidRDefault="00727EDD" w:rsidP="001312F9">
      <w:pPr>
        <w:spacing w:line="480" w:lineRule="auto"/>
        <w:jc w:val="both"/>
        <w:rPr>
          <w:rFonts w:ascii="Times New Roman" w:hAnsi="Times New Roman" w:cs="Times New Roman"/>
          <w:b/>
          <w:bCs/>
          <w:sz w:val="24"/>
          <w:szCs w:val="24"/>
        </w:rPr>
      </w:pPr>
    </w:p>
    <w:p w14:paraId="0F5A5807" w14:textId="77777777" w:rsidR="00727EDD" w:rsidRDefault="00727EDD" w:rsidP="001312F9">
      <w:pPr>
        <w:spacing w:line="480" w:lineRule="auto"/>
        <w:jc w:val="both"/>
        <w:rPr>
          <w:rFonts w:ascii="Times New Roman" w:hAnsi="Times New Roman" w:cs="Times New Roman"/>
          <w:b/>
          <w:bCs/>
          <w:sz w:val="24"/>
          <w:szCs w:val="24"/>
        </w:rPr>
      </w:pPr>
    </w:p>
    <w:p w14:paraId="64E60D4B" w14:textId="77777777" w:rsidR="00727EDD" w:rsidRDefault="00727EDD" w:rsidP="001312F9">
      <w:pPr>
        <w:spacing w:line="480" w:lineRule="auto"/>
        <w:jc w:val="both"/>
        <w:rPr>
          <w:rFonts w:ascii="Times New Roman" w:hAnsi="Times New Roman" w:cs="Times New Roman"/>
          <w:b/>
          <w:bCs/>
          <w:sz w:val="24"/>
          <w:szCs w:val="24"/>
        </w:rPr>
      </w:pPr>
    </w:p>
    <w:p w14:paraId="4CBB07E7" w14:textId="77777777" w:rsidR="00727EDD" w:rsidRDefault="00727EDD" w:rsidP="001312F9">
      <w:pPr>
        <w:spacing w:line="480" w:lineRule="auto"/>
        <w:jc w:val="both"/>
        <w:rPr>
          <w:rFonts w:ascii="Times New Roman" w:hAnsi="Times New Roman" w:cs="Times New Roman"/>
          <w:b/>
          <w:bCs/>
          <w:sz w:val="24"/>
          <w:szCs w:val="24"/>
        </w:rPr>
      </w:pPr>
    </w:p>
    <w:p w14:paraId="10E7F73E" w14:textId="77777777" w:rsidR="00727EDD" w:rsidRDefault="00727EDD" w:rsidP="001312F9">
      <w:pPr>
        <w:spacing w:line="480" w:lineRule="auto"/>
        <w:jc w:val="both"/>
        <w:rPr>
          <w:rFonts w:ascii="Times New Roman" w:hAnsi="Times New Roman" w:cs="Times New Roman"/>
          <w:b/>
          <w:bCs/>
          <w:sz w:val="24"/>
          <w:szCs w:val="24"/>
        </w:rPr>
      </w:pPr>
    </w:p>
    <w:p w14:paraId="053D120E" w14:textId="77777777" w:rsidR="00727EDD" w:rsidRDefault="00727EDD" w:rsidP="001312F9">
      <w:pPr>
        <w:spacing w:line="480" w:lineRule="auto"/>
        <w:jc w:val="both"/>
        <w:rPr>
          <w:rFonts w:ascii="Times New Roman" w:hAnsi="Times New Roman" w:cs="Times New Roman"/>
          <w:b/>
          <w:bCs/>
          <w:sz w:val="24"/>
          <w:szCs w:val="24"/>
        </w:rPr>
      </w:pPr>
    </w:p>
    <w:p w14:paraId="4E770BCD" w14:textId="77777777" w:rsidR="00727EDD" w:rsidRDefault="00727EDD" w:rsidP="001312F9">
      <w:pPr>
        <w:spacing w:line="480" w:lineRule="auto"/>
        <w:jc w:val="both"/>
        <w:rPr>
          <w:rFonts w:ascii="Times New Roman" w:hAnsi="Times New Roman" w:cs="Times New Roman"/>
          <w:b/>
          <w:bCs/>
          <w:sz w:val="24"/>
          <w:szCs w:val="24"/>
        </w:rPr>
        <w:sectPr w:rsidR="00727EDD" w:rsidSect="00F84898">
          <w:headerReference w:type="default" r:id="rId14"/>
          <w:type w:val="continuous"/>
          <w:pgSz w:w="11906" w:h="16838"/>
          <w:pgMar w:top="1440" w:right="2880" w:bottom="1440" w:left="2880" w:header="708" w:footer="708" w:gutter="0"/>
          <w:pgNumType w:start="1"/>
          <w:cols w:space="708"/>
          <w:docGrid w:linePitch="360"/>
        </w:sectPr>
      </w:pPr>
    </w:p>
    <w:p w14:paraId="0ABA117C" w14:textId="4A703A3D" w:rsidR="00C219E8" w:rsidRPr="009B680E" w:rsidRDefault="00C219E8" w:rsidP="001312F9">
      <w:pPr>
        <w:spacing w:line="480" w:lineRule="auto"/>
        <w:jc w:val="both"/>
        <w:rPr>
          <w:rFonts w:ascii="Times New Roman" w:hAnsi="Times New Roman" w:cs="Times New Roman"/>
          <w:sz w:val="24"/>
          <w:szCs w:val="24"/>
        </w:rPr>
      </w:pPr>
      <w:r w:rsidRPr="00C219E8">
        <w:rPr>
          <w:rFonts w:ascii="Times New Roman" w:hAnsi="Times New Roman" w:cs="Times New Roman"/>
          <w:b/>
          <w:bCs/>
          <w:sz w:val="24"/>
          <w:szCs w:val="24"/>
        </w:rPr>
        <w:lastRenderedPageBreak/>
        <w:t>GİRİŞ</w:t>
      </w:r>
    </w:p>
    <w:p w14:paraId="7002A257" w14:textId="7C38BE89" w:rsidR="00C219E8" w:rsidRDefault="00C219E8" w:rsidP="001312F9">
      <w:pPr>
        <w:spacing w:line="480" w:lineRule="auto"/>
        <w:jc w:val="both"/>
        <w:rPr>
          <w:rFonts w:ascii="Times New Roman" w:hAnsi="Times New Roman" w:cs="Times New Roman"/>
          <w:sz w:val="24"/>
          <w:szCs w:val="24"/>
        </w:rPr>
      </w:pPr>
      <w:bookmarkStart w:id="10" w:name="_Hlk50070783"/>
      <w:r>
        <w:rPr>
          <w:rFonts w:ascii="Times New Roman" w:hAnsi="Times New Roman" w:cs="Times New Roman"/>
          <w:sz w:val="24"/>
          <w:szCs w:val="24"/>
        </w:rPr>
        <w:tab/>
      </w:r>
      <w:r w:rsidR="00690885">
        <w:rPr>
          <w:rFonts w:ascii="Times New Roman" w:hAnsi="Times New Roman" w:cs="Times New Roman"/>
          <w:sz w:val="24"/>
          <w:szCs w:val="24"/>
        </w:rPr>
        <w:t>B</w:t>
      </w:r>
      <w:r w:rsidR="005F3EA7">
        <w:rPr>
          <w:rFonts w:ascii="Times New Roman" w:hAnsi="Times New Roman" w:cs="Times New Roman"/>
          <w:sz w:val="24"/>
          <w:szCs w:val="24"/>
        </w:rPr>
        <w:t>ulimiya nervozanın (BN)</w:t>
      </w:r>
      <w:r w:rsidR="00EC42D4">
        <w:rPr>
          <w:rFonts w:ascii="Times New Roman" w:hAnsi="Times New Roman" w:cs="Times New Roman"/>
          <w:sz w:val="24"/>
          <w:szCs w:val="24"/>
        </w:rPr>
        <w:t xml:space="preserve"> </w:t>
      </w:r>
      <w:r>
        <w:rPr>
          <w:rFonts w:ascii="Times New Roman" w:hAnsi="Times New Roman" w:cs="Times New Roman"/>
          <w:sz w:val="24"/>
          <w:szCs w:val="24"/>
        </w:rPr>
        <w:t xml:space="preserve">bir </w:t>
      </w:r>
      <w:r w:rsidR="00EC29E2">
        <w:rPr>
          <w:rFonts w:ascii="Times New Roman" w:hAnsi="Times New Roman" w:cs="Times New Roman"/>
          <w:sz w:val="24"/>
          <w:szCs w:val="24"/>
        </w:rPr>
        <w:t xml:space="preserve">belirtisi </w:t>
      </w:r>
      <w:r>
        <w:rPr>
          <w:rFonts w:ascii="Times New Roman" w:hAnsi="Times New Roman" w:cs="Times New Roman"/>
          <w:sz w:val="24"/>
          <w:szCs w:val="24"/>
        </w:rPr>
        <w:t xml:space="preserve">olan tıkınırcasına yeme ile ilgili ilk araştırmalar üniversite öğrencileri arasında görülen </w:t>
      </w:r>
      <w:r w:rsidRPr="00EC42D4">
        <w:rPr>
          <w:rFonts w:ascii="Times New Roman" w:hAnsi="Times New Roman" w:cs="Times New Roman"/>
          <w:i/>
          <w:iCs/>
          <w:sz w:val="24"/>
          <w:szCs w:val="24"/>
        </w:rPr>
        <w:t>bulimareksiya</w:t>
      </w:r>
      <w:r>
        <w:rPr>
          <w:rFonts w:ascii="Times New Roman" w:hAnsi="Times New Roman" w:cs="Times New Roman"/>
          <w:sz w:val="24"/>
          <w:szCs w:val="24"/>
        </w:rPr>
        <w:t xml:space="preserve"> terimi ile başlamıştır (</w:t>
      </w:r>
      <w:r w:rsidRPr="00872101">
        <w:rPr>
          <w:rFonts w:ascii="Times New Roman" w:hAnsi="Times New Roman" w:cs="Times New Roman"/>
          <w:sz w:val="24"/>
          <w:szCs w:val="24"/>
        </w:rPr>
        <w:t>Boskind-Lodahl</w:t>
      </w:r>
      <w:r w:rsidR="00085011">
        <w:rPr>
          <w:rFonts w:ascii="Times New Roman" w:hAnsi="Times New Roman" w:cs="Times New Roman"/>
          <w:sz w:val="24"/>
          <w:szCs w:val="24"/>
        </w:rPr>
        <w:t>,</w:t>
      </w:r>
      <w:r>
        <w:rPr>
          <w:rFonts w:ascii="Times New Roman" w:hAnsi="Times New Roman" w:cs="Times New Roman"/>
          <w:sz w:val="24"/>
          <w:szCs w:val="24"/>
        </w:rPr>
        <w:t xml:space="preserve"> 1976). </w:t>
      </w:r>
      <w:r w:rsidR="00690885">
        <w:rPr>
          <w:rFonts w:ascii="Times New Roman" w:hAnsi="Times New Roman" w:cs="Times New Roman"/>
          <w:sz w:val="24"/>
          <w:szCs w:val="24"/>
        </w:rPr>
        <w:t>B</w:t>
      </w:r>
      <w:r w:rsidR="00C75826">
        <w:rPr>
          <w:rFonts w:ascii="Times New Roman" w:hAnsi="Times New Roman" w:cs="Times New Roman"/>
          <w:sz w:val="24"/>
          <w:szCs w:val="24"/>
        </w:rPr>
        <w:t>ulimiya</w:t>
      </w:r>
      <w:r w:rsidRPr="0084529B">
        <w:rPr>
          <w:rFonts w:ascii="Times New Roman" w:hAnsi="Times New Roman" w:cs="Times New Roman"/>
          <w:sz w:val="24"/>
          <w:szCs w:val="24"/>
        </w:rPr>
        <w:t xml:space="preserve"> </w:t>
      </w:r>
      <w:r>
        <w:rPr>
          <w:rFonts w:ascii="Times New Roman" w:hAnsi="Times New Roman" w:cs="Times New Roman"/>
          <w:sz w:val="24"/>
          <w:szCs w:val="24"/>
        </w:rPr>
        <w:t xml:space="preserve">ise </w:t>
      </w:r>
      <w:r w:rsidRPr="0084529B">
        <w:rPr>
          <w:rFonts w:ascii="Times New Roman" w:hAnsi="Times New Roman" w:cs="Times New Roman"/>
          <w:sz w:val="24"/>
          <w:szCs w:val="24"/>
        </w:rPr>
        <w:t xml:space="preserve">ilk olarak Russell tarafından </w:t>
      </w:r>
      <w:r w:rsidRPr="00EC42D4">
        <w:rPr>
          <w:rFonts w:ascii="Times New Roman" w:hAnsi="Times New Roman" w:cs="Times New Roman"/>
          <w:i/>
          <w:iCs/>
          <w:sz w:val="24"/>
          <w:szCs w:val="24"/>
        </w:rPr>
        <w:t>anoreksiyanın kaygı verici bir türü</w:t>
      </w:r>
      <w:r w:rsidRPr="0084529B">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EC42D4">
        <w:rPr>
          <w:rFonts w:ascii="Times New Roman" w:hAnsi="Times New Roman" w:cs="Times New Roman"/>
          <w:i/>
          <w:iCs/>
          <w:sz w:val="24"/>
          <w:szCs w:val="24"/>
        </w:rPr>
        <w:t xml:space="preserve">inatçı </w:t>
      </w:r>
      <w:r w:rsidRPr="0084529B">
        <w:rPr>
          <w:rFonts w:ascii="Times New Roman" w:hAnsi="Times New Roman" w:cs="Times New Roman"/>
          <w:sz w:val="24"/>
          <w:szCs w:val="24"/>
        </w:rPr>
        <w:t>olarak tanımlanmıştır</w:t>
      </w:r>
      <w:r w:rsidR="00023A05">
        <w:rPr>
          <w:rFonts w:ascii="Times New Roman" w:hAnsi="Times New Roman" w:cs="Times New Roman"/>
          <w:sz w:val="24"/>
          <w:szCs w:val="24"/>
        </w:rPr>
        <w:t xml:space="preserve"> </w:t>
      </w:r>
      <w:r w:rsidR="00023A05" w:rsidRPr="0084529B">
        <w:rPr>
          <w:rFonts w:ascii="Times New Roman" w:hAnsi="Times New Roman" w:cs="Times New Roman"/>
          <w:sz w:val="24"/>
          <w:szCs w:val="24"/>
        </w:rPr>
        <w:t>(Russell</w:t>
      </w:r>
      <w:r w:rsidR="00085011">
        <w:rPr>
          <w:rFonts w:ascii="Times New Roman" w:hAnsi="Times New Roman" w:cs="Times New Roman"/>
          <w:sz w:val="24"/>
          <w:szCs w:val="24"/>
        </w:rPr>
        <w:t>,</w:t>
      </w:r>
      <w:r w:rsidR="00023A05" w:rsidRPr="0084529B">
        <w:rPr>
          <w:rFonts w:ascii="Times New Roman" w:hAnsi="Times New Roman" w:cs="Times New Roman"/>
          <w:sz w:val="24"/>
          <w:szCs w:val="24"/>
        </w:rPr>
        <w:t xml:space="preserve"> 1979)</w:t>
      </w:r>
      <w:r w:rsidRPr="0084529B">
        <w:rPr>
          <w:rFonts w:ascii="Times New Roman" w:hAnsi="Times New Roman" w:cs="Times New Roman"/>
          <w:sz w:val="24"/>
          <w:szCs w:val="24"/>
        </w:rPr>
        <w:t>.</w:t>
      </w:r>
      <w:bookmarkStart w:id="11" w:name="_Hlk50070805"/>
      <w:bookmarkEnd w:id="10"/>
      <w:r w:rsidRPr="00C219E8">
        <w:rPr>
          <w:rFonts w:ascii="Times New Roman" w:hAnsi="Times New Roman" w:cs="Times New Roman"/>
          <w:sz w:val="24"/>
          <w:szCs w:val="24"/>
        </w:rPr>
        <w:t xml:space="preserve"> </w:t>
      </w:r>
      <w:bookmarkEnd w:id="11"/>
      <w:r w:rsidR="009A47CC" w:rsidRPr="009A47CC">
        <w:rPr>
          <w:rFonts w:ascii="Times New Roman" w:hAnsi="Times New Roman" w:cs="Times New Roman"/>
          <w:sz w:val="24"/>
          <w:szCs w:val="24"/>
        </w:rPr>
        <w:t>Russell</w:t>
      </w:r>
      <w:r w:rsidR="00081507">
        <w:rPr>
          <w:rFonts w:ascii="Times New Roman" w:hAnsi="Times New Roman" w:cs="Times New Roman"/>
          <w:sz w:val="24"/>
          <w:szCs w:val="24"/>
        </w:rPr>
        <w:t>,</w:t>
      </w:r>
      <w:r w:rsidR="009A47CC" w:rsidRPr="009A47CC">
        <w:rPr>
          <w:rFonts w:ascii="Times New Roman" w:hAnsi="Times New Roman" w:cs="Times New Roman"/>
          <w:sz w:val="24"/>
          <w:szCs w:val="24"/>
        </w:rPr>
        <w:t xml:space="preserve"> bulimiyası olan yirmi sekiz kadın ve iki erkek </w:t>
      </w:r>
      <w:r w:rsidR="00CA7560">
        <w:rPr>
          <w:rFonts w:ascii="Times New Roman" w:hAnsi="Times New Roman" w:cs="Times New Roman"/>
          <w:sz w:val="24"/>
          <w:szCs w:val="24"/>
        </w:rPr>
        <w:t>vakayı</w:t>
      </w:r>
      <w:r w:rsidR="00CA7560" w:rsidRPr="009A47CC">
        <w:rPr>
          <w:rFonts w:ascii="Times New Roman" w:hAnsi="Times New Roman" w:cs="Times New Roman"/>
          <w:sz w:val="24"/>
          <w:szCs w:val="24"/>
        </w:rPr>
        <w:t xml:space="preserve"> </w:t>
      </w:r>
      <w:r w:rsidR="009A47CC" w:rsidRPr="009A47CC">
        <w:rPr>
          <w:rFonts w:ascii="Times New Roman" w:hAnsi="Times New Roman" w:cs="Times New Roman"/>
          <w:sz w:val="24"/>
          <w:szCs w:val="24"/>
        </w:rPr>
        <w:t xml:space="preserve">anlattığı makalesinde </w:t>
      </w:r>
      <w:r w:rsidR="00CA7560">
        <w:rPr>
          <w:rFonts w:ascii="Times New Roman" w:hAnsi="Times New Roman" w:cs="Times New Roman"/>
          <w:sz w:val="24"/>
          <w:szCs w:val="24"/>
        </w:rPr>
        <w:t>vakaların</w:t>
      </w:r>
      <w:r w:rsidR="00CA7560" w:rsidRPr="009A47CC">
        <w:rPr>
          <w:rFonts w:ascii="Times New Roman" w:hAnsi="Times New Roman" w:cs="Times New Roman"/>
          <w:sz w:val="24"/>
          <w:szCs w:val="24"/>
        </w:rPr>
        <w:t xml:space="preserve"> </w:t>
      </w:r>
      <w:r w:rsidR="009A47CC" w:rsidRPr="009A47CC">
        <w:rPr>
          <w:rFonts w:ascii="Times New Roman" w:hAnsi="Times New Roman" w:cs="Times New Roman"/>
          <w:sz w:val="24"/>
          <w:szCs w:val="24"/>
        </w:rPr>
        <w:t xml:space="preserve">temel olarak karşı konulmaz bir yeme dürtüsünü takiben kusma ya da diğer </w:t>
      </w:r>
      <w:r w:rsidR="00B730C5">
        <w:rPr>
          <w:rFonts w:ascii="Times New Roman" w:hAnsi="Times New Roman" w:cs="Times New Roman"/>
          <w:sz w:val="24"/>
          <w:szCs w:val="24"/>
        </w:rPr>
        <w:t>çıkarma</w:t>
      </w:r>
      <w:r w:rsidR="009A47CC" w:rsidRPr="009A47CC">
        <w:rPr>
          <w:rFonts w:ascii="Times New Roman" w:hAnsi="Times New Roman" w:cs="Times New Roman"/>
          <w:sz w:val="24"/>
          <w:szCs w:val="24"/>
        </w:rPr>
        <w:t xml:space="preserve"> davranışların</w:t>
      </w:r>
      <w:r w:rsidR="00B730C5">
        <w:rPr>
          <w:rFonts w:ascii="Times New Roman" w:hAnsi="Times New Roman" w:cs="Times New Roman"/>
          <w:sz w:val="24"/>
          <w:szCs w:val="24"/>
        </w:rPr>
        <w:t>ın</w:t>
      </w:r>
      <w:r w:rsidR="009A47CC" w:rsidRPr="009A47CC">
        <w:rPr>
          <w:rFonts w:ascii="Times New Roman" w:hAnsi="Times New Roman" w:cs="Times New Roman"/>
          <w:sz w:val="24"/>
          <w:szCs w:val="24"/>
        </w:rPr>
        <w:t xml:space="preserve"> yanında şişman olmaktan aşırı korku yaşadıklarını bildirmiştir. Yanı sıra </w:t>
      </w:r>
      <w:r w:rsidR="00DB3586">
        <w:rPr>
          <w:rFonts w:ascii="Times New Roman" w:hAnsi="Times New Roman" w:cs="Times New Roman"/>
          <w:sz w:val="24"/>
          <w:szCs w:val="24"/>
        </w:rPr>
        <w:t>vakaların</w:t>
      </w:r>
      <w:r w:rsidR="00DB3586" w:rsidRPr="009A47CC">
        <w:rPr>
          <w:rFonts w:ascii="Times New Roman" w:hAnsi="Times New Roman" w:cs="Times New Roman"/>
          <w:sz w:val="24"/>
          <w:szCs w:val="24"/>
        </w:rPr>
        <w:t xml:space="preserve"> </w:t>
      </w:r>
      <w:r w:rsidR="009A47CC" w:rsidRPr="009A47CC">
        <w:rPr>
          <w:rFonts w:ascii="Times New Roman" w:hAnsi="Times New Roman" w:cs="Times New Roman"/>
          <w:sz w:val="24"/>
          <w:szCs w:val="24"/>
        </w:rPr>
        <w:t xml:space="preserve">neredeyse tamamının geçmişlerinde anoreksik oldukları veya çok aşırı zayıf oldukları bir dönem olduğunu belirtmiştir. Fairburn’un anlattığı dört bulimiya vakasında ise </w:t>
      </w:r>
      <w:r w:rsidR="00DB3586">
        <w:rPr>
          <w:rFonts w:ascii="Times New Roman" w:hAnsi="Times New Roman" w:cs="Times New Roman"/>
          <w:sz w:val="24"/>
          <w:szCs w:val="24"/>
        </w:rPr>
        <w:t>vakalarının</w:t>
      </w:r>
      <w:r w:rsidR="00DB3586" w:rsidRPr="009A47CC">
        <w:rPr>
          <w:rFonts w:ascii="Times New Roman" w:hAnsi="Times New Roman" w:cs="Times New Roman"/>
          <w:sz w:val="24"/>
          <w:szCs w:val="24"/>
        </w:rPr>
        <w:t xml:space="preserve"> </w:t>
      </w:r>
      <w:r w:rsidR="009A47CC" w:rsidRPr="009A47CC">
        <w:rPr>
          <w:rFonts w:ascii="Times New Roman" w:hAnsi="Times New Roman" w:cs="Times New Roman"/>
          <w:sz w:val="24"/>
          <w:szCs w:val="24"/>
        </w:rPr>
        <w:t>üçünün geçmişinde anoreksiya öyküsü bulunmamakla birlikte bir tanesi</w:t>
      </w:r>
      <w:r w:rsidR="00847176">
        <w:rPr>
          <w:rFonts w:ascii="Times New Roman" w:hAnsi="Times New Roman" w:cs="Times New Roman"/>
          <w:sz w:val="24"/>
          <w:szCs w:val="24"/>
        </w:rPr>
        <w:t>nin</w:t>
      </w:r>
      <w:r w:rsidR="009A47CC" w:rsidRPr="009A47CC">
        <w:rPr>
          <w:rFonts w:ascii="Times New Roman" w:hAnsi="Times New Roman" w:cs="Times New Roman"/>
          <w:sz w:val="24"/>
          <w:szCs w:val="24"/>
        </w:rPr>
        <w:t xml:space="preserve"> kusmaya bağlı ciddi fiziksel </w:t>
      </w:r>
      <w:r w:rsidR="00407AC6">
        <w:rPr>
          <w:rFonts w:ascii="Times New Roman" w:hAnsi="Times New Roman" w:cs="Times New Roman"/>
          <w:sz w:val="24"/>
          <w:szCs w:val="24"/>
        </w:rPr>
        <w:t>belirtileri</w:t>
      </w:r>
      <w:r w:rsidR="00407AC6" w:rsidRPr="009A47CC">
        <w:rPr>
          <w:rFonts w:ascii="Times New Roman" w:hAnsi="Times New Roman" w:cs="Times New Roman"/>
          <w:sz w:val="24"/>
          <w:szCs w:val="24"/>
        </w:rPr>
        <w:t xml:space="preserve"> </w:t>
      </w:r>
      <w:r w:rsidR="009A47CC" w:rsidRPr="009A47CC">
        <w:rPr>
          <w:rFonts w:ascii="Times New Roman" w:hAnsi="Times New Roman" w:cs="Times New Roman"/>
          <w:sz w:val="24"/>
          <w:szCs w:val="24"/>
        </w:rPr>
        <w:t>olduğu bildir</w:t>
      </w:r>
      <w:r w:rsidR="00081507">
        <w:rPr>
          <w:rFonts w:ascii="Times New Roman" w:hAnsi="Times New Roman" w:cs="Times New Roman"/>
          <w:sz w:val="24"/>
          <w:szCs w:val="24"/>
        </w:rPr>
        <w:t>il</w:t>
      </w:r>
      <w:r w:rsidR="009A47CC" w:rsidRPr="009A47CC">
        <w:rPr>
          <w:rFonts w:ascii="Times New Roman" w:hAnsi="Times New Roman" w:cs="Times New Roman"/>
          <w:sz w:val="24"/>
          <w:szCs w:val="24"/>
        </w:rPr>
        <w:t xml:space="preserve">miştir (Fairburn, 1980). Böylelikle hastalığın anlaşılması konusunda önemli adımlar atılmış, </w:t>
      </w:r>
      <w:r w:rsidR="00081507">
        <w:rPr>
          <w:rFonts w:ascii="Times New Roman" w:hAnsi="Times New Roman" w:cs="Times New Roman"/>
          <w:sz w:val="24"/>
          <w:szCs w:val="24"/>
        </w:rPr>
        <w:t>b</w:t>
      </w:r>
      <w:r w:rsidR="0041270D">
        <w:rPr>
          <w:rFonts w:ascii="Times New Roman" w:hAnsi="Times New Roman" w:cs="Times New Roman"/>
          <w:sz w:val="24"/>
          <w:szCs w:val="24"/>
        </w:rPr>
        <w:t>u</w:t>
      </w:r>
      <w:r w:rsidR="00081507">
        <w:rPr>
          <w:rFonts w:ascii="Times New Roman" w:hAnsi="Times New Roman" w:cs="Times New Roman"/>
          <w:sz w:val="24"/>
          <w:szCs w:val="24"/>
        </w:rPr>
        <w:t>l</w:t>
      </w:r>
      <w:r w:rsidR="0041270D">
        <w:rPr>
          <w:rFonts w:ascii="Times New Roman" w:hAnsi="Times New Roman" w:cs="Times New Roman"/>
          <w:sz w:val="24"/>
          <w:szCs w:val="24"/>
        </w:rPr>
        <w:t>i</w:t>
      </w:r>
      <w:r w:rsidR="00081507">
        <w:rPr>
          <w:rFonts w:ascii="Times New Roman" w:hAnsi="Times New Roman" w:cs="Times New Roman"/>
          <w:sz w:val="24"/>
          <w:szCs w:val="24"/>
        </w:rPr>
        <w:t xml:space="preserve">miyanın </w:t>
      </w:r>
      <w:r w:rsidR="009A47CC" w:rsidRPr="009A47CC">
        <w:rPr>
          <w:rFonts w:ascii="Times New Roman" w:hAnsi="Times New Roman" w:cs="Times New Roman"/>
          <w:sz w:val="24"/>
          <w:szCs w:val="24"/>
        </w:rPr>
        <w:t xml:space="preserve">pek çok farklı şekilde ortaya çıkabileceği ortaya konmuştur. Tanı kriterlerinin belirlenmesinin ardından bulimiya 1980 yılında Amerikan Psikiyatri </w:t>
      </w:r>
      <w:r w:rsidR="00085011">
        <w:rPr>
          <w:rFonts w:ascii="Times New Roman" w:hAnsi="Times New Roman" w:cs="Times New Roman"/>
          <w:sz w:val="24"/>
          <w:szCs w:val="24"/>
        </w:rPr>
        <w:t>Birliğinin</w:t>
      </w:r>
      <w:r w:rsidR="009A47CC" w:rsidRPr="009A47CC">
        <w:rPr>
          <w:rFonts w:ascii="Times New Roman" w:hAnsi="Times New Roman" w:cs="Times New Roman"/>
          <w:sz w:val="24"/>
          <w:szCs w:val="24"/>
        </w:rPr>
        <w:t xml:space="preserve"> </w:t>
      </w:r>
      <w:r w:rsidR="00847176">
        <w:rPr>
          <w:rFonts w:ascii="Times New Roman" w:hAnsi="Times New Roman" w:cs="Times New Roman"/>
          <w:sz w:val="24"/>
          <w:szCs w:val="24"/>
        </w:rPr>
        <w:t xml:space="preserve">(APA) </w:t>
      </w:r>
      <w:r w:rsidR="009A47CC" w:rsidRPr="009A47CC">
        <w:rPr>
          <w:rFonts w:ascii="Times New Roman" w:hAnsi="Times New Roman" w:cs="Times New Roman"/>
          <w:sz w:val="24"/>
          <w:szCs w:val="24"/>
        </w:rPr>
        <w:t xml:space="preserve">tanısal el kitabına girmiştir (APA, 1980). </w:t>
      </w:r>
      <w:r>
        <w:rPr>
          <w:rFonts w:ascii="Times New Roman" w:hAnsi="Times New Roman" w:cs="Times New Roman"/>
          <w:sz w:val="24"/>
          <w:szCs w:val="24"/>
        </w:rPr>
        <w:t xml:space="preserve">Hastalığın en güncel ve tanı kriterlerinin genişlemiş hali ise </w:t>
      </w:r>
      <w:r w:rsidR="00085011" w:rsidRPr="00085011">
        <w:rPr>
          <w:rFonts w:ascii="Times New Roman" w:hAnsi="Times New Roman" w:cs="Times New Roman"/>
          <w:sz w:val="24"/>
          <w:szCs w:val="24"/>
        </w:rPr>
        <w:t xml:space="preserve">Ruhsal Bozuklukların Tanısal ve Sayımsal El Kitabı’nda </w:t>
      </w:r>
      <w:r w:rsidR="00085011">
        <w:rPr>
          <w:rFonts w:ascii="Times New Roman" w:hAnsi="Times New Roman" w:cs="Times New Roman"/>
          <w:sz w:val="24"/>
          <w:szCs w:val="24"/>
        </w:rPr>
        <w:t>(</w:t>
      </w:r>
      <w:r>
        <w:rPr>
          <w:rFonts w:ascii="Times New Roman" w:hAnsi="Times New Roman" w:cs="Times New Roman"/>
          <w:sz w:val="24"/>
          <w:szCs w:val="24"/>
        </w:rPr>
        <w:t>DSM-5</w:t>
      </w:r>
      <w:r w:rsidR="00085011">
        <w:rPr>
          <w:rFonts w:ascii="Times New Roman" w:hAnsi="Times New Roman" w:cs="Times New Roman"/>
          <w:sz w:val="24"/>
          <w:szCs w:val="24"/>
        </w:rPr>
        <w:t xml:space="preserve">) </w:t>
      </w:r>
      <w:r>
        <w:rPr>
          <w:rFonts w:ascii="Times New Roman" w:hAnsi="Times New Roman" w:cs="Times New Roman"/>
          <w:sz w:val="24"/>
          <w:szCs w:val="24"/>
        </w:rPr>
        <w:t xml:space="preserve">yer almıştır. </w:t>
      </w:r>
      <w:r w:rsidR="00085011">
        <w:rPr>
          <w:rFonts w:ascii="Times New Roman" w:hAnsi="Times New Roman" w:cs="Times New Roman"/>
          <w:sz w:val="24"/>
          <w:szCs w:val="24"/>
        </w:rPr>
        <w:t>DSM-5’e</w:t>
      </w:r>
      <w:r w:rsidR="00473F69">
        <w:rPr>
          <w:rFonts w:ascii="Times New Roman" w:hAnsi="Times New Roman" w:cs="Times New Roman"/>
          <w:sz w:val="24"/>
          <w:szCs w:val="24"/>
        </w:rPr>
        <w:t xml:space="preserve"> göre</w:t>
      </w:r>
      <w:r>
        <w:rPr>
          <w:rFonts w:ascii="Times New Roman" w:hAnsi="Times New Roman" w:cs="Times New Roman"/>
          <w:sz w:val="24"/>
          <w:szCs w:val="24"/>
        </w:rPr>
        <w:t xml:space="preserve">, </w:t>
      </w:r>
      <w:r w:rsidR="00690885">
        <w:rPr>
          <w:rFonts w:ascii="Times New Roman" w:hAnsi="Times New Roman" w:cs="Times New Roman"/>
          <w:sz w:val="24"/>
          <w:szCs w:val="24"/>
        </w:rPr>
        <w:t>BN</w:t>
      </w:r>
      <w:r w:rsidRPr="00F36C96">
        <w:rPr>
          <w:rFonts w:ascii="Times New Roman" w:hAnsi="Times New Roman" w:cs="Times New Roman"/>
          <w:sz w:val="24"/>
          <w:szCs w:val="24"/>
        </w:rPr>
        <w:t xml:space="preserve"> genellikle katı bir diyetin ardından tıkınırcasına yeme ve </w:t>
      </w:r>
      <w:r w:rsidR="00241534">
        <w:rPr>
          <w:rFonts w:ascii="Times New Roman" w:hAnsi="Times New Roman" w:cs="Times New Roman"/>
          <w:sz w:val="24"/>
          <w:szCs w:val="24"/>
        </w:rPr>
        <w:t xml:space="preserve">ardından bu yemeyi telafi </w:t>
      </w:r>
      <w:r w:rsidR="00241534">
        <w:rPr>
          <w:rFonts w:ascii="Times New Roman" w:hAnsi="Times New Roman" w:cs="Times New Roman"/>
          <w:sz w:val="24"/>
          <w:szCs w:val="24"/>
        </w:rPr>
        <w:lastRenderedPageBreak/>
        <w:t>eden davranışlarla</w:t>
      </w:r>
      <w:r w:rsidRPr="00F36C96">
        <w:rPr>
          <w:rFonts w:ascii="Times New Roman" w:hAnsi="Times New Roman" w:cs="Times New Roman"/>
          <w:sz w:val="24"/>
          <w:szCs w:val="24"/>
        </w:rPr>
        <w:t xml:space="preserve"> (kusma, laksatif</w:t>
      </w:r>
      <w:r w:rsidR="00B42BDC">
        <w:rPr>
          <w:rFonts w:ascii="Times New Roman" w:hAnsi="Times New Roman" w:cs="Times New Roman"/>
          <w:sz w:val="24"/>
          <w:szCs w:val="24"/>
        </w:rPr>
        <w:t xml:space="preserve"> ve/veya</w:t>
      </w:r>
      <w:r w:rsidR="00657496">
        <w:rPr>
          <w:rFonts w:ascii="Times New Roman" w:hAnsi="Times New Roman" w:cs="Times New Roman"/>
          <w:sz w:val="24"/>
          <w:szCs w:val="24"/>
        </w:rPr>
        <w:t xml:space="preserve"> </w:t>
      </w:r>
      <w:r w:rsidRPr="00F36C96">
        <w:rPr>
          <w:rFonts w:ascii="Times New Roman" w:hAnsi="Times New Roman" w:cs="Times New Roman"/>
          <w:sz w:val="24"/>
          <w:szCs w:val="24"/>
        </w:rPr>
        <w:t>diüretik</w:t>
      </w:r>
      <w:r w:rsidR="00B42BDC">
        <w:rPr>
          <w:rFonts w:ascii="Times New Roman" w:hAnsi="Times New Roman" w:cs="Times New Roman"/>
          <w:sz w:val="24"/>
          <w:szCs w:val="24"/>
        </w:rPr>
        <w:t xml:space="preserve"> kullanımı</w:t>
      </w:r>
      <w:r w:rsidRPr="00F36C96">
        <w:rPr>
          <w:rFonts w:ascii="Times New Roman" w:hAnsi="Times New Roman" w:cs="Times New Roman"/>
          <w:sz w:val="24"/>
          <w:szCs w:val="24"/>
        </w:rPr>
        <w:t>, aşırı egzersiz, kendini aç bırakma) karakterizedir</w:t>
      </w:r>
      <w:r w:rsidR="00085011">
        <w:rPr>
          <w:rFonts w:ascii="Times New Roman" w:hAnsi="Times New Roman" w:cs="Times New Roman"/>
          <w:sz w:val="24"/>
          <w:szCs w:val="24"/>
        </w:rPr>
        <w:t xml:space="preserve"> (A</w:t>
      </w:r>
      <w:r w:rsidR="00081507">
        <w:rPr>
          <w:rFonts w:ascii="Times New Roman" w:hAnsi="Times New Roman" w:cs="Times New Roman"/>
          <w:sz w:val="24"/>
          <w:szCs w:val="24"/>
        </w:rPr>
        <w:t>PA</w:t>
      </w:r>
      <w:r w:rsidR="00085011">
        <w:rPr>
          <w:rFonts w:ascii="Times New Roman" w:hAnsi="Times New Roman" w:cs="Times New Roman"/>
          <w:sz w:val="24"/>
          <w:szCs w:val="24"/>
        </w:rPr>
        <w:t>, 2013)</w:t>
      </w:r>
      <w:r w:rsidRPr="00F36C96">
        <w:rPr>
          <w:rFonts w:ascii="Times New Roman" w:hAnsi="Times New Roman" w:cs="Times New Roman"/>
          <w:sz w:val="24"/>
          <w:szCs w:val="24"/>
        </w:rPr>
        <w:t xml:space="preserve">. Tanı için en az </w:t>
      </w:r>
      <w:r>
        <w:rPr>
          <w:rFonts w:ascii="Times New Roman" w:hAnsi="Times New Roman" w:cs="Times New Roman"/>
          <w:sz w:val="24"/>
          <w:szCs w:val="24"/>
        </w:rPr>
        <w:t>üç</w:t>
      </w:r>
      <w:r w:rsidRPr="00F36C96">
        <w:rPr>
          <w:rFonts w:ascii="Times New Roman" w:hAnsi="Times New Roman" w:cs="Times New Roman"/>
          <w:sz w:val="24"/>
          <w:szCs w:val="24"/>
        </w:rPr>
        <w:t xml:space="preserve"> ay boyunca devam eden ve haftada en az </w:t>
      </w:r>
      <w:r>
        <w:rPr>
          <w:rFonts w:ascii="Times New Roman" w:hAnsi="Times New Roman" w:cs="Times New Roman"/>
          <w:sz w:val="24"/>
          <w:szCs w:val="24"/>
        </w:rPr>
        <w:t>bir</w:t>
      </w:r>
      <w:r w:rsidRPr="00F36C96">
        <w:rPr>
          <w:rFonts w:ascii="Times New Roman" w:hAnsi="Times New Roman" w:cs="Times New Roman"/>
          <w:sz w:val="24"/>
          <w:szCs w:val="24"/>
        </w:rPr>
        <w:t xml:space="preserve"> kez ortaya çıkan tıkınırcasına yeme ve telafi edici davranışların görülmesi gerekmektedir. Tıkınırcasına yeme dönemleri genellikle stres ile tetiklen</w:t>
      </w:r>
      <w:r>
        <w:rPr>
          <w:rFonts w:ascii="Times New Roman" w:hAnsi="Times New Roman" w:cs="Times New Roman"/>
          <w:sz w:val="24"/>
          <w:szCs w:val="24"/>
        </w:rPr>
        <w:t xml:space="preserve">mekte </w:t>
      </w:r>
      <w:bookmarkStart w:id="12" w:name="_Hlk50070851"/>
      <w:r w:rsidRPr="00F36C96">
        <w:rPr>
          <w:rFonts w:ascii="Times New Roman" w:hAnsi="Times New Roman" w:cs="Times New Roman"/>
          <w:sz w:val="24"/>
          <w:szCs w:val="24"/>
        </w:rPr>
        <w:t>ve bu dönem</w:t>
      </w:r>
      <w:r>
        <w:rPr>
          <w:rFonts w:ascii="Times New Roman" w:hAnsi="Times New Roman" w:cs="Times New Roman"/>
          <w:sz w:val="24"/>
          <w:szCs w:val="24"/>
        </w:rPr>
        <w:t>ler</w:t>
      </w:r>
      <w:r w:rsidRPr="00F36C96">
        <w:rPr>
          <w:rFonts w:ascii="Times New Roman" w:hAnsi="Times New Roman" w:cs="Times New Roman"/>
          <w:sz w:val="24"/>
          <w:szCs w:val="24"/>
        </w:rPr>
        <w:t xml:space="preserve">e kontrol kaybı eşlik etmektedir. </w:t>
      </w:r>
      <w:r w:rsidR="00B42BDC">
        <w:rPr>
          <w:rFonts w:ascii="Times New Roman" w:hAnsi="Times New Roman" w:cs="Times New Roman"/>
          <w:sz w:val="24"/>
          <w:szCs w:val="24"/>
        </w:rPr>
        <w:t xml:space="preserve">Tıkınırcasına yeme dönemlerinden sonra bireyler kendilerinden tiksinme, suçluluk ve utanç gibi duygular yaşamaktadırlar. </w:t>
      </w:r>
      <w:bookmarkStart w:id="13" w:name="_Hlk50070866"/>
      <w:bookmarkEnd w:id="12"/>
    </w:p>
    <w:p w14:paraId="1595EB56" w14:textId="340380B1" w:rsidR="00C219E8" w:rsidRDefault="00C219E8" w:rsidP="001312F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C712F">
        <w:rPr>
          <w:rFonts w:ascii="Times New Roman" w:hAnsi="Times New Roman" w:cs="Times New Roman"/>
          <w:sz w:val="24"/>
          <w:szCs w:val="24"/>
        </w:rPr>
        <w:t>Yeme bozukluğ</w:t>
      </w:r>
      <w:r w:rsidR="008A2377">
        <w:rPr>
          <w:rFonts w:ascii="Times New Roman" w:hAnsi="Times New Roman" w:cs="Times New Roman"/>
          <w:sz w:val="24"/>
          <w:szCs w:val="24"/>
        </w:rPr>
        <w:t>u</w:t>
      </w:r>
      <w:r w:rsidRPr="007654F1">
        <w:rPr>
          <w:rFonts w:ascii="Times New Roman" w:hAnsi="Times New Roman" w:cs="Times New Roman"/>
          <w:sz w:val="24"/>
          <w:szCs w:val="24"/>
        </w:rPr>
        <w:t xml:space="preserve"> vakalarında kilo ve görünüm gibi noktaların bilişsel değerlendirmesinde temel sorunlar göze çarpmaktadır</w:t>
      </w:r>
      <w:r w:rsidR="00EE5206">
        <w:rPr>
          <w:rFonts w:ascii="Times New Roman" w:hAnsi="Times New Roman" w:cs="Times New Roman"/>
          <w:sz w:val="24"/>
          <w:szCs w:val="24"/>
        </w:rPr>
        <w:t>.</w:t>
      </w:r>
      <w:r w:rsidR="001E6995">
        <w:rPr>
          <w:rFonts w:ascii="Times New Roman" w:hAnsi="Times New Roman" w:cs="Times New Roman"/>
          <w:sz w:val="24"/>
          <w:szCs w:val="24"/>
        </w:rPr>
        <w:t xml:space="preserve"> </w:t>
      </w:r>
      <w:r w:rsidRPr="007654F1">
        <w:rPr>
          <w:rFonts w:ascii="Times New Roman" w:hAnsi="Times New Roman" w:cs="Times New Roman"/>
          <w:sz w:val="24"/>
          <w:szCs w:val="24"/>
        </w:rPr>
        <w:t xml:space="preserve">Bilişsel değerlendirmedeki bu </w:t>
      </w:r>
      <w:r w:rsidR="00815009">
        <w:rPr>
          <w:rFonts w:ascii="Times New Roman" w:hAnsi="Times New Roman" w:cs="Times New Roman"/>
          <w:sz w:val="24"/>
          <w:szCs w:val="24"/>
        </w:rPr>
        <w:t>sorunlar</w:t>
      </w:r>
      <w:r w:rsidR="00815009" w:rsidRPr="007654F1">
        <w:rPr>
          <w:rFonts w:ascii="Times New Roman" w:hAnsi="Times New Roman" w:cs="Times New Roman"/>
          <w:sz w:val="24"/>
          <w:szCs w:val="24"/>
        </w:rPr>
        <w:t xml:space="preserve"> </w:t>
      </w:r>
      <w:r w:rsidR="00EC29E2">
        <w:rPr>
          <w:rFonts w:ascii="Times New Roman" w:hAnsi="Times New Roman" w:cs="Times New Roman"/>
          <w:sz w:val="24"/>
          <w:szCs w:val="24"/>
        </w:rPr>
        <w:t>belirtilere</w:t>
      </w:r>
      <w:r w:rsidR="00EC29E2" w:rsidRPr="007654F1">
        <w:rPr>
          <w:rFonts w:ascii="Times New Roman" w:hAnsi="Times New Roman" w:cs="Times New Roman"/>
          <w:sz w:val="24"/>
          <w:szCs w:val="24"/>
        </w:rPr>
        <w:t xml:space="preserve"> </w:t>
      </w:r>
      <w:r w:rsidRPr="007654F1">
        <w:rPr>
          <w:rFonts w:ascii="Times New Roman" w:hAnsi="Times New Roman" w:cs="Times New Roman"/>
          <w:sz w:val="24"/>
          <w:szCs w:val="24"/>
        </w:rPr>
        <w:t xml:space="preserve">esas oluşturmaktadır. Bilişsel davranışçı </w:t>
      </w:r>
      <w:r w:rsidR="00690B81">
        <w:rPr>
          <w:rFonts w:ascii="Times New Roman" w:hAnsi="Times New Roman" w:cs="Times New Roman"/>
          <w:sz w:val="24"/>
          <w:szCs w:val="24"/>
        </w:rPr>
        <w:t>terapi</w:t>
      </w:r>
      <w:r w:rsidR="00690B81" w:rsidRPr="007654F1">
        <w:rPr>
          <w:rFonts w:ascii="Times New Roman" w:hAnsi="Times New Roman" w:cs="Times New Roman"/>
          <w:sz w:val="24"/>
          <w:szCs w:val="24"/>
        </w:rPr>
        <w:t xml:space="preserve"> </w:t>
      </w:r>
      <w:r w:rsidRPr="007654F1">
        <w:rPr>
          <w:rFonts w:ascii="Times New Roman" w:hAnsi="Times New Roman" w:cs="Times New Roman"/>
          <w:sz w:val="24"/>
          <w:szCs w:val="24"/>
        </w:rPr>
        <w:t>(BDT) doğası gereği bilişsel değerlendirmeler ve bu değerlendirmelerdeki değişime odaklandığından yeme bozukluğu vakalarında BDT uygulamalarının çok iyi uyum gösterdiği söylenebilmektedir</w:t>
      </w:r>
      <w:r>
        <w:rPr>
          <w:rFonts w:ascii="Times New Roman" w:hAnsi="Times New Roman" w:cs="Times New Roman"/>
          <w:sz w:val="24"/>
          <w:szCs w:val="24"/>
        </w:rPr>
        <w:t xml:space="preserve"> (Fairburn</w:t>
      </w:r>
      <w:r w:rsidR="00EA1341">
        <w:rPr>
          <w:rFonts w:ascii="Times New Roman" w:hAnsi="Times New Roman" w:cs="Times New Roman"/>
          <w:sz w:val="24"/>
          <w:szCs w:val="24"/>
        </w:rPr>
        <w:t>,</w:t>
      </w:r>
      <w:r>
        <w:rPr>
          <w:rFonts w:ascii="Times New Roman" w:hAnsi="Times New Roman" w:cs="Times New Roman"/>
          <w:sz w:val="24"/>
          <w:szCs w:val="24"/>
        </w:rPr>
        <w:t xml:space="preserve"> 2008).</w:t>
      </w:r>
      <w:r w:rsidR="00EC42D4">
        <w:rPr>
          <w:rFonts w:ascii="Times New Roman" w:hAnsi="Times New Roman" w:cs="Times New Roman"/>
          <w:sz w:val="24"/>
          <w:szCs w:val="24"/>
        </w:rPr>
        <w:t xml:space="preserve"> </w:t>
      </w:r>
      <w:r w:rsidR="00690885">
        <w:rPr>
          <w:rFonts w:ascii="Times New Roman" w:hAnsi="Times New Roman" w:cs="Times New Roman"/>
          <w:sz w:val="24"/>
          <w:szCs w:val="24"/>
        </w:rPr>
        <w:t>BN’</w:t>
      </w:r>
      <w:r w:rsidR="00EC42D4">
        <w:rPr>
          <w:rFonts w:ascii="Times New Roman" w:hAnsi="Times New Roman" w:cs="Times New Roman"/>
          <w:sz w:val="24"/>
          <w:szCs w:val="24"/>
        </w:rPr>
        <w:t>nin</w:t>
      </w:r>
      <w:r>
        <w:rPr>
          <w:rFonts w:ascii="Times New Roman" w:hAnsi="Times New Roman" w:cs="Times New Roman"/>
          <w:sz w:val="24"/>
          <w:szCs w:val="24"/>
        </w:rPr>
        <w:t xml:space="preserve"> tedavisinde ilk </w:t>
      </w:r>
      <w:r w:rsidR="00083495">
        <w:rPr>
          <w:rFonts w:ascii="Times New Roman" w:hAnsi="Times New Roman" w:cs="Times New Roman"/>
          <w:sz w:val="24"/>
          <w:szCs w:val="24"/>
        </w:rPr>
        <w:t>BDT</w:t>
      </w:r>
      <w:r w:rsidR="000C712F">
        <w:rPr>
          <w:rFonts w:ascii="Times New Roman" w:hAnsi="Times New Roman" w:cs="Times New Roman"/>
          <w:sz w:val="24"/>
          <w:szCs w:val="24"/>
        </w:rPr>
        <w:t xml:space="preserve"> formülasyonu </w:t>
      </w:r>
      <w:r>
        <w:rPr>
          <w:rFonts w:ascii="Times New Roman" w:hAnsi="Times New Roman" w:cs="Times New Roman"/>
          <w:sz w:val="24"/>
          <w:szCs w:val="24"/>
        </w:rPr>
        <w:t xml:space="preserve">Fairburn </w:t>
      </w:r>
      <w:r w:rsidR="000C712F">
        <w:rPr>
          <w:rFonts w:ascii="Times New Roman" w:hAnsi="Times New Roman" w:cs="Times New Roman"/>
          <w:sz w:val="24"/>
          <w:szCs w:val="24"/>
        </w:rPr>
        <w:t xml:space="preserve">(1981) </w:t>
      </w:r>
      <w:r>
        <w:rPr>
          <w:rFonts w:ascii="Times New Roman" w:hAnsi="Times New Roman" w:cs="Times New Roman"/>
          <w:sz w:val="24"/>
          <w:szCs w:val="24"/>
        </w:rPr>
        <w:t>tarafından geliştirilmiştir</w:t>
      </w:r>
      <w:bookmarkStart w:id="14" w:name="_Hlk50070883"/>
      <w:bookmarkEnd w:id="13"/>
      <w:r w:rsidR="009A47CC">
        <w:rPr>
          <w:rFonts w:ascii="Times New Roman" w:hAnsi="Times New Roman" w:cs="Times New Roman"/>
          <w:sz w:val="24"/>
          <w:szCs w:val="24"/>
        </w:rPr>
        <w:t>. İ</w:t>
      </w:r>
      <w:r w:rsidR="009A47CC" w:rsidRPr="009A47CC">
        <w:rPr>
          <w:rFonts w:ascii="Times New Roman" w:hAnsi="Times New Roman" w:cs="Times New Roman"/>
          <w:sz w:val="24"/>
          <w:szCs w:val="24"/>
        </w:rPr>
        <w:t xml:space="preserve">lk </w:t>
      </w:r>
      <w:r w:rsidR="000C712F">
        <w:rPr>
          <w:rFonts w:ascii="Times New Roman" w:hAnsi="Times New Roman" w:cs="Times New Roman"/>
          <w:sz w:val="24"/>
          <w:szCs w:val="24"/>
        </w:rPr>
        <w:t xml:space="preserve">BDT </w:t>
      </w:r>
      <w:r w:rsidR="009A47CC" w:rsidRPr="009A47CC">
        <w:rPr>
          <w:rFonts w:ascii="Times New Roman" w:hAnsi="Times New Roman" w:cs="Times New Roman"/>
          <w:sz w:val="24"/>
          <w:szCs w:val="24"/>
        </w:rPr>
        <w:t>formülasyo</w:t>
      </w:r>
      <w:r w:rsidR="00472274">
        <w:rPr>
          <w:rFonts w:ascii="Times New Roman" w:hAnsi="Times New Roman" w:cs="Times New Roman"/>
          <w:sz w:val="24"/>
          <w:szCs w:val="24"/>
        </w:rPr>
        <w:t>nu</w:t>
      </w:r>
      <w:r w:rsidR="000C712F">
        <w:rPr>
          <w:rFonts w:ascii="Times New Roman" w:hAnsi="Times New Roman" w:cs="Times New Roman"/>
          <w:sz w:val="24"/>
          <w:szCs w:val="24"/>
        </w:rPr>
        <w:t xml:space="preserve"> üç aşamadan oluşmaktadır (Fairburn ve Cooper, 1989). Buna göre ilk aşama</w:t>
      </w:r>
      <w:r w:rsidR="00472274">
        <w:rPr>
          <w:rFonts w:ascii="Times New Roman" w:hAnsi="Times New Roman" w:cs="Times New Roman"/>
          <w:sz w:val="24"/>
          <w:szCs w:val="24"/>
        </w:rPr>
        <w:t>,</w:t>
      </w:r>
      <w:r w:rsidR="000C712F">
        <w:rPr>
          <w:rFonts w:ascii="Times New Roman" w:hAnsi="Times New Roman" w:cs="Times New Roman"/>
          <w:sz w:val="24"/>
          <w:szCs w:val="24"/>
        </w:rPr>
        <w:t xml:space="preserve"> </w:t>
      </w:r>
      <w:r w:rsidR="009A47CC" w:rsidRPr="009A47CC">
        <w:rPr>
          <w:rFonts w:ascii="Times New Roman" w:hAnsi="Times New Roman" w:cs="Times New Roman"/>
          <w:sz w:val="24"/>
          <w:szCs w:val="24"/>
        </w:rPr>
        <w:t>yeme davranışı üzerinde kontrol kurulması amacı ile davranışçı teknikleri</w:t>
      </w:r>
      <w:r w:rsidR="000C712F">
        <w:rPr>
          <w:rFonts w:ascii="Times New Roman" w:hAnsi="Times New Roman" w:cs="Times New Roman"/>
          <w:sz w:val="24"/>
          <w:szCs w:val="24"/>
        </w:rPr>
        <w:t xml:space="preserve"> içermektedir. İkinci aşama</w:t>
      </w:r>
      <w:r w:rsidR="00847176">
        <w:rPr>
          <w:rFonts w:ascii="Times New Roman" w:hAnsi="Times New Roman" w:cs="Times New Roman"/>
          <w:sz w:val="24"/>
          <w:szCs w:val="24"/>
        </w:rPr>
        <w:t>,</w:t>
      </w:r>
      <w:r w:rsidR="000C712F">
        <w:rPr>
          <w:rFonts w:ascii="Times New Roman" w:hAnsi="Times New Roman" w:cs="Times New Roman"/>
          <w:sz w:val="24"/>
          <w:szCs w:val="24"/>
        </w:rPr>
        <w:t xml:space="preserve"> </w:t>
      </w:r>
      <w:r w:rsidR="009A47CC" w:rsidRPr="009A47CC">
        <w:rPr>
          <w:rFonts w:ascii="Times New Roman" w:hAnsi="Times New Roman" w:cs="Times New Roman"/>
          <w:sz w:val="24"/>
          <w:szCs w:val="24"/>
        </w:rPr>
        <w:t xml:space="preserve">işlevsiz düşünceler ve inançların belirlenip değiştirilmesi için bilişsel teknikleri </w:t>
      </w:r>
      <w:r w:rsidR="000C712F">
        <w:rPr>
          <w:rFonts w:ascii="Times New Roman" w:hAnsi="Times New Roman" w:cs="Times New Roman"/>
          <w:sz w:val="24"/>
          <w:szCs w:val="24"/>
        </w:rPr>
        <w:t>kapsamaktadır. S</w:t>
      </w:r>
      <w:r w:rsidR="009A47CC" w:rsidRPr="009A47CC">
        <w:rPr>
          <w:rFonts w:ascii="Times New Roman" w:hAnsi="Times New Roman" w:cs="Times New Roman"/>
          <w:sz w:val="24"/>
          <w:szCs w:val="24"/>
        </w:rPr>
        <w:t xml:space="preserve">on olarak </w:t>
      </w:r>
      <w:r w:rsidR="000C712F">
        <w:rPr>
          <w:rFonts w:ascii="Times New Roman" w:hAnsi="Times New Roman" w:cs="Times New Roman"/>
          <w:sz w:val="24"/>
          <w:szCs w:val="24"/>
        </w:rPr>
        <w:t>üçüncü aşamada</w:t>
      </w:r>
      <w:r w:rsidR="00847176">
        <w:rPr>
          <w:rFonts w:ascii="Times New Roman" w:hAnsi="Times New Roman" w:cs="Times New Roman"/>
          <w:sz w:val="24"/>
          <w:szCs w:val="24"/>
        </w:rPr>
        <w:t>,</w:t>
      </w:r>
      <w:r w:rsidR="000C712F">
        <w:rPr>
          <w:rFonts w:ascii="Times New Roman" w:hAnsi="Times New Roman" w:cs="Times New Roman"/>
          <w:sz w:val="24"/>
          <w:szCs w:val="24"/>
        </w:rPr>
        <w:t xml:space="preserve"> </w:t>
      </w:r>
      <w:r w:rsidR="004229CA">
        <w:rPr>
          <w:rFonts w:ascii="Times New Roman" w:hAnsi="Times New Roman" w:cs="Times New Roman"/>
          <w:sz w:val="24"/>
          <w:szCs w:val="24"/>
        </w:rPr>
        <w:t>terapi</w:t>
      </w:r>
      <w:r w:rsidR="004229CA" w:rsidRPr="009A47CC">
        <w:rPr>
          <w:rFonts w:ascii="Times New Roman" w:hAnsi="Times New Roman" w:cs="Times New Roman"/>
          <w:sz w:val="24"/>
          <w:szCs w:val="24"/>
        </w:rPr>
        <w:t xml:space="preserve"> </w:t>
      </w:r>
      <w:r w:rsidR="009A47CC" w:rsidRPr="009A47CC">
        <w:rPr>
          <w:rFonts w:ascii="Times New Roman" w:hAnsi="Times New Roman" w:cs="Times New Roman"/>
          <w:sz w:val="24"/>
          <w:szCs w:val="24"/>
        </w:rPr>
        <w:t>sonlandırılırken değişimin sürdürülmesi</w:t>
      </w:r>
      <w:r w:rsidR="000C712F">
        <w:rPr>
          <w:rFonts w:ascii="Times New Roman" w:hAnsi="Times New Roman" w:cs="Times New Roman"/>
          <w:sz w:val="24"/>
          <w:szCs w:val="24"/>
        </w:rPr>
        <w:t xml:space="preserve"> ve</w:t>
      </w:r>
      <w:r w:rsidR="009A47CC" w:rsidRPr="009A47CC">
        <w:rPr>
          <w:rFonts w:ascii="Times New Roman" w:hAnsi="Times New Roman" w:cs="Times New Roman"/>
          <w:sz w:val="24"/>
          <w:szCs w:val="24"/>
        </w:rPr>
        <w:t xml:space="preserve"> tekrarın önlenmesi</w:t>
      </w:r>
      <w:r w:rsidR="000C712F">
        <w:rPr>
          <w:rFonts w:ascii="Times New Roman" w:hAnsi="Times New Roman" w:cs="Times New Roman"/>
          <w:sz w:val="24"/>
          <w:szCs w:val="24"/>
        </w:rPr>
        <w:t xml:space="preserve"> amaçlan</w:t>
      </w:r>
      <w:r w:rsidR="00B925DA">
        <w:rPr>
          <w:rFonts w:ascii="Times New Roman" w:hAnsi="Times New Roman" w:cs="Times New Roman"/>
          <w:sz w:val="24"/>
          <w:szCs w:val="24"/>
        </w:rPr>
        <w:t>maktadır</w:t>
      </w:r>
      <w:r w:rsidR="000C712F">
        <w:rPr>
          <w:rFonts w:ascii="Times New Roman" w:hAnsi="Times New Roman" w:cs="Times New Roman"/>
          <w:sz w:val="24"/>
          <w:szCs w:val="24"/>
        </w:rPr>
        <w:t xml:space="preserve">. </w:t>
      </w:r>
      <w:r w:rsidR="00083495">
        <w:rPr>
          <w:rFonts w:ascii="Times New Roman" w:hAnsi="Times New Roman" w:cs="Times New Roman"/>
          <w:sz w:val="24"/>
          <w:szCs w:val="24"/>
        </w:rPr>
        <w:t>BDT</w:t>
      </w:r>
      <w:r w:rsidR="00F81995">
        <w:rPr>
          <w:rFonts w:ascii="Times New Roman" w:hAnsi="Times New Roman" w:cs="Times New Roman"/>
          <w:sz w:val="24"/>
          <w:szCs w:val="24"/>
        </w:rPr>
        <w:t xml:space="preserve"> </w:t>
      </w:r>
      <w:r w:rsidR="000C712F">
        <w:rPr>
          <w:rFonts w:ascii="Times New Roman" w:hAnsi="Times New Roman" w:cs="Times New Roman"/>
          <w:sz w:val="24"/>
          <w:szCs w:val="24"/>
        </w:rPr>
        <w:t xml:space="preserve">genel olarak </w:t>
      </w:r>
      <w:r w:rsidR="00CF3DDD">
        <w:rPr>
          <w:rFonts w:ascii="Times New Roman" w:hAnsi="Times New Roman" w:cs="Times New Roman"/>
          <w:sz w:val="24"/>
          <w:szCs w:val="24"/>
        </w:rPr>
        <w:lastRenderedPageBreak/>
        <w:t xml:space="preserve">bozukluğun </w:t>
      </w:r>
      <w:r w:rsidR="00F81995">
        <w:rPr>
          <w:rFonts w:ascii="Times New Roman" w:hAnsi="Times New Roman" w:cs="Times New Roman"/>
          <w:sz w:val="24"/>
          <w:szCs w:val="24"/>
        </w:rPr>
        <w:t>ilk gelişiminden sorumlu olan süreçlerden ziyade daha yakın olan sürdürücü süreçlerle ilgilenmektedir</w:t>
      </w:r>
      <w:r w:rsidR="00472274">
        <w:rPr>
          <w:rFonts w:ascii="Times New Roman" w:hAnsi="Times New Roman" w:cs="Times New Roman"/>
          <w:sz w:val="24"/>
          <w:szCs w:val="24"/>
        </w:rPr>
        <w:t xml:space="preserve"> </w:t>
      </w:r>
      <w:r w:rsidR="00B925DA">
        <w:rPr>
          <w:rFonts w:ascii="Times New Roman" w:hAnsi="Times New Roman" w:cs="Times New Roman"/>
          <w:sz w:val="24"/>
          <w:szCs w:val="24"/>
        </w:rPr>
        <w:t>(Cooper ve Fairburn 2011, Fairburn</w:t>
      </w:r>
      <w:r w:rsidR="00A05C19">
        <w:rPr>
          <w:rFonts w:ascii="Times New Roman" w:hAnsi="Times New Roman" w:cs="Times New Roman"/>
          <w:sz w:val="24"/>
          <w:szCs w:val="24"/>
        </w:rPr>
        <w:t>, Cooper ve Shafran,</w:t>
      </w:r>
      <w:r w:rsidR="00B925DA">
        <w:rPr>
          <w:rFonts w:ascii="Times New Roman" w:hAnsi="Times New Roman" w:cs="Times New Roman"/>
          <w:sz w:val="24"/>
          <w:szCs w:val="24"/>
        </w:rPr>
        <w:t xml:space="preserve"> 2003).</w:t>
      </w:r>
      <w:r w:rsidR="00F81995">
        <w:rPr>
          <w:rFonts w:ascii="Times New Roman" w:hAnsi="Times New Roman" w:cs="Times New Roman"/>
          <w:sz w:val="24"/>
          <w:szCs w:val="24"/>
        </w:rPr>
        <w:t xml:space="preserve"> </w:t>
      </w:r>
      <w:r w:rsidR="00D44929">
        <w:rPr>
          <w:rFonts w:ascii="Times New Roman" w:hAnsi="Times New Roman" w:cs="Times New Roman"/>
          <w:sz w:val="24"/>
          <w:szCs w:val="24"/>
        </w:rPr>
        <w:t>Yeme bozukluğunun</w:t>
      </w:r>
      <w:r w:rsidR="00F81995">
        <w:rPr>
          <w:rFonts w:ascii="Times New Roman" w:hAnsi="Times New Roman" w:cs="Times New Roman"/>
          <w:sz w:val="24"/>
          <w:szCs w:val="24"/>
        </w:rPr>
        <w:t xml:space="preserve"> bilişsel davranışçı kuramının temelinde </w:t>
      </w:r>
      <w:r w:rsidR="00DB3586">
        <w:rPr>
          <w:rFonts w:ascii="Times New Roman" w:hAnsi="Times New Roman" w:cs="Times New Roman"/>
          <w:sz w:val="24"/>
          <w:szCs w:val="24"/>
        </w:rPr>
        <w:t xml:space="preserve">vakaların </w:t>
      </w:r>
      <w:r w:rsidR="00F81995">
        <w:rPr>
          <w:rFonts w:ascii="Times New Roman" w:hAnsi="Times New Roman" w:cs="Times New Roman"/>
          <w:sz w:val="24"/>
          <w:szCs w:val="24"/>
        </w:rPr>
        <w:t>kendilerini değerlendirirken işlevsel olmayan şemaları kullanması yer almaktadır.</w:t>
      </w:r>
      <w:r w:rsidR="00E975B0">
        <w:rPr>
          <w:rFonts w:ascii="Times New Roman" w:hAnsi="Times New Roman" w:cs="Times New Roman"/>
          <w:sz w:val="24"/>
          <w:szCs w:val="24"/>
        </w:rPr>
        <w:t xml:space="preserve"> Bu işlevsel olmayan şemalar “</w:t>
      </w:r>
      <w:r w:rsidR="00E975B0" w:rsidRPr="0004517F">
        <w:rPr>
          <w:rFonts w:ascii="Times New Roman" w:hAnsi="Times New Roman" w:cs="Times New Roman"/>
          <w:i/>
          <w:sz w:val="24"/>
          <w:szCs w:val="24"/>
        </w:rPr>
        <w:t xml:space="preserve">Zayıf olursam başarılı olurum.” </w:t>
      </w:r>
      <w:r w:rsidR="00E975B0">
        <w:rPr>
          <w:rFonts w:ascii="Times New Roman" w:hAnsi="Times New Roman" w:cs="Times New Roman"/>
          <w:sz w:val="24"/>
          <w:szCs w:val="24"/>
        </w:rPr>
        <w:t>“</w:t>
      </w:r>
      <w:r w:rsidR="00E975B0" w:rsidRPr="0004517F">
        <w:rPr>
          <w:rFonts w:ascii="Times New Roman" w:hAnsi="Times New Roman" w:cs="Times New Roman"/>
          <w:i/>
          <w:sz w:val="24"/>
          <w:szCs w:val="24"/>
        </w:rPr>
        <w:t>Zayıf olursam daha çok sevilirim</w:t>
      </w:r>
      <w:r w:rsidR="00E975B0">
        <w:rPr>
          <w:rFonts w:ascii="Times New Roman" w:hAnsi="Times New Roman" w:cs="Times New Roman"/>
          <w:sz w:val="24"/>
          <w:szCs w:val="24"/>
        </w:rPr>
        <w:t xml:space="preserve">.” gibi düşüncelerden oluşmaktadır. </w:t>
      </w:r>
      <w:r w:rsidR="007436DC">
        <w:rPr>
          <w:rFonts w:ascii="Times New Roman" w:hAnsi="Times New Roman" w:cs="Times New Roman"/>
          <w:sz w:val="24"/>
          <w:szCs w:val="24"/>
        </w:rPr>
        <w:t>Yeme b</w:t>
      </w:r>
      <w:r>
        <w:rPr>
          <w:rFonts w:ascii="Times New Roman" w:hAnsi="Times New Roman" w:cs="Times New Roman"/>
          <w:sz w:val="24"/>
          <w:szCs w:val="24"/>
        </w:rPr>
        <w:t>ozukluğun</w:t>
      </w:r>
      <w:r w:rsidR="007436DC">
        <w:rPr>
          <w:rFonts w:ascii="Times New Roman" w:hAnsi="Times New Roman" w:cs="Times New Roman"/>
          <w:sz w:val="24"/>
          <w:szCs w:val="24"/>
        </w:rPr>
        <w:t>un</w:t>
      </w:r>
      <w:r>
        <w:rPr>
          <w:rFonts w:ascii="Times New Roman" w:hAnsi="Times New Roman" w:cs="Times New Roman"/>
          <w:sz w:val="24"/>
          <w:szCs w:val="24"/>
        </w:rPr>
        <w:t xml:space="preserve"> </w:t>
      </w:r>
      <w:r w:rsidR="007436DC">
        <w:rPr>
          <w:rFonts w:ascii="Times New Roman" w:hAnsi="Times New Roman" w:cs="Times New Roman"/>
          <w:sz w:val="24"/>
          <w:szCs w:val="24"/>
        </w:rPr>
        <w:t>sürmesinde</w:t>
      </w:r>
      <w:r>
        <w:rPr>
          <w:rFonts w:ascii="Times New Roman" w:hAnsi="Times New Roman" w:cs="Times New Roman"/>
          <w:sz w:val="24"/>
          <w:szCs w:val="24"/>
        </w:rPr>
        <w:t xml:space="preserve"> rol oynayan </w:t>
      </w:r>
      <w:r w:rsidR="00CF3DDD">
        <w:rPr>
          <w:rFonts w:ascii="Times New Roman" w:hAnsi="Times New Roman" w:cs="Times New Roman"/>
          <w:sz w:val="24"/>
          <w:szCs w:val="24"/>
        </w:rPr>
        <w:t xml:space="preserve">kusma, aşırı egzersiz, laksatif kullanımı gibi telafi edici davranışların </w:t>
      </w:r>
      <w:r>
        <w:rPr>
          <w:rFonts w:ascii="Times New Roman" w:hAnsi="Times New Roman" w:cs="Times New Roman"/>
          <w:sz w:val="24"/>
          <w:szCs w:val="24"/>
        </w:rPr>
        <w:t xml:space="preserve">nedeninin </w:t>
      </w:r>
      <w:r w:rsidR="007436DC">
        <w:rPr>
          <w:rFonts w:ascii="Times New Roman" w:hAnsi="Times New Roman" w:cs="Times New Roman"/>
          <w:sz w:val="24"/>
          <w:szCs w:val="24"/>
        </w:rPr>
        <w:t>bu işlevsel olmayan şemalar</w:t>
      </w:r>
      <w:r>
        <w:rPr>
          <w:rFonts w:ascii="Times New Roman" w:hAnsi="Times New Roman" w:cs="Times New Roman"/>
          <w:sz w:val="24"/>
          <w:szCs w:val="24"/>
        </w:rPr>
        <w:t xml:space="preserve"> olduğu düşünülmektedir (Fairburn 2008, bkz. Şekil 1).</w:t>
      </w:r>
      <w:bookmarkEnd w:id="14"/>
      <w:r>
        <w:rPr>
          <w:rFonts w:ascii="Times New Roman" w:hAnsi="Times New Roman" w:cs="Times New Roman"/>
          <w:sz w:val="24"/>
          <w:szCs w:val="24"/>
        </w:rPr>
        <w:t xml:space="preserve"> </w:t>
      </w:r>
      <w:r w:rsidR="00EC42D4">
        <w:rPr>
          <w:rFonts w:ascii="Times New Roman" w:hAnsi="Times New Roman" w:cs="Times New Roman"/>
          <w:sz w:val="24"/>
          <w:szCs w:val="24"/>
        </w:rPr>
        <w:t>BN’de</w:t>
      </w:r>
      <w:r>
        <w:rPr>
          <w:rFonts w:ascii="Times New Roman" w:hAnsi="Times New Roman" w:cs="Times New Roman"/>
          <w:sz w:val="24"/>
          <w:szCs w:val="24"/>
        </w:rPr>
        <w:t xml:space="preserve"> tıkınırcasına yeme</w:t>
      </w:r>
      <w:r w:rsidR="00B925DA">
        <w:rPr>
          <w:rFonts w:ascii="Times New Roman" w:hAnsi="Times New Roman" w:cs="Times New Roman"/>
          <w:sz w:val="24"/>
          <w:szCs w:val="24"/>
        </w:rPr>
        <w:t xml:space="preserve"> ise</w:t>
      </w:r>
      <w:r w:rsidR="00472274">
        <w:rPr>
          <w:rFonts w:ascii="Times New Roman" w:hAnsi="Times New Roman" w:cs="Times New Roman"/>
          <w:sz w:val="24"/>
          <w:szCs w:val="24"/>
        </w:rPr>
        <w:t>,</w:t>
      </w:r>
      <w:r>
        <w:rPr>
          <w:rFonts w:ascii="Times New Roman" w:hAnsi="Times New Roman" w:cs="Times New Roman"/>
          <w:sz w:val="24"/>
          <w:szCs w:val="24"/>
        </w:rPr>
        <w:t xml:space="preserve"> hastalığın sürmesinde rol oynayan önemli bir faktördür ve BDT’ye göre çoğunlukla beslenme kısıtlamasının bir ürünüdür (</w:t>
      </w:r>
      <w:r w:rsidR="00A05C19">
        <w:rPr>
          <w:rFonts w:ascii="Times New Roman" w:hAnsi="Times New Roman" w:cs="Times New Roman"/>
          <w:sz w:val="24"/>
          <w:szCs w:val="24"/>
        </w:rPr>
        <w:t>Fairburn, Cooper ve Shafran, 2003</w:t>
      </w:r>
      <w:r>
        <w:rPr>
          <w:rFonts w:ascii="Times New Roman" w:hAnsi="Times New Roman" w:cs="Times New Roman"/>
          <w:sz w:val="24"/>
          <w:szCs w:val="24"/>
        </w:rPr>
        <w:t xml:space="preserve">). Tıkınırcasına yemenin ardından gelen telafi edici davranışlar ise yemeyi telafi etmeyip </w:t>
      </w:r>
      <w:r w:rsidRPr="001A7310">
        <w:rPr>
          <w:rFonts w:ascii="Times New Roman" w:hAnsi="Times New Roman" w:cs="Times New Roman"/>
          <w:sz w:val="24"/>
          <w:szCs w:val="24"/>
        </w:rPr>
        <w:t>yeme bozukluğu</w:t>
      </w:r>
      <w:r w:rsidR="008A2377">
        <w:rPr>
          <w:rFonts w:ascii="Times New Roman" w:hAnsi="Times New Roman" w:cs="Times New Roman"/>
          <w:sz w:val="24"/>
          <w:szCs w:val="24"/>
        </w:rPr>
        <w:t xml:space="preserve"> </w:t>
      </w:r>
      <w:r w:rsidRPr="001A7310">
        <w:rPr>
          <w:rFonts w:ascii="Times New Roman" w:hAnsi="Times New Roman" w:cs="Times New Roman"/>
          <w:sz w:val="24"/>
          <w:szCs w:val="24"/>
        </w:rPr>
        <w:t xml:space="preserve">kısır döngüsünün sürmesinde etkili rol oynamaktadır </w:t>
      </w:r>
      <w:r>
        <w:rPr>
          <w:rFonts w:ascii="Times New Roman" w:hAnsi="Times New Roman" w:cs="Times New Roman"/>
          <w:sz w:val="24"/>
          <w:szCs w:val="24"/>
        </w:rPr>
        <w:t>(</w:t>
      </w:r>
      <w:r w:rsidRPr="001A7310">
        <w:rPr>
          <w:rFonts w:ascii="Times New Roman" w:hAnsi="Times New Roman" w:cs="Times New Roman"/>
          <w:sz w:val="24"/>
          <w:szCs w:val="24"/>
        </w:rPr>
        <w:t>Fairburn</w:t>
      </w:r>
      <w:r w:rsidR="00A05C19">
        <w:rPr>
          <w:rFonts w:ascii="Times New Roman" w:hAnsi="Times New Roman" w:cs="Times New Roman"/>
          <w:sz w:val="24"/>
          <w:szCs w:val="24"/>
        </w:rPr>
        <w:t>,</w:t>
      </w:r>
      <w:r w:rsidRPr="001A7310">
        <w:rPr>
          <w:rFonts w:ascii="Times New Roman" w:hAnsi="Times New Roman" w:cs="Times New Roman"/>
          <w:sz w:val="24"/>
          <w:szCs w:val="24"/>
        </w:rPr>
        <w:t xml:space="preserve"> 2013).</w:t>
      </w:r>
      <w:r>
        <w:rPr>
          <w:rFonts w:ascii="Times New Roman" w:hAnsi="Times New Roman" w:cs="Times New Roman"/>
          <w:sz w:val="24"/>
          <w:szCs w:val="24"/>
        </w:rPr>
        <w:t xml:space="preserve"> </w:t>
      </w:r>
    </w:p>
    <w:p w14:paraId="10D48AAE" w14:textId="037492D4" w:rsidR="00C219E8" w:rsidRPr="00C219E8" w:rsidRDefault="00C219E8" w:rsidP="001312F9">
      <w:pPr>
        <w:spacing w:line="480" w:lineRule="auto"/>
        <w:jc w:val="center"/>
        <w:rPr>
          <w:rFonts w:ascii="Times New Roman" w:hAnsi="Times New Roman" w:cs="Times New Roman"/>
          <w:i/>
          <w:iCs/>
          <w:sz w:val="24"/>
          <w:szCs w:val="24"/>
        </w:rPr>
      </w:pPr>
      <w:bookmarkStart w:id="15" w:name="_Hlk50070950"/>
      <w:r w:rsidRPr="00C37742">
        <w:rPr>
          <w:rFonts w:ascii="Times New Roman" w:hAnsi="Times New Roman" w:cs="Times New Roman"/>
          <w:i/>
          <w:iCs/>
          <w:sz w:val="24"/>
          <w:szCs w:val="24"/>
        </w:rPr>
        <w:t>Şekil 1</w:t>
      </w:r>
      <w:r>
        <w:rPr>
          <w:rFonts w:ascii="Times New Roman" w:hAnsi="Times New Roman" w:cs="Times New Roman"/>
          <w:sz w:val="24"/>
          <w:szCs w:val="24"/>
        </w:rPr>
        <w:t xml:space="preserve"> </w:t>
      </w:r>
      <w:r w:rsidRPr="000F00EC">
        <w:rPr>
          <w:rFonts w:ascii="Times New Roman" w:hAnsi="Times New Roman" w:cs="Times New Roman"/>
          <w:i/>
          <w:iCs/>
          <w:sz w:val="24"/>
          <w:szCs w:val="24"/>
        </w:rPr>
        <w:t>bu civara yerleştirilmelidir.</w:t>
      </w:r>
    </w:p>
    <w:p w14:paraId="162455DE" w14:textId="1A61192C" w:rsidR="00A645C4" w:rsidRDefault="00C219E8" w:rsidP="001312F9">
      <w:pPr>
        <w:spacing w:line="480" w:lineRule="auto"/>
        <w:jc w:val="both"/>
        <w:rPr>
          <w:rFonts w:ascii="Times New Roman" w:hAnsi="Times New Roman" w:cs="Times New Roman"/>
          <w:sz w:val="24"/>
          <w:szCs w:val="24"/>
        </w:rPr>
      </w:pPr>
      <w:bookmarkStart w:id="16" w:name="_Hlk50070987"/>
      <w:bookmarkEnd w:id="15"/>
      <w:r>
        <w:rPr>
          <w:rFonts w:ascii="Times New Roman" w:hAnsi="Times New Roman" w:cs="Times New Roman"/>
          <w:sz w:val="24"/>
          <w:szCs w:val="24"/>
        </w:rPr>
        <w:tab/>
        <w:t xml:space="preserve">Yapılan çalışmalarda </w:t>
      </w:r>
      <w:r w:rsidR="00690885">
        <w:rPr>
          <w:rFonts w:ascii="Times New Roman" w:hAnsi="Times New Roman" w:cs="Times New Roman"/>
          <w:sz w:val="24"/>
          <w:szCs w:val="24"/>
        </w:rPr>
        <w:t xml:space="preserve">BN </w:t>
      </w:r>
      <w:r>
        <w:rPr>
          <w:rFonts w:ascii="Times New Roman" w:hAnsi="Times New Roman" w:cs="Times New Roman"/>
          <w:sz w:val="24"/>
          <w:szCs w:val="24"/>
        </w:rPr>
        <w:t xml:space="preserve">için </w:t>
      </w:r>
      <w:r w:rsidR="004D7EEE">
        <w:rPr>
          <w:rFonts w:ascii="Times New Roman" w:hAnsi="Times New Roman" w:cs="Times New Roman"/>
          <w:sz w:val="24"/>
          <w:szCs w:val="24"/>
        </w:rPr>
        <w:t>BDT’nin</w:t>
      </w:r>
      <w:r>
        <w:rPr>
          <w:rFonts w:ascii="Times New Roman" w:hAnsi="Times New Roman" w:cs="Times New Roman"/>
          <w:sz w:val="24"/>
          <w:szCs w:val="24"/>
        </w:rPr>
        <w:t xml:space="preserve"> etkili olduğu </w:t>
      </w:r>
      <w:r w:rsidR="0077728C">
        <w:rPr>
          <w:rFonts w:ascii="Times New Roman" w:hAnsi="Times New Roman" w:cs="Times New Roman"/>
          <w:sz w:val="24"/>
          <w:szCs w:val="24"/>
        </w:rPr>
        <w:t xml:space="preserve">ve tıkınırcasına yeme, çıkarma sıklığı, depresyon, anksiyete, stres gibi farklı sonuç değişkenlerinde iyileşme </w:t>
      </w:r>
      <w:r>
        <w:rPr>
          <w:rFonts w:ascii="Times New Roman" w:hAnsi="Times New Roman" w:cs="Times New Roman"/>
          <w:sz w:val="24"/>
          <w:szCs w:val="24"/>
        </w:rPr>
        <w:t>görülmek</w:t>
      </w:r>
      <w:r w:rsidR="00116643">
        <w:rPr>
          <w:rFonts w:ascii="Times New Roman" w:hAnsi="Times New Roman" w:cs="Times New Roman"/>
          <w:sz w:val="24"/>
          <w:szCs w:val="24"/>
        </w:rPr>
        <w:t>tedir</w:t>
      </w:r>
      <w:r>
        <w:rPr>
          <w:rFonts w:ascii="Times New Roman" w:hAnsi="Times New Roman" w:cs="Times New Roman"/>
          <w:sz w:val="24"/>
          <w:szCs w:val="24"/>
        </w:rPr>
        <w:t xml:space="preserve"> (Anderson ve Maloney</w:t>
      </w:r>
      <w:r w:rsidR="00A05C19">
        <w:rPr>
          <w:rFonts w:ascii="Times New Roman" w:hAnsi="Times New Roman" w:cs="Times New Roman"/>
          <w:sz w:val="24"/>
          <w:szCs w:val="24"/>
        </w:rPr>
        <w:t>,</w:t>
      </w:r>
      <w:r>
        <w:rPr>
          <w:rFonts w:ascii="Times New Roman" w:hAnsi="Times New Roman" w:cs="Times New Roman"/>
          <w:sz w:val="24"/>
          <w:szCs w:val="24"/>
        </w:rPr>
        <w:t xml:space="preserve"> 2001</w:t>
      </w:r>
      <w:r w:rsidR="00A05C19">
        <w:rPr>
          <w:rFonts w:ascii="Times New Roman" w:hAnsi="Times New Roman" w:cs="Times New Roman"/>
          <w:sz w:val="24"/>
          <w:szCs w:val="24"/>
        </w:rPr>
        <w:t>;</w:t>
      </w:r>
      <w:r w:rsidR="000A2FC4">
        <w:rPr>
          <w:rFonts w:ascii="Times New Roman" w:hAnsi="Times New Roman" w:cs="Times New Roman"/>
          <w:sz w:val="24"/>
          <w:szCs w:val="24"/>
        </w:rPr>
        <w:t xml:space="preserve"> </w:t>
      </w:r>
      <w:r w:rsidR="007F6D43">
        <w:rPr>
          <w:rFonts w:ascii="Times New Roman" w:hAnsi="Times New Roman" w:cs="Times New Roman"/>
          <w:sz w:val="24"/>
          <w:szCs w:val="24"/>
        </w:rPr>
        <w:t xml:space="preserve">Boyacıoğlu, 1996; </w:t>
      </w:r>
      <w:r w:rsidR="007F6D43" w:rsidRPr="009E5801">
        <w:rPr>
          <w:rFonts w:ascii="Times New Roman" w:hAnsi="Times New Roman" w:cs="Times New Roman"/>
          <w:sz w:val="24"/>
          <w:szCs w:val="24"/>
        </w:rPr>
        <w:t>Garner</w:t>
      </w:r>
      <w:r w:rsidR="007F6D43">
        <w:rPr>
          <w:rFonts w:ascii="Times New Roman" w:hAnsi="Times New Roman" w:cs="Times New Roman"/>
          <w:sz w:val="24"/>
          <w:szCs w:val="24"/>
        </w:rPr>
        <w:t xml:space="preserve"> ve ark.,</w:t>
      </w:r>
      <w:r w:rsidR="007F6D43" w:rsidRPr="009E5801">
        <w:rPr>
          <w:rFonts w:ascii="Times New Roman" w:hAnsi="Times New Roman" w:cs="Times New Roman"/>
          <w:sz w:val="24"/>
          <w:szCs w:val="24"/>
        </w:rPr>
        <w:t xml:space="preserve"> 1993</w:t>
      </w:r>
      <w:r w:rsidR="007F6D43">
        <w:rPr>
          <w:rFonts w:ascii="Times New Roman" w:hAnsi="Times New Roman" w:cs="Times New Roman"/>
          <w:sz w:val="24"/>
          <w:szCs w:val="24"/>
        </w:rPr>
        <w:t xml:space="preserve">; </w:t>
      </w:r>
      <w:r w:rsidR="007F6D43" w:rsidRPr="009E5801">
        <w:rPr>
          <w:rFonts w:ascii="Times New Roman" w:hAnsi="Times New Roman" w:cs="Times New Roman"/>
          <w:sz w:val="24"/>
          <w:szCs w:val="24"/>
        </w:rPr>
        <w:t>Fairburn</w:t>
      </w:r>
      <w:r w:rsidR="007F6D43">
        <w:rPr>
          <w:rFonts w:ascii="Times New Roman" w:hAnsi="Times New Roman" w:cs="Times New Roman"/>
          <w:sz w:val="24"/>
          <w:szCs w:val="24"/>
        </w:rPr>
        <w:t xml:space="preserve"> ve ark., </w:t>
      </w:r>
      <w:r w:rsidR="007F6D43" w:rsidRPr="009E5801">
        <w:rPr>
          <w:rFonts w:ascii="Times New Roman" w:hAnsi="Times New Roman" w:cs="Times New Roman"/>
          <w:sz w:val="24"/>
          <w:szCs w:val="24"/>
        </w:rPr>
        <w:t>1991</w:t>
      </w:r>
      <w:r w:rsidR="007F6D43">
        <w:rPr>
          <w:rFonts w:ascii="Times New Roman" w:hAnsi="Times New Roman" w:cs="Times New Roman"/>
          <w:sz w:val="24"/>
          <w:szCs w:val="24"/>
        </w:rPr>
        <w:t xml:space="preserve">; Shapiro ve ark., 2007; </w:t>
      </w:r>
      <w:r w:rsidRPr="00830D15">
        <w:rPr>
          <w:rFonts w:ascii="Times New Roman" w:hAnsi="Times New Roman" w:cs="Times New Roman"/>
          <w:sz w:val="24"/>
          <w:szCs w:val="24"/>
        </w:rPr>
        <w:t>Waller</w:t>
      </w:r>
      <w:r>
        <w:rPr>
          <w:rFonts w:ascii="Times New Roman" w:hAnsi="Times New Roman" w:cs="Times New Roman"/>
          <w:sz w:val="24"/>
          <w:szCs w:val="24"/>
        </w:rPr>
        <w:t xml:space="preserve"> ve ark. 2014</w:t>
      </w:r>
      <w:r w:rsidR="008228BF">
        <w:rPr>
          <w:rFonts w:ascii="Times New Roman" w:hAnsi="Times New Roman" w:cs="Times New Roman"/>
          <w:sz w:val="24"/>
          <w:szCs w:val="24"/>
        </w:rPr>
        <w:t>;</w:t>
      </w:r>
      <w:r>
        <w:rPr>
          <w:rFonts w:ascii="Times New Roman" w:hAnsi="Times New Roman" w:cs="Times New Roman"/>
          <w:sz w:val="24"/>
          <w:szCs w:val="24"/>
        </w:rPr>
        <w:t xml:space="preserve"> Wilson</w:t>
      </w:r>
      <w:r w:rsidR="0052744F">
        <w:rPr>
          <w:rFonts w:ascii="Times New Roman" w:hAnsi="Times New Roman" w:cs="Times New Roman"/>
          <w:sz w:val="24"/>
          <w:szCs w:val="24"/>
        </w:rPr>
        <w:t xml:space="preserve">, Fairburn, Agras, </w:t>
      </w:r>
      <w:r w:rsidR="0052744F" w:rsidRPr="0052744F">
        <w:rPr>
          <w:rFonts w:ascii="Times New Roman" w:hAnsi="Times New Roman" w:cs="Times New Roman"/>
          <w:sz w:val="24"/>
          <w:szCs w:val="24"/>
        </w:rPr>
        <w:t>Walsh</w:t>
      </w:r>
      <w:r w:rsidR="0052744F">
        <w:rPr>
          <w:rFonts w:ascii="Times New Roman" w:hAnsi="Times New Roman" w:cs="Times New Roman"/>
          <w:sz w:val="24"/>
          <w:szCs w:val="24"/>
        </w:rPr>
        <w:t xml:space="preserve"> ve </w:t>
      </w:r>
      <w:r w:rsidR="0052744F" w:rsidRPr="0052744F">
        <w:rPr>
          <w:rFonts w:ascii="Times New Roman" w:hAnsi="Times New Roman" w:cs="Times New Roman"/>
          <w:sz w:val="24"/>
          <w:szCs w:val="24"/>
        </w:rPr>
        <w:t>Kraemer</w:t>
      </w:r>
      <w:r w:rsidR="0052744F">
        <w:rPr>
          <w:rFonts w:ascii="Times New Roman" w:hAnsi="Times New Roman" w:cs="Times New Roman"/>
          <w:sz w:val="24"/>
          <w:szCs w:val="24"/>
        </w:rPr>
        <w:t>,</w:t>
      </w:r>
      <w:r>
        <w:rPr>
          <w:rFonts w:ascii="Times New Roman" w:hAnsi="Times New Roman" w:cs="Times New Roman"/>
          <w:sz w:val="24"/>
          <w:szCs w:val="24"/>
        </w:rPr>
        <w:t xml:space="preserve"> 2002</w:t>
      </w:r>
      <w:r w:rsidR="0052744F">
        <w:rPr>
          <w:rFonts w:ascii="Times New Roman" w:hAnsi="Times New Roman" w:cs="Times New Roman"/>
          <w:sz w:val="24"/>
          <w:szCs w:val="24"/>
        </w:rPr>
        <w:t>;</w:t>
      </w:r>
      <w:r w:rsidR="00EE5206">
        <w:rPr>
          <w:rFonts w:ascii="Times New Roman" w:hAnsi="Times New Roman" w:cs="Times New Roman"/>
          <w:sz w:val="24"/>
          <w:szCs w:val="24"/>
        </w:rPr>
        <w:t xml:space="preserve"> Yücel</w:t>
      </w:r>
      <w:r w:rsidR="00237A71">
        <w:rPr>
          <w:rFonts w:ascii="Times New Roman" w:hAnsi="Times New Roman" w:cs="Times New Roman"/>
          <w:sz w:val="24"/>
          <w:szCs w:val="24"/>
        </w:rPr>
        <w:t>,</w:t>
      </w:r>
      <w:r w:rsidR="00EE5206">
        <w:rPr>
          <w:rFonts w:ascii="Times New Roman" w:hAnsi="Times New Roman" w:cs="Times New Roman"/>
          <w:sz w:val="24"/>
          <w:szCs w:val="24"/>
        </w:rPr>
        <w:t xml:space="preserve"> 2009</w:t>
      </w:r>
      <w:r>
        <w:rPr>
          <w:rFonts w:ascii="Times New Roman" w:hAnsi="Times New Roman" w:cs="Times New Roman"/>
          <w:sz w:val="24"/>
          <w:szCs w:val="24"/>
        </w:rPr>
        <w:t>)</w:t>
      </w:r>
      <w:r w:rsidR="00116643">
        <w:rPr>
          <w:rFonts w:ascii="Times New Roman" w:hAnsi="Times New Roman" w:cs="Times New Roman"/>
          <w:sz w:val="24"/>
          <w:szCs w:val="24"/>
        </w:rPr>
        <w:t>.</w:t>
      </w:r>
      <w:del w:id="17" w:author="Microsoft Office Kullanıcısı" w:date="2021-05-28T16:16:00Z">
        <w:r w:rsidR="003B5290" w:rsidDel="00687279">
          <w:rPr>
            <w:rFonts w:ascii="Times New Roman" w:hAnsi="Times New Roman" w:cs="Times New Roman"/>
            <w:sz w:val="24"/>
            <w:szCs w:val="24"/>
          </w:rPr>
          <w:delText xml:space="preserve"> </w:delText>
        </w:r>
      </w:del>
      <w:r w:rsidR="00130904">
        <w:rPr>
          <w:rFonts w:ascii="Times New Roman" w:hAnsi="Times New Roman" w:cs="Times New Roman"/>
          <w:sz w:val="24"/>
          <w:szCs w:val="24"/>
        </w:rPr>
        <w:t xml:space="preserve"> </w:t>
      </w:r>
      <w:r w:rsidR="0077728C">
        <w:rPr>
          <w:rFonts w:ascii="Times New Roman" w:hAnsi="Times New Roman" w:cs="Times New Roman"/>
          <w:sz w:val="24"/>
          <w:szCs w:val="24"/>
        </w:rPr>
        <w:t xml:space="preserve">BDT ile tedavi sonunda BN vakalarının </w:t>
      </w:r>
      <w:r w:rsidR="0077728C">
        <w:rPr>
          <w:rFonts w:ascii="Times New Roman" w:hAnsi="Times New Roman" w:cs="Times New Roman"/>
          <w:sz w:val="24"/>
          <w:szCs w:val="24"/>
        </w:rPr>
        <w:lastRenderedPageBreak/>
        <w:t>%50’</w:t>
      </w:r>
      <w:r w:rsidR="00B730C5">
        <w:rPr>
          <w:rFonts w:ascii="Times New Roman" w:hAnsi="Times New Roman" w:cs="Times New Roman"/>
          <w:sz w:val="24"/>
          <w:szCs w:val="24"/>
        </w:rPr>
        <w:t>s</w:t>
      </w:r>
      <w:r w:rsidR="0077728C">
        <w:rPr>
          <w:rFonts w:ascii="Times New Roman" w:hAnsi="Times New Roman" w:cs="Times New Roman"/>
          <w:sz w:val="24"/>
          <w:szCs w:val="24"/>
        </w:rPr>
        <w:t xml:space="preserve">inde iyileşme gözlenmiştir. Bu oran takip ölçümünde %37’ye düşmüştür (Waller ve ark., 2018).  Yine benzer bir çalışmada </w:t>
      </w:r>
      <w:r w:rsidR="009F7DAE">
        <w:rPr>
          <w:rFonts w:ascii="Times New Roman" w:hAnsi="Times New Roman" w:cs="Times New Roman"/>
          <w:sz w:val="24"/>
          <w:szCs w:val="24"/>
        </w:rPr>
        <w:t>BN’de BDT ile tedavi sonunda tıkınırcasına yeme, çıkarma sıklığında azalma gibi iyileşme</w:t>
      </w:r>
      <w:r w:rsidR="00444A57">
        <w:rPr>
          <w:rFonts w:ascii="Times New Roman" w:hAnsi="Times New Roman" w:cs="Times New Roman"/>
          <w:sz w:val="24"/>
          <w:szCs w:val="24"/>
        </w:rPr>
        <w:t>yle</w:t>
      </w:r>
      <w:r w:rsidR="009F7DAE">
        <w:rPr>
          <w:rFonts w:ascii="Times New Roman" w:hAnsi="Times New Roman" w:cs="Times New Roman"/>
          <w:sz w:val="24"/>
          <w:szCs w:val="24"/>
        </w:rPr>
        <w:t xml:space="preserve"> ilişkilendirilen davranışlarda anlamlı derecede azalma görülmekle birlikte bu etkinin takip çalışmasında düştüğü görülmüştür (Wilson ve ark., 2002). </w:t>
      </w:r>
    </w:p>
    <w:p w14:paraId="144ABA81" w14:textId="381D1E47" w:rsidR="003C1D44" w:rsidRDefault="00A645C4" w:rsidP="001312F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çalışmalar birlikte ele alındığında </w:t>
      </w:r>
      <w:r w:rsidR="00B04217">
        <w:rPr>
          <w:rFonts w:ascii="Times New Roman" w:hAnsi="Times New Roman" w:cs="Times New Roman"/>
          <w:sz w:val="24"/>
          <w:szCs w:val="24"/>
        </w:rPr>
        <w:t xml:space="preserve">BDT ile </w:t>
      </w:r>
      <w:r w:rsidR="00DB3586">
        <w:rPr>
          <w:rFonts w:ascii="Times New Roman" w:hAnsi="Times New Roman" w:cs="Times New Roman"/>
          <w:sz w:val="24"/>
          <w:szCs w:val="24"/>
        </w:rPr>
        <w:t xml:space="preserve">vakaların </w:t>
      </w:r>
      <w:r w:rsidR="00F37085">
        <w:rPr>
          <w:rFonts w:ascii="Times New Roman" w:hAnsi="Times New Roman" w:cs="Times New Roman"/>
          <w:sz w:val="24"/>
          <w:szCs w:val="24"/>
        </w:rPr>
        <w:t>neredeyse yarısı</w:t>
      </w:r>
      <w:r>
        <w:rPr>
          <w:rFonts w:ascii="Times New Roman" w:hAnsi="Times New Roman" w:cs="Times New Roman"/>
          <w:sz w:val="24"/>
          <w:szCs w:val="24"/>
        </w:rPr>
        <w:t>nın</w:t>
      </w:r>
      <w:r w:rsidR="00F37085">
        <w:rPr>
          <w:rFonts w:ascii="Times New Roman" w:hAnsi="Times New Roman" w:cs="Times New Roman"/>
          <w:sz w:val="24"/>
          <w:szCs w:val="24"/>
        </w:rPr>
        <w:t xml:space="preserve"> uzun süreli iyileşme göster</w:t>
      </w:r>
      <w:r>
        <w:rPr>
          <w:rFonts w:ascii="Times New Roman" w:hAnsi="Times New Roman" w:cs="Times New Roman"/>
          <w:sz w:val="24"/>
          <w:szCs w:val="24"/>
        </w:rPr>
        <w:t>diği görül</w:t>
      </w:r>
      <w:r w:rsidR="00F37085">
        <w:rPr>
          <w:rFonts w:ascii="Times New Roman" w:hAnsi="Times New Roman" w:cs="Times New Roman"/>
          <w:sz w:val="24"/>
          <w:szCs w:val="24"/>
        </w:rPr>
        <w:t>me</w:t>
      </w:r>
      <w:r w:rsidR="005A085C">
        <w:rPr>
          <w:rFonts w:ascii="Times New Roman" w:hAnsi="Times New Roman" w:cs="Times New Roman"/>
          <w:sz w:val="24"/>
          <w:szCs w:val="24"/>
        </w:rPr>
        <w:t xml:space="preserve">ktedir (Linardon ve Wade, 2018). </w:t>
      </w:r>
      <w:r w:rsidR="00B04217">
        <w:rPr>
          <w:rFonts w:ascii="Times New Roman" w:hAnsi="Times New Roman" w:cs="Times New Roman"/>
          <w:sz w:val="24"/>
          <w:szCs w:val="24"/>
        </w:rPr>
        <w:t xml:space="preserve">Yine </w:t>
      </w:r>
      <w:r w:rsidR="0052744F">
        <w:rPr>
          <w:rFonts w:ascii="Times New Roman" w:hAnsi="Times New Roman" w:cs="Times New Roman"/>
          <w:sz w:val="24"/>
          <w:szCs w:val="24"/>
        </w:rPr>
        <w:t>de</w:t>
      </w:r>
      <w:r w:rsidR="00B04217">
        <w:rPr>
          <w:rFonts w:ascii="Times New Roman" w:hAnsi="Times New Roman" w:cs="Times New Roman"/>
          <w:sz w:val="24"/>
          <w:szCs w:val="24"/>
        </w:rPr>
        <w:t xml:space="preserve"> vakaların yaklaşık yarısı ise uzun süreli iyileşme göstermemektedir. </w:t>
      </w:r>
      <w:r w:rsidR="00503524">
        <w:rPr>
          <w:rFonts w:ascii="Times New Roman" w:hAnsi="Times New Roman" w:cs="Times New Roman"/>
          <w:sz w:val="24"/>
          <w:szCs w:val="24"/>
        </w:rPr>
        <w:t xml:space="preserve">Bu durum </w:t>
      </w:r>
      <w:r w:rsidR="005A085C">
        <w:rPr>
          <w:rFonts w:ascii="Times New Roman" w:hAnsi="Times New Roman" w:cs="Times New Roman"/>
          <w:sz w:val="24"/>
          <w:szCs w:val="24"/>
        </w:rPr>
        <w:t xml:space="preserve">neden bazı </w:t>
      </w:r>
      <w:r w:rsidR="00DB3586">
        <w:rPr>
          <w:rFonts w:ascii="Times New Roman" w:hAnsi="Times New Roman" w:cs="Times New Roman"/>
          <w:sz w:val="24"/>
          <w:szCs w:val="24"/>
        </w:rPr>
        <w:t xml:space="preserve">vakalar </w:t>
      </w:r>
      <w:r w:rsidR="005A085C">
        <w:rPr>
          <w:rFonts w:ascii="Times New Roman" w:hAnsi="Times New Roman" w:cs="Times New Roman"/>
          <w:sz w:val="24"/>
          <w:szCs w:val="24"/>
        </w:rPr>
        <w:t xml:space="preserve">iyileşme gösteriyorken diğerleri göstermiyor sorusunu akıllara getirmiş ve </w:t>
      </w:r>
      <w:r w:rsidR="003B5290">
        <w:rPr>
          <w:rFonts w:ascii="Times New Roman" w:hAnsi="Times New Roman" w:cs="Times New Roman"/>
          <w:sz w:val="24"/>
          <w:szCs w:val="24"/>
        </w:rPr>
        <w:t xml:space="preserve">araştırmacıları </w:t>
      </w:r>
      <w:r w:rsidR="004229CA">
        <w:rPr>
          <w:rFonts w:ascii="Times New Roman" w:hAnsi="Times New Roman" w:cs="Times New Roman"/>
          <w:sz w:val="24"/>
          <w:szCs w:val="24"/>
        </w:rPr>
        <w:t xml:space="preserve">terapi </w:t>
      </w:r>
      <w:r w:rsidR="00D44929">
        <w:rPr>
          <w:rFonts w:ascii="Times New Roman" w:hAnsi="Times New Roman" w:cs="Times New Roman"/>
          <w:sz w:val="24"/>
          <w:szCs w:val="24"/>
        </w:rPr>
        <w:t>yöntemlerini</w:t>
      </w:r>
      <w:r w:rsidR="003B5290">
        <w:rPr>
          <w:rFonts w:ascii="Times New Roman" w:hAnsi="Times New Roman" w:cs="Times New Roman"/>
          <w:sz w:val="24"/>
          <w:szCs w:val="24"/>
        </w:rPr>
        <w:t xml:space="preserve"> </w:t>
      </w:r>
      <w:r>
        <w:rPr>
          <w:rFonts w:ascii="Times New Roman" w:hAnsi="Times New Roman" w:cs="Times New Roman"/>
          <w:sz w:val="24"/>
          <w:szCs w:val="24"/>
        </w:rPr>
        <w:t xml:space="preserve">geliştirmeye </w:t>
      </w:r>
      <w:r w:rsidR="003B5290">
        <w:rPr>
          <w:rFonts w:ascii="Times New Roman" w:hAnsi="Times New Roman" w:cs="Times New Roman"/>
          <w:sz w:val="24"/>
          <w:szCs w:val="24"/>
        </w:rPr>
        <w:t>yönlendirmiştir (Fairburn, Cooper ve Shafran, 2003).</w:t>
      </w:r>
      <w:r w:rsidR="007F6D43">
        <w:rPr>
          <w:rFonts w:ascii="Times New Roman" w:hAnsi="Times New Roman" w:cs="Times New Roman"/>
          <w:sz w:val="24"/>
          <w:szCs w:val="24"/>
        </w:rPr>
        <w:t xml:space="preserve"> </w:t>
      </w:r>
      <w:r w:rsidR="00996432" w:rsidRPr="00996432">
        <w:rPr>
          <w:rFonts w:ascii="Times New Roman" w:hAnsi="Times New Roman" w:cs="Times New Roman"/>
          <w:sz w:val="24"/>
          <w:szCs w:val="24"/>
        </w:rPr>
        <w:t>B</w:t>
      </w:r>
      <w:del w:id="18" w:author="Microsoft Office Kullanıcısı" w:date="2021-05-28T16:17:00Z">
        <w:r w:rsidR="00996432" w:rsidRPr="00996432" w:rsidDel="00687279">
          <w:rPr>
            <w:rFonts w:ascii="Times New Roman" w:hAnsi="Times New Roman" w:cs="Times New Roman"/>
            <w:sz w:val="24"/>
            <w:szCs w:val="24"/>
          </w:rPr>
          <w:delText xml:space="preserve">DT ile </w:delText>
        </w:r>
        <w:r w:rsidR="00DB3586" w:rsidDel="00687279">
          <w:rPr>
            <w:rFonts w:ascii="Times New Roman" w:hAnsi="Times New Roman" w:cs="Times New Roman"/>
            <w:sz w:val="24"/>
            <w:szCs w:val="24"/>
          </w:rPr>
          <w:delText>vakaların</w:delText>
        </w:r>
        <w:r w:rsidR="00DB3586" w:rsidRPr="00996432" w:rsidDel="00687279">
          <w:rPr>
            <w:rFonts w:ascii="Times New Roman" w:hAnsi="Times New Roman" w:cs="Times New Roman"/>
            <w:sz w:val="24"/>
            <w:szCs w:val="24"/>
          </w:rPr>
          <w:delText xml:space="preserve"> </w:delText>
        </w:r>
        <w:r w:rsidR="00996432" w:rsidRPr="00996432" w:rsidDel="00687279">
          <w:rPr>
            <w:rFonts w:ascii="Times New Roman" w:hAnsi="Times New Roman" w:cs="Times New Roman"/>
            <w:sz w:val="24"/>
            <w:szCs w:val="24"/>
          </w:rPr>
          <w:delText>yalnızca yaklaşık yarısının remisyona gir</w:delText>
        </w:r>
        <w:r w:rsidR="00996432" w:rsidDel="00687279">
          <w:rPr>
            <w:rFonts w:ascii="Times New Roman" w:hAnsi="Times New Roman" w:cs="Times New Roman"/>
            <w:sz w:val="24"/>
            <w:szCs w:val="24"/>
          </w:rPr>
          <w:delText>mesi nedeniyle</w:delText>
        </w:r>
        <w:r w:rsidR="00996432" w:rsidRPr="00996432" w:rsidDel="00687279">
          <w:rPr>
            <w:rFonts w:ascii="Times New Roman" w:hAnsi="Times New Roman" w:cs="Times New Roman"/>
            <w:sz w:val="24"/>
            <w:szCs w:val="24"/>
          </w:rPr>
          <w:delText xml:space="preserve"> </w:delText>
        </w:r>
      </w:del>
      <w:ins w:id="19" w:author="Microsoft Office Kullanıcısı" w:date="2021-05-28T16:17:00Z">
        <w:r w:rsidR="00687279">
          <w:rPr>
            <w:rFonts w:ascii="Times New Roman" w:hAnsi="Times New Roman" w:cs="Times New Roman"/>
            <w:sz w:val="24"/>
            <w:szCs w:val="24"/>
          </w:rPr>
          <w:t xml:space="preserve">u süreçte </w:t>
        </w:r>
      </w:ins>
      <w:r w:rsidR="00996432" w:rsidRPr="00996432">
        <w:rPr>
          <w:rFonts w:ascii="Times New Roman" w:hAnsi="Times New Roman" w:cs="Times New Roman"/>
          <w:sz w:val="24"/>
          <w:szCs w:val="24"/>
        </w:rPr>
        <w:t>tedavi için ek mekanizmaların gerekebileceği düşünülerek BDT geliştirilmiş ve geliş</w:t>
      </w:r>
      <w:ins w:id="20" w:author="merve oğur" w:date="2021-05-28T12:25:00Z">
        <w:r w:rsidR="003015AF">
          <w:rPr>
            <w:rFonts w:ascii="Times New Roman" w:hAnsi="Times New Roman" w:cs="Times New Roman"/>
            <w:sz w:val="24"/>
            <w:szCs w:val="24"/>
          </w:rPr>
          <w:t>tiril</w:t>
        </w:r>
      </w:ins>
      <w:r w:rsidR="00996432" w:rsidRPr="00996432">
        <w:rPr>
          <w:rFonts w:ascii="Times New Roman" w:hAnsi="Times New Roman" w:cs="Times New Roman"/>
          <w:sz w:val="24"/>
          <w:szCs w:val="24"/>
        </w:rPr>
        <w:t xml:space="preserve">miş bilişsel davranışçı terapi (G-BDT) şeklinde güncel bir hal almıştır. Pek çok farklı klinik deneyim ve gözlemleri içinde bulunduran bu yeni yaklaşım </w:t>
      </w:r>
      <w:r w:rsidR="00081507">
        <w:rPr>
          <w:rFonts w:ascii="Times New Roman" w:hAnsi="Times New Roman" w:cs="Times New Roman"/>
          <w:sz w:val="24"/>
          <w:szCs w:val="24"/>
        </w:rPr>
        <w:t xml:space="preserve">alt </w:t>
      </w:r>
      <w:r w:rsidR="00E67A1F">
        <w:rPr>
          <w:rFonts w:ascii="Times New Roman" w:hAnsi="Times New Roman" w:cs="Times New Roman"/>
          <w:sz w:val="24"/>
          <w:szCs w:val="24"/>
        </w:rPr>
        <w:t>türünden</w:t>
      </w:r>
      <w:r w:rsidR="00996432" w:rsidRPr="00996432">
        <w:rPr>
          <w:rFonts w:ascii="Times New Roman" w:hAnsi="Times New Roman" w:cs="Times New Roman"/>
          <w:sz w:val="24"/>
          <w:szCs w:val="24"/>
        </w:rPr>
        <w:t xml:space="preserve"> bağımsız olarak </w:t>
      </w:r>
      <w:r w:rsidR="00D44929">
        <w:rPr>
          <w:rFonts w:ascii="Times New Roman" w:hAnsi="Times New Roman" w:cs="Times New Roman"/>
          <w:sz w:val="24"/>
          <w:szCs w:val="24"/>
        </w:rPr>
        <w:t>yeme bozukluğu</w:t>
      </w:r>
      <w:r w:rsidR="00E67A1F">
        <w:rPr>
          <w:rFonts w:ascii="Times New Roman" w:hAnsi="Times New Roman" w:cs="Times New Roman"/>
          <w:sz w:val="24"/>
          <w:szCs w:val="24"/>
        </w:rPr>
        <w:t>na</w:t>
      </w:r>
      <w:r w:rsidR="00472274">
        <w:rPr>
          <w:rFonts w:ascii="Times New Roman" w:hAnsi="Times New Roman" w:cs="Times New Roman"/>
          <w:sz w:val="24"/>
          <w:szCs w:val="24"/>
        </w:rPr>
        <w:t xml:space="preserve"> </w:t>
      </w:r>
      <w:r w:rsidR="00996432">
        <w:rPr>
          <w:rFonts w:ascii="Times New Roman" w:hAnsi="Times New Roman" w:cs="Times New Roman"/>
          <w:sz w:val="24"/>
          <w:szCs w:val="24"/>
        </w:rPr>
        <w:t xml:space="preserve">odaklanmaktadır. </w:t>
      </w:r>
      <w:r w:rsidR="00996432" w:rsidRPr="00996432">
        <w:rPr>
          <w:rFonts w:ascii="Times New Roman" w:hAnsi="Times New Roman" w:cs="Times New Roman"/>
          <w:sz w:val="24"/>
          <w:szCs w:val="24"/>
        </w:rPr>
        <w:t>G-BDT ile anoreksiya nervoza (AN), BN ve tanımlanmamış yeme bozukluklarının (</w:t>
      </w:r>
      <w:r w:rsidR="003E4F9C">
        <w:rPr>
          <w:rFonts w:ascii="Times New Roman" w:hAnsi="Times New Roman" w:cs="Times New Roman"/>
          <w:sz w:val="24"/>
          <w:szCs w:val="24"/>
        </w:rPr>
        <w:t>T</w:t>
      </w:r>
      <w:r w:rsidR="00996432" w:rsidRPr="00996432">
        <w:rPr>
          <w:rFonts w:ascii="Times New Roman" w:hAnsi="Times New Roman" w:cs="Times New Roman"/>
          <w:sz w:val="24"/>
          <w:szCs w:val="24"/>
        </w:rPr>
        <w:t xml:space="preserve">AYB) temelde aynı </w:t>
      </w:r>
      <w:r w:rsidR="00E67A1F">
        <w:rPr>
          <w:rFonts w:ascii="Times New Roman" w:hAnsi="Times New Roman" w:cs="Times New Roman"/>
          <w:sz w:val="24"/>
          <w:szCs w:val="24"/>
        </w:rPr>
        <w:t>sorunu</w:t>
      </w:r>
      <w:r w:rsidR="00E67A1F" w:rsidRPr="00996432">
        <w:rPr>
          <w:rFonts w:ascii="Times New Roman" w:hAnsi="Times New Roman" w:cs="Times New Roman"/>
          <w:sz w:val="24"/>
          <w:szCs w:val="24"/>
        </w:rPr>
        <w:t xml:space="preserve"> </w:t>
      </w:r>
      <w:r w:rsidR="00996432" w:rsidRPr="00996432">
        <w:rPr>
          <w:rFonts w:ascii="Times New Roman" w:hAnsi="Times New Roman" w:cs="Times New Roman"/>
          <w:sz w:val="24"/>
          <w:szCs w:val="24"/>
        </w:rPr>
        <w:t>paylaştı</w:t>
      </w:r>
      <w:r w:rsidR="003E4F9C">
        <w:rPr>
          <w:rFonts w:ascii="Times New Roman" w:hAnsi="Times New Roman" w:cs="Times New Roman"/>
          <w:sz w:val="24"/>
          <w:szCs w:val="24"/>
        </w:rPr>
        <w:t>klarını,</w:t>
      </w:r>
      <w:r w:rsidR="00996432" w:rsidRPr="00996432">
        <w:rPr>
          <w:rFonts w:ascii="Times New Roman" w:hAnsi="Times New Roman" w:cs="Times New Roman"/>
          <w:sz w:val="24"/>
          <w:szCs w:val="24"/>
        </w:rPr>
        <w:t xml:space="preserve"> bu temel</w:t>
      </w:r>
      <w:r w:rsidR="00996432">
        <w:rPr>
          <w:rFonts w:ascii="Times New Roman" w:hAnsi="Times New Roman" w:cs="Times New Roman"/>
          <w:sz w:val="24"/>
          <w:szCs w:val="24"/>
        </w:rPr>
        <w:t>in</w:t>
      </w:r>
      <w:r w:rsidR="00996432" w:rsidRPr="00996432">
        <w:rPr>
          <w:rFonts w:ascii="Times New Roman" w:hAnsi="Times New Roman" w:cs="Times New Roman"/>
          <w:sz w:val="24"/>
          <w:szCs w:val="24"/>
        </w:rPr>
        <w:t xml:space="preserve"> </w:t>
      </w:r>
      <w:r w:rsidR="003E4F9C">
        <w:rPr>
          <w:rFonts w:ascii="Times New Roman" w:hAnsi="Times New Roman" w:cs="Times New Roman"/>
          <w:sz w:val="24"/>
          <w:szCs w:val="24"/>
        </w:rPr>
        <w:t xml:space="preserve">ise </w:t>
      </w:r>
      <w:r w:rsidR="00996432" w:rsidRPr="00472274">
        <w:rPr>
          <w:rFonts w:ascii="Times New Roman" w:hAnsi="Times New Roman" w:cs="Times New Roman"/>
          <w:i/>
          <w:iCs/>
          <w:sz w:val="24"/>
          <w:szCs w:val="24"/>
        </w:rPr>
        <w:t xml:space="preserve">kilo, </w:t>
      </w:r>
      <w:r w:rsidR="00380B1B" w:rsidRPr="00472274">
        <w:rPr>
          <w:rFonts w:ascii="Times New Roman" w:hAnsi="Times New Roman" w:cs="Times New Roman"/>
          <w:i/>
          <w:iCs/>
          <w:sz w:val="24"/>
          <w:szCs w:val="24"/>
        </w:rPr>
        <w:t xml:space="preserve">beden </w:t>
      </w:r>
      <w:r w:rsidR="00996432" w:rsidRPr="00472274">
        <w:rPr>
          <w:rFonts w:ascii="Times New Roman" w:hAnsi="Times New Roman" w:cs="Times New Roman"/>
          <w:i/>
          <w:iCs/>
          <w:sz w:val="24"/>
          <w:szCs w:val="24"/>
        </w:rPr>
        <w:t>şek</w:t>
      </w:r>
      <w:r w:rsidR="00380B1B" w:rsidRPr="00472274">
        <w:rPr>
          <w:rFonts w:ascii="Times New Roman" w:hAnsi="Times New Roman" w:cs="Times New Roman"/>
          <w:i/>
          <w:iCs/>
          <w:sz w:val="24"/>
          <w:szCs w:val="24"/>
        </w:rPr>
        <w:t>li</w:t>
      </w:r>
      <w:r w:rsidR="00996432" w:rsidRPr="00472274">
        <w:rPr>
          <w:rFonts w:ascii="Times New Roman" w:hAnsi="Times New Roman" w:cs="Times New Roman"/>
          <w:i/>
          <w:iCs/>
          <w:sz w:val="24"/>
          <w:szCs w:val="24"/>
        </w:rPr>
        <w:t xml:space="preserve"> ve bunların kontrolünün aşırı değerlendirilmesi</w:t>
      </w:r>
      <w:r w:rsidR="00996432" w:rsidRPr="00996432">
        <w:rPr>
          <w:rFonts w:ascii="Times New Roman" w:hAnsi="Times New Roman" w:cs="Times New Roman"/>
          <w:sz w:val="24"/>
          <w:szCs w:val="24"/>
        </w:rPr>
        <w:t xml:space="preserve"> ol</w:t>
      </w:r>
      <w:r w:rsidR="003E4F9C">
        <w:rPr>
          <w:rFonts w:ascii="Times New Roman" w:hAnsi="Times New Roman" w:cs="Times New Roman"/>
          <w:sz w:val="24"/>
          <w:szCs w:val="24"/>
        </w:rPr>
        <w:t>duğu</w:t>
      </w:r>
      <w:r w:rsidR="00996432" w:rsidRPr="00996432">
        <w:rPr>
          <w:rFonts w:ascii="Times New Roman" w:hAnsi="Times New Roman" w:cs="Times New Roman"/>
          <w:sz w:val="24"/>
          <w:szCs w:val="24"/>
        </w:rPr>
        <w:t xml:space="preserve"> belirtilmiştir. Bu durum yeme bozuklukları arasında çok yaygın olan tanılar arası geçişi açıklayan önemli bir yaklaşım olarak </w:t>
      </w:r>
      <w:r w:rsidR="00996432" w:rsidRPr="00996432">
        <w:rPr>
          <w:rFonts w:ascii="Times New Roman" w:hAnsi="Times New Roman" w:cs="Times New Roman"/>
          <w:sz w:val="24"/>
          <w:szCs w:val="24"/>
        </w:rPr>
        <w:lastRenderedPageBreak/>
        <w:t>görülmektedir</w:t>
      </w:r>
      <w:r w:rsidR="00996432">
        <w:rPr>
          <w:rFonts w:ascii="Times New Roman" w:hAnsi="Times New Roman" w:cs="Times New Roman"/>
          <w:sz w:val="24"/>
          <w:szCs w:val="24"/>
        </w:rPr>
        <w:t xml:space="preserve"> </w:t>
      </w:r>
      <w:r w:rsidR="00996432" w:rsidRPr="00996432">
        <w:rPr>
          <w:rFonts w:ascii="Times New Roman" w:hAnsi="Times New Roman" w:cs="Times New Roman"/>
          <w:sz w:val="24"/>
          <w:szCs w:val="24"/>
        </w:rPr>
        <w:t>(Cooper ve Fairburn 2010</w:t>
      </w:r>
      <w:r w:rsidR="0052744F">
        <w:rPr>
          <w:rFonts w:ascii="Times New Roman" w:hAnsi="Times New Roman" w:cs="Times New Roman"/>
          <w:sz w:val="24"/>
          <w:szCs w:val="24"/>
        </w:rPr>
        <w:t>;</w:t>
      </w:r>
      <w:r w:rsidR="00996432" w:rsidRPr="00996432">
        <w:rPr>
          <w:rFonts w:ascii="Times New Roman" w:hAnsi="Times New Roman" w:cs="Times New Roman"/>
          <w:sz w:val="24"/>
          <w:szCs w:val="24"/>
        </w:rPr>
        <w:t xml:space="preserve"> Fairburn 2008</w:t>
      </w:r>
      <w:r w:rsidR="0052744F">
        <w:rPr>
          <w:rFonts w:ascii="Times New Roman" w:hAnsi="Times New Roman" w:cs="Times New Roman"/>
          <w:sz w:val="24"/>
          <w:szCs w:val="24"/>
        </w:rPr>
        <w:t>;</w:t>
      </w:r>
      <w:r w:rsidR="00996432" w:rsidRPr="00996432">
        <w:rPr>
          <w:rFonts w:ascii="Times New Roman" w:hAnsi="Times New Roman" w:cs="Times New Roman"/>
          <w:sz w:val="24"/>
          <w:szCs w:val="24"/>
        </w:rPr>
        <w:t xml:space="preserve"> Fairburn</w:t>
      </w:r>
      <w:r w:rsidR="0052744F">
        <w:rPr>
          <w:rFonts w:ascii="Times New Roman" w:hAnsi="Times New Roman" w:cs="Times New Roman"/>
          <w:sz w:val="24"/>
          <w:szCs w:val="24"/>
        </w:rPr>
        <w:t>,</w:t>
      </w:r>
      <w:r w:rsidR="0052744F" w:rsidRPr="0052744F">
        <w:rPr>
          <w:rFonts w:ascii="Times New Roman" w:hAnsi="Times New Roman" w:cs="Times New Roman"/>
          <w:sz w:val="24"/>
          <w:szCs w:val="24"/>
        </w:rPr>
        <w:t xml:space="preserve"> </w:t>
      </w:r>
      <w:r w:rsidR="0052744F">
        <w:rPr>
          <w:rFonts w:ascii="Times New Roman" w:hAnsi="Times New Roman" w:cs="Times New Roman"/>
          <w:sz w:val="24"/>
          <w:szCs w:val="24"/>
        </w:rPr>
        <w:t>Cooper ve Shafran, 2003;</w:t>
      </w:r>
      <w:r w:rsidR="00996432" w:rsidRPr="00996432">
        <w:rPr>
          <w:rFonts w:ascii="Times New Roman" w:hAnsi="Times New Roman" w:cs="Times New Roman"/>
          <w:sz w:val="24"/>
          <w:szCs w:val="24"/>
        </w:rPr>
        <w:t xml:space="preserve"> Murphy</w:t>
      </w:r>
      <w:r w:rsidR="0052744F">
        <w:rPr>
          <w:rFonts w:ascii="Times New Roman" w:hAnsi="Times New Roman" w:cs="Times New Roman"/>
          <w:sz w:val="24"/>
          <w:szCs w:val="24"/>
        </w:rPr>
        <w:t xml:space="preserve">, </w:t>
      </w:r>
      <w:r w:rsidR="0052744F" w:rsidRPr="0052744F">
        <w:rPr>
          <w:rFonts w:ascii="Times New Roman" w:hAnsi="Times New Roman" w:cs="Times New Roman"/>
          <w:sz w:val="24"/>
          <w:szCs w:val="24"/>
        </w:rPr>
        <w:t>Straebler</w:t>
      </w:r>
      <w:r w:rsidR="0052744F">
        <w:rPr>
          <w:rFonts w:ascii="Times New Roman" w:hAnsi="Times New Roman" w:cs="Times New Roman"/>
          <w:sz w:val="24"/>
          <w:szCs w:val="24"/>
        </w:rPr>
        <w:t xml:space="preserve">, </w:t>
      </w:r>
      <w:r w:rsidR="0052744F" w:rsidRPr="0052744F">
        <w:rPr>
          <w:rFonts w:ascii="Times New Roman" w:hAnsi="Times New Roman" w:cs="Times New Roman"/>
          <w:sz w:val="24"/>
          <w:szCs w:val="24"/>
        </w:rPr>
        <w:t>Cooper</w:t>
      </w:r>
      <w:r w:rsidR="00996432" w:rsidRPr="00996432">
        <w:rPr>
          <w:rFonts w:ascii="Times New Roman" w:hAnsi="Times New Roman" w:cs="Times New Roman"/>
          <w:sz w:val="24"/>
          <w:szCs w:val="24"/>
        </w:rPr>
        <w:t xml:space="preserve"> </w:t>
      </w:r>
      <w:r w:rsidR="0052744F">
        <w:rPr>
          <w:rFonts w:ascii="Times New Roman" w:hAnsi="Times New Roman" w:cs="Times New Roman"/>
          <w:sz w:val="24"/>
          <w:szCs w:val="24"/>
        </w:rPr>
        <w:t xml:space="preserve">ve </w:t>
      </w:r>
      <w:r w:rsidR="0052744F" w:rsidRPr="0052744F">
        <w:rPr>
          <w:rFonts w:ascii="Times New Roman" w:hAnsi="Times New Roman" w:cs="Times New Roman"/>
          <w:sz w:val="24"/>
          <w:szCs w:val="24"/>
        </w:rPr>
        <w:t>Fairburn,</w:t>
      </w:r>
      <w:r w:rsidR="0052744F">
        <w:rPr>
          <w:rFonts w:ascii="Times New Roman" w:hAnsi="Times New Roman" w:cs="Times New Roman"/>
          <w:sz w:val="24"/>
          <w:szCs w:val="24"/>
        </w:rPr>
        <w:t xml:space="preserve"> </w:t>
      </w:r>
      <w:r w:rsidR="00996432" w:rsidRPr="00996432">
        <w:rPr>
          <w:rFonts w:ascii="Times New Roman" w:hAnsi="Times New Roman" w:cs="Times New Roman"/>
          <w:sz w:val="24"/>
          <w:szCs w:val="24"/>
        </w:rPr>
        <w:t>2010).</w:t>
      </w:r>
      <w:r w:rsidR="0052744F">
        <w:rPr>
          <w:rFonts w:ascii="Times New Roman" w:hAnsi="Times New Roman" w:cs="Times New Roman"/>
          <w:sz w:val="24"/>
          <w:szCs w:val="24"/>
        </w:rPr>
        <w:t xml:space="preserve"> </w:t>
      </w:r>
    </w:p>
    <w:p w14:paraId="5A8EAB27" w14:textId="19E8F6A6" w:rsidR="00C219E8" w:rsidRDefault="00C219E8" w:rsidP="001312F9">
      <w:pPr>
        <w:spacing w:line="480" w:lineRule="auto"/>
        <w:jc w:val="both"/>
        <w:rPr>
          <w:rFonts w:ascii="Times New Roman" w:hAnsi="Times New Roman" w:cs="Times New Roman"/>
          <w:b/>
          <w:bCs/>
          <w:sz w:val="24"/>
          <w:szCs w:val="24"/>
        </w:rPr>
      </w:pPr>
      <w:bookmarkStart w:id="21" w:name="_Hlk50071019"/>
      <w:bookmarkEnd w:id="16"/>
      <w:r w:rsidRPr="00EC33A3">
        <w:rPr>
          <w:rFonts w:ascii="Times New Roman" w:hAnsi="Times New Roman" w:cs="Times New Roman"/>
          <w:b/>
          <w:bCs/>
          <w:sz w:val="24"/>
          <w:szCs w:val="24"/>
        </w:rPr>
        <w:t>Geliş</w:t>
      </w:r>
      <w:ins w:id="22" w:author="merve oğur" w:date="2021-05-28T12:25:00Z">
        <w:r w:rsidR="003015AF">
          <w:rPr>
            <w:rFonts w:ascii="Times New Roman" w:hAnsi="Times New Roman" w:cs="Times New Roman"/>
            <w:b/>
            <w:bCs/>
            <w:sz w:val="24"/>
            <w:szCs w:val="24"/>
          </w:rPr>
          <w:t>tiril</w:t>
        </w:r>
      </w:ins>
      <w:r w:rsidRPr="00EC33A3">
        <w:rPr>
          <w:rFonts w:ascii="Times New Roman" w:hAnsi="Times New Roman" w:cs="Times New Roman"/>
          <w:b/>
          <w:bCs/>
          <w:sz w:val="24"/>
          <w:szCs w:val="24"/>
        </w:rPr>
        <w:t>miş Bilişsel Davranışçı Terapi (G-BDT)</w:t>
      </w:r>
    </w:p>
    <w:p w14:paraId="317CE812" w14:textId="5ED45C0C" w:rsidR="00A645C4" w:rsidRDefault="00C219E8" w:rsidP="001312F9">
      <w:pPr>
        <w:spacing w:line="480" w:lineRule="auto"/>
        <w:jc w:val="both"/>
      </w:pPr>
      <w:r>
        <w:rPr>
          <w:rFonts w:ascii="Times New Roman" w:hAnsi="Times New Roman" w:cs="Times New Roman"/>
          <w:sz w:val="24"/>
          <w:szCs w:val="24"/>
        </w:rPr>
        <w:tab/>
      </w:r>
      <w:r w:rsidR="00C1564C" w:rsidRPr="00C1564C">
        <w:rPr>
          <w:rFonts w:ascii="Times New Roman" w:hAnsi="Times New Roman" w:cs="Times New Roman"/>
          <w:sz w:val="24"/>
          <w:szCs w:val="24"/>
        </w:rPr>
        <w:t>G-BDT temellerini BDT ilkelerinden almaktadır (Fairburn, Cooper ve Shafran, 2003). Bununla birlikte BDT’den ayrıldığı noktalar bulunmaktadır. Örneğin, G-BDT, BDT’nin kullandığı</w:t>
      </w:r>
      <w:r w:rsidR="00C1564C">
        <w:rPr>
          <w:rFonts w:ascii="Times New Roman" w:hAnsi="Times New Roman" w:cs="Times New Roman"/>
          <w:sz w:val="24"/>
          <w:szCs w:val="24"/>
        </w:rPr>
        <w:t xml:space="preserve"> </w:t>
      </w:r>
      <w:r w:rsidR="00C1564C" w:rsidRPr="00C1564C">
        <w:rPr>
          <w:rFonts w:ascii="Times New Roman" w:hAnsi="Times New Roman" w:cs="Times New Roman"/>
          <w:sz w:val="24"/>
          <w:szCs w:val="24"/>
        </w:rPr>
        <w:t xml:space="preserve">bilişsel yeniden yapılandırma, sokratik sorgulama gibi teknikleri; otomatik düşünceler, şemalar gibi terimleri kullanmamaktadır. Bunun yerine bilişsel değişime ulaşmak için </w:t>
      </w:r>
      <w:r w:rsidR="00DB3586">
        <w:rPr>
          <w:rFonts w:ascii="Times New Roman" w:hAnsi="Times New Roman" w:cs="Times New Roman"/>
          <w:sz w:val="24"/>
          <w:szCs w:val="24"/>
        </w:rPr>
        <w:t>vakaların</w:t>
      </w:r>
      <w:r w:rsidR="00DB3586" w:rsidRPr="00C1564C">
        <w:rPr>
          <w:rFonts w:ascii="Times New Roman" w:hAnsi="Times New Roman" w:cs="Times New Roman"/>
          <w:sz w:val="24"/>
          <w:szCs w:val="24"/>
        </w:rPr>
        <w:t xml:space="preserve"> </w:t>
      </w:r>
      <w:r w:rsidR="00C1564C" w:rsidRPr="00C1564C">
        <w:rPr>
          <w:rFonts w:ascii="Times New Roman" w:hAnsi="Times New Roman" w:cs="Times New Roman"/>
          <w:sz w:val="24"/>
          <w:szCs w:val="24"/>
        </w:rPr>
        <w:t>davranış değişim</w:t>
      </w:r>
      <w:r w:rsidR="002E3A47">
        <w:rPr>
          <w:rFonts w:ascii="Times New Roman" w:hAnsi="Times New Roman" w:cs="Times New Roman"/>
          <w:sz w:val="24"/>
          <w:szCs w:val="24"/>
        </w:rPr>
        <w:t>lerinin</w:t>
      </w:r>
      <w:r w:rsidR="00C1564C" w:rsidRPr="00C1564C">
        <w:rPr>
          <w:rFonts w:ascii="Times New Roman" w:hAnsi="Times New Roman" w:cs="Times New Roman"/>
          <w:sz w:val="24"/>
          <w:szCs w:val="24"/>
        </w:rPr>
        <w:t xml:space="preserve"> etkili olduğunu ve tedavinin geri kalanının bu değişimin üzerine inşa edilmesi gerektiğini savunmaktadır (Fairburn</w:t>
      </w:r>
      <w:r w:rsidR="00315396">
        <w:rPr>
          <w:rFonts w:ascii="Times New Roman" w:hAnsi="Times New Roman" w:cs="Times New Roman"/>
          <w:sz w:val="24"/>
          <w:szCs w:val="24"/>
        </w:rPr>
        <w:t>,</w:t>
      </w:r>
      <w:r w:rsidR="00C1564C" w:rsidRPr="00C1564C">
        <w:rPr>
          <w:rFonts w:ascii="Times New Roman" w:hAnsi="Times New Roman" w:cs="Times New Roman"/>
          <w:sz w:val="24"/>
          <w:szCs w:val="24"/>
        </w:rPr>
        <w:t xml:space="preserve"> 2008). </w:t>
      </w:r>
      <w:r w:rsidR="00083495" w:rsidRPr="00083495">
        <w:rPr>
          <w:rFonts w:ascii="Times New Roman" w:hAnsi="Times New Roman" w:cs="Times New Roman"/>
          <w:sz w:val="24"/>
          <w:szCs w:val="24"/>
        </w:rPr>
        <w:t xml:space="preserve">G-BDT, </w:t>
      </w:r>
      <w:r w:rsidR="00CA7560">
        <w:rPr>
          <w:rFonts w:ascii="Times New Roman" w:hAnsi="Times New Roman" w:cs="Times New Roman"/>
          <w:sz w:val="24"/>
          <w:szCs w:val="24"/>
        </w:rPr>
        <w:t xml:space="preserve">yeme </w:t>
      </w:r>
      <w:r w:rsidR="00083495" w:rsidRPr="00083495">
        <w:rPr>
          <w:rFonts w:ascii="Times New Roman" w:hAnsi="Times New Roman" w:cs="Times New Roman"/>
          <w:sz w:val="24"/>
          <w:szCs w:val="24"/>
        </w:rPr>
        <w:t>bozukluğun</w:t>
      </w:r>
      <w:r w:rsidR="00CA7560">
        <w:rPr>
          <w:rFonts w:ascii="Times New Roman" w:hAnsi="Times New Roman" w:cs="Times New Roman"/>
          <w:sz w:val="24"/>
          <w:szCs w:val="24"/>
        </w:rPr>
        <w:t>un</w:t>
      </w:r>
      <w:r w:rsidR="00083495" w:rsidRPr="00083495">
        <w:rPr>
          <w:rFonts w:ascii="Times New Roman" w:hAnsi="Times New Roman" w:cs="Times New Roman"/>
          <w:sz w:val="24"/>
          <w:szCs w:val="24"/>
        </w:rPr>
        <w:t xml:space="preserve"> ilk gelişiminden çok</w:t>
      </w:r>
      <w:r w:rsidR="00CA7560">
        <w:rPr>
          <w:rFonts w:ascii="Times New Roman" w:hAnsi="Times New Roman" w:cs="Times New Roman"/>
          <w:sz w:val="24"/>
          <w:szCs w:val="24"/>
        </w:rPr>
        <w:t xml:space="preserve"> onu</w:t>
      </w:r>
      <w:r w:rsidR="00083495" w:rsidRPr="00083495">
        <w:rPr>
          <w:rFonts w:ascii="Times New Roman" w:hAnsi="Times New Roman" w:cs="Times New Roman"/>
          <w:sz w:val="24"/>
          <w:szCs w:val="24"/>
        </w:rPr>
        <w:t xml:space="preserve"> sürdüren süreçlere odaklanmak</w:t>
      </w:r>
      <w:r w:rsidR="004E6D80">
        <w:rPr>
          <w:rFonts w:ascii="Times New Roman" w:hAnsi="Times New Roman" w:cs="Times New Roman"/>
          <w:sz w:val="24"/>
          <w:szCs w:val="24"/>
        </w:rPr>
        <w:t>la birlikte değişimin önünde engel oluşturabilecek yeme bozukluğundaki dışsal faktörleri de göz ardı etmemektedir</w:t>
      </w:r>
      <w:r w:rsidR="00083495" w:rsidRPr="00083495">
        <w:rPr>
          <w:rFonts w:ascii="Times New Roman" w:hAnsi="Times New Roman" w:cs="Times New Roman"/>
          <w:sz w:val="24"/>
          <w:szCs w:val="24"/>
        </w:rPr>
        <w:t>.</w:t>
      </w:r>
      <w:r w:rsidR="004E6D80">
        <w:rPr>
          <w:rFonts w:ascii="Times New Roman" w:hAnsi="Times New Roman" w:cs="Times New Roman"/>
          <w:sz w:val="24"/>
          <w:szCs w:val="24"/>
        </w:rPr>
        <w:t xml:space="preserve"> </w:t>
      </w:r>
      <w:r w:rsidR="00083495" w:rsidRPr="00083495">
        <w:rPr>
          <w:rFonts w:ascii="Times New Roman" w:hAnsi="Times New Roman" w:cs="Times New Roman"/>
          <w:sz w:val="24"/>
          <w:szCs w:val="24"/>
        </w:rPr>
        <w:t xml:space="preserve"> </w:t>
      </w:r>
      <w:r w:rsidR="004E6D80">
        <w:rPr>
          <w:rFonts w:ascii="Times New Roman" w:hAnsi="Times New Roman" w:cs="Times New Roman"/>
          <w:sz w:val="24"/>
          <w:szCs w:val="24"/>
        </w:rPr>
        <w:t>K</w:t>
      </w:r>
      <w:r w:rsidR="004E6D80" w:rsidRPr="004E6D80">
        <w:rPr>
          <w:rFonts w:ascii="Times New Roman" w:hAnsi="Times New Roman" w:cs="Times New Roman"/>
          <w:sz w:val="24"/>
          <w:szCs w:val="24"/>
        </w:rPr>
        <w:t>işilerarası problemler, duygu intoleransı, düşük özgüven, klinik mükemmeliyetçilik</w:t>
      </w:r>
      <w:r w:rsidR="004E6D80">
        <w:rPr>
          <w:rFonts w:ascii="Times New Roman" w:hAnsi="Times New Roman" w:cs="Times New Roman"/>
          <w:sz w:val="24"/>
          <w:szCs w:val="24"/>
        </w:rPr>
        <w:t xml:space="preserve"> ek mekanizmaları ele alınarak </w:t>
      </w:r>
      <w:r w:rsidR="00DB3586">
        <w:rPr>
          <w:rFonts w:ascii="Times New Roman" w:hAnsi="Times New Roman" w:cs="Times New Roman"/>
          <w:sz w:val="24"/>
          <w:szCs w:val="24"/>
        </w:rPr>
        <w:t>vakaların</w:t>
      </w:r>
      <w:r w:rsidR="004E6D80">
        <w:rPr>
          <w:rFonts w:ascii="Times New Roman" w:hAnsi="Times New Roman" w:cs="Times New Roman"/>
          <w:sz w:val="24"/>
          <w:szCs w:val="24"/>
        </w:rPr>
        <w:t xml:space="preserve"> daha büyük bir kısmının tedaviye yanıt verebileceği düşünülmektedir.</w:t>
      </w:r>
      <w:r w:rsidR="004E6D80" w:rsidRPr="004E6D80">
        <w:rPr>
          <w:rFonts w:ascii="Times New Roman" w:hAnsi="Times New Roman" w:cs="Times New Roman"/>
          <w:sz w:val="24"/>
          <w:szCs w:val="24"/>
        </w:rPr>
        <w:t xml:space="preserve"> </w:t>
      </w:r>
      <w:r w:rsidR="00D34E75">
        <w:rPr>
          <w:rFonts w:ascii="Times New Roman" w:hAnsi="Times New Roman" w:cs="Times New Roman"/>
          <w:sz w:val="24"/>
          <w:szCs w:val="24"/>
        </w:rPr>
        <w:t>G-BDT’nin t</w:t>
      </w:r>
      <w:r w:rsidR="00C1564C" w:rsidRPr="00C1564C">
        <w:rPr>
          <w:rFonts w:ascii="Times New Roman" w:hAnsi="Times New Roman" w:cs="Times New Roman"/>
          <w:sz w:val="24"/>
          <w:szCs w:val="24"/>
        </w:rPr>
        <w:t xml:space="preserve">emel </w:t>
      </w:r>
      <w:r w:rsidR="00D44929">
        <w:rPr>
          <w:rFonts w:ascii="Times New Roman" w:hAnsi="Times New Roman" w:cs="Times New Roman"/>
          <w:sz w:val="24"/>
          <w:szCs w:val="24"/>
        </w:rPr>
        <w:t>yöntemi</w:t>
      </w:r>
      <w:r w:rsidR="00D44929" w:rsidRPr="00C1564C">
        <w:rPr>
          <w:rFonts w:ascii="Times New Roman" w:hAnsi="Times New Roman" w:cs="Times New Roman"/>
          <w:sz w:val="24"/>
          <w:szCs w:val="24"/>
        </w:rPr>
        <w:t xml:space="preserve"> </w:t>
      </w:r>
      <w:r w:rsidR="00C1564C" w:rsidRPr="00C1564C">
        <w:rPr>
          <w:rFonts w:ascii="Times New Roman" w:hAnsi="Times New Roman" w:cs="Times New Roman"/>
          <w:sz w:val="24"/>
          <w:szCs w:val="24"/>
        </w:rPr>
        <w:t xml:space="preserve">ise </w:t>
      </w:r>
      <w:r w:rsidR="00DB3586">
        <w:rPr>
          <w:rFonts w:ascii="Times New Roman" w:hAnsi="Times New Roman" w:cs="Times New Roman"/>
          <w:sz w:val="24"/>
          <w:szCs w:val="24"/>
        </w:rPr>
        <w:t>vaka</w:t>
      </w:r>
      <w:r w:rsidR="00D34E75">
        <w:rPr>
          <w:rFonts w:ascii="Times New Roman" w:hAnsi="Times New Roman" w:cs="Times New Roman"/>
          <w:sz w:val="24"/>
          <w:szCs w:val="24"/>
        </w:rPr>
        <w:t>da</w:t>
      </w:r>
      <w:r w:rsidR="00DB3586" w:rsidRPr="00C1564C">
        <w:rPr>
          <w:rFonts w:ascii="Times New Roman" w:hAnsi="Times New Roman" w:cs="Times New Roman"/>
          <w:sz w:val="24"/>
          <w:szCs w:val="24"/>
        </w:rPr>
        <w:t xml:space="preserve"> </w:t>
      </w:r>
      <w:r w:rsidR="00E67A1F">
        <w:rPr>
          <w:rFonts w:ascii="Times New Roman" w:hAnsi="Times New Roman" w:cs="Times New Roman"/>
          <w:sz w:val="24"/>
          <w:szCs w:val="24"/>
        </w:rPr>
        <w:t>bozukluğu</w:t>
      </w:r>
      <w:r w:rsidR="00E67A1F" w:rsidRPr="00C1564C">
        <w:rPr>
          <w:rFonts w:ascii="Times New Roman" w:hAnsi="Times New Roman" w:cs="Times New Roman"/>
          <w:sz w:val="24"/>
          <w:szCs w:val="24"/>
        </w:rPr>
        <w:t xml:space="preserve"> </w:t>
      </w:r>
      <w:r w:rsidR="00C1564C" w:rsidRPr="00C1564C">
        <w:rPr>
          <w:rFonts w:ascii="Times New Roman" w:hAnsi="Times New Roman" w:cs="Times New Roman"/>
          <w:sz w:val="24"/>
          <w:szCs w:val="24"/>
        </w:rPr>
        <w:t>devam ettiren süreçlerin bir formülasyonunu oluşturmak ve tedavi hedeflerini belirlerken bu formülasyonu kullanmaktır.</w:t>
      </w:r>
      <w:r w:rsidR="004C406B">
        <w:t xml:space="preserve"> </w:t>
      </w:r>
    </w:p>
    <w:p w14:paraId="43D76710" w14:textId="506622A8" w:rsidR="00A645C4" w:rsidRDefault="00495C71" w:rsidP="001312F9">
      <w:pPr>
        <w:spacing w:line="480" w:lineRule="auto"/>
        <w:ind w:firstLine="708"/>
        <w:jc w:val="both"/>
        <w:rPr>
          <w:rFonts w:ascii="Times New Roman" w:hAnsi="Times New Roman" w:cs="Times New Roman"/>
          <w:sz w:val="24"/>
          <w:szCs w:val="24"/>
        </w:rPr>
      </w:pPr>
      <w:r w:rsidRPr="00495C71">
        <w:rPr>
          <w:rFonts w:ascii="Times New Roman" w:hAnsi="Times New Roman" w:cs="Times New Roman"/>
          <w:sz w:val="24"/>
          <w:szCs w:val="24"/>
        </w:rPr>
        <w:lastRenderedPageBreak/>
        <w:t>G-BDT</w:t>
      </w:r>
      <w:r w:rsidR="00A645C4">
        <w:rPr>
          <w:rFonts w:ascii="Times New Roman" w:hAnsi="Times New Roman" w:cs="Times New Roman"/>
          <w:sz w:val="24"/>
          <w:szCs w:val="24"/>
        </w:rPr>
        <w:t xml:space="preserve"> yaklaşımının bir diğer </w:t>
      </w:r>
      <w:r w:rsidRPr="00495C71">
        <w:rPr>
          <w:rFonts w:ascii="Times New Roman" w:hAnsi="Times New Roman" w:cs="Times New Roman"/>
          <w:sz w:val="24"/>
          <w:szCs w:val="24"/>
        </w:rPr>
        <w:t>önemli katkısı ise yeme bozukluklarına tanı üstü bir bakış açısı sağlaması, bu bozuklukların fark</w:t>
      </w:r>
      <w:ins w:id="23" w:author="Microsoft Office Kullanıcısı" w:date="2021-05-28T16:20:00Z">
        <w:r w:rsidR="00687279">
          <w:rPr>
            <w:rFonts w:ascii="Times New Roman" w:hAnsi="Times New Roman" w:cs="Times New Roman"/>
            <w:sz w:val="24"/>
            <w:szCs w:val="24"/>
          </w:rPr>
          <w:t>lılık</w:t>
        </w:r>
      </w:ins>
      <w:r w:rsidRPr="00495C71">
        <w:rPr>
          <w:rFonts w:ascii="Times New Roman" w:hAnsi="Times New Roman" w:cs="Times New Roman"/>
          <w:sz w:val="24"/>
          <w:szCs w:val="24"/>
        </w:rPr>
        <w:t xml:space="preserve">larından ziyade benzerliklerine odaklanması ve temelde aynı </w:t>
      </w:r>
      <w:r w:rsidR="00E67A1F">
        <w:rPr>
          <w:rFonts w:ascii="Times New Roman" w:hAnsi="Times New Roman" w:cs="Times New Roman"/>
          <w:sz w:val="24"/>
          <w:szCs w:val="24"/>
        </w:rPr>
        <w:t>sorunu</w:t>
      </w:r>
      <w:r w:rsidR="00E67A1F" w:rsidRPr="00495C71">
        <w:rPr>
          <w:rFonts w:ascii="Times New Roman" w:hAnsi="Times New Roman" w:cs="Times New Roman"/>
          <w:sz w:val="24"/>
          <w:szCs w:val="24"/>
        </w:rPr>
        <w:t xml:space="preserve"> </w:t>
      </w:r>
      <w:r w:rsidRPr="00495C71">
        <w:rPr>
          <w:rFonts w:ascii="Times New Roman" w:hAnsi="Times New Roman" w:cs="Times New Roman"/>
          <w:sz w:val="24"/>
          <w:szCs w:val="24"/>
        </w:rPr>
        <w:t xml:space="preserve">paylaşmasına dikkat çekmesidir. </w:t>
      </w:r>
      <w:r w:rsidR="005137B8">
        <w:rPr>
          <w:rFonts w:ascii="Times New Roman" w:hAnsi="Times New Roman" w:cs="Times New Roman"/>
          <w:sz w:val="24"/>
          <w:szCs w:val="24"/>
        </w:rPr>
        <w:t xml:space="preserve">G-BDT kullanılarak yürütülen çalışmalarda tedavi sonuçlarının yeme bozukluğu tanısına göre değişiklik göstermemesi, farklı tanılarda benzer oranlarda önemli ilerlemeler görülmesi tanı üstü yaklaşımı desteklemektedir (örn. </w:t>
      </w:r>
      <w:r w:rsidR="005137B8" w:rsidRPr="005137B8">
        <w:rPr>
          <w:rFonts w:ascii="Times New Roman" w:hAnsi="Times New Roman" w:cs="Times New Roman"/>
          <w:sz w:val="24"/>
          <w:szCs w:val="24"/>
        </w:rPr>
        <w:t>Dalle Grave ve ark. 2015</w:t>
      </w:r>
      <w:r w:rsidR="005137B8">
        <w:rPr>
          <w:rFonts w:ascii="Times New Roman" w:hAnsi="Times New Roman" w:cs="Times New Roman"/>
          <w:sz w:val="24"/>
          <w:szCs w:val="24"/>
        </w:rPr>
        <w:t xml:space="preserve">; </w:t>
      </w:r>
      <w:r w:rsidR="005137B8" w:rsidRPr="005137B8">
        <w:rPr>
          <w:rFonts w:ascii="Times New Roman" w:hAnsi="Times New Roman" w:cs="Times New Roman"/>
          <w:sz w:val="24"/>
          <w:szCs w:val="24"/>
        </w:rPr>
        <w:t>Fairburn ve ark. 2009</w:t>
      </w:r>
      <w:r w:rsidR="005137B8">
        <w:rPr>
          <w:rFonts w:ascii="Times New Roman" w:hAnsi="Times New Roman" w:cs="Times New Roman"/>
          <w:sz w:val="24"/>
          <w:szCs w:val="24"/>
        </w:rPr>
        <w:t xml:space="preserve">; </w:t>
      </w:r>
      <w:r w:rsidR="007F1434" w:rsidRPr="007F1434">
        <w:rPr>
          <w:rFonts w:ascii="Times New Roman" w:hAnsi="Times New Roman" w:cs="Times New Roman"/>
          <w:sz w:val="24"/>
          <w:szCs w:val="24"/>
        </w:rPr>
        <w:t>Knott, Woodward, Hoefkens</w:t>
      </w:r>
      <w:r w:rsidR="007F1434">
        <w:rPr>
          <w:rFonts w:ascii="Times New Roman" w:hAnsi="Times New Roman" w:cs="Times New Roman"/>
          <w:sz w:val="24"/>
          <w:szCs w:val="24"/>
        </w:rPr>
        <w:t xml:space="preserve"> ve </w:t>
      </w:r>
      <w:r w:rsidR="007F1434" w:rsidRPr="007F1434">
        <w:rPr>
          <w:rFonts w:ascii="Times New Roman" w:hAnsi="Times New Roman" w:cs="Times New Roman"/>
          <w:sz w:val="24"/>
          <w:szCs w:val="24"/>
        </w:rPr>
        <w:t>Limbert</w:t>
      </w:r>
      <w:r w:rsidR="007F1434">
        <w:rPr>
          <w:rFonts w:ascii="Times New Roman" w:hAnsi="Times New Roman" w:cs="Times New Roman"/>
          <w:sz w:val="24"/>
          <w:szCs w:val="24"/>
        </w:rPr>
        <w:t xml:space="preserve">, 2015; </w:t>
      </w:r>
      <w:r w:rsidR="008A2C39" w:rsidRPr="008A2C39">
        <w:rPr>
          <w:rFonts w:ascii="Times New Roman" w:hAnsi="Times New Roman" w:cs="Times New Roman"/>
          <w:sz w:val="24"/>
          <w:szCs w:val="24"/>
        </w:rPr>
        <w:t xml:space="preserve">La Mela ve </w:t>
      </w:r>
      <w:r w:rsidR="00E97013">
        <w:rPr>
          <w:rFonts w:ascii="Times New Roman" w:hAnsi="Times New Roman" w:cs="Times New Roman"/>
          <w:sz w:val="24"/>
          <w:szCs w:val="24"/>
        </w:rPr>
        <w:t>ark.</w:t>
      </w:r>
      <w:r w:rsidR="007F1434">
        <w:rPr>
          <w:rFonts w:ascii="Times New Roman" w:hAnsi="Times New Roman" w:cs="Times New Roman"/>
          <w:sz w:val="24"/>
          <w:szCs w:val="24"/>
        </w:rPr>
        <w:t>,</w:t>
      </w:r>
      <w:r w:rsidR="008A2C39" w:rsidRPr="008A2C39">
        <w:rPr>
          <w:rFonts w:ascii="Times New Roman" w:hAnsi="Times New Roman" w:cs="Times New Roman"/>
          <w:sz w:val="24"/>
          <w:szCs w:val="24"/>
        </w:rPr>
        <w:t xml:space="preserve"> 2013</w:t>
      </w:r>
      <w:r w:rsidR="005137B8">
        <w:rPr>
          <w:rFonts w:ascii="Times New Roman" w:hAnsi="Times New Roman" w:cs="Times New Roman"/>
          <w:sz w:val="24"/>
          <w:szCs w:val="24"/>
        </w:rPr>
        <w:t>).</w:t>
      </w:r>
      <w:r w:rsidR="00A645C4">
        <w:rPr>
          <w:rFonts w:ascii="Times New Roman" w:hAnsi="Times New Roman" w:cs="Times New Roman"/>
          <w:sz w:val="24"/>
          <w:szCs w:val="24"/>
        </w:rPr>
        <w:t xml:space="preserve"> </w:t>
      </w:r>
      <w:r w:rsidR="005137B8">
        <w:rPr>
          <w:rFonts w:ascii="Times New Roman" w:hAnsi="Times New Roman" w:cs="Times New Roman"/>
          <w:sz w:val="24"/>
          <w:szCs w:val="24"/>
        </w:rPr>
        <w:t>Sonuçta,</w:t>
      </w:r>
      <w:r w:rsidR="00A645C4">
        <w:rPr>
          <w:rFonts w:ascii="Times New Roman" w:hAnsi="Times New Roman" w:cs="Times New Roman"/>
          <w:sz w:val="24"/>
          <w:szCs w:val="24"/>
        </w:rPr>
        <w:t xml:space="preserve"> </w:t>
      </w:r>
      <w:r w:rsidR="004C406B">
        <w:rPr>
          <w:rFonts w:ascii="Times New Roman" w:hAnsi="Times New Roman" w:cs="Times New Roman"/>
          <w:sz w:val="24"/>
          <w:szCs w:val="24"/>
        </w:rPr>
        <w:t xml:space="preserve">yeni ve </w:t>
      </w:r>
      <w:r w:rsidR="00C1564C" w:rsidRPr="00C1564C">
        <w:rPr>
          <w:rFonts w:ascii="Times New Roman" w:hAnsi="Times New Roman" w:cs="Times New Roman"/>
          <w:sz w:val="24"/>
          <w:szCs w:val="24"/>
        </w:rPr>
        <w:t xml:space="preserve">tanı üstü </w:t>
      </w:r>
      <w:r w:rsidR="004C406B">
        <w:rPr>
          <w:rFonts w:ascii="Times New Roman" w:hAnsi="Times New Roman" w:cs="Times New Roman"/>
          <w:sz w:val="24"/>
          <w:szCs w:val="24"/>
        </w:rPr>
        <w:t>bir yaklaşım olan G-</w:t>
      </w:r>
      <w:r w:rsidR="00C1564C" w:rsidRPr="00C1564C">
        <w:rPr>
          <w:rFonts w:ascii="Times New Roman" w:hAnsi="Times New Roman" w:cs="Times New Roman"/>
          <w:sz w:val="24"/>
          <w:szCs w:val="24"/>
        </w:rPr>
        <w:t>BDT yaklaşımı BDT formülasyonuna eklemeler yapılarak geliştirilmiştir (Fairburn</w:t>
      </w:r>
      <w:r w:rsidR="007F1434">
        <w:rPr>
          <w:rFonts w:ascii="Times New Roman" w:hAnsi="Times New Roman" w:cs="Times New Roman"/>
          <w:sz w:val="24"/>
          <w:szCs w:val="24"/>
        </w:rPr>
        <w:t>,</w:t>
      </w:r>
      <w:r w:rsidR="00C1564C" w:rsidRPr="00C1564C">
        <w:rPr>
          <w:rFonts w:ascii="Times New Roman" w:hAnsi="Times New Roman" w:cs="Times New Roman"/>
          <w:sz w:val="24"/>
          <w:szCs w:val="24"/>
        </w:rPr>
        <w:t xml:space="preserve"> 2008).</w:t>
      </w:r>
      <w:r w:rsidR="00C1564C">
        <w:rPr>
          <w:rFonts w:ascii="Times New Roman" w:hAnsi="Times New Roman" w:cs="Times New Roman"/>
          <w:sz w:val="24"/>
          <w:szCs w:val="24"/>
        </w:rPr>
        <w:t xml:space="preserve"> </w:t>
      </w:r>
      <w:r w:rsidR="00C1564C" w:rsidRPr="00C1564C">
        <w:rPr>
          <w:rFonts w:ascii="Times New Roman" w:hAnsi="Times New Roman" w:cs="Times New Roman"/>
          <w:sz w:val="24"/>
          <w:szCs w:val="24"/>
        </w:rPr>
        <w:t xml:space="preserve">Böylelikle BDT’nin temel ilkelerini kullanan ve </w:t>
      </w:r>
      <w:r w:rsidR="00DB3586">
        <w:rPr>
          <w:rFonts w:ascii="Times New Roman" w:hAnsi="Times New Roman" w:cs="Times New Roman"/>
          <w:sz w:val="24"/>
          <w:szCs w:val="24"/>
        </w:rPr>
        <w:t>vakaların</w:t>
      </w:r>
      <w:r w:rsidR="00DB3586" w:rsidRPr="00C1564C">
        <w:rPr>
          <w:rFonts w:ascii="Times New Roman" w:hAnsi="Times New Roman" w:cs="Times New Roman"/>
          <w:sz w:val="24"/>
          <w:szCs w:val="24"/>
        </w:rPr>
        <w:t xml:space="preserve"> </w:t>
      </w:r>
      <w:r w:rsidR="00C1564C" w:rsidRPr="00C1564C">
        <w:rPr>
          <w:rFonts w:ascii="Times New Roman" w:hAnsi="Times New Roman" w:cs="Times New Roman"/>
          <w:sz w:val="24"/>
          <w:szCs w:val="24"/>
        </w:rPr>
        <w:t>ancak yarısının tam olarak iyileşmesini sağlayan uygulamalar yeni bir bakış açısı ile değerlendirilmiştir (Cooper ve Fairburn</w:t>
      </w:r>
      <w:r w:rsidR="007F1434">
        <w:rPr>
          <w:rFonts w:ascii="Times New Roman" w:hAnsi="Times New Roman" w:cs="Times New Roman"/>
          <w:sz w:val="24"/>
          <w:szCs w:val="24"/>
        </w:rPr>
        <w:t>,</w:t>
      </w:r>
      <w:r w:rsidR="00C1564C" w:rsidRPr="00C1564C">
        <w:rPr>
          <w:rFonts w:ascii="Times New Roman" w:hAnsi="Times New Roman" w:cs="Times New Roman"/>
          <w:sz w:val="24"/>
          <w:szCs w:val="24"/>
        </w:rPr>
        <w:t xml:space="preserve"> 2011).</w:t>
      </w:r>
      <w:r w:rsidR="00C1564C">
        <w:rPr>
          <w:rFonts w:ascii="Times New Roman" w:hAnsi="Times New Roman" w:cs="Times New Roman"/>
          <w:sz w:val="24"/>
          <w:szCs w:val="24"/>
        </w:rPr>
        <w:t xml:space="preserve"> </w:t>
      </w:r>
      <w:r w:rsidR="003F163D">
        <w:rPr>
          <w:rFonts w:ascii="Times New Roman" w:hAnsi="Times New Roman" w:cs="Times New Roman"/>
          <w:sz w:val="24"/>
          <w:szCs w:val="24"/>
        </w:rPr>
        <w:t xml:space="preserve"> </w:t>
      </w:r>
    </w:p>
    <w:p w14:paraId="7F37B4E5" w14:textId="00BA4D5F" w:rsidR="00CD0084" w:rsidRDefault="007A6210" w:rsidP="001312F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C1D44">
        <w:rPr>
          <w:rFonts w:ascii="Times New Roman" w:hAnsi="Times New Roman" w:cs="Times New Roman"/>
          <w:sz w:val="24"/>
          <w:szCs w:val="24"/>
        </w:rPr>
        <w:t>Y</w:t>
      </w:r>
      <w:r w:rsidR="00CA7560">
        <w:rPr>
          <w:rFonts w:ascii="Times New Roman" w:hAnsi="Times New Roman" w:cs="Times New Roman"/>
          <w:sz w:val="24"/>
          <w:szCs w:val="24"/>
        </w:rPr>
        <w:t>eme bozukluğu</w:t>
      </w:r>
      <w:r w:rsidR="003C1D44">
        <w:rPr>
          <w:rFonts w:ascii="Times New Roman" w:hAnsi="Times New Roman" w:cs="Times New Roman"/>
          <w:sz w:val="24"/>
          <w:szCs w:val="24"/>
        </w:rPr>
        <w:t xml:space="preserve"> tanıları arasındaki fark</w:t>
      </w:r>
      <w:ins w:id="24" w:author="Microsoft Office Kullanıcısı" w:date="2021-05-28T16:21:00Z">
        <w:r w:rsidR="00687279">
          <w:rPr>
            <w:rFonts w:ascii="Times New Roman" w:hAnsi="Times New Roman" w:cs="Times New Roman"/>
            <w:sz w:val="24"/>
            <w:szCs w:val="24"/>
          </w:rPr>
          <w:t>lılık</w:t>
        </w:r>
      </w:ins>
      <w:r w:rsidR="003C1D44">
        <w:rPr>
          <w:rFonts w:ascii="Times New Roman" w:hAnsi="Times New Roman" w:cs="Times New Roman"/>
          <w:sz w:val="24"/>
          <w:szCs w:val="24"/>
        </w:rPr>
        <w:t xml:space="preserve">lardansa ortaklıklara vurgu yaparak tanı üstü bakış açısını sunan ve hızlı değişimin önemine vurgu yapan </w:t>
      </w:r>
      <w:r w:rsidRPr="007A6210">
        <w:rPr>
          <w:rFonts w:ascii="Times New Roman" w:hAnsi="Times New Roman" w:cs="Times New Roman"/>
          <w:sz w:val="24"/>
          <w:szCs w:val="24"/>
        </w:rPr>
        <w:t xml:space="preserve">G-BDT dört aşamadan oluşmaktadır. İlk aşama </w:t>
      </w:r>
      <w:r w:rsidR="00CA7560">
        <w:rPr>
          <w:rFonts w:ascii="Times New Roman" w:hAnsi="Times New Roman" w:cs="Times New Roman"/>
          <w:sz w:val="24"/>
          <w:szCs w:val="24"/>
        </w:rPr>
        <w:t>vakayı</w:t>
      </w:r>
      <w:r w:rsidR="00CA7560" w:rsidRPr="007A6210">
        <w:rPr>
          <w:rFonts w:ascii="Times New Roman" w:hAnsi="Times New Roman" w:cs="Times New Roman"/>
          <w:sz w:val="24"/>
          <w:szCs w:val="24"/>
        </w:rPr>
        <w:t xml:space="preserve"> </w:t>
      </w:r>
      <w:r w:rsidRPr="007A6210">
        <w:rPr>
          <w:rFonts w:ascii="Times New Roman" w:hAnsi="Times New Roman" w:cs="Times New Roman"/>
          <w:sz w:val="24"/>
          <w:szCs w:val="24"/>
        </w:rPr>
        <w:t xml:space="preserve">sürece adapte etmek, kişisel formülasyon oluşturmak amacı taşır ve seanslar haftada iki kez gerçekleştirilmektedir. Seans içi tartılma ve düzenli yeme davranışlarını oluşturmak, hastalığın doğası ile ilgili psikoeğitim sağlamak birinci aşama için büyük önem taşımaktadır. Diğer tüm süreçler bu ilk aşamanın üzerine inşa edilmektedir. İkinci </w:t>
      </w:r>
      <w:r w:rsidRPr="007A6210">
        <w:rPr>
          <w:rFonts w:ascii="Times New Roman" w:hAnsi="Times New Roman" w:cs="Times New Roman"/>
          <w:sz w:val="24"/>
          <w:szCs w:val="24"/>
        </w:rPr>
        <w:lastRenderedPageBreak/>
        <w:t>aşamada, süreci gözden geçirme ve değişimin önündeki engelleri belirleme</w:t>
      </w:r>
      <w:r w:rsidR="00F53217">
        <w:rPr>
          <w:rFonts w:ascii="Times New Roman" w:hAnsi="Times New Roman" w:cs="Times New Roman"/>
          <w:sz w:val="24"/>
          <w:szCs w:val="24"/>
        </w:rPr>
        <w:t>kte</w:t>
      </w:r>
      <w:r w:rsidRPr="007A6210">
        <w:rPr>
          <w:rFonts w:ascii="Times New Roman" w:hAnsi="Times New Roman" w:cs="Times New Roman"/>
          <w:sz w:val="24"/>
          <w:szCs w:val="24"/>
        </w:rPr>
        <w:t xml:space="preserve">; üçüncü aşama, </w:t>
      </w:r>
      <w:r w:rsidR="00CA7560">
        <w:rPr>
          <w:rFonts w:ascii="Times New Roman" w:hAnsi="Times New Roman" w:cs="Times New Roman"/>
          <w:sz w:val="24"/>
          <w:szCs w:val="24"/>
        </w:rPr>
        <w:t>bozukluğu</w:t>
      </w:r>
      <w:r w:rsidR="00E67A1F" w:rsidRPr="007A6210">
        <w:rPr>
          <w:rFonts w:ascii="Times New Roman" w:hAnsi="Times New Roman" w:cs="Times New Roman"/>
          <w:sz w:val="24"/>
          <w:szCs w:val="24"/>
        </w:rPr>
        <w:t xml:space="preserve"> </w:t>
      </w:r>
      <w:r w:rsidRPr="007A6210">
        <w:rPr>
          <w:rFonts w:ascii="Times New Roman" w:hAnsi="Times New Roman" w:cs="Times New Roman"/>
          <w:sz w:val="24"/>
          <w:szCs w:val="24"/>
        </w:rPr>
        <w:t>sürdüren ana mekanizmaları ele almakta ve dördüncü aşama ise değişimin sürdürülmesi</w:t>
      </w:r>
      <w:ins w:id="25" w:author="Microsoft Office Kullanıcısı" w:date="2021-05-28T16:21:00Z">
        <w:r w:rsidR="00687279">
          <w:rPr>
            <w:rFonts w:ascii="Times New Roman" w:hAnsi="Times New Roman" w:cs="Times New Roman"/>
            <w:sz w:val="24"/>
            <w:szCs w:val="24"/>
          </w:rPr>
          <w:t>ne</w:t>
        </w:r>
      </w:ins>
      <w:r w:rsidRPr="007A6210">
        <w:rPr>
          <w:rFonts w:ascii="Times New Roman" w:hAnsi="Times New Roman" w:cs="Times New Roman"/>
          <w:sz w:val="24"/>
          <w:szCs w:val="24"/>
        </w:rPr>
        <w:t xml:space="preserve"> ve tekrar riskini en aza indirmeye odaklanmaktadır (Cooper ve Fairburn, 2011).</w:t>
      </w:r>
      <w:bookmarkEnd w:id="21"/>
    </w:p>
    <w:p w14:paraId="61D9E51F" w14:textId="49CF65C6" w:rsidR="00CD0084" w:rsidRDefault="00D727B6" w:rsidP="001312F9">
      <w:pPr>
        <w:spacing w:line="480" w:lineRule="auto"/>
        <w:jc w:val="both"/>
        <w:rPr>
          <w:rFonts w:ascii="Times New Roman" w:hAnsi="Times New Roman" w:cs="Times New Roman"/>
          <w:sz w:val="24"/>
          <w:szCs w:val="24"/>
        </w:rPr>
      </w:pPr>
      <w:bookmarkStart w:id="26" w:name="_Hlk50071115"/>
      <w:r>
        <w:rPr>
          <w:rFonts w:ascii="Times New Roman" w:hAnsi="Times New Roman" w:cs="Times New Roman"/>
          <w:sz w:val="24"/>
          <w:szCs w:val="24"/>
        </w:rPr>
        <w:tab/>
      </w:r>
      <w:r w:rsidR="00CD0084">
        <w:rPr>
          <w:rFonts w:ascii="Times New Roman" w:hAnsi="Times New Roman" w:cs="Times New Roman"/>
          <w:sz w:val="24"/>
          <w:szCs w:val="24"/>
        </w:rPr>
        <w:t xml:space="preserve">G-BDT’nin iki </w:t>
      </w:r>
      <w:r w:rsidR="00CA7560">
        <w:rPr>
          <w:rFonts w:ascii="Times New Roman" w:hAnsi="Times New Roman" w:cs="Times New Roman"/>
          <w:sz w:val="24"/>
          <w:szCs w:val="24"/>
        </w:rPr>
        <w:t>biçimi</w:t>
      </w:r>
      <w:r w:rsidR="00583B8D">
        <w:rPr>
          <w:rFonts w:ascii="Times New Roman" w:hAnsi="Times New Roman" w:cs="Times New Roman"/>
          <w:sz w:val="24"/>
          <w:szCs w:val="24"/>
        </w:rPr>
        <w:t xml:space="preserve"> </w:t>
      </w:r>
      <w:r w:rsidR="00CD0084">
        <w:rPr>
          <w:rFonts w:ascii="Times New Roman" w:hAnsi="Times New Roman" w:cs="Times New Roman"/>
          <w:sz w:val="24"/>
          <w:szCs w:val="24"/>
        </w:rPr>
        <w:t>bulunmaktadır. Bunlardan ilki</w:t>
      </w:r>
      <w:r w:rsidR="00FC1966">
        <w:rPr>
          <w:rFonts w:ascii="Times New Roman" w:hAnsi="Times New Roman" w:cs="Times New Roman"/>
          <w:sz w:val="24"/>
          <w:szCs w:val="24"/>
        </w:rPr>
        <w:t xml:space="preserve"> olan</w:t>
      </w:r>
      <w:r w:rsidR="00583B8D">
        <w:rPr>
          <w:rFonts w:ascii="Times New Roman" w:hAnsi="Times New Roman" w:cs="Times New Roman"/>
          <w:sz w:val="24"/>
          <w:szCs w:val="24"/>
        </w:rPr>
        <w:t xml:space="preserve"> odaklanmış </w:t>
      </w:r>
      <w:r w:rsidR="00E67A1F">
        <w:rPr>
          <w:rFonts w:ascii="Times New Roman" w:hAnsi="Times New Roman" w:cs="Times New Roman"/>
          <w:sz w:val="24"/>
          <w:szCs w:val="24"/>
        </w:rPr>
        <w:t>biçimi</w:t>
      </w:r>
      <w:r w:rsidR="00583B8D">
        <w:rPr>
          <w:rFonts w:ascii="Times New Roman" w:hAnsi="Times New Roman" w:cs="Times New Roman"/>
          <w:sz w:val="24"/>
          <w:szCs w:val="24"/>
        </w:rPr>
        <w:t xml:space="preserve"> yeme bozukluğu</w:t>
      </w:r>
      <w:r w:rsidR="00814426">
        <w:rPr>
          <w:rFonts w:ascii="Times New Roman" w:hAnsi="Times New Roman" w:cs="Times New Roman"/>
          <w:sz w:val="24"/>
          <w:szCs w:val="24"/>
        </w:rPr>
        <w:t>nun</w:t>
      </w:r>
      <w:r w:rsidR="00583B8D">
        <w:rPr>
          <w:rFonts w:ascii="Times New Roman" w:hAnsi="Times New Roman" w:cs="Times New Roman"/>
          <w:sz w:val="24"/>
          <w:szCs w:val="24"/>
        </w:rPr>
        <w:t xml:space="preserve"> temel</w:t>
      </w:r>
      <w:r w:rsidR="00814426">
        <w:rPr>
          <w:rFonts w:ascii="Times New Roman" w:hAnsi="Times New Roman" w:cs="Times New Roman"/>
          <w:sz w:val="24"/>
          <w:szCs w:val="24"/>
        </w:rPr>
        <w:t>indeki</w:t>
      </w:r>
      <w:r w:rsidR="00583B8D">
        <w:rPr>
          <w:rFonts w:ascii="Times New Roman" w:hAnsi="Times New Roman" w:cs="Times New Roman"/>
          <w:sz w:val="24"/>
          <w:szCs w:val="24"/>
        </w:rPr>
        <w:t xml:space="preserve"> </w:t>
      </w:r>
      <w:r w:rsidR="00CA7560">
        <w:rPr>
          <w:rFonts w:ascii="Times New Roman" w:hAnsi="Times New Roman" w:cs="Times New Roman"/>
          <w:sz w:val="24"/>
          <w:szCs w:val="24"/>
        </w:rPr>
        <w:t>sorunu</w:t>
      </w:r>
      <w:r w:rsidR="00AF1456">
        <w:rPr>
          <w:rFonts w:ascii="Times New Roman" w:hAnsi="Times New Roman" w:cs="Times New Roman"/>
          <w:sz w:val="24"/>
          <w:szCs w:val="24"/>
        </w:rPr>
        <w:t xml:space="preserve">, </w:t>
      </w:r>
      <w:r w:rsidR="00583B8D">
        <w:rPr>
          <w:rFonts w:ascii="Times New Roman" w:hAnsi="Times New Roman" w:cs="Times New Roman"/>
          <w:sz w:val="24"/>
          <w:szCs w:val="24"/>
        </w:rPr>
        <w:t>duygu intoleransını ele almakta</w:t>
      </w:r>
      <w:r w:rsidR="002149CD">
        <w:rPr>
          <w:rFonts w:ascii="Times New Roman" w:hAnsi="Times New Roman" w:cs="Times New Roman"/>
          <w:sz w:val="24"/>
          <w:szCs w:val="24"/>
        </w:rPr>
        <w:t xml:space="preserve"> ve varsayılan olarak kabul edilmektedir</w:t>
      </w:r>
      <w:r w:rsidR="00583B8D">
        <w:rPr>
          <w:rFonts w:ascii="Times New Roman" w:hAnsi="Times New Roman" w:cs="Times New Roman"/>
          <w:sz w:val="24"/>
          <w:szCs w:val="24"/>
        </w:rPr>
        <w:t>.</w:t>
      </w:r>
      <w:r w:rsidR="00CD0084">
        <w:rPr>
          <w:rFonts w:ascii="Times New Roman" w:hAnsi="Times New Roman" w:cs="Times New Roman"/>
          <w:sz w:val="24"/>
          <w:szCs w:val="24"/>
        </w:rPr>
        <w:t xml:space="preserve"> </w:t>
      </w:r>
      <w:r w:rsidR="00F53217">
        <w:rPr>
          <w:rFonts w:ascii="Times New Roman" w:hAnsi="Times New Roman" w:cs="Times New Roman"/>
          <w:sz w:val="24"/>
          <w:szCs w:val="24"/>
        </w:rPr>
        <w:t>G-BDT’nin i</w:t>
      </w:r>
      <w:r w:rsidR="00CD0084">
        <w:rPr>
          <w:rFonts w:ascii="Times New Roman" w:hAnsi="Times New Roman" w:cs="Times New Roman"/>
          <w:sz w:val="24"/>
          <w:szCs w:val="24"/>
        </w:rPr>
        <w:t>kinci</w:t>
      </w:r>
      <w:r w:rsidR="00F53217">
        <w:rPr>
          <w:rFonts w:ascii="Times New Roman" w:hAnsi="Times New Roman" w:cs="Times New Roman"/>
          <w:sz w:val="24"/>
          <w:szCs w:val="24"/>
        </w:rPr>
        <w:t xml:space="preserve"> biçimi</w:t>
      </w:r>
      <w:r w:rsidR="00CD0084">
        <w:rPr>
          <w:rFonts w:ascii="Times New Roman" w:hAnsi="Times New Roman" w:cs="Times New Roman"/>
          <w:sz w:val="24"/>
          <w:szCs w:val="24"/>
        </w:rPr>
        <w:t xml:space="preserve"> ise, </w:t>
      </w:r>
      <w:r w:rsidR="00CA7560">
        <w:rPr>
          <w:rFonts w:ascii="Times New Roman" w:hAnsi="Times New Roman" w:cs="Times New Roman"/>
          <w:sz w:val="24"/>
          <w:szCs w:val="24"/>
        </w:rPr>
        <w:t xml:space="preserve">sorunu </w:t>
      </w:r>
      <w:r w:rsidR="00CD0084">
        <w:rPr>
          <w:rFonts w:ascii="Times New Roman" w:hAnsi="Times New Roman" w:cs="Times New Roman"/>
          <w:sz w:val="24"/>
          <w:szCs w:val="24"/>
        </w:rPr>
        <w:t xml:space="preserve">sürdüren yeme bozukluğu haricindeki dışsal mekanizmaları da içeren </w:t>
      </w:r>
      <w:r w:rsidR="00CC6327">
        <w:rPr>
          <w:rFonts w:ascii="Times New Roman" w:hAnsi="Times New Roman" w:cs="Times New Roman"/>
          <w:sz w:val="24"/>
          <w:szCs w:val="24"/>
        </w:rPr>
        <w:t>‘</w:t>
      </w:r>
      <w:r w:rsidR="00CD0084">
        <w:rPr>
          <w:rFonts w:ascii="Times New Roman" w:hAnsi="Times New Roman" w:cs="Times New Roman"/>
          <w:sz w:val="24"/>
          <w:szCs w:val="24"/>
        </w:rPr>
        <w:t>geniş</w:t>
      </w:r>
      <w:r w:rsidR="00CC6327">
        <w:rPr>
          <w:rFonts w:ascii="Times New Roman" w:hAnsi="Times New Roman" w:cs="Times New Roman"/>
          <w:sz w:val="24"/>
          <w:szCs w:val="24"/>
        </w:rPr>
        <w:t>’</w:t>
      </w:r>
      <w:r w:rsidR="00CD0084">
        <w:rPr>
          <w:rFonts w:ascii="Times New Roman" w:hAnsi="Times New Roman" w:cs="Times New Roman"/>
          <w:sz w:val="24"/>
          <w:szCs w:val="24"/>
        </w:rPr>
        <w:t xml:space="preserve"> </w:t>
      </w:r>
      <w:r w:rsidR="00E67A1F">
        <w:rPr>
          <w:rFonts w:ascii="Times New Roman" w:hAnsi="Times New Roman" w:cs="Times New Roman"/>
          <w:sz w:val="24"/>
          <w:szCs w:val="24"/>
        </w:rPr>
        <w:t xml:space="preserve">biçimidir </w:t>
      </w:r>
      <w:r w:rsidR="00CD0084">
        <w:rPr>
          <w:rFonts w:ascii="Times New Roman" w:hAnsi="Times New Roman" w:cs="Times New Roman"/>
          <w:sz w:val="24"/>
          <w:szCs w:val="24"/>
        </w:rPr>
        <w:t xml:space="preserve">(bkz. Şekil </w:t>
      </w:r>
      <w:bookmarkEnd w:id="26"/>
      <w:r w:rsidR="00595C2A">
        <w:rPr>
          <w:rFonts w:ascii="Times New Roman" w:hAnsi="Times New Roman" w:cs="Times New Roman"/>
          <w:sz w:val="24"/>
          <w:szCs w:val="24"/>
        </w:rPr>
        <w:t>2</w:t>
      </w:r>
      <w:r w:rsidR="00CD0084">
        <w:rPr>
          <w:rFonts w:ascii="Times New Roman" w:hAnsi="Times New Roman" w:cs="Times New Roman"/>
          <w:sz w:val="24"/>
          <w:szCs w:val="24"/>
        </w:rPr>
        <w:t xml:space="preserve">). </w:t>
      </w:r>
      <w:bookmarkStart w:id="27" w:name="_Hlk50071126"/>
      <w:r w:rsidR="00CD0084">
        <w:rPr>
          <w:rFonts w:ascii="Times New Roman" w:hAnsi="Times New Roman" w:cs="Times New Roman"/>
          <w:sz w:val="24"/>
          <w:szCs w:val="24"/>
        </w:rPr>
        <w:t xml:space="preserve">Geniş </w:t>
      </w:r>
      <w:r w:rsidR="00E67A1F">
        <w:rPr>
          <w:rFonts w:ascii="Times New Roman" w:hAnsi="Times New Roman" w:cs="Times New Roman"/>
          <w:sz w:val="24"/>
          <w:szCs w:val="24"/>
        </w:rPr>
        <w:t>biçim</w:t>
      </w:r>
      <w:r w:rsidR="00CD0084">
        <w:rPr>
          <w:rFonts w:ascii="Times New Roman" w:hAnsi="Times New Roman" w:cs="Times New Roman"/>
          <w:sz w:val="24"/>
          <w:szCs w:val="24"/>
        </w:rPr>
        <w:t>, klinik mükemmeliyetçilik, kişilerarası problemler</w:t>
      </w:r>
      <w:r w:rsidR="00583B8D">
        <w:rPr>
          <w:rFonts w:ascii="Times New Roman" w:hAnsi="Times New Roman" w:cs="Times New Roman"/>
          <w:sz w:val="24"/>
          <w:szCs w:val="24"/>
        </w:rPr>
        <w:t xml:space="preserve"> ve </w:t>
      </w:r>
      <w:r w:rsidR="00B067EC">
        <w:rPr>
          <w:rFonts w:ascii="Times New Roman" w:hAnsi="Times New Roman" w:cs="Times New Roman"/>
          <w:sz w:val="24"/>
          <w:szCs w:val="24"/>
        </w:rPr>
        <w:t>düşük benlik saygısı</w:t>
      </w:r>
      <w:r w:rsidR="00CD0084">
        <w:rPr>
          <w:rFonts w:ascii="Times New Roman" w:hAnsi="Times New Roman" w:cs="Times New Roman"/>
          <w:sz w:val="24"/>
          <w:szCs w:val="24"/>
        </w:rPr>
        <w:t xml:space="preserve"> ek mekanizmalarını ele </w:t>
      </w:r>
      <w:r w:rsidR="00CD0084" w:rsidRPr="007F1434">
        <w:rPr>
          <w:rFonts w:ascii="Times New Roman" w:hAnsi="Times New Roman" w:cs="Times New Roman"/>
          <w:sz w:val="24"/>
          <w:szCs w:val="24"/>
        </w:rPr>
        <w:t>almaktadır (</w:t>
      </w:r>
      <w:r w:rsidR="007F1434" w:rsidRPr="007F1434">
        <w:rPr>
          <w:rFonts w:ascii="Times New Roman" w:hAnsi="Times New Roman" w:cs="Times New Roman"/>
          <w:sz w:val="24"/>
          <w:szCs w:val="24"/>
        </w:rPr>
        <w:t>Fairburn, Cooper ve Shafran,</w:t>
      </w:r>
      <w:r w:rsidR="00AF1456">
        <w:rPr>
          <w:rFonts w:ascii="Times New Roman" w:hAnsi="Times New Roman" w:cs="Times New Roman"/>
          <w:sz w:val="24"/>
          <w:szCs w:val="24"/>
        </w:rPr>
        <w:t xml:space="preserve"> </w:t>
      </w:r>
      <w:r w:rsidR="00CD0084" w:rsidRPr="007F1434">
        <w:rPr>
          <w:rFonts w:ascii="Times New Roman" w:hAnsi="Times New Roman" w:cs="Times New Roman"/>
          <w:sz w:val="24"/>
          <w:szCs w:val="24"/>
        </w:rPr>
        <w:t>2003).</w:t>
      </w:r>
      <w:r w:rsidR="00CD0084">
        <w:rPr>
          <w:rFonts w:ascii="Times New Roman" w:hAnsi="Times New Roman" w:cs="Times New Roman"/>
          <w:sz w:val="24"/>
          <w:szCs w:val="24"/>
        </w:rPr>
        <w:t xml:space="preserve"> Geniş </w:t>
      </w:r>
      <w:r w:rsidR="00E67A1F">
        <w:rPr>
          <w:rFonts w:ascii="Times New Roman" w:hAnsi="Times New Roman" w:cs="Times New Roman"/>
          <w:sz w:val="24"/>
          <w:szCs w:val="24"/>
        </w:rPr>
        <w:t>biçimde</w:t>
      </w:r>
      <w:r w:rsidR="00CD0084">
        <w:rPr>
          <w:rFonts w:ascii="Times New Roman" w:hAnsi="Times New Roman" w:cs="Times New Roman"/>
          <w:sz w:val="24"/>
          <w:szCs w:val="24"/>
        </w:rPr>
        <w:t xml:space="preserve">, iyi ilerleme gösteremeyen </w:t>
      </w:r>
      <w:r w:rsidR="00CA7560">
        <w:rPr>
          <w:rFonts w:ascii="Times New Roman" w:hAnsi="Times New Roman" w:cs="Times New Roman"/>
          <w:sz w:val="24"/>
          <w:szCs w:val="24"/>
        </w:rPr>
        <w:t xml:space="preserve">vakalarda </w:t>
      </w:r>
      <w:r w:rsidR="00CD0084">
        <w:rPr>
          <w:rFonts w:ascii="Times New Roman" w:hAnsi="Times New Roman" w:cs="Times New Roman"/>
          <w:sz w:val="24"/>
          <w:szCs w:val="24"/>
        </w:rPr>
        <w:t>hastalığı sürdüren süreçlerin potansiyel rolünün değerlendirilmesi ve bu süreçlerin tedavide ele alınması amaçlanmaktadır (Agras</w:t>
      </w:r>
      <w:r w:rsidR="007F1434">
        <w:rPr>
          <w:rFonts w:ascii="Times New Roman" w:hAnsi="Times New Roman" w:cs="Times New Roman"/>
          <w:sz w:val="24"/>
          <w:szCs w:val="24"/>
        </w:rPr>
        <w:t>,</w:t>
      </w:r>
      <w:r w:rsidR="00CD0084">
        <w:rPr>
          <w:rFonts w:ascii="Times New Roman" w:hAnsi="Times New Roman" w:cs="Times New Roman"/>
          <w:sz w:val="24"/>
          <w:szCs w:val="24"/>
        </w:rPr>
        <w:t xml:space="preserve"> 2019).</w:t>
      </w:r>
      <w:bookmarkEnd w:id="27"/>
      <w:r w:rsidR="00DE2B1B">
        <w:rPr>
          <w:rFonts w:ascii="Times New Roman" w:hAnsi="Times New Roman" w:cs="Times New Roman"/>
          <w:sz w:val="24"/>
          <w:szCs w:val="24"/>
        </w:rPr>
        <w:t xml:space="preserve"> </w:t>
      </w:r>
    </w:p>
    <w:p w14:paraId="3CFE2E5B" w14:textId="4E20877C" w:rsidR="00323B47" w:rsidRPr="005137B8" w:rsidRDefault="00CD0084" w:rsidP="001312F9">
      <w:pPr>
        <w:spacing w:line="480" w:lineRule="auto"/>
        <w:jc w:val="center"/>
        <w:rPr>
          <w:rFonts w:ascii="Times New Roman" w:hAnsi="Times New Roman" w:cs="Times New Roman"/>
          <w:i/>
          <w:iCs/>
          <w:sz w:val="24"/>
          <w:szCs w:val="24"/>
        </w:rPr>
      </w:pPr>
      <w:bookmarkStart w:id="28" w:name="_Hlk50071137"/>
      <w:r w:rsidRPr="00B411F6">
        <w:rPr>
          <w:rFonts w:ascii="Times New Roman" w:hAnsi="Times New Roman" w:cs="Times New Roman"/>
          <w:i/>
          <w:iCs/>
          <w:sz w:val="24"/>
          <w:szCs w:val="24"/>
        </w:rPr>
        <w:t xml:space="preserve">Şekil </w:t>
      </w:r>
      <w:r w:rsidR="00595C2A">
        <w:rPr>
          <w:rFonts w:ascii="Times New Roman" w:hAnsi="Times New Roman" w:cs="Times New Roman"/>
          <w:i/>
          <w:iCs/>
          <w:sz w:val="24"/>
          <w:szCs w:val="24"/>
        </w:rPr>
        <w:t>2</w:t>
      </w:r>
      <w:r>
        <w:rPr>
          <w:rFonts w:ascii="Times New Roman" w:hAnsi="Times New Roman" w:cs="Times New Roman"/>
          <w:i/>
          <w:iCs/>
          <w:sz w:val="24"/>
          <w:szCs w:val="24"/>
        </w:rPr>
        <w:t xml:space="preserve"> bu civara yerleştirilmelidir.</w:t>
      </w:r>
      <w:bookmarkEnd w:id="28"/>
    </w:p>
    <w:p w14:paraId="15F95D4C" w14:textId="2A5BFEC0" w:rsidR="007F58F3" w:rsidRDefault="00CD0084" w:rsidP="001312F9">
      <w:pPr>
        <w:spacing w:line="480" w:lineRule="auto"/>
        <w:jc w:val="both"/>
        <w:rPr>
          <w:rFonts w:ascii="Times New Roman" w:hAnsi="Times New Roman" w:cs="Times New Roman"/>
          <w:sz w:val="24"/>
          <w:szCs w:val="24"/>
        </w:rPr>
      </w:pPr>
      <w:bookmarkStart w:id="29" w:name="_Hlk50071250"/>
      <w:r>
        <w:rPr>
          <w:rFonts w:ascii="Times New Roman" w:hAnsi="Times New Roman" w:cs="Times New Roman"/>
          <w:sz w:val="24"/>
          <w:szCs w:val="24"/>
        </w:rPr>
        <w:tab/>
      </w:r>
      <w:r w:rsidR="007F58F3" w:rsidRPr="00C1564C">
        <w:rPr>
          <w:rFonts w:ascii="Times New Roman" w:hAnsi="Times New Roman" w:cs="Times New Roman"/>
          <w:sz w:val="24"/>
          <w:szCs w:val="24"/>
        </w:rPr>
        <w:t xml:space="preserve">G-BDT, zaman sınırlı ve bireysel tedaviye uygun olarak formüle edilmiştir. Bunun en önemli avantajları, belli bir süre içinde terapistin de </w:t>
      </w:r>
      <w:r w:rsidR="007F58F3">
        <w:rPr>
          <w:rFonts w:ascii="Times New Roman" w:hAnsi="Times New Roman" w:cs="Times New Roman"/>
          <w:sz w:val="24"/>
          <w:szCs w:val="24"/>
        </w:rPr>
        <w:t>vakanın</w:t>
      </w:r>
      <w:r w:rsidR="007F58F3" w:rsidRPr="00C1564C">
        <w:rPr>
          <w:rFonts w:ascii="Times New Roman" w:hAnsi="Times New Roman" w:cs="Times New Roman"/>
          <w:sz w:val="24"/>
          <w:szCs w:val="24"/>
        </w:rPr>
        <w:t xml:space="preserve"> da tedavi için zihnini yoğunlaştırması, sıkı çalışmasını teşvik etmesi, tedavinin sonunun belirsiz olmasının getireceği olumsuz</w:t>
      </w:r>
      <w:ins w:id="30" w:author="Microsoft Office Kullanıcısı" w:date="2021-05-28T16:22:00Z">
        <w:r w:rsidR="00687279">
          <w:rPr>
            <w:rFonts w:ascii="Times New Roman" w:hAnsi="Times New Roman" w:cs="Times New Roman"/>
            <w:sz w:val="24"/>
            <w:szCs w:val="24"/>
          </w:rPr>
          <w:t>luk</w:t>
        </w:r>
      </w:ins>
      <w:r w:rsidR="007F58F3" w:rsidRPr="00C1564C">
        <w:rPr>
          <w:rFonts w:ascii="Times New Roman" w:hAnsi="Times New Roman" w:cs="Times New Roman"/>
          <w:sz w:val="24"/>
          <w:szCs w:val="24"/>
        </w:rPr>
        <w:t xml:space="preserve">lara karşı koruyucu olması olarak gösterilmektedir (Cooper ve Fairburn, </w:t>
      </w:r>
      <w:r w:rsidR="007F58F3" w:rsidRPr="00C1564C">
        <w:rPr>
          <w:rFonts w:ascii="Times New Roman" w:hAnsi="Times New Roman" w:cs="Times New Roman"/>
          <w:sz w:val="24"/>
          <w:szCs w:val="24"/>
        </w:rPr>
        <w:lastRenderedPageBreak/>
        <w:t>2010). Bireysel olarak tasarlanmış olmasının yanı sıra BDT’nin etkili olduğu gibi (Chen ve ark., 2003; Jones ve Clausen, 2013; Lee ve Rush,</w:t>
      </w:r>
      <w:r w:rsidR="00081507">
        <w:rPr>
          <w:rFonts w:ascii="Times New Roman" w:hAnsi="Times New Roman" w:cs="Times New Roman"/>
          <w:sz w:val="24"/>
          <w:szCs w:val="24"/>
        </w:rPr>
        <w:t xml:space="preserve"> </w:t>
      </w:r>
      <w:r w:rsidR="007F58F3" w:rsidRPr="00C1564C">
        <w:rPr>
          <w:rFonts w:ascii="Times New Roman" w:hAnsi="Times New Roman" w:cs="Times New Roman"/>
          <w:sz w:val="24"/>
          <w:szCs w:val="24"/>
        </w:rPr>
        <w:t>1986) G-BDT’nin de grup formatına uygun bir çerçeve sunduğu düşünülerek yürütülen randomize kontrollü ilk çalışmada hem yeme bozukluğu</w:t>
      </w:r>
      <w:r w:rsidR="007F58F3">
        <w:rPr>
          <w:rFonts w:ascii="Times New Roman" w:hAnsi="Times New Roman" w:cs="Times New Roman"/>
          <w:sz w:val="24"/>
          <w:szCs w:val="24"/>
        </w:rPr>
        <w:t xml:space="preserve">nda </w:t>
      </w:r>
      <w:r w:rsidR="007F58F3" w:rsidRPr="00C1564C">
        <w:rPr>
          <w:rFonts w:ascii="Times New Roman" w:hAnsi="Times New Roman" w:cs="Times New Roman"/>
          <w:sz w:val="24"/>
          <w:szCs w:val="24"/>
        </w:rPr>
        <w:t>hem de kişilerarası problemler, duygu intoleransı, düşük özgüven, klinik mükemmeliyetçilik ek mekanizmalarında olumlu yönde önemli ilerlemeler görülmüştür (Wade, Byrne ve Allen, 2017).</w:t>
      </w:r>
    </w:p>
    <w:p w14:paraId="1A7CFB10" w14:textId="48FA5DE7" w:rsidR="007F58F3" w:rsidRDefault="007F58F3" w:rsidP="001312F9">
      <w:pPr>
        <w:spacing w:line="480" w:lineRule="auto"/>
        <w:ind w:firstLine="708"/>
        <w:jc w:val="both"/>
        <w:rPr>
          <w:rFonts w:ascii="Times New Roman" w:hAnsi="Times New Roman" w:cs="Times New Roman"/>
          <w:sz w:val="24"/>
          <w:szCs w:val="24"/>
        </w:rPr>
      </w:pPr>
      <w:r w:rsidRPr="002E3A47">
        <w:rPr>
          <w:rFonts w:ascii="Times New Roman" w:hAnsi="Times New Roman" w:cs="Times New Roman"/>
          <w:sz w:val="24"/>
          <w:szCs w:val="24"/>
        </w:rPr>
        <w:t xml:space="preserve">G-BDT’nin süresi, belirgin derecede düşük kilolu olmayan </w:t>
      </w:r>
      <w:r>
        <w:rPr>
          <w:rFonts w:ascii="Times New Roman" w:hAnsi="Times New Roman" w:cs="Times New Roman"/>
          <w:sz w:val="24"/>
          <w:szCs w:val="24"/>
        </w:rPr>
        <w:t>vakalar</w:t>
      </w:r>
      <w:r w:rsidRPr="002E3A47">
        <w:rPr>
          <w:rFonts w:ascii="Times New Roman" w:hAnsi="Times New Roman" w:cs="Times New Roman"/>
          <w:sz w:val="24"/>
          <w:szCs w:val="24"/>
        </w:rPr>
        <w:t xml:space="preserve"> için (Beden Kitle İndeksi (BKİ) &gt; 17.5) 20 seans olarak planlanmıştır. Bu kilonun altındaki </w:t>
      </w:r>
      <w:r>
        <w:rPr>
          <w:rFonts w:ascii="Times New Roman" w:hAnsi="Times New Roman" w:cs="Times New Roman"/>
          <w:sz w:val="24"/>
          <w:szCs w:val="24"/>
        </w:rPr>
        <w:t>vakalar</w:t>
      </w:r>
      <w:r w:rsidRPr="002E3A47">
        <w:rPr>
          <w:rFonts w:ascii="Times New Roman" w:hAnsi="Times New Roman" w:cs="Times New Roman"/>
          <w:sz w:val="24"/>
          <w:szCs w:val="24"/>
        </w:rPr>
        <w:t xml:space="preserve"> için ise tedavinin düzenlenmesi ve tedavi süresinin uzatılması (40 seans) gerekmektedir (Fairburn</w:t>
      </w:r>
      <w:r w:rsidR="007F1434">
        <w:rPr>
          <w:rFonts w:ascii="Times New Roman" w:hAnsi="Times New Roman" w:cs="Times New Roman"/>
          <w:sz w:val="24"/>
          <w:szCs w:val="24"/>
        </w:rPr>
        <w:t>,</w:t>
      </w:r>
      <w:r w:rsidRPr="002E3A47">
        <w:rPr>
          <w:rFonts w:ascii="Times New Roman" w:hAnsi="Times New Roman" w:cs="Times New Roman"/>
          <w:sz w:val="24"/>
          <w:szCs w:val="24"/>
        </w:rPr>
        <w:t xml:space="preserve"> </w:t>
      </w:r>
      <w:r w:rsidR="007F1434" w:rsidRPr="007F1434">
        <w:rPr>
          <w:rFonts w:ascii="Times New Roman" w:hAnsi="Times New Roman" w:cs="Times New Roman"/>
          <w:sz w:val="24"/>
          <w:szCs w:val="24"/>
        </w:rPr>
        <w:t xml:space="preserve">Cooper ve </w:t>
      </w:r>
      <w:r w:rsidR="00AF1456" w:rsidRPr="007F1434">
        <w:rPr>
          <w:rFonts w:ascii="Times New Roman" w:hAnsi="Times New Roman" w:cs="Times New Roman"/>
          <w:sz w:val="24"/>
          <w:szCs w:val="24"/>
        </w:rPr>
        <w:t>Shafran, 2003</w:t>
      </w:r>
      <w:r w:rsidRPr="002E3A47">
        <w:rPr>
          <w:rFonts w:ascii="Times New Roman" w:hAnsi="Times New Roman" w:cs="Times New Roman"/>
          <w:sz w:val="24"/>
          <w:szCs w:val="24"/>
        </w:rPr>
        <w:t>). Yanı sıra ergenler için G-BDT formatı ise yetişkinlerle yürütülen ile aynıdır ancak genel olarak ailelerin tedaviye en başından itibaren katılım göstermesi önerilmektedir (Fairburn</w:t>
      </w:r>
      <w:r w:rsidR="007F1434">
        <w:rPr>
          <w:rFonts w:ascii="Times New Roman" w:hAnsi="Times New Roman" w:cs="Times New Roman"/>
          <w:sz w:val="24"/>
          <w:szCs w:val="24"/>
        </w:rPr>
        <w:t>,</w:t>
      </w:r>
      <w:r w:rsidRPr="002E3A47">
        <w:rPr>
          <w:rFonts w:ascii="Times New Roman" w:hAnsi="Times New Roman" w:cs="Times New Roman"/>
          <w:sz w:val="24"/>
          <w:szCs w:val="24"/>
        </w:rPr>
        <w:t xml:space="preserve"> 2008).</w:t>
      </w:r>
    </w:p>
    <w:p w14:paraId="2B19022E" w14:textId="77877DC6" w:rsidR="00081507" w:rsidRDefault="00A645C4" w:rsidP="001312F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G-BDT’nin etkinliği farklı randomize kontrollü çalışmalarla ile incelenmiştir. Örneğin, </w:t>
      </w:r>
      <w:r w:rsidRPr="00645A4B">
        <w:rPr>
          <w:rFonts w:ascii="Times New Roman" w:hAnsi="Times New Roman" w:cs="Times New Roman"/>
          <w:sz w:val="24"/>
          <w:szCs w:val="24"/>
        </w:rPr>
        <w:t>Fairburn ve ark</w:t>
      </w:r>
      <w:r>
        <w:rPr>
          <w:rFonts w:ascii="Times New Roman" w:hAnsi="Times New Roman" w:cs="Times New Roman"/>
          <w:sz w:val="24"/>
          <w:szCs w:val="24"/>
        </w:rPr>
        <w:t>adaşları tarafından (</w:t>
      </w:r>
      <w:r w:rsidRPr="00645A4B">
        <w:rPr>
          <w:rFonts w:ascii="Times New Roman" w:hAnsi="Times New Roman" w:cs="Times New Roman"/>
          <w:sz w:val="24"/>
          <w:szCs w:val="24"/>
        </w:rPr>
        <w:t>2009</w:t>
      </w:r>
      <w:r>
        <w:rPr>
          <w:rFonts w:ascii="Times New Roman" w:hAnsi="Times New Roman" w:cs="Times New Roman"/>
          <w:sz w:val="24"/>
          <w:szCs w:val="24"/>
        </w:rPr>
        <w:t xml:space="preserve">) 149 BN ve TAYB vakası ile yürütülen çalışmada tedavi sonunda BN’lerin </w:t>
      </w:r>
      <w:r w:rsidRPr="00645A4B">
        <w:rPr>
          <w:rFonts w:ascii="Times New Roman" w:hAnsi="Times New Roman" w:cs="Times New Roman"/>
          <w:sz w:val="24"/>
          <w:szCs w:val="24"/>
        </w:rPr>
        <w:t>%52.7’si, TAYB’lerin %53.3’ü</w:t>
      </w:r>
      <w:r>
        <w:rPr>
          <w:rFonts w:ascii="Times New Roman" w:hAnsi="Times New Roman" w:cs="Times New Roman"/>
          <w:sz w:val="24"/>
          <w:szCs w:val="24"/>
        </w:rPr>
        <w:t>nde</w:t>
      </w:r>
      <w:r w:rsidRPr="00645A4B">
        <w:rPr>
          <w:rFonts w:ascii="Times New Roman" w:hAnsi="Times New Roman" w:cs="Times New Roman"/>
          <w:sz w:val="24"/>
          <w:szCs w:val="24"/>
        </w:rPr>
        <w:t xml:space="preserve"> </w:t>
      </w:r>
      <w:r>
        <w:rPr>
          <w:rFonts w:ascii="Times New Roman" w:hAnsi="Times New Roman" w:cs="Times New Roman"/>
          <w:sz w:val="24"/>
          <w:szCs w:val="24"/>
        </w:rPr>
        <w:t>yeme bozukluğu davranışları açısından olumlu ilerlemeler görülmüştür. Bu ilerlemelerin 60 hafta sonra da gözlenmesi G-BDT’nin tedavi kazanımlarının uzun süreli olduğunu göstermektedir. Bu çalışma bulguları farklı randomize kontrollü çalışmalarla da desteklenmiştir (</w:t>
      </w:r>
      <w:r w:rsidRPr="00125DDA">
        <w:rPr>
          <w:rFonts w:ascii="Times New Roman" w:hAnsi="Times New Roman" w:cs="Times New Roman"/>
          <w:sz w:val="24"/>
          <w:szCs w:val="24"/>
        </w:rPr>
        <w:t>Fairburn</w:t>
      </w:r>
      <w:r w:rsidR="00E97013">
        <w:rPr>
          <w:rFonts w:ascii="Times New Roman" w:hAnsi="Times New Roman" w:cs="Times New Roman"/>
          <w:sz w:val="24"/>
          <w:szCs w:val="24"/>
        </w:rPr>
        <w:t xml:space="preserve"> ve ark.</w:t>
      </w:r>
      <w:r w:rsidR="007F1434">
        <w:rPr>
          <w:rFonts w:ascii="Times New Roman" w:hAnsi="Times New Roman" w:cs="Times New Roman"/>
          <w:sz w:val="24"/>
          <w:szCs w:val="24"/>
        </w:rPr>
        <w:t>,</w:t>
      </w:r>
      <w:r w:rsidRPr="00125DDA">
        <w:rPr>
          <w:rFonts w:ascii="Times New Roman" w:hAnsi="Times New Roman" w:cs="Times New Roman"/>
          <w:sz w:val="24"/>
          <w:szCs w:val="24"/>
        </w:rPr>
        <w:t xml:space="preserve"> </w:t>
      </w:r>
      <w:r w:rsidRPr="00125DDA">
        <w:rPr>
          <w:rFonts w:ascii="Times New Roman" w:hAnsi="Times New Roman" w:cs="Times New Roman"/>
          <w:sz w:val="24"/>
          <w:szCs w:val="24"/>
        </w:rPr>
        <w:lastRenderedPageBreak/>
        <w:t>2015</w:t>
      </w:r>
      <w:r>
        <w:rPr>
          <w:rFonts w:ascii="Times New Roman" w:hAnsi="Times New Roman" w:cs="Times New Roman"/>
          <w:sz w:val="24"/>
          <w:szCs w:val="24"/>
        </w:rPr>
        <w:t xml:space="preserve">; </w:t>
      </w:r>
      <w:r w:rsidRPr="00645A4B">
        <w:rPr>
          <w:rFonts w:ascii="Times New Roman" w:hAnsi="Times New Roman" w:cs="Times New Roman"/>
          <w:sz w:val="24"/>
          <w:szCs w:val="24"/>
        </w:rPr>
        <w:t>Knott</w:t>
      </w:r>
      <w:r w:rsidR="007F1434">
        <w:rPr>
          <w:rFonts w:ascii="Times New Roman" w:hAnsi="Times New Roman" w:cs="Times New Roman"/>
          <w:sz w:val="24"/>
          <w:szCs w:val="24"/>
        </w:rPr>
        <w:t xml:space="preserve"> ve </w:t>
      </w:r>
      <w:r w:rsidR="00E97013">
        <w:rPr>
          <w:rFonts w:ascii="Times New Roman" w:hAnsi="Times New Roman" w:cs="Times New Roman"/>
          <w:sz w:val="24"/>
          <w:szCs w:val="24"/>
        </w:rPr>
        <w:t>ark.,</w:t>
      </w:r>
      <w:r w:rsidRPr="00645A4B">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645A4B">
        <w:rPr>
          <w:rFonts w:ascii="Times New Roman" w:hAnsi="Times New Roman" w:cs="Times New Roman"/>
          <w:sz w:val="24"/>
          <w:szCs w:val="24"/>
        </w:rPr>
        <w:t>Ohara ve ark. 2020</w:t>
      </w:r>
      <w:r>
        <w:rPr>
          <w:rFonts w:ascii="Times New Roman" w:hAnsi="Times New Roman" w:cs="Times New Roman"/>
          <w:sz w:val="24"/>
          <w:szCs w:val="24"/>
        </w:rPr>
        <w:t xml:space="preserve">; </w:t>
      </w:r>
      <w:r w:rsidRPr="00645A4B">
        <w:rPr>
          <w:rFonts w:ascii="Times New Roman" w:hAnsi="Times New Roman" w:cs="Times New Roman"/>
          <w:sz w:val="24"/>
          <w:szCs w:val="24"/>
        </w:rPr>
        <w:t>Thompson-Brenner ve ark. 2016</w:t>
      </w:r>
      <w:r>
        <w:rPr>
          <w:rFonts w:ascii="Times New Roman" w:hAnsi="Times New Roman" w:cs="Times New Roman"/>
          <w:sz w:val="24"/>
          <w:szCs w:val="24"/>
        </w:rPr>
        <w:t xml:space="preserve">). </w:t>
      </w:r>
    </w:p>
    <w:p w14:paraId="7806211E" w14:textId="797557E1" w:rsidR="00A645C4" w:rsidRDefault="00A645C4" w:rsidP="001312F9">
      <w:pPr>
        <w:spacing w:line="480" w:lineRule="auto"/>
        <w:ind w:firstLine="708"/>
        <w:jc w:val="both"/>
        <w:rPr>
          <w:rFonts w:ascii="Times New Roman" w:hAnsi="Times New Roman" w:cs="Times New Roman"/>
          <w:sz w:val="24"/>
          <w:szCs w:val="24"/>
        </w:rPr>
      </w:pPr>
      <w:r w:rsidRPr="00583B8D">
        <w:rPr>
          <w:rFonts w:ascii="Times New Roman" w:hAnsi="Times New Roman" w:cs="Times New Roman"/>
          <w:sz w:val="24"/>
          <w:szCs w:val="24"/>
        </w:rPr>
        <w:t xml:space="preserve">G-BDT tedaviye iyi başlamanın </w:t>
      </w:r>
      <w:r>
        <w:rPr>
          <w:rFonts w:ascii="Times New Roman" w:hAnsi="Times New Roman" w:cs="Times New Roman"/>
          <w:sz w:val="24"/>
          <w:szCs w:val="24"/>
        </w:rPr>
        <w:t xml:space="preserve">ve değişimi hızlı sağlamanın </w:t>
      </w:r>
      <w:r w:rsidRPr="00583B8D">
        <w:rPr>
          <w:rFonts w:ascii="Times New Roman" w:hAnsi="Times New Roman" w:cs="Times New Roman"/>
          <w:sz w:val="24"/>
          <w:szCs w:val="24"/>
        </w:rPr>
        <w:t xml:space="preserve">önemine vurgu yapmaktadır (Cooper ve Fairburn, 2010; Fairburn, 2008). </w:t>
      </w:r>
      <w:r>
        <w:rPr>
          <w:rFonts w:ascii="Times New Roman" w:hAnsi="Times New Roman" w:cs="Times New Roman"/>
          <w:sz w:val="24"/>
          <w:szCs w:val="24"/>
        </w:rPr>
        <w:t>Bunu destekler şekilde G-BDT kullan</w:t>
      </w:r>
      <w:r w:rsidR="00814426">
        <w:rPr>
          <w:rFonts w:ascii="Times New Roman" w:hAnsi="Times New Roman" w:cs="Times New Roman"/>
          <w:sz w:val="24"/>
          <w:szCs w:val="24"/>
        </w:rPr>
        <w:t>ıl</w:t>
      </w:r>
      <w:r>
        <w:rPr>
          <w:rFonts w:ascii="Times New Roman" w:hAnsi="Times New Roman" w:cs="Times New Roman"/>
          <w:sz w:val="24"/>
          <w:szCs w:val="24"/>
        </w:rPr>
        <w:t>arak yürüt</w:t>
      </w:r>
      <w:r w:rsidR="00814426">
        <w:rPr>
          <w:rFonts w:ascii="Times New Roman" w:hAnsi="Times New Roman" w:cs="Times New Roman"/>
          <w:sz w:val="24"/>
          <w:szCs w:val="24"/>
        </w:rPr>
        <w:t>ülen</w:t>
      </w:r>
      <w:r>
        <w:rPr>
          <w:rFonts w:ascii="Times New Roman" w:hAnsi="Times New Roman" w:cs="Times New Roman"/>
          <w:sz w:val="24"/>
          <w:szCs w:val="24"/>
        </w:rPr>
        <w:t xml:space="preserve"> çalışmada tedaviye hızlı yanıt vermenin olumlu tedavi sonuçları ile ilişkili olduğu göster</w:t>
      </w:r>
      <w:r w:rsidR="00814426">
        <w:rPr>
          <w:rFonts w:ascii="Times New Roman" w:hAnsi="Times New Roman" w:cs="Times New Roman"/>
          <w:sz w:val="24"/>
          <w:szCs w:val="24"/>
        </w:rPr>
        <w:t>il</w:t>
      </w:r>
      <w:r>
        <w:rPr>
          <w:rFonts w:ascii="Times New Roman" w:hAnsi="Times New Roman" w:cs="Times New Roman"/>
          <w:sz w:val="24"/>
          <w:szCs w:val="24"/>
        </w:rPr>
        <w:t>miş</w:t>
      </w:r>
      <w:r w:rsidR="00814426">
        <w:rPr>
          <w:rFonts w:ascii="Times New Roman" w:hAnsi="Times New Roman" w:cs="Times New Roman"/>
          <w:sz w:val="24"/>
          <w:szCs w:val="24"/>
        </w:rPr>
        <w:t>t</w:t>
      </w:r>
      <w:r>
        <w:rPr>
          <w:rFonts w:ascii="Times New Roman" w:hAnsi="Times New Roman" w:cs="Times New Roman"/>
          <w:sz w:val="24"/>
          <w:szCs w:val="24"/>
        </w:rPr>
        <w:t>ir</w:t>
      </w:r>
      <w:r w:rsidR="00814426">
        <w:rPr>
          <w:rFonts w:ascii="Times New Roman" w:hAnsi="Times New Roman" w:cs="Times New Roman"/>
          <w:sz w:val="24"/>
          <w:szCs w:val="24"/>
        </w:rPr>
        <w:t xml:space="preserve"> (Raykos, </w:t>
      </w:r>
      <w:r w:rsidR="00814426" w:rsidRPr="00814426">
        <w:rPr>
          <w:rFonts w:ascii="Times New Roman" w:hAnsi="Times New Roman" w:cs="Times New Roman"/>
          <w:sz w:val="24"/>
          <w:szCs w:val="24"/>
        </w:rPr>
        <w:t>Watson, Fursland, Byrne ve Nathan, 2013</w:t>
      </w:r>
      <w:r w:rsidR="00814426">
        <w:rPr>
          <w:rFonts w:ascii="Times New Roman" w:hAnsi="Times New Roman" w:cs="Times New Roman"/>
          <w:sz w:val="24"/>
          <w:szCs w:val="24"/>
        </w:rPr>
        <w:t>)</w:t>
      </w:r>
      <w:r>
        <w:rPr>
          <w:rFonts w:ascii="Times New Roman" w:hAnsi="Times New Roman" w:cs="Times New Roman"/>
          <w:sz w:val="24"/>
          <w:szCs w:val="24"/>
        </w:rPr>
        <w:t>. Tedaviye iyi başlamak danışan ve terapist arasında iyi kurulmuş bir ilişki ile mümkün olacaktır. Bu durum G-BDT’nin de vurguladığı terapötik ittakın göz ardı edilmemesi gerektiğini göstermektedir (Fairburn, 2008). G-BDT’de terapötik ittifakın incelendiği çalışmalarda ittifak tedavi boyunca güçlü bulunmuştur (</w:t>
      </w:r>
      <w:r w:rsidRPr="00F53899">
        <w:rPr>
          <w:rFonts w:ascii="Times New Roman" w:hAnsi="Times New Roman" w:cs="Times New Roman"/>
          <w:sz w:val="24"/>
          <w:szCs w:val="24"/>
        </w:rPr>
        <w:t>Accurso</w:t>
      </w:r>
      <w:r w:rsidR="00E97013">
        <w:rPr>
          <w:rFonts w:ascii="Times New Roman" w:hAnsi="Times New Roman" w:cs="Times New Roman"/>
          <w:sz w:val="24"/>
          <w:szCs w:val="24"/>
        </w:rPr>
        <w:t xml:space="preserve"> ve ark.</w:t>
      </w:r>
      <w:r w:rsidR="00994F7B">
        <w:rPr>
          <w:rFonts w:ascii="Times New Roman" w:hAnsi="Times New Roman" w:cs="Times New Roman"/>
          <w:sz w:val="24"/>
          <w:szCs w:val="24"/>
        </w:rPr>
        <w:t>,</w:t>
      </w:r>
      <w:r w:rsidRPr="00F53899">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F53899">
        <w:rPr>
          <w:rFonts w:ascii="Times New Roman" w:hAnsi="Times New Roman" w:cs="Times New Roman"/>
          <w:sz w:val="24"/>
          <w:szCs w:val="24"/>
        </w:rPr>
        <w:t xml:space="preserve">Raykos </w:t>
      </w:r>
      <w:r w:rsidR="00E97013">
        <w:rPr>
          <w:rFonts w:ascii="Times New Roman" w:hAnsi="Times New Roman" w:cs="Times New Roman"/>
          <w:sz w:val="24"/>
          <w:szCs w:val="24"/>
        </w:rPr>
        <w:t>ve ark.</w:t>
      </w:r>
      <w:r w:rsidR="00994F7B">
        <w:rPr>
          <w:rFonts w:ascii="Times New Roman" w:hAnsi="Times New Roman" w:cs="Times New Roman"/>
          <w:sz w:val="24"/>
          <w:szCs w:val="24"/>
        </w:rPr>
        <w:t>,</w:t>
      </w:r>
      <w:r w:rsidRPr="00F53899">
        <w:rPr>
          <w:rFonts w:ascii="Times New Roman" w:hAnsi="Times New Roman" w:cs="Times New Roman"/>
          <w:sz w:val="24"/>
          <w:szCs w:val="24"/>
        </w:rPr>
        <w:t xml:space="preserve"> 2014</w:t>
      </w:r>
      <w:r>
        <w:rPr>
          <w:rFonts w:ascii="Times New Roman" w:hAnsi="Times New Roman" w:cs="Times New Roman"/>
          <w:sz w:val="24"/>
          <w:szCs w:val="24"/>
        </w:rPr>
        <w:t>).</w:t>
      </w:r>
    </w:p>
    <w:p w14:paraId="35DB2269" w14:textId="3C1C0DF8" w:rsidR="006D3D98" w:rsidRDefault="00CD0084" w:rsidP="001312F9">
      <w:pPr>
        <w:spacing w:line="480" w:lineRule="auto"/>
        <w:ind w:firstLine="708"/>
        <w:jc w:val="both"/>
        <w:rPr>
          <w:rFonts w:ascii="Times New Roman" w:hAnsi="Times New Roman" w:cs="Times New Roman"/>
          <w:sz w:val="24"/>
          <w:szCs w:val="24"/>
        </w:rPr>
      </w:pPr>
      <w:r w:rsidRPr="000C6DC0">
        <w:rPr>
          <w:rFonts w:ascii="Times New Roman" w:hAnsi="Times New Roman" w:cs="Times New Roman"/>
          <w:sz w:val="24"/>
          <w:szCs w:val="24"/>
        </w:rPr>
        <w:t xml:space="preserve">Bahsi geçen kuramsal gelişmeler yeme bozukluklarında yeni bir tedavi olan G-BDT’nin </w:t>
      </w:r>
      <w:r w:rsidR="00D44929">
        <w:rPr>
          <w:rFonts w:ascii="Times New Roman" w:hAnsi="Times New Roman" w:cs="Times New Roman"/>
          <w:sz w:val="24"/>
          <w:szCs w:val="24"/>
        </w:rPr>
        <w:t>yeme bozukluğu</w:t>
      </w:r>
      <w:r w:rsidRPr="000C6DC0">
        <w:rPr>
          <w:rFonts w:ascii="Times New Roman" w:hAnsi="Times New Roman" w:cs="Times New Roman"/>
          <w:sz w:val="24"/>
          <w:szCs w:val="24"/>
        </w:rPr>
        <w:t xml:space="preserve"> vakalarında etkili bir tedavi yöntemi olabileceğini ortaya koymaktadır. Bu konuda klinik çalışmalar </w:t>
      </w:r>
      <w:r w:rsidR="00D727B6">
        <w:rPr>
          <w:rFonts w:ascii="Times New Roman" w:hAnsi="Times New Roman" w:cs="Times New Roman"/>
          <w:sz w:val="24"/>
          <w:szCs w:val="24"/>
        </w:rPr>
        <w:t>literatürde</w:t>
      </w:r>
      <w:r w:rsidRPr="000C6DC0">
        <w:rPr>
          <w:rFonts w:ascii="Times New Roman" w:hAnsi="Times New Roman" w:cs="Times New Roman"/>
          <w:sz w:val="24"/>
          <w:szCs w:val="24"/>
        </w:rPr>
        <w:t xml:space="preserve"> yeni yeni ortaya çıkmaktadır. </w:t>
      </w:r>
      <w:r w:rsidR="00D727B6">
        <w:rPr>
          <w:rFonts w:ascii="Times New Roman" w:hAnsi="Times New Roman" w:cs="Times New Roman"/>
          <w:sz w:val="24"/>
          <w:szCs w:val="24"/>
        </w:rPr>
        <w:t>Ancak ülkemizde</w:t>
      </w:r>
      <w:r w:rsidRPr="000C6DC0">
        <w:rPr>
          <w:rFonts w:ascii="Times New Roman" w:hAnsi="Times New Roman" w:cs="Times New Roman"/>
          <w:sz w:val="24"/>
          <w:szCs w:val="24"/>
        </w:rPr>
        <w:t xml:space="preserve"> G-BDT uygulanan herhangi bir müdahale çalışması bulunmamaktadır. </w:t>
      </w:r>
      <w:r w:rsidR="00B409AC">
        <w:rPr>
          <w:rFonts w:ascii="Times New Roman" w:hAnsi="Times New Roman" w:cs="Times New Roman"/>
          <w:sz w:val="24"/>
          <w:szCs w:val="24"/>
        </w:rPr>
        <w:t xml:space="preserve">Ayrıca, </w:t>
      </w:r>
      <w:r w:rsidR="00081507">
        <w:rPr>
          <w:rFonts w:ascii="Times New Roman" w:hAnsi="Times New Roman" w:cs="Times New Roman"/>
          <w:sz w:val="24"/>
          <w:szCs w:val="24"/>
        </w:rPr>
        <w:t xml:space="preserve">uluslararası literatürdeki </w:t>
      </w:r>
      <w:r w:rsidR="00B409AC">
        <w:rPr>
          <w:rFonts w:ascii="Times New Roman" w:hAnsi="Times New Roman" w:cs="Times New Roman"/>
          <w:sz w:val="24"/>
          <w:szCs w:val="24"/>
        </w:rPr>
        <w:t>mevcut gözden geçirme çalışmalarında da G-BDT’nin sonuç değişkenleri üzerindeki etkinliği esas alınmış, diğer terapi yöntemleri ile karşılaştırılması geri planda kalmıştır (</w:t>
      </w:r>
      <w:r w:rsidR="00011DBC">
        <w:rPr>
          <w:rFonts w:ascii="Times New Roman" w:hAnsi="Times New Roman" w:cs="Times New Roman"/>
          <w:sz w:val="24"/>
          <w:szCs w:val="24"/>
        </w:rPr>
        <w:t>Atwood ve Friedman, 2019; Dahlenburg, Gleaves ve Hutchinson, 2019;</w:t>
      </w:r>
      <w:r w:rsidR="00BB60FB">
        <w:rPr>
          <w:rFonts w:ascii="Times New Roman" w:hAnsi="Times New Roman" w:cs="Times New Roman"/>
          <w:sz w:val="24"/>
          <w:szCs w:val="24"/>
        </w:rPr>
        <w:t xml:space="preserve"> Dalle Grave, </w:t>
      </w:r>
      <w:r w:rsidR="00BB60FB" w:rsidRPr="00BB60FB">
        <w:rPr>
          <w:rFonts w:ascii="Times New Roman" w:hAnsi="Times New Roman" w:cs="Times New Roman"/>
          <w:sz w:val="24"/>
          <w:szCs w:val="24"/>
        </w:rPr>
        <w:t>Conti</w:t>
      </w:r>
      <w:r w:rsidR="00BB60FB">
        <w:rPr>
          <w:rFonts w:ascii="Times New Roman" w:hAnsi="Times New Roman" w:cs="Times New Roman"/>
          <w:sz w:val="24"/>
          <w:szCs w:val="24"/>
        </w:rPr>
        <w:t xml:space="preserve">, </w:t>
      </w:r>
      <w:r w:rsidR="00BB60FB" w:rsidRPr="00BB60FB">
        <w:rPr>
          <w:rFonts w:ascii="Times New Roman" w:hAnsi="Times New Roman" w:cs="Times New Roman"/>
          <w:sz w:val="24"/>
          <w:szCs w:val="24"/>
        </w:rPr>
        <w:t>Sartirana</w:t>
      </w:r>
      <w:r w:rsidR="00BB60FB">
        <w:rPr>
          <w:rFonts w:ascii="Times New Roman" w:hAnsi="Times New Roman" w:cs="Times New Roman"/>
          <w:sz w:val="24"/>
          <w:szCs w:val="24"/>
        </w:rPr>
        <w:t xml:space="preserve">, </w:t>
      </w:r>
      <w:r w:rsidR="00BB60FB" w:rsidRPr="00BB60FB">
        <w:rPr>
          <w:rFonts w:ascii="Times New Roman" w:hAnsi="Times New Roman" w:cs="Times New Roman"/>
          <w:sz w:val="24"/>
          <w:szCs w:val="24"/>
        </w:rPr>
        <w:t>Sermattei</w:t>
      </w:r>
      <w:r w:rsidR="00BB60FB">
        <w:rPr>
          <w:rFonts w:ascii="Times New Roman" w:hAnsi="Times New Roman" w:cs="Times New Roman"/>
          <w:sz w:val="24"/>
          <w:szCs w:val="24"/>
        </w:rPr>
        <w:t xml:space="preserve"> ve </w:t>
      </w:r>
      <w:r w:rsidR="00BB60FB" w:rsidRPr="00BB60FB">
        <w:rPr>
          <w:rFonts w:ascii="Times New Roman" w:hAnsi="Times New Roman" w:cs="Times New Roman"/>
          <w:sz w:val="24"/>
          <w:szCs w:val="24"/>
        </w:rPr>
        <w:lastRenderedPageBreak/>
        <w:t>Calugi</w:t>
      </w:r>
      <w:r w:rsidR="00BB60FB">
        <w:rPr>
          <w:rFonts w:ascii="Times New Roman" w:hAnsi="Times New Roman" w:cs="Times New Roman"/>
          <w:sz w:val="24"/>
          <w:szCs w:val="24"/>
        </w:rPr>
        <w:t xml:space="preserve">, 2021; </w:t>
      </w:r>
      <w:r w:rsidR="00011DBC">
        <w:rPr>
          <w:rFonts w:ascii="Times New Roman" w:hAnsi="Times New Roman" w:cs="Times New Roman"/>
          <w:sz w:val="24"/>
          <w:szCs w:val="24"/>
        </w:rPr>
        <w:t xml:space="preserve">de Jong, </w:t>
      </w:r>
      <w:r w:rsidR="00B75833">
        <w:rPr>
          <w:rFonts w:ascii="Times New Roman" w:hAnsi="Times New Roman" w:cs="Times New Roman"/>
          <w:sz w:val="24"/>
          <w:szCs w:val="24"/>
        </w:rPr>
        <w:t>S</w:t>
      </w:r>
      <w:r w:rsidR="00011DBC">
        <w:rPr>
          <w:rFonts w:ascii="Times New Roman" w:hAnsi="Times New Roman" w:cs="Times New Roman"/>
          <w:sz w:val="24"/>
          <w:szCs w:val="24"/>
        </w:rPr>
        <w:t>choorl ve Hoek, 2018; Groff, 2015)</w:t>
      </w:r>
      <w:r w:rsidR="00B409AC">
        <w:rPr>
          <w:rFonts w:ascii="Times New Roman" w:hAnsi="Times New Roman" w:cs="Times New Roman"/>
          <w:sz w:val="24"/>
          <w:szCs w:val="24"/>
        </w:rPr>
        <w:t>.</w:t>
      </w:r>
      <w:r w:rsidR="006D3D98">
        <w:rPr>
          <w:rFonts w:ascii="Times New Roman" w:hAnsi="Times New Roman" w:cs="Times New Roman"/>
          <w:sz w:val="24"/>
          <w:szCs w:val="24"/>
        </w:rPr>
        <w:t xml:space="preserve">  </w:t>
      </w:r>
      <w:r w:rsidR="00F86969" w:rsidRPr="00F86969">
        <w:rPr>
          <w:rFonts w:ascii="Times New Roman" w:hAnsi="Times New Roman" w:cs="Times New Roman"/>
          <w:sz w:val="24"/>
          <w:szCs w:val="24"/>
        </w:rPr>
        <w:t>Ayrıca, daha önce de belirtildiği üzere, yeme bozukluklarında tanılar arası geçiş yüksek olduğundan farklı yeme bozukluğu türlerine kesitsel bir bakış açısıyla ayrı ayrı odaklanarak yapılan çıkarımlar G-BDT perspektifinden boylamsal bir bakış açısıyla örtüşmemektedir. Bu nedenle bu çalışmada, tüm yeme bozuklukları yerine yaygınlık oranları diğer yeme bozukluğu türlerine görece daha yüksek ve artış trendinde olan BN vakalarına odaklanılmıştır (Dahlgren, Wisting ve Rø, 2017; Hoek ve van Hoeken, 2003). Dolayısıyla bu gözden geçirme çalışması ile literatürdeki BN vakaları ile gerçekleştirilen G-BDT müdahalelerinin karşılaştırmacı bir bakış açısıyla derlenmesi amaçlanmaktadır.</w:t>
      </w:r>
    </w:p>
    <w:p w14:paraId="4107F26B" w14:textId="77777777" w:rsidR="00CD0084" w:rsidRPr="006059E3" w:rsidRDefault="00CD0084" w:rsidP="001312F9">
      <w:pPr>
        <w:spacing w:line="480" w:lineRule="auto"/>
        <w:jc w:val="center"/>
        <w:rPr>
          <w:rFonts w:ascii="Times New Roman" w:hAnsi="Times New Roman" w:cs="Times New Roman"/>
          <w:b/>
          <w:sz w:val="24"/>
          <w:szCs w:val="24"/>
        </w:rPr>
      </w:pPr>
      <w:r w:rsidRPr="006059E3">
        <w:rPr>
          <w:rFonts w:ascii="Times New Roman" w:hAnsi="Times New Roman" w:cs="Times New Roman"/>
          <w:b/>
          <w:sz w:val="24"/>
          <w:szCs w:val="24"/>
        </w:rPr>
        <w:t>YÖNTEM</w:t>
      </w:r>
    </w:p>
    <w:p w14:paraId="36396BE6" w14:textId="5F55CD37" w:rsidR="00CD0084" w:rsidRDefault="00CD0084" w:rsidP="001312F9">
      <w:pPr>
        <w:spacing w:line="480" w:lineRule="auto"/>
        <w:jc w:val="both"/>
        <w:rPr>
          <w:rFonts w:ascii="Times New Roman" w:hAnsi="Times New Roman" w:cs="Times New Roman"/>
          <w:sz w:val="24"/>
          <w:szCs w:val="24"/>
        </w:rPr>
      </w:pPr>
      <w:r>
        <w:rPr>
          <w:rFonts w:ascii="Times New Roman" w:hAnsi="Times New Roman" w:cs="Times New Roman"/>
          <w:sz w:val="24"/>
          <w:szCs w:val="24"/>
        </w:rPr>
        <w:tab/>
      </w:r>
      <w:bookmarkStart w:id="31" w:name="_Hlk50071294"/>
      <w:r>
        <w:rPr>
          <w:rFonts w:ascii="Times New Roman" w:hAnsi="Times New Roman" w:cs="Times New Roman"/>
          <w:sz w:val="24"/>
          <w:szCs w:val="24"/>
        </w:rPr>
        <w:t xml:space="preserve">Çalışmada </w:t>
      </w:r>
      <w:r w:rsidR="00690885">
        <w:rPr>
          <w:rFonts w:ascii="Times New Roman" w:hAnsi="Times New Roman" w:cs="Times New Roman"/>
          <w:sz w:val="24"/>
          <w:szCs w:val="24"/>
        </w:rPr>
        <w:t>BN</w:t>
      </w:r>
      <w:r>
        <w:rPr>
          <w:rFonts w:ascii="Times New Roman" w:hAnsi="Times New Roman" w:cs="Times New Roman"/>
          <w:sz w:val="24"/>
          <w:szCs w:val="24"/>
        </w:rPr>
        <w:t xml:space="preserve"> </w:t>
      </w:r>
      <w:r w:rsidR="00CA7560">
        <w:rPr>
          <w:rFonts w:ascii="Times New Roman" w:hAnsi="Times New Roman" w:cs="Times New Roman"/>
          <w:sz w:val="24"/>
          <w:szCs w:val="24"/>
        </w:rPr>
        <w:t xml:space="preserve">vakalarında </w:t>
      </w:r>
      <w:r>
        <w:rPr>
          <w:rFonts w:ascii="Times New Roman" w:hAnsi="Times New Roman" w:cs="Times New Roman"/>
          <w:sz w:val="24"/>
          <w:szCs w:val="24"/>
        </w:rPr>
        <w:t>G-BDT’nin etkinliğini incelemek amacıyla, Pubmed, Ebscohost, Google Akademik veri tabanlarından “</w:t>
      </w:r>
      <w:r w:rsidR="00595C2A">
        <w:rPr>
          <w:rFonts w:ascii="Times New Roman" w:hAnsi="Times New Roman" w:cs="Times New Roman"/>
          <w:sz w:val="24"/>
          <w:szCs w:val="24"/>
        </w:rPr>
        <w:t>b</w:t>
      </w:r>
      <w:r>
        <w:rPr>
          <w:rFonts w:ascii="Times New Roman" w:hAnsi="Times New Roman" w:cs="Times New Roman"/>
          <w:sz w:val="24"/>
          <w:szCs w:val="24"/>
        </w:rPr>
        <w:t>ulimiya nervozada geliş</w:t>
      </w:r>
      <w:ins w:id="32" w:author="merve oğur" w:date="2021-05-28T12:25:00Z">
        <w:r w:rsidR="003015AF">
          <w:rPr>
            <w:rFonts w:ascii="Times New Roman" w:hAnsi="Times New Roman" w:cs="Times New Roman"/>
            <w:sz w:val="24"/>
            <w:szCs w:val="24"/>
          </w:rPr>
          <w:t>tiril</w:t>
        </w:r>
      </w:ins>
      <w:r>
        <w:rPr>
          <w:rFonts w:ascii="Times New Roman" w:hAnsi="Times New Roman" w:cs="Times New Roman"/>
          <w:sz w:val="24"/>
          <w:szCs w:val="24"/>
        </w:rPr>
        <w:t>miş bilişsel davranışçı terapi”, “</w:t>
      </w:r>
      <w:r w:rsidR="00595C2A">
        <w:rPr>
          <w:rFonts w:ascii="Times New Roman" w:hAnsi="Times New Roman" w:cs="Times New Roman"/>
          <w:sz w:val="24"/>
          <w:szCs w:val="24"/>
        </w:rPr>
        <w:t>g</w:t>
      </w:r>
      <w:r>
        <w:rPr>
          <w:rFonts w:ascii="Times New Roman" w:hAnsi="Times New Roman" w:cs="Times New Roman"/>
          <w:sz w:val="24"/>
          <w:szCs w:val="24"/>
        </w:rPr>
        <w:t>eliş</w:t>
      </w:r>
      <w:ins w:id="33" w:author="merve oğur" w:date="2021-05-28T12:25:00Z">
        <w:r w:rsidR="003015AF">
          <w:rPr>
            <w:rFonts w:ascii="Times New Roman" w:hAnsi="Times New Roman" w:cs="Times New Roman"/>
            <w:sz w:val="24"/>
            <w:szCs w:val="24"/>
          </w:rPr>
          <w:t>tiril</w:t>
        </w:r>
      </w:ins>
      <w:r>
        <w:rPr>
          <w:rFonts w:ascii="Times New Roman" w:hAnsi="Times New Roman" w:cs="Times New Roman"/>
          <w:sz w:val="24"/>
          <w:szCs w:val="24"/>
        </w:rPr>
        <w:t>miş bilişsel davranışçı terapi” “</w:t>
      </w:r>
      <w:r w:rsidR="00595C2A">
        <w:rPr>
          <w:rFonts w:ascii="Times New Roman" w:hAnsi="Times New Roman" w:cs="Times New Roman"/>
          <w:sz w:val="24"/>
          <w:szCs w:val="24"/>
        </w:rPr>
        <w:t>e</w:t>
      </w:r>
      <w:r>
        <w:rPr>
          <w:rFonts w:ascii="Times New Roman" w:hAnsi="Times New Roman" w:cs="Times New Roman"/>
          <w:sz w:val="24"/>
          <w:szCs w:val="24"/>
        </w:rPr>
        <w:t>nhanced cognitive behavioral therapy for bulimia”, “</w:t>
      </w:r>
      <w:r w:rsidR="00595C2A">
        <w:rPr>
          <w:rFonts w:ascii="Times New Roman" w:hAnsi="Times New Roman" w:cs="Times New Roman"/>
          <w:sz w:val="24"/>
          <w:szCs w:val="24"/>
        </w:rPr>
        <w:t>e</w:t>
      </w:r>
      <w:r>
        <w:rPr>
          <w:rFonts w:ascii="Times New Roman" w:hAnsi="Times New Roman" w:cs="Times New Roman"/>
          <w:sz w:val="24"/>
          <w:szCs w:val="24"/>
        </w:rPr>
        <w:t xml:space="preserve">nhanced cognitive behavioral therapy” anahtar kelimeleri ile tarama yapılmıştır. </w:t>
      </w:r>
      <w:r w:rsidR="00A25B5F">
        <w:rPr>
          <w:rFonts w:ascii="Times New Roman" w:hAnsi="Times New Roman" w:cs="Times New Roman"/>
          <w:sz w:val="24"/>
          <w:szCs w:val="24"/>
        </w:rPr>
        <w:t>G</w:t>
      </w:r>
      <w:r>
        <w:rPr>
          <w:rFonts w:ascii="Times New Roman" w:hAnsi="Times New Roman" w:cs="Times New Roman"/>
          <w:sz w:val="24"/>
          <w:szCs w:val="24"/>
        </w:rPr>
        <w:t xml:space="preserve">üncel bir yaklaşım olan G-BDT üzerine son on yıldır yoğun olarak çalışıldığından arama süresi daha geniş tutularak </w:t>
      </w:r>
      <w:r w:rsidR="00A25B5F">
        <w:rPr>
          <w:rFonts w:ascii="Times New Roman" w:hAnsi="Times New Roman" w:cs="Times New Roman"/>
          <w:sz w:val="24"/>
          <w:szCs w:val="24"/>
        </w:rPr>
        <w:t xml:space="preserve">Ocak 2000 ve Eylül 2020 </w:t>
      </w:r>
      <w:r w:rsidR="00DB3586">
        <w:rPr>
          <w:rFonts w:ascii="Times New Roman" w:hAnsi="Times New Roman" w:cs="Times New Roman"/>
          <w:sz w:val="24"/>
          <w:szCs w:val="24"/>
        </w:rPr>
        <w:t>olarak belirlenmiştir</w:t>
      </w:r>
      <w:r>
        <w:rPr>
          <w:rFonts w:ascii="Times New Roman" w:hAnsi="Times New Roman" w:cs="Times New Roman"/>
          <w:sz w:val="24"/>
          <w:szCs w:val="24"/>
        </w:rPr>
        <w:t xml:space="preserve">. </w:t>
      </w:r>
      <w:r w:rsidR="00DB3586">
        <w:rPr>
          <w:rFonts w:ascii="Times New Roman" w:hAnsi="Times New Roman" w:cs="Times New Roman"/>
          <w:sz w:val="24"/>
          <w:szCs w:val="24"/>
        </w:rPr>
        <w:t>Erişilen t</w:t>
      </w:r>
      <w:r>
        <w:rPr>
          <w:rFonts w:ascii="Times New Roman" w:hAnsi="Times New Roman" w:cs="Times New Roman"/>
          <w:sz w:val="24"/>
          <w:szCs w:val="24"/>
        </w:rPr>
        <w:t xml:space="preserve">oplam 18.905 </w:t>
      </w:r>
      <w:r w:rsidR="00A25B5F">
        <w:rPr>
          <w:rFonts w:ascii="Times New Roman" w:hAnsi="Times New Roman" w:cs="Times New Roman"/>
          <w:sz w:val="24"/>
          <w:szCs w:val="24"/>
        </w:rPr>
        <w:t>çalışmadan</w:t>
      </w:r>
      <w:r>
        <w:rPr>
          <w:rFonts w:ascii="Times New Roman" w:hAnsi="Times New Roman" w:cs="Times New Roman"/>
          <w:sz w:val="24"/>
          <w:szCs w:val="24"/>
        </w:rPr>
        <w:t xml:space="preserve"> tezler, vaka çalışmaları, tekrar eden makaleler ve konuya uygun olmayan makaleler elenmiştir. Elde </w:t>
      </w:r>
      <w:r>
        <w:rPr>
          <w:rFonts w:ascii="Times New Roman" w:hAnsi="Times New Roman" w:cs="Times New Roman"/>
          <w:sz w:val="24"/>
          <w:szCs w:val="24"/>
        </w:rPr>
        <w:lastRenderedPageBreak/>
        <w:t>edilen çalışmaların özet ve içerikleri incelenerek toplamda 2</w:t>
      </w:r>
      <w:r w:rsidR="00131671">
        <w:rPr>
          <w:rFonts w:ascii="Times New Roman" w:hAnsi="Times New Roman" w:cs="Times New Roman"/>
          <w:sz w:val="24"/>
          <w:szCs w:val="24"/>
        </w:rPr>
        <w:t>3</w:t>
      </w:r>
      <w:r>
        <w:rPr>
          <w:rFonts w:ascii="Times New Roman" w:hAnsi="Times New Roman" w:cs="Times New Roman"/>
          <w:sz w:val="24"/>
          <w:szCs w:val="24"/>
        </w:rPr>
        <w:t xml:space="preserve"> makaleye </w:t>
      </w:r>
      <w:r w:rsidRPr="0063167C">
        <w:rPr>
          <w:rFonts w:ascii="Times New Roman" w:hAnsi="Times New Roman" w:cs="Times New Roman"/>
          <w:sz w:val="24"/>
          <w:szCs w:val="24"/>
        </w:rPr>
        <w:t>ulaşılmıştır</w:t>
      </w:r>
      <w:r w:rsidR="00C22DAE" w:rsidRPr="0063167C">
        <w:rPr>
          <w:rFonts w:ascii="Times New Roman" w:hAnsi="Times New Roman" w:cs="Times New Roman"/>
          <w:sz w:val="24"/>
          <w:szCs w:val="24"/>
        </w:rPr>
        <w:t xml:space="preserve"> (bkz. Şekil </w:t>
      </w:r>
      <w:r w:rsidR="00CA643F" w:rsidRPr="0063167C">
        <w:rPr>
          <w:rFonts w:ascii="Times New Roman" w:hAnsi="Times New Roman" w:cs="Times New Roman"/>
          <w:sz w:val="24"/>
          <w:szCs w:val="24"/>
        </w:rPr>
        <w:t>3</w:t>
      </w:r>
      <w:r w:rsidR="00C22DAE" w:rsidRPr="0063167C">
        <w:rPr>
          <w:rFonts w:ascii="Times New Roman" w:hAnsi="Times New Roman" w:cs="Times New Roman"/>
          <w:sz w:val="24"/>
          <w:szCs w:val="24"/>
        </w:rPr>
        <w:t>).</w:t>
      </w:r>
      <w:r>
        <w:rPr>
          <w:rFonts w:ascii="Times New Roman" w:hAnsi="Times New Roman" w:cs="Times New Roman"/>
          <w:sz w:val="24"/>
          <w:szCs w:val="24"/>
        </w:rPr>
        <w:t xml:space="preserve"> Çalışmada içleme kriterleri, makalelerin </w:t>
      </w:r>
      <w:r w:rsidR="00690885">
        <w:rPr>
          <w:rFonts w:ascii="Times New Roman" w:hAnsi="Times New Roman" w:cs="Times New Roman"/>
          <w:sz w:val="24"/>
          <w:szCs w:val="24"/>
        </w:rPr>
        <w:t>BN</w:t>
      </w:r>
      <w:r>
        <w:rPr>
          <w:rFonts w:ascii="Times New Roman" w:hAnsi="Times New Roman" w:cs="Times New Roman"/>
          <w:sz w:val="24"/>
          <w:szCs w:val="24"/>
        </w:rPr>
        <w:t xml:space="preserve"> </w:t>
      </w:r>
      <w:r w:rsidR="00CA7560">
        <w:rPr>
          <w:rFonts w:ascii="Times New Roman" w:hAnsi="Times New Roman" w:cs="Times New Roman"/>
          <w:sz w:val="24"/>
          <w:szCs w:val="24"/>
        </w:rPr>
        <w:t xml:space="preserve">vakaları </w:t>
      </w:r>
      <w:r w:rsidR="00FC1966">
        <w:rPr>
          <w:rFonts w:ascii="Times New Roman" w:hAnsi="Times New Roman" w:cs="Times New Roman"/>
          <w:sz w:val="24"/>
          <w:szCs w:val="24"/>
        </w:rPr>
        <w:t xml:space="preserve">ile </w:t>
      </w:r>
      <w:r>
        <w:rPr>
          <w:rFonts w:ascii="Times New Roman" w:hAnsi="Times New Roman" w:cs="Times New Roman"/>
          <w:sz w:val="24"/>
          <w:szCs w:val="24"/>
        </w:rPr>
        <w:t xml:space="preserve">müdahalenin yüz yüze yürütülmüş olması ve G-BDT içermesi olarak belirlenmiştir. </w:t>
      </w:r>
      <w:bookmarkEnd w:id="31"/>
    </w:p>
    <w:p w14:paraId="3220C899" w14:textId="44164154" w:rsidR="00CD0084" w:rsidRDefault="00CD0084" w:rsidP="001312F9">
      <w:pPr>
        <w:spacing w:line="480" w:lineRule="auto"/>
        <w:jc w:val="center"/>
        <w:rPr>
          <w:rFonts w:ascii="Times New Roman" w:hAnsi="Times New Roman" w:cs="Times New Roman"/>
          <w:b/>
          <w:bCs/>
          <w:sz w:val="24"/>
          <w:szCs w:val="24"/>
        </w:rPr>
      </w:pPr>
      <w:bookmarkStart w:id="34" w:name="_Hlk50071327"/>
      <w:r w:rsidRPr="00B37248">
        <w:rPr>
          <w:rFonts w:ascii="Times New Roman" w:hAnsi="Times New Roman" w:cs="Times New Roman"/>
          <w:i/>
          <w:iCs/>
          <w:sz w:val="24"/>
          <w:szCs w:val="24"/>
        </w:rPr>
        <w:t xml:space="preserve">Şekil </w:t>
      </w:r>
      <w:r w:rsidR="00CA643F">
        <w:rPr>
          <w:rFonts w:ascii="Times New Roman" w:hAnsi="Times New Roman" w:cs="Times New Roman"/>
          <w:i/>
          <w:iCs/>
          <w:sz w:val="24"/>
          <w:szCs w:val="24"/>
        </w:rPr>
        <w:t>3</w:t>
      </w:r>
      <w:r w:rsidRPr="00B37248">
        <w:rPr>
          <w:rFonts w:ascii="Times New Roman" w:hAnsi="Times New Roman" w:cs="Times New Roman"/>
          <w:i/>
          <w:iCs/>
          <w:sz w:val="24"/>
          <w:szCs w:val="24"/>
        </w:rPr>
        <w:t xml:space="preserve"> bu civara yerleştirilmelidir. </w:t>
      </w:r>
      <w:bookmarkStart w:id="35" w:name="_Hlk50071332"/>
      <w:bookmarkEnd w:id="34"/>
    </w:p>
    <w:p w14:paraId="345EF9F9" w14:textId="0B2462B8" w:rsidR="00CD0084" w:rsidRPr="007A33FA" w:rsidRDefault="00CD0084" w:rsidP="001312F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BULGULAR</w:t>
      </w:r>
      <w:r>
        <w:rPr>
          <w:rFonts w:ascii="Times New Roman" w:hAnsi="Times New Roman" w:cs="Times New Roman"/>
          <w:sz w:val="24"/>
          <w:szCs w:val="24"/>
        </w:rPr>
        <w:tab/>
      </w:r>
    </w:p>
    <w:bookmarkEnd w:id="35"/>
    <w:p w14:paraId="7EBCEBDC" w14:textId="619976A1" w:rsidR="00137DD8" w:rsidRDefault="00CE38C0" w:rsidP="001312F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331B8">
        <w:rPr>
          <w:rFonts w:ascii="Times New Roman" w:hAnsi="Times New Roman" w:cs="Times New Roman"/>
          <w:sz w:val="24"/>
          <w:szCs w:val="24"/>
        </w:rPr>
        <w:t xml:space="preserve">Derleme kapsamında </w:t>
      </w:r>
      <w:del w:id="36" w:author="Microsoft Office Kullanıcısı" w:date="2021-05-28T16:25:00Z">
        <w:r w:rsidR="001331B8" w:rsidDel="00CB5537">
          <w:rPr>
            <w:rFonts w:ascii="Times New Roman" w:hAnsi="Times New Roman" w:cs="Times New Roman"/>
            <w:sz w:val="24"/>
            <w:szCs w:val="24"/>
          </w:rPr>
          <w:delText>elde edilen</w:delText>
        </w:r>
      </w:del>
      <w:ins w:id="37" w:author="Microsoft Office Kullanıcısı" w:date="2021-05-28T16:25:00Z">
        <w:r w:rsidR="00CB5537">
          <w:rPr>
            <w:rFonts w:ascii="Times New Roman" w:hAnsi="Times New Roman" w:cs="Times New Roman"/>
            <w:sz w:val="24"/>
            <w:szCs w:val="24"/>
          </w:rPr>
          <w:t>erişilen</w:t>
        </w:r>
      </w:ins>
      <w:r w:rsidR="001331B8">
        <w:rPr>
          <w:rFonts w:ascii="Times New Roman" w:hAnsi="Times New Roman" w:cs="Times New Roman"/>
          <w:sz w:val="24"/>
          <w:szCs w:val="24"/>
        </w:rPr>
        <w:t xml:space="preserve"> çalışmalar</w:t>
      </w:r>
      <w:del w:id="38" w:author="Microsoft Office Kullanıcısı" w:date="2021-05-28T16:25:00Z">
        <w:r w:rsidR="001331B8" w:rsidDel="00CB5537">
          <w:rPr>
            <w:rFonts w:ascii="Times New Roman" w:hAnsi="Times New Roman" w:cs="Times New Roman"/>
            <w:sz w:val="24"/>
            <w:szCs w:val="24"/>
          </w:rPr>
          <w:delText>da</w:delText>
        </w:r>
      </w:del>
      <w:r w:rsidR="001331B8">
        <w:rPr>
          <w:rFonts w:ascii="Times New Roman" w:hAnsi="Times New Roman" w:cs="Times New Roman"/>
          <w:sz w:val="24"/>
          <w:szCs w:val="24"/>
        </w:rPr>
        <w:t xml:space="preserve"> yalnızca G-BDT uygulanan (</w:t>
      </w:r>
      <w:r w:rsidR="001331B8" w:rsidRPr="00B37248">
        <w:rPr>
          <w:rFonts w:ascii="Times New Roman" w:hAnsi="Times New Roman" w:cs="Times New Roman"/>
          <w:i/>
          <w:iCs/>
          <w:sz w:val="24"/>
          <w:szCs w:val="24"/>
        </w:rPr>
        <w:t>N</w:t>
      </w:r>
      <w:r w:rsidR="001331B8">
        <w:rPr>
          <w:rFonts w:ascii="Times New Roman" w:hAnsi="Times New Roman" w:cs="Times New Roman"/>
          <w:i/>
          <w:iCs/>
          <w:sz w:val="24"/>
          <w:szCs w:val="24"/>
        </w:rPr>
        <w:t xml:space="preserve"> </w:t>
      </w:r>
      <w:r w:rsidR="001331B8">
        <w:rPr>
          <w:rFonts w:ascii="Times New Roman" w:hAnsi="Times New Roman" w:cs="Times New Roman"/>
          <w:sz w:val="24"/>
          <w:szCs w:val="24"/>
        </w:rPr>
        <w:t>= 1</w:t>
      </w:r>
      <w:r w:rsidR="006B05A1">
        <w:rPr>
          <w:rFonts w:ascii="Times New Roman" w:hAnsi="Times New Roman" w:cs="Times New Roman"/>
          <w:sz w:val="24"/>
          <w:szCs w:val="24"/>
        </w:rPr>
        <w:t>1</w:t>
      </w:r>
      <w:r w:rsidR="001331B8">
        <w:rPr>
          <w:rFonts w:ascii="Times New Roman" w:hAnsi="Times New Roman" w:cs="Times New Roman"/>
          <w:sz w:val="24"/>
          <w:szCs w:val="24"/>
        </w:rPr>
        <w:t xml:space="preserve">), G-BDT’nin farklı </w:t>
      </w:r>
      <w:r w:rsidR="00581BA2">
        <w:rPr>
          <w:rFonts w:ascii="Times New Roman" w:hAnsi="Times New Roman" w:cs="Times New Roman"/>
          <w:sz w:val="24"/>
          <w:szCs w:val="24"/>
        </w:rPr>
        <w:t xml:space="preserve">biçimlerini </w:t>
      </w:r>
      <w:r w:rsidR="001331B8">
        <w:rPr>
          <w:rFonts w:ascii="Times New Roman" w:hAnsi="Times New Roman" w:cs="Times New Roman"/>
          <w:sz w:val="24"/>
          <w:szCs w:val="24"/>
        </w:rPr>
        <w:t>karşılaştıran (</w:t>
      </w:r>
      <w:r w:rsidR="001331B8" w:rsidRPr="00B37248">
        <w:rPr>
          <w:rFonts w:ascii="Times New Roman" w:hAnsi="Times New Roman" w:cs="Times New Roman"/>
          <w:i/>
          <w:iCs/>
          <w:sz w:val="24"/>
          <w:szCs w:val="24"/>
        </w:rPr>
        <w:t>N</w:t>
      </w:r>
      <w:r w:rsidR="001331B8">
        <w:rPr>
          <w:rFonts w:ascii="Times New Roman" w:hAnsi="Times New Roman" w:cs="Times New Roman"/>
          <w:i/>
          <w:iCs/>
          <w:sz w:val="24"/>
          <w:szCs w:val="24"/>
        </w:rPr>
        <w:t xml:space="preserve"> </w:t>
      </w:r>
      <w:r w:rsidR="001331B8">
        <w:rPr>
          <w:rFonts w:ascii="Times New Roman" w:hAnsi="Times New Roman" w:cs="Times New Roman"/>
          <w:sz w:val="24"/>
          <w:szCs w:val="24"/>
        </w:rPr>
        <w:t>= 2), G-BDT ve BDT’yi karşılaştıran (</w:t>
      </w:r>
      <w:r w:rsidR="001331B8" w:rsidRPr="00B37248">
        <w:rPr>
          <w:rFonts w:ascii="Times New Roman" w:hAnsi="Times New Roman" w:cs="Times New Roman"/>
          <w:i/>
          <w:iCs/>
          <w:sz w:val="24"/>
          <w:szCs w:val="24"/>
        </w:rPr>
        <w:t>N</w:t>
      </w:r>
      <w:r w:rsidR="001331B8">
        <w:rPr>
          <w:rFonts w:ascii="Times New Roman" w:hAnsi="Times New Roman" w:cs="Times New Roman"/>
          <w:i/>
          <w:iCs/>
          <w:sz w:val="24"/>
          <w:szCs w:val="24"/>
        </w:rPr>
        <w:t xml:space="preserve"> </w:t>
      </w:r>
      <w:r w:rsidR="001331B8">
        <w:rPr>
          <w:rFonts w:ascii="Times New Roman" w:hAnsi="Times New Roman" w:cs="Times New Roman"/>
          <w:sz w:val="24"/>
          <w:szCs w:val="24"/>
        </w:rPr>
        <w:t>= 2)</w:t>
      </w:r>
      <w:del w:id="39" w:author="Microsoft Office Kullanıcısı" w:date="2021-05-28T16:25:00Z">
        <w:r w:rsidR="001331B8" w:rsidDel="00CB5537">
          <w:rPr>
            <w:rFonts w:ascii="Times New Roman" w:hAnsi="Times New Roman" w:cs="Times New Roman"/>
            <w:sz w:val="24"/>
            <w:szCs w:val="24"/>
          </w:rPr>
          <w:delText xml:space="preserve"> çalışmalar</w:delText>
        </w:r>
      </w:del>
      <w:r w:rsidR="001331B8">
        <w:rPr>
          <w:rFonts w:ascii="Times New Roman" w:hAnsi="Times New Roman" w:cs="Times New Roman"/>
          <w:sz w:val="24"/>
          <w:szCs w:val="24"/>
        </w:rPr>
        <w:t xml:space="preserve">, G-BDT </w:t>
      </w:r>
      <w:r w:rsidR="008E5067">
        <w:rPr>
          <w:rFonts w:ascii="Times New Roman" w:hAnsi="Times New Roman" w:cs="Times New Roman"/>
          <w:sz w:val="24"/>
          <w:szCs w:val="24"/>
        </w:rPr>
        <w:t>ile</w:t>
      </w:r>
      <w:r w:rsidR="001331B8">
        <w:rPr>
          <w:rFonts w:ascii="Times New Roman" w:hAnsi="Times New Roman" w:cs="Times New Roman"/>
          <w:sz w:val="24"/>
          <w:szCs w:val="24"/>
        </w:rPr>
        <w:t xml:space="preserve"> BDT dışındaki psikoterapileri karşılaştıran (</w:t>
      </w:r>
      <w:r w:rsidR="001331B8" w:rsidRPr="00B37248">
        <w:rPr>
          <w:rFonts w:ascii="Times New Roman" w:hAnsi="Times New Roman" w:cs="Times New Roman"/>
          <w:i/>
          <w:iCs/>
          <w:sz w:val="24"/>
          <w:szCs w:val="24"/>
        </w:rPr>
        <w:t>N</w:t>
      </w:r>
      <w:r w:rsidR="001331B8">
        <w:rPr>
          <w:rFonts w:ascii="Times New Roman" w:hAnsi="Times New Roman" w:cs="Times New Roman"/>
          <w:i/>
          <w:iCs/>
          <w:sz w:val="24"/>
          <w:szCs w:val="24"/>
        </w:rPr>
        <w:t xml:space="preserve"> </w:t>
      </w:r>
      <w:r w:rsidR="001331B8">
        <w:rPr>
          <w:rFonts w:ascii="Times New Roman" w:hAnsi="Times New Roman" w:cs="Times New Roman"/>
          <w:sz w:val="24"/>
          <w:szCs w:val="24"/>
        </w:rPr>
        <w:t xml:space="preserve">= 8) çalışmalar olarak belirlenmiştir. </w:t>
      </w:r>
      <w:r w:rsidR="00137DD8" w:rsidRPr="00AB0A68">
        <w:rPr>
          <w:rFonts w:ascii="Times New Roman" w:hAnsi="Times New Roman" w:cs="Times New Roman"/>
          <w:sz w:val="24"/>
          <w:szCs w:val="24"/>
        </w:rPr>
        <w:t xml:space="preserve">Derlemeye dahil edilen </w:t>
      </w:r>
      <w:r w:rsidR="00137DD8">
        <w:rPr>
          <w:rFonts w:ascii="Times New Roman" w:hAnsi="Times New Roman" w:cs="Times New Roman"/>
          <w:sz w:val="24"/>
          <w:szCs w:val="24"/>
        </w:rPr>
        <w:t xml:space="preserve">tüm </w:t>
      </w:r>
      <w:r w:rsidR="00137DD8" w:rsidRPr="00AB0A68">
        <w:rPr>
          <w:rFonts w:ascii="Times New Roman" w:hAnsi="Times New Roman" w:cs="Times New Roman"/>
          <w:sz w:val="24"/>
          <w:szCs w:val="24"/>
        </w:rPr>
        <w:t>çalışmalar Tablo1’de özetlenmiştir.</w:t>
      </w:r>
    </w:p>
    <w:p w14:paraId="485DBD2B" w14:textId="2C6B86CF" w:rsidR="001331B8" w:rsidRPr="000A2FC4" w:rsidRDefault="00137DD8" w:rsidP="001312F9">
      <w:pPr>
        <w:spacing w:line="480" w:lineRule="auto"/>
        <w:jc w:val="center"/>
        <w:rPr>
          <w:rFonts w:ascii="Times New Roman" w:hAnsi="Times New Roman" w:cs="Times New Roman"/>
          <w:i/>
          <w:iCs/>
          <w:sz w:val="24"/>
          <w:szCs w:val="24"/>
        </w:rPr>
      </w:pPr>
      <w:r w:rsidRPr="002560C5">
        <w:rPr>
          <w:rFonts w:ascii="Times New Roman" w:hAnsi="Times New Roman" w:cs="Times New Roman"/>
          <w:i/>
          <w:iCs/>
          <w:sz w:val="24"/>
          <w:szCs w:val="24"/>
        </w:rPr>
        <w:t>Tablo 1 bu civara yerleştirilmelidir</w:t>
      </w:r>
      <w:r>
        <w:rPr>
          <w:rFonts w:ascii="Times New Roman" w:hAnsi="Times New Roman" w:cs="Times New Roman"/>
          <w:i/>
          <w:iCs/>
          <w:sz w:val="24"/>
          <w:szCs w:val="24"/>
        </w:rPr>
        <w:t>.</w:t>
      </w:r>
    </w:p>
    <w:p w14:paraId="3B6C2188" w14:textId="77777777" w:rsidR="00E92FC4" w:rsidRDefault="001331B8" w:rsidP="00D337CB">
      <w:pPr>
        <w:spacing w:line="480" w:lineRule="auto"/>
        <w:jc w:val="both"/>
        <w:rPr>
          <w:rFonts w:ascii="Times New Roman" w:hAnsi="Times New Roman" w:cs="Times New Roman"/>
          <w:b/>
          <w:sz w:val="24"/>
          <w:szCs w:val="24"/>
        </w:rPr>
      </w:pPr>
      <w:r w:rsidRPr="00C22DAE">
        <w:rPr>
          <w:rFonts w:ascii="Times New Roman" w:hAnsi="Times New Roman" w:cs="Times New Roman"/>
          <w:b/>
          <w:sz w:val="24"/>
          <w:szCs w:val="24"/>
        </w:rPr>
        <w:t xml:space="preserve">Yalnızca G-BDT </w:t>
      </w:r>
      <w:r w:rsidR="00F369BD">
        <w:rPr>
          <w:rFonts w:ascii="Times New Roman" w:hAnsi="Times New Roman" w:cs="Times New Roman"/>
          <w:b/>
          <w:sz w:val="24"/>
          <w:szCs w:val="24"/>
        </w:rPr>
        <w:t>Uygulanan Ç</w:t>
      </w:r>
      <w:r w:rsidR="00F369BD" w:rsidRPr="00F369BD">
        <w:rPr>
          <w:rFonts w:ascii="Times New Roman" w:hAnsi="Times New Roman" w:cs="Times New Roman"/>
          <w:b/>
          <w:sz w:val="24"/>
          <w:szCs w:val="24"/>
        </w:rPr>
        <w:t>alışmalar</w:t>
      </w:r>
    </w:p>
    <w:p w14:paraId="35FEABF2" w14:textId="1ED73F22" w:rsidR="001952A3" w:rsidRDefault="001952A3" w:rsidP="001312F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Yalnızca G-BDT kullanılarak yürütülen randomize kontrollü iki çalışmada yeme bozukluğu belirtileri, depresyon ve anksiyete gibi sonuç ölçümleri açısından anlamlı </w:t>
      </w:r>
      <w:r w:rsidR="002D16CE">
        <w:rPr>
          <w:rFonts w:ascii="Times New Roman" w:hAnsi="Times New Roman" w:cs="Times New Roman"/>
          <w:sz w:val="24"/>
          <w:szCs w:val="24"/>
        </w:rPr>
        <w:t xml:space="preserve">ve olumlu yönde </w:t>
      </w:r>
      <w:r>
        <w:rPr>
          <w:rFonts w:ascii="Times New Roman" w:hAnsi="Times New Roman" w:cs="Times New Roman"/>
          <w:sz w:val="24"/>
          <w:szCs w:val="24"/>
        </w:rPr>
        <w:t>ilerlemeler görülmektedir (Knott</w:t>
      </w:r>
      <w:r w:rsidR="007F1434">
        <w:rPr>
          <w:rFonts w:ascii="Times New Roman" w:hAnsi="Times New Roman" w:cs="Times New Roman"/>
          <w:sz w:val="24"/>
          <w:szCs w:val="24"/>
        </w:rPr>
        <w:t xml:space="preserve"> ve </w:t>
      </w:r>
      <w:r w:rsidR="00E97013">
        <w:rPr>
          <w:rFonts w:ascii="Times New Roman" w:hAnsi="Times New Roman" w:cs="Times New Roman"/>
          <w:sz w:val="24"/>
          <w:szCs w:val="24"/>
        </w:rPr>
        <w:t>ark.</w:t>
      </w:r>
      <w:r>
        <w:rPr>
          <w:rFonts w:ascii="Times New Roman" w:hAnsi="Times New Roman" w:cs="Times New Roman"/>
          <w:sz w:val="24"/>
          <w:szCs w:val="24"/>
        </w:rPr>
        <w:t>, 2015; Ohara ve ark., 2020). Ohara ve arkadaşlarının yürüttüğü çalışmada bu ilerlemeler takip ölçümlerinde de gözlenmiştir.</w:t>
      </w:r>
    </w:p>
    <w:p w14:paraId="374E4EBA" w14:textId="1E577517" w:rsidR="00F369BD" w:rsidRDefault="002D16CE" w:rsidP="001312F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Randomize kontrollü olmayan çalışmalarda, t</w:t>
      </w:r>
      <w:r w:rsidR="00CD0084">
        <w:rPr>
          <w:rFonts w:ascii="Times New Roman" w:hAnsi="Times New Roman" w:cs="Times New Roman"/>
          <w:sz w:val="24"/>
          <w:szCs w:val="24"/>
        </w:rPr>
        <w:t xml:space="preserve">edaviye hızlı yanıtın G-BDT’de remisyon üzerinde olumlu etkisi olduğunu ortaya koyan çalışmalar bulunmaktadır </w:t>
      </w:r>
      <w:r w:rsidR="00CD0084" w:rsidRPr="002F3A1B">
        <w:rPr>
          <w:rFonts w:ascii="Times New Roman" w:hAnsi="Times New Roman" w:cs="Times New Roman"/>
          <w:sz w:val="24"/>
          <w:szCs w:val="24"/>
        </w:rPr>
        <w:t>(Raykos</w:t>
      </w:r>
      <w:r w:rsidR="0052338C">
        <w:rPr>
          <w:rFonts w:ascii="Times New Roman" w:hAnsi="Times New Roman" w:cs="Times New Roman"/>
          <w:sz w:val="24"/>
          <w:szCs w:val="24"/>
        </w:rPr>
        <w:t xml:space="preserve"> ve </w:t>
      </w:r>
      <w:r w:rsidR="0052338C">
        <w:rPr>
          <w:rFonts w:ascii="Times New Roman" w:hAnsi="Times New Roman" w:cs="Times New Roman"/>
          <w:sz w:val="24"/>
          <w:szCs w:val="24"/>
        </w:rPr>
        <w:lastRenderedPageBreak/>
        <w:t>ark.</w:t>
      </w:r>
      <w:r w:rsidR="00DE3852">
        <w:rPr>
          <w:rFonts w:ascii="Times New Roman" w:hAnsi="Times New Roman" w:cs="Times New Roman"/>
          <w:sz w:val="24"/>
          <w:szCs w:val="24"/>
        </w:rPr>
        <w:t>,</w:t>
      </w:r>
      <w:r w:rsidR="0052338C">
        <w:rPr>
          <w:rFonts w:ascii="Times New Roman" w:hAnsi="Times New Roman" w:cs="Times New Roman"/>
          <w:sz w:val="24"/>
          <w:szCs w:val="24"/>
        </w:rPr>
        <w:t xml:space="preserve"> </w:t>
      </w:r>
      <w:r w:rsidR="00CD0084" w:rsidRPr="002F3A1B">
        <w:rPr>
          <w:rFonts w:ascii="Times New Roman" w:hAnsi="Times New Roman" w:cs="Times New Roman"/>
          <w:sz w:val="24"/>
          <w:szCs w:val="24"/>
        </w:rPr>
        <w:t>2013</w:t>
      </w:r>
      <w:r w:rsidR="00DE3852">
        <w:rPr>
          <w:rFonts w:ascii="Times New Roman" w:hAnsi="Times New Roman" w:cs="Times New Roman"/>
          <w:sz w:val="24"/>
          <w:szCs w:val="24"/>
        </w:rPr>
        <w:t>;</w:t>
      </w:r>
      <w:r w:rsidR="00CD0084" w:rsidRPr="002F3A1B">
        <w:rPr>
          <w:rFonts w:ascii="Times New Roman" w:hAnsi="Times New Roman" w:cs="Times New Roman"/>
          <w:sz w:val="24"/>
          <w:szCs w:val="24"/>
        </w:rPr>
        <w:t xml:space="preserve"> </w:t>
      </w:r>
      <w:r w:rsidR="00EE1C9F" w:rsidRPr="00EE1C9F">
        <w:rPr>
          <w:rFonts w:ascii="Times New Roman" w:hAnsi="Times New Roman" w:cs="Times New Roman"/>
          <w:sz w:val="24"/>
          <w:szCs w:val="24"/>
        </w:rPr>
        <w:t xml:space="preserve">Thompson-Brenner, Shingleton, Sauer-Zavala, Richards ve Pratt, </w:t>
      </w:r>
      <w:r w:rsidR="00CD0084" w:rsidRPr="002F3A1B">
        <w:rPr>
          <w:rFonts w:ascii="Times New Roman" w:hAnsi="Times New Roman" w:cs="Times New Roman"/>
          <w:sz w:val="24"/>
          <w:szCs w:val="24"/>
        </w:rPr>
        <w:t>2015).</w:t>
      </w:r>
      <w:r w:rsidR="00315396">
        <w:rPr>
          <w:rFonts w:ascii="Times New Roman" w:hAnsi="Times New Roman" w:cs="Times New Roman"/>
          <w:sz w:val="24"/>
          <w:szCs w:val="24"/>
        </w:rPr>
        <w:t xml:space="preserve"> </w:t>
      </w:r>
      <w:r w:rsidR="00044664">
        <w:rPr>
          <w:rFonts w:ascii="Times New Roman" w:hAnsi="Times New Roman" w:cs="Times New Roman"/>
          <w:sz w:val="24"/>
          <w:szCs w:val="24"/>
        </w:rPr>
        <w:t xml:space="preserve">Bu çalışmalarda </w:t>
      </w:r>
      <w:r w:rsidR="00030D4F">
        <w:rPr>
          <w:rFonts w:ascii="Times New Roman" w:hAnsi="Times New Roman" w:cs="Times New Roman"/>
          <w:sz w:val="24"/>
          <w:szCs w:val="24"/>
        </w:rPr>
        <w:t xml:space="preserve">ayrıca </w:t>
      </w:r>
      <w:r w:rsidR="00044664">
        <w:rPr>
          <w:rFonts w:ascii="Times New Roman" w:hAnsi="Times New Roman" w:cs="Times New Roman"/>
          <w:sz w:val="24"/>
          <w:szCs w:val="24"/>
        </w:rPr>
        <w:t xml:space="preserve">G-BDT ile </w:t>
      </w:r>
      <w:r w:rsidR="00D44929">
        <w:rPr>
          <w:rFonts w:ascii="Times New Roman" w:hAnsi="Times New Roman" w:cs="Times New Roman"/>
          <w:sz w:val="24"/>
          <w:szCs w:val="24"/>
        </w:rPr>
        <w:t>yeme bozukluğu</w:t>
      </w:r>
      <w:r w:rsidR="00CA7560">
        <w:rPr>
          <w:rFonts w:ascii="Times New Roman" w:hAnsi="Times New Roman" w:cs="Times New Roman"/>
          <w:sz w:val="24"/>
          <w:szCs w:val="24"/>
        </w:rPr>
        <w:t xml:space="preserve"> belirtilerinde</w:t>
      </w:r>
      <w:r w:rsidR="00044664">
        <w:rPr>
          <w:rFonts w:ascii="Times New Roman" w:hAnsi="Times New Roman" w:cs="Times New Roman"/>
          <w:sz w:val="24"/>
          <w:szCs w:val="24"/>
        </w:rPr>
        <w:t>, depresyon ve anksiyete ile ilişkili olumsuz duygudurumda olumlu ilerlemeler görülmüştür.</w:t>
      </w:r>
    </w:p>
    <w:p w14:paraId="77E5046A" w14:textId="23BB726E" w:rsidR="00F369BD" w:rsidRDefault="00CD0084" w:rsidP="001312F9">
      <w:pPr>
        <w:spacing w:line="480" w:lineRule="auto"/>
        <w:ind w:firstLine="708"/>
        <w:jc w:val="both"/>
        <w:rPr>
          <w:rFonts w:ascii="Times New Roman" w:hAnsi="Times New Roman" w:cs="Times New Roman"/>
          <w:sz w:val="24"/>
          <w:szCs w:val="24"/>
        </w:rPr>
      </w:pPr>
      <w:r w:rsidRPr="005C50F3">
        <w:rPr>
          <w:rFonts w:ascii="Times New Roman" w:hAnsi="Times New Roman" w:cs="Times New Roman"/>
          <w:sz w:val="24"/>
          <w:szCs w:val="24"/>
        </w:rPr>
        <w:t xml:space="preserve">Retrospektif </w:t>
      </w:r>
      <w:r w:rsidR="00685424" w:rsidRPr="005C50F3">
        <w:rPr>
          <w:rFonts w:ascii="Times New Roman" w:hAnsi="Times New Roman" w:cs="Times New Roman"/>
          <w:sz w:val="24"/>
          <w:szCs w:val="24"/>
        </w:rPr>
        <w:t xml:space="preserve">yürütülen </w:t>
      </w:r>
      <w:r w:rsidRPr="005C50F3">
        <w:rPr>
          <w:rFonts w:ascii="Times New Roman" w:hAnsi="Times New Roman" w:cs="Times New Roman"/>
          <w:sz w:val="24"/>
          <w:szCs w:val="24"/>
        </w:rPr>
        <w:t xml:space="preserve">bir çalışmada tedavi sonunda ve takip ölçümlerinde </w:t>
      </w:r>
      <w:r w:rsidR="00D44929" w:rsidRPr="005C50F3">
        <w:rPr>
          <w:rFonts w:ascii="Times New Roman" w:hAnsi="Times New Roman" w:cs="Times New Roman"/>
          <w:sz w:val="24"/>
          <w:szCs w:val="24"/>
        </w:rPr>
        <w:t>yeme bozukluğu</w:t>
      </w:r>
      <w:r w:rsidR="00CA7560">
        <w:rPr>
          <w:rFonts w:ascii="Times New Roman" w:hAnsi="Times New Roman" w:cs="Times New Roman"/>
          <w:sz w:val="24"/>
          <w:szCs w:val="24"/>
        </w:rPr>
        <w:t xml:space="preserve">nda </w:t>
      </w:r>
      <w:r w:rsidRPr="005C50F3">
        <w:rPr>
          <w:rFonts w:ascii="Times New Roman" w:hAnsi="Times New Roman" w:cs="Times New Roman"/>
          <w:sz w:val="24"/>
          <w:szCs w:val="24"/>
        </w:rPr>
        <w:t>G-BDT ile önemli gelişmeler gözlenmiştir</w:t>
      </w:r>
      <w:r w:rsidR="00F369BD" w:rsidRPr="005C50F3">
        <w:rPr>
          <w:rFonts w:ascii="Times New Roman" w:hAnsi="Times New Roman" w:cs="Times New Roman"/>
          <w:sz w:val="24"/>
          <w:szCs w:val="24"/>
        </w:rPr>
        <w:t xml:space="preserve"> </w:t>
      </w:r>
      <w:r w:rsidR="00D40901" w:rsidRPr="005C50F3">
        <w:rPr>
          <w:rFonts w:ascii="Times New Roman" w:hAnsi="Times New Roman" w:cs="Times New Roman"/>
          <w:sz w:val="24"/>
          <w:szCs w:val="24"/>
        </w:rPr>
        <w:t>(</w:t>
      </w:r>
      <w:r w:rsidR="00EE1C9F" w:rsidRPr="00EE1C9F">
        <w:rPr>
          <w:rFonts w:ascii="Times New Roman" w:hAnsi="Times New Roman" w:cs="Times New Roman"/>
          <w:sz w:val="24"/>
          <w:szCs w:val="24"/>
        </w:rPr>
        <w:t>Onslow, Woodward, Hoefkens</w:t>
      </w:r>
      <w:r w:rsidR="00EE1C9F">
        <w:rPr>
          <w:rFonts w:ascii="Times New Roman" w:hAnsi="Times New Roman" w:cs="Times New Roman"/>
          <w:sz w:val="24"/>
          <w:szCs w:val="24"/>
        </w:rPr>
        <w:t xml:space="preserve"> ve </w:t>
      </w:r>
      <w:r w:rsidR="00EE1C9F" w:rsidRPr="00EE1C9F">
        <w:rPr>
          <w:rFonts w:ascii="Times New Roman" w:hAnsi="Times New Roman" w:cs="Times New Roman"/>
          <w:sz w:val="24"/>
          <w:szCs w:val="24"/>
        </w:rPr>
        <w:t>Waddington,</w:t>
      </w:r>
      <w:r w:rsidR="00EE1C9F">
        <w:rPr>
          <w:rFonts w:ascii="Times New Roman" w:hAnsi="Times New Roman" w:cs="Times New Roman"/>
          <w:sz w:val="24"/>
          <w:szCs w:val="24"/>
        </w:rPr>
        <w:t xml:space="preserve"> </w:t>
      </w:r>
      <w:r w:rsidR="00D40901" w:rsidRPr="005C50F3">
        <w:rPr>
          <w:rFonts w:ascii="Times New Roman" w:hAnsi="Times New Roman" w:cs="Times New Roman"/>
          <w:sz w:val="24"/>
          <w:szCs w:val="24"/>
        </w:rPr>
        <w:t>2016)</w:t>
      </w:r>
      <w:r w:rsidR="00CD0E80" w:rsidRPr="005C50F3">
        <w:rPr>
          <w:rFonts w:ascii="Times New Roman" w:hAnsi="Times New Roman" w:cs="Times New Roman"/>
          <w:sz w:val="24"/>
          <w:szCs w:val="24"/>
        </w:rPr>
        <w:t>.</w:t>
      </w:r>
      <w:r w:rsidR="00814426">
        <w:rPr>
          <w:rFonts w:ascii="Times New Roman" w:hAnsi="Times New Roman" w:cs="Times New Roman"/>
          <w:sz w:val="24"/>
          <w:szCs w:val="24"/>
        </w:rPr>
        <w:t xml:space="preserve"> Bir çalışmada ise, </w:t>
      </w:r>
      <w:r w:rsidR="00670F71">
        <w:rPr>
          <w:rFonts w:ascii="Times New Roman" w:hAnsi="Times New Roman" w:cs="Times New Roman"/>
          <w:sz w:val="24"/>
          <w:szCs w:val="24"/>
        </w:rPr>
        <w:t xml:space="preserve">G-BDT ile yeme bozukluğu belirtileri, psikososyal işlevsellik, depresyon, anksiyete, stres belirtilerinde </w:t>
      </w:r>
      <w:r w:rsidR="002D16CE">
        <w:rPr>
          <w:rFonts w:ascii="Times New Roman" w:hAnsi="Times New Roman" w:cs="Times New Roman"/>
          <w:sz w:val="24"/>
          <w:szCs w:val="24"/>
        </w:rPr>
        <w:t xml:space="preserve">olumlu yönde </w:t>
      </w:r>
      <w:r w:rsidR="00670F71">
        <w:rPr>
          <w:rFonts w:ascii="Times New Roman" w:hAnsi="Times New Roman" w:cs="Times New Roman"/>
          <w:sz w:val="24"/>
          <w:szCs w:val="24"/>
        </w:rPr>
        <w:t xml:space="preserve">anlamlı ilerlemeler görülmüştür. Çalışmadaki bir diğer bulgu, başlangıçtaki </w:t>
      </w:r>
      <w:r w:rsidR="00670F71" w:rsidRPr="00670F71">
        <w:rPr>
          <w:rFonts w:ascii="Times New Roman" w:hAnsi="Times New Roman" w:cs="Times New Roman"/>
          <w:sz w:val="24"/>
          <w:szCs w:val="24"/>
        </w:rPr>
        <w:t>psikososyal ve çevresel sorunların varlığı</w:t>
      </w:r>
      <w:r w:rsidR="00670F71">
        <w:rPr>
          <w:rFonts w:ascii="Times New Roman" w:hAnsi="Times New Roman" w:cs="Times New Roman"/>
          <w:sz w:val="24"/>
          <w:szCs w:val="24"/>
        </w:rPr>
        <w:t>nın</w:t>
      </w:r>
      <w:r w:rsidR="00670F71" w:rsidRPr="00670F71">
        <w:rPr>
          <w:rFonts w:ascii="Times New Roman" w:hAnsi="Times New Roman" w:cs="Times New Roman"/>
          <w:sz w:val="24"/>
          <w:szCs w:val="24"/>
        </w:rPr>
        <w:t xml:space="preserve"> </w:t>
      </w:r>
      <w:r w:rsidR="00670F71">
        <w:rPr>
          <w:rFonts w:ascii="Times New Roman" w:hAnsi="Times New Roman" w:cs="Times New Roman"/>
          <w:sz w:val="24"/>
          <w:szCs w:val="24"/>
        </w:rPr>
        <w:t>tedaviyi bırakmada etkili olduğudur</w:t>
      </w:r>
      <w:r w:rsidR="00814426">
        <w:rPr>
          <w:rFonts w:ascii="Times New Roman" w:hAnsi="Times New Roman" w:cs="Times New Roman"/>
          <w:sz w:val="24"/>
          <w:szCs w:val="24"/>
        </w:rPr>
        <w:t xml:space="preserve"> </w:t>
      </w:r>
      <w:r w:rsidR="00814426" w:rsidRPr="00814426">
        <w:rPr>
          <w:rFonts w:ascii="Times New Roman" w:hAnsi="Times New Roman" w:cs="Times New Roman"/>
          <w:sz w:val="24"/>
          <w:szCs w:val="24"/>
        </w:rPr>
        <w:t>(Signorini, Sheffield, Rhodes, Fleming ve Ward, 2018)</w:t>
      </w:r>
      <w:r w:rsidR="00670F71">
        <w:rPr>
          <w:rFonts w:ascii="Times New Roman" w:hAnsi="Times New Roman" w:cs="Times New Roman"/>
          <w:sz w:val="24"/>
          <w:szCs w:val="24"/>
        </w:rPr>
        <w:t>.</w:t>
      </w:r>
    </w:p>
    <w:p w14:paraId="70EAD661" w14:textId="5EB72F0D" w:rsidR="00F369BD" w:rsidRDefault="006E5347" w:rsidP="001312F9">
      <w:pPr>
        <w:spacing w:line="480" w:lineRule="auto"/>
        <w:ind w:firstLine="708"/>
        <w:jc w:val="both"/>
        <w:rPr>
          <w:rFonts w:ascii="Times New Roman" w:hAnsi="Times New Roman" w:cs="Times New Roman"/>
          <w:sz w:val="24"/>
          <w:szCs w:val="24"/>
        </w:rPr>
      </w:pPr>
      <w:bookmarkStart w:id="40" w:name="_Hlk50071389"/>
      <w:r w:rsidRPr="005C50F3">
        <w:rPr>
          <w:rFonts w:ascii="Times New Roman" w:hAnsi="Times New Roman" w:cs="Times New Roman"/>
          <w:sz w:val="24"/>
          <w:szCs w:val="24"/>
        </w:rPr>
        <w:t>G-BDT’nin uygulandığı b</w:t>
      </w:r>
      <w:r w:rsidR="00F369BD" w:rsidRPr="005C50F3">
        <w:rPr>
          <w:rFonts w:ascii="Times New Roman" w:hAnsi="Times New Roman" w:cs="Times New Roman"/>
          <w:sz w:val="24"/>
          <w:szCs w:val="24"/>
        </w:rPr>
        <w:t xml:space="preserve">ir başka </w:t>
      </w:r>
      <w:r w:rsidR="00CD0084" w:rsidRPr="005C50F3">
        <w:rPr>
          <w:rFonts w:ascii="Times New Roman" w:hAnsi="Times New Roman" w:cs="Times New Roman"/>
          <w:sz w:val="24"/>
          <w:szCs w:val="24"/>
        </w:rPr>
        <w:t xml:space="preserve">çalışmada düşük </w:t>
      </w:r>
      <w:r w:rsidR="00B067EC" w:rsidRPr="005C50F3">
        <w:rPr>
          <w:rFonts w:ascii="Times New Roman" w:hAnsi="Times New Roman" w:cs="Times New Roman"/>
          <w:sz w:val="24"/>
          <w:szCs w:val="24"/>
        </w:rPr>
        <w:t>benlik saygısı</w:t>
      </w:r>
      <w:r w:rsidR="00CD0084" w:rsidRPr="005C50F3">
        <w:rPr>
          <w:rFonts w:ascii="Times New Roman" w:hAnsi="Times New Roman" w:cs="Times New Roman"/>
          <w:sz w:val="24"/>
          <w:szCs w:val="24"/>
        </w:rPr>
        <w:t xml:space="preserve">, kişilik bozuklukları ve dissosiyasyon deneyimlerinin </w:t>
      </w:r>
      <w:r w:rsidR="00D44929" w:rsidRPr="005C50F3">
        <w:rPr>
          <w:rFonts w:ascii="Times New Roman" w:hAnsi="Times New Roman" w:cs="Times New Roman"/>
          <w:sz w:val="24"/>
          <w:szCs w:val="24"/>
        </w:rPr>
        <w:t>yeme bozukluğu</w:t>
      </w:r>
      <w:r w:rsidRPr="005C50F3">
        <w:rPr>
          <w:rFonts w:ascii="Times New Roman" w:hAnsi="Times New Roman" w:cs="Times New Roman"/>
          <w:sz w:val="24"/>
          <w:szCs w:val="24"/>
        </w:rPr>
        <w:t xml:space="preserve"> ile ilgili </w:t>
      </w:r>
      <w:r w:rsidR="00CD0084" w:rsidRPr="005C50F3">
        <w:rPr>
          <w:rFonts w:ascii="Times New Roman" w:hAnsi="Times New Roman" w:cs="Times New Roman"/>
          <w:sz w:val="24"/>
          <w:szCs w:val="24"/>
        </w:rPr>
        <w:t>tedavi sonu</w:t>
      </w:r>
      <w:r w:rsidRPr="005C50F3">
        <w:rPr>
          <w:rFonts w:ascii="Times New Roman" w:hAnsi="Times New Roman" w:cs="Times New Roman"/>
          <w:sz w:val="24"/>
          <w:szCs w:val="24"/>
        </w:rPr>
        <w:t>çlarını</w:t>
      </w:r>
      <w:r w:rsidR="00CD0084" w:rsidRPr="005C50F3">
        <w:rPr>
          <w:rFonts w:ascii="Times New Roman" w:hAnsi="Times New Roman" w:cs="Times New Roman"/>
          <w:sz w:val="24"/>
          <w:szCs w:val="24"/>
        </w:rPr>
        <w:t xml:space="preserve"> öngörmedeki rolleri değerlendirilmiş</w:t>
      </w:r>
      <w:r w:rsidRPr="005C50F3">
        <w:rPr>
          <w:rFonts w:ascii="Times New Roman" w:hAnsi="Times New Roman" w:cs="Times New Roman"/>
          <w:sz w:val="24"/>
          <w:szCs w:val="24"/>
        </w:rPr>
        <w:t>tir.</w:t>
      </w:r>
      <w:r w:rsidR="007568AF">
        <w:rPr>
          <w:rFonts w:ascii="Times New Roman" w:hAnsi="Times New Roman" w:cs="Times New Roman"/>
          <w:sz w:val="24"/>
          <w:szCs w:val="24"/>
        </w:rPr>
        <w:t xml:space="preserve"> G-BDT ile </w:t>
      </w:r>
      <w:r w:rsidR="00CA7560">
        <w:rPr>
          <w:rFonts w:ascii="Times New Roman" w:hAnsi="Times New Roman" w:cs="Times New Roman"/>
          <w:sz w:val="24"/>
          <w:szCs w:val="24"/>
        </w:rPr>
        <w:t>vakaların</w:t>
      </w:r>
      <w:r w:rsidR="007568AF">
        <w:rPr>
          <w:rFonts w:ascii="Times New Roman" w:hAnsi="Times New Roman" w:cs="Times New Roman"/>
          <w:sz w:val="24"/>
          <w:szCs w:val="24"/>
        </w:rPr>
        <w:t xml:space="preserve"> %42</w:t>
      </w:r>
      <w:r w:rsidR="00CA7560">
        <w:rPr>
          <w:rFonts w:ascii="Times New Roman" w:hAnsi="Times New Roman" w:cs="Times New Roman"/>
          <w:sz w:val="24"/>
          <w:szCs w:val="24"/>
        </w:rPr>
        <w:t>’</w:t>
      </w:r>
      <w:r w:rsidR="007568AF">
        <w:rPr>
          <w:rFonts w:ascii="Times New Roman" w:hAnsi="Times New Roman" w:cs="Times New Roman"/>
          <w:sz w:val="24"/>
          <w:szCs w:val="24"/>
        </w:rPr>
        <w:t>si remisyona girmiştir.</w:t>
      </w:r>
      <w:r w:rsidR="00CD0084" w:rsidRPr="005C50F3">
        <w:rPr>
          <w:rFonts w:ascii="Times New Roman" w:hAnsi="Times New Roman" w:cs="Times New Roman"/>
          <w:sz w:val="24"/>
          <w:szCs w:val="24"/>
        </w:rPr>
        <w:t xml:space="preserve"> </w:t>
      </w:r>
      <w:r w:rsidRPr="005C50F3">
        <w:rPr>
          <w:rFonts w:ascii="Times New Roman" w:hAnsi="Times New Roman" w:cs="Times New Roman"/>
          <w:sz w:val="24"/>
          <w:szCs w:val="24"/>
        </w:rPr>
        <w:t>Düşük benlik saygısı ve dissosiyasyon ise negatif tedavi sonuçları ile ilişkili bulunmuştur</w:t>
      </w:r>
      <w:bookmarkStart w:id="41" w:name="_Hlk50071398"/>
      <w:bookmarkEnd w:id="40"/>
      <w:r w:rsidR="00C10425">
        <w:rPr>
          <w:rFonts w:ascii="Times New Roman" w:hAnsi="Times New Roman" w:cs="Times New Roman"/>
          <w:sz w:val="24"/>
          <w:szCs w:val="24"/>
        </w:rPr>
        <w:t xml:space="preserve"> </w:t>
      </w:r>
      <w:r w:rsidR="00CD0084" w:rsidRPr="005C50F3">
        <w:rPr>
          <w:rFonts w:ascii="Times New Roman" w:hAnsi="Times New Roman" w:cs="Times New Roman"/>
          <w:sz w:val="24"/>
          <w:szCs w:val="24"/>
        </w:rPr>
        <w:t>(La Mela</w:t>
      </w:r>
      <w:r w:rsidR="0052338C" w:rsidRPr="005C50F3">
        <w:rPr>
          <w:rFonts w:ascii="Times New Roman" w:hAnsi="Times New Roman" w:cs="Times New Roman"/>
          <w:sz w:val="24"/>
          <w:szCs w:val="24"/>
        </w:rPr>
        <w:t xml:space="preserve"> ve </w:t>
      </w:r>
      <w:r w:rsidR="00E97013">
        <w:rPr>
          <w:rFonts w:ascii="Times New Roman" w:hAnsi="Times New Roman" w:cs="Times New Roman"/>
          <w:sz w:val="24"/>
          <w:szCs w:val="24"/>
        </w:rPr>
        <w:t>ark.</w:t>
      </w:r>
      <w:r w:rsidR="00EE1C9F">
        <w:rPr>
          <w:rFonts w:ascii="Times New Roman" w:hAnsi="Times New Roman" w:cs="Times New Roman"/>
          <w:sz w:val="24"/>
          <w:szCs w:val="24"/>
        </w:rPr>
        <w:t>,</w:t>
      </w:r>
      <w:r w:rsidR="0052338C" w:rsidRPr="005C50F3">
        <w:rPr>
          <w:rFonts w:ascii="Times New Roman" w:hAnsi="Times New Roman" w:cs="Times New Roman"/>
          <w:sz w:val="24"/>
          <w:szCs w:val="24"/>
        </w:rPr>
        <w:t xml:space="preserve"> </w:t>
      </w:r>
      <w:r w:rsidR="00CD0084" w:rsidRPr="005C50F3">
        <w:rPr>
          <w:rFonts w:ascii="Times New Roman" w:hAnsi="Times New Roman" w:cs="Times New Roman"/>
          <w:sz w:val="24"/>
          <w:szCs w:val="24"/>
        </w:rPr>
        <w:t>2013).</w:t>
      </w:r>
      <w:r w:rsidR="00CD0084">
        <w:rPr>
          <w:rFonts w:ascii="Times New Roman" w:hAnsi="Times New Roman" w:cs="Times New Roman"/>
          <w:sz w:val="24"/>
          <w:szCs w:val="24"/>
        </w:rPr>
        <w:t xml:space="preserve"> </w:t>
      </w:r>
      <w:bookmarkStart w:id="42" w:name="_Hlk50071417"/>
      <w:bookmarkEnd w:id="41"/>
    </w:p>
    <w:p w14:paraId="2ABF9489" w14:textId="6B2A344D" w:rsidR="00F369BD" w:rsidRDefault="00F369BD" w:rsidP="001312F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G-BDT’de tedaviyi tamamlayanlar tamamlamayanlara göre yeme bozukluğu</w:t>
      </w:r>
      <w:r w:rsidR="00D44929">
        <w:rPr>
          <w:rFonts w:ascii="Times New Roman" w:hAnsi="Times New Roman" w:cs="Times New Roman"/>
          <w:sz w:val="24"/>
          <w:szCs w:val="24"/>
        </w:rPr>
        <w:t>nda</w:t>
      </w:r>
      <w:r w:rsidR="001952A3">
        <w:rPr>
          <w:rFonts w:ascii="Times New Roman" w:hAnsi="Times New Roman" w:cs="Times New Roman"/>
          <w:sz w:val="24"/>
          <w:szCs w:val="24"/>
        </w:rPr>
        <w:t xml:space="preserve"> </w:t>
      </w:r>
      <w:r>
        <w:rPr>
          <w:rFonts w:ascii="Times New Roman" w:hAnsi="Times New Roman" w:cs="Times New Roman"/>
          <w:sz w:val="24"/>
          <w:szCs w:val="24"/>
        </w:rPr>
        <w:t xml:space="preserve">anlamlı ilerlemeler göstermişlerdir </w:t>
      </w:r>
      <w:r w:rsidRPr="002F3A1B">
        <w:rPr>
          <w:rFonts w:ascii="Times New Roman" w:hAnsi="Times New Roman" w:cs="Times New Roman"/>
          <w:sz w:val="24"/>
          <w:szCs w:val="24"/>
        </w:rPr>
        <w:t>(Knott</w:t>
      </w:r>
      <w:r w:rsidR="007F1434">
        <w:rPr>
          <w:rFonts w:ascii="Times New Roman" w:hAnsi="Times New Roman" w:cs="Times New Roman"/>
          <w:sz w:val="24"/>
          <w:szCs w:val="24"/>
        </w:rPr>
        <w:t xml:space="preserve"> ve </w:t>
      </w:r>
      <w:r w:rsidR="00E97013">
        <w:rPr>
          <w:rFonts w:ascii="Times New Roman" w:hAnsi="Times New Roman" w:cs="Times New Roman"/>
          <w:sz w:val="24"/>
          <w:szCs w:val="24"/>
        </w:rPr>
        <w:t>ark.</w:t>
      </w:r>
      <w:r w:rsidR="007F1434">
        <w:rPr>
          <w:rFonts w:ascii="Times New Roman" w:hAnsi="Times New Roman" w:cs="Times New Roman"/>
          <w:sz w:val="24"/>
          <w:szCs w:val="24"/>
        </w:rPr>
        <w:t>,</w:t>
      </w:r>
      <w:r w:rsidRPr="002F3A1B">
        <w:rPr>
          <w:rFonts w:ascii="Times New Roman" w:hAnsi="Times New Roman" w:cs="Times New Roman"/>
          <w:sz w:val="24"/>
          <w:szCs w:val="24"/>
        </w:rPr>
        <w:t xml:space="preserve"> 201</w:t>
      </w:r>
      <w:r w:rsidR="001057EC">
        <w:rPr>
          <w:rFonts w:ascii="Times New Roman" w:hAnsi="Times New Roman" w:cs="Times New Roman"/>
          <w:sz w:val="24"/>
          <w:szCs w:val="24"/>
        </w:rPr>
        <w:t>5</w:t>
      </w:r>
      <w:r w:rsidR="0052338C">
        <w:rPr>
          <w:rFonts w:ascii="Times New Roman" w:hAnsi="Times New Roman" w:cs="Times New Roman"/>
          <w:sz w:val="24"/>
          <w:szCs w:val="24"/>
        </w:rPr>
        <w:t>,</w:t>
      </w:r>
      <w:r w:rsidRPr="002F3A1B">
        <w:rPr>
          <w:rFonts w:ascii="Times New Roman" w:hAnsi="Times New Roman" w:cs="Times New Roman"/>
          <w:sz w:val="24"/>
          <w:szCs w:val="24"/>
        </w:rPr>
        <w:t xml:space="preserve"> Onslow</w:t>
      </w:r>
      <w:r w:rsidR="0052338C">
        <w:rPr>
          <w:rFonts w:ascii="Times New Roman" w:hAnsi="Times New Roman" w:cs="Times New Roman"/>
          <w:sz w:val="24"/>
          <w:szCs w:val="24"/>
        </w:rPr>
        <w:t xml:space="preserve"> ve </w:t>
      </w:r>
      <w:r w:rsidR="00E97013">
        <w:rPr>
          <w:rFonts w:ascii="Times New Roman" w:hAnsi="Times New Roman" w:cs="Times New Roman"/>
          <w:sz w:val="24"/>
          <w:szCs w:val="24"/>
        </w:rPr>
        <w:t>ark.</w:t>
      </w:r>
      <w:r w:rsidR="00EE1C9F">
        <w:rPr>
          <w:rFonts w:ascii="Times New Roman" w:hAnsi="Times New Roman" w:cs="Times New Roman"/>
          <w:sz w:val="24"/>
          <w:szCs w:val="24"/>
        </w:rPr>
        <w:t>,</w:t>
      </w:r>
      <w:r w:rsidR="0052338C">
        <w:rPr>
          <w:rFonts w:ascii="Times New Roman" w:hAnsi="Times New Roman" w:cs="Times New Roman"/>
          <w:sz w:val="24"/>
          <w:szCs w:val="24"/>
        </w:rPr>
        <w:t xml:space="preserve"> </w:t>
      </w:r>
      <w:r w:rsidRPr="002F3A1B">
        <w:rPr>
          <w:rFonts w:ascii="Times New Roman" w:hAnsi="Times New Roman" w:cs="Times New Roman"/>
          <w:sz w:val="24"/>
          <w:szCs w:val="24"/>
        </w:rPr>
        <w:t>201</w:t>
      </w:r>
      <w:r w:rsidR="005D6B4D">
        <w:rPr>
          <w:rFonts w:ascii="Times New Roman" w:hAnsi="Times New Roman" w:cs="Times New Roman"/>
          <w:sz w:val="24"/>
          <w:szCs w:val="24"/>
        </w:rPr>
        <w:t>6</w:t>
      </w:r>
      <w:r w:rsidRPr="002F3A1B">
        <w:rPr>
          <w:rFonts w:ascii="Times New Roman" w:hAnsi="Times New Roman" w:cs="Times New Roman"/>
          <w:sz w:val="24"/>
          <w:szCs w:val="24"/>
        </w:rPr>
        <w:t>).</w:t>
      </w:r>
      <w:r>
        <w:rPr>
          <w:rFonts w:ascii="Times New Roman" w:hAnsi="Times New Roman" w:cs="Times New Roman"/>
          <w:sz w:val="24"/>
          <w:szCs w:val="24"/>
        </w:rPr>
        <w:t xml:space="preserve"> </w:t>
      </w:r>
      <w:r w:rsidR="005C50F3">
        <w:rPr>
          <w:rFonts w:ascii="Times New Roman" w:hAnsi="Times New Roman" w:cs="Times New Roman"/>
          <w:sz w:val="24"/>
          <w:szCs w:val="24"/>
        </w:rPr>
        <w:t>T</w:t>
      </w:r>
      <w:r>
        <w:rPr>
          <w:rFonts w:ascii="Times New Roman" w:hAnsi="Times New Roman" w:cs="Times New Roman"/>
          <w:sz w:val="24"/>
          <w:szCs w:val="24"/>
        </w:rPr>
        <w:t xml:space="preserve">edaviyi </w:t>
      </w:r>
      <w:r>
        <w:rPr>
          <w:rFonts w:ascii="Times New Roman" w:hAnsi="Times New Roman" w:cs="Times New Roman"/>
          <w:sz w:val="24"/>
          <w:szCs w:val="24"/>
        </w:rPr>
        <w:lastRenderedPageBreak/>
        <w:t xml:space="preserve">tamamlamayanların anksiyete skorları </w:t>
      </w:r>
      <w:r w:rsidR="00685424">
        <w:rPr>
          <w:rFonts w:ascii="Times New Roman" w:hAnsi="Times New Roman" w:cs="Times New Roman"/>
          <w:sz w:val="24"/>
          <w:szCs w:val="24"/>
        </w:rPr>
        <w:t xml:space="preserve">tamamlayanlara kıyasla daha </w:t>
      </w:r>
      <w:r>
        <w:rPr>
          <w:rFonts w:ascii="Times New Roman" w:hAnsi="Times New Roman" w:cs="Times New Roman"/>
          <w:sz w:val="24"/>
          <w:szCs w:val="24"/>
        </w:rPr>
        <w:t>yüksek bulunmuştur (</w:t>
      </w:r>
      <w:r w:rsidRPr="002F3A1B">
        <w:rPr>
          <w:rFonts w:ascii="Times New Roman" w:hAnsi="Times New Roman" w:cs="Times New Roman"/>
          <w:sz w:val="24"/>
          <w:szCs w:val="24"/>
        </w:rPr>
        <w:t xml:space="preserve">Knott </w:t>
      </w:r>
      <w:r w:rsidR="007F1434">
        <w:rPr>
          <w:rFonts w:ascii="Times New Roman" w:hAnsi="Times New Roman" w:cs="Times New Roman"/>
          <w:sz w:val="24"/>
          <w:szCs w:val="24"/>
        </w:rPr>
        <w:t xml:space="preserve">ve </w:t>
      </w:r>
      <w:r w:rsidR="003E190A">
        <w:rPr>
          <w:rFonts w:ascii="Times New Roman" w:hAnsi="Times New Roman" w:cs="Times New Roman"/>
          <w:sz w:val="24"/>
          <w:szCs w:val="24"/>
        </w:rPr>
        <w:t>ark.</w:t>
      </w:r>
      <w:r w:rsidR="007F1434">
        <w:rPr>
          <w:rFonts w:ascii="Times New Roman" w:hAnsi="Times New Roman" w:cs="Times New Roman"/>
          <w:sz w:val="24"/>
          <w:szCs w:val="24"/>
        </w:rPr>
        <w:t xml:space="preserve">, </w:t>
      </w:r>
      <w:r w:rsidRPr="002F3A1B">
        <w:rPr>
          <w:rFonts w:ascii="Times New Roman" w:hAnsi="Times New Roman" w:cs="Times New Roman"/>
          <w:sz w:val="24"/>
          <w:szCs w:val="24"/>
        </w:rPr>
        <w:t>201</w:t>
      </w:r>
      <w:r w:rsidR="001057EC">
        <w:rPr>
          <w:rFonts w:ascii="Times New Roman" w:hAnsi="Times New Roman" w:cs="Times New Roman"/>
          <w:sz w:val="24"/>
          <w:szCs w:val="24"/>
        </w:rPr>
        <w:t>5</w:t>
      </w:r>
      <w:r>
        <w:rPr>
          <w:rFonts w:ascii="Times New Roman" w:hAnsi="Times New Roman" w:cs="Times New Roman"/>
          <w:sz w:val="24"/>
          <w:szCs w:val="24"/>
        </w:rPr>
        <w:t xml:space="preserve">). </w:t>
      </w:r>
    </w:p>
    <w:p w14:paraId="443FCA6B" w14:textId="012AD729" w:rsidR="00B409AC" w:rsidRDefault="00F369BD" w:rsidP="001312F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Erişilen </w:t>
      </w:r>
      <w:r w:rsidR="00C22DAE">
        <w:rPr>
          <w:rFonts w:ascii="Times New Roman" w:hAnsi="Times New Roman" w:cs="Times New Roman"/>
          <w:sz w:val="24"/>
          <w:szCs w:val="24"/>
        </w:rPr>
        <w:t>ç</w:t>
      </w:r>
      <w:r w:rsidR="00CD0084">
        <w:rPr>
          <w:rFonts w:ascii="Times New Roman" w:hAnsi="Times New Roman" w:cs="Times New Roman"/>
          <w:sz w:val="24"/>
          <w:szCs w:val="24"/>
        </w:rPr>
        <w:t>alışmaların çoğunda BKİ</w:t>
      </w:r>
      <w:r w:rsidR="00B40B1F">
        <w:rPr>
          <w:rFonts w:ascii="Times New Roman" w:hAnsi="Times New Roman" w:cs="Times New Roman"/>
          <w:sz w:val="24"/>
          <w:szCs w:val="24"/>
        </w:rPr>
        <w:t xml:space="preserve"> </w:t>
      </w:r>
      <w:r w:rsidR="00CD0084">
        <w:rPr>
          <w:rFonts w:ascii="Times New Roman" w:hAnsi="Times New Roman" w:cs="Times New Roman"/>
          <w:sz w:val="24"/>
          <w:szCs w:val="24"/>
        </w:rPr>
        <w:t xml:space="preserve">&gt; 17.5 olan vakalar </w:t>
      </w:r>
      <w:r w:rsidR="00685424">
        <w:rPr>
          <w:rFonts w:ascii="Times New Roman" w:hAnsi="Times New Roman" w:cs="Times New Roman"/>
          <w:sz w:val="24"/>
          <w:szCs w:val="24"/>
        </w:rPr>
        <w:t xml:space="preserve">örnekleme </w:t>
      </w:r>
      <w:r w:rsidR="00CD0084">
        <w:rPr>
          <w:rFonts w:ascii="Times New Roman" w:hAnsi="Times New Roman" w:cs="Times New Roman"/>
          <w:sz w:val="24"/>
          <w:szCs w:val="24"/>
        </w:rPr>
        <w:t xml:space="preserve">dahil edilmekle birlikte düşük kilolu </w:t>
      </w:r>
      <w:r w:rsidR="00CA7560">
        <w:rPr>
          <w:rFonts w:ascii="Times New Roman" w:hAnsi="Times New Roman" w:cs="Times New Roman"/>
          <w:sz w:val="24"/>
          <w:szCs w:val="24"/>
        </w:rPr>
        <w:t xml:space="preserve">vakaların </w:t>
      </w:r>
      <w:r w:rsidR="00CD0084">
        <w:rPr>
          <w:rFonts w:ascii="Times New Roman" w:hAnsi="Times New Roman" w:cs="Times New Roman"/>
          <w:sz w:val="24"/>
          <w:szCs w:val="24"/>
        </w:rPr>
        <w:t>yer aldığı çalışmalar da mevcuttur. G-BDT’ye ilk defa BKİ</w:t>
      </w:r>
      <w:r w:rsidR="00B40B1F">
        <w:rPr>
          <w:rFonts w:ascii="Times New Roman" w:hAnsi="Times New Roman" w:cs="Times New Roman"/>
          <w:sz w:val="24"/>
          <w:szCs w:val="24"/>
        </w:rPr>
        <w:t xml:space="preserve"> </w:t>
      </w:r>
      <w:r w:rsidR="00CD0084">
        <w:rPr>
          <w:rFonts w:ascii="Times New Roman" w:hAnsi="Times New Roman" w:cs="Times New Roman"/>
          <w:sz w:val="24"/>
          <w:szCs w:val="24"/>
        </w:rPr>
        <w:t>&lt;</w:t>
      </w:r>
      <w:r w:rsidR="00B40B1F">
        <w:rPr>
          <w:rFonts w:ascii="Times New Roman" w:hAnsi="Times New Roman" w:cs="Times New Roman"/>
          <w:sz w:val="24"/>
          <w:szCs w:val="24"/>
        </w:rPr>
        <w:t xml:space="preserve"> </w:t>
      </w:r>
      <w:r w:rsidR="00CD0084">
        <w:rPr>
          <w:rFonts w:ascii="Times New Roman" w:hAnsi="Times New Roman" w:cs="Times New Roman"/>
          <w:sz w:val="24"/>
          <w:szCs w:val="24"/>
        </w:rPr>
        <w:t>17</w:t>
      </w:r>
      <w:r w:rsidR="00137DD8">
        <w:rPr>
          <w:rFonts w:ascii="Times New Roman" w:hAnsi="Times New Roman" w:cs="Times New Roman"/>
          <w:sz w:val="24"/>
          <w:szCs w:val="24"/>
        </w:rPr>
        <w:t>.</w:t>
      </w:r>
      <w:r w:rsidR="00CD0084">
        <w:rPr>
          <w:rFonts w:ascii="Times New Roman" w:hAnsi="Times New Roman" w:cs="Times New Roman"/>
          <w:sz w:val="24"/>
          <w:szCs w:val="24"/>
        </w:rPr>
        <w:t xml:space="preserve">5 olan </w:t>
      </w:r>
      <w:r w:rsidR="00CA7560">
        <w:rPr>
          <w:rFonts w:ascii="Times New Roman" w:hAnsi="Times New Roman" w:cs="Times New Roman"/>
          <w:sz w:val="24"/>
          <w:szCs w:val="24"/>
        </w:rPr>
        <w:t xml:space="preserve">vakaların </w:t>
      </w:r>
      <w:r w:rsidR="00CD0084">
        <w:rPr>
          <w:rFonts w:ascii="Times New Roman" w:hAnsi="Times New Roman" w:cs="Times New Roman"/>
          <w:sz w:val="24"/>
          <w:szCs w:val="24"/>
        </w:rPr>
        <w:t xml:space="preserve">dahil edildiği çalışmada </w:t>
      </w:r>
      <w:r w:rsidR="00CE423F">
        <w:rPr>
          <w:rFonts w:ascii="Times New Roman" w:hAnsi="Times New Roman" w:cs="Times New Roman"/>
          <w:sz w:val="24"/>
          <w:szCs w:val="24"/>
        </w:rPr>
        <w:t>t</w:t>
      </w:r>
      <w:r w:rsidR="00CD0084">
        <w:rPr>
          <w:rFonts w:ascii="Times New Roman" w:hAnsi="Times New Roman" w:cs="Times New Roman"/>
          <w:sz w:val="24"/>
          <w:szCs w:val="24"/>
        </w:rPr>
        <w:t>edavi sonucunda, duygu intoleransındaki iyileşme istatistiksel olarak anlamlı olmamakla birlikte, klinik mükemmeliyetçilik, depresyon, anksiyete, stres, kişilerarası problemler, düşük benlik saygısı ve yaşam kalitesinde önemli ilerlemeler görülmüştür.</w:t>
      </w:r>
      <w:r w:rsidR="00C10425">
        <w:rPr>
          <w:rFonts w:ascii="Times New Roman" w:hAnsi="Times New Roman" w:cs="Times New Roman"/>
          <w:sz w:val="24"/>
          <w:szCs w:val="24"/>
        </w:rPr>
        <w:t xml:space="preserve"> </w:t>
      </w:r>
      <w:r w:rsidR="00CD0084">
        <w:rPr>
          <w:rFonts w:ascii="Times New Roman" w:hAnsi="Times New Roman" w:cs="Times New Roman"/>
          <w:sz w:val="24"/>
          <w:szCs w:val="24"/>
        </w:rPr>
        <w:t xml:space="preserve">AN’lerde %50, BN’lerde %66.7, </w:t>
      </w:r>
      <w:r w:rsidR="000A79B3">
        <w:rPr>
          <w:rFonts w:ascii="Times New Roman" w:hAnsi="Times New Roman" w:cs="Times New Roman"/>
          <w:sz w:val="24"/>
          <w:szCs w:val="24"/>
        </w:rPr>
        <w:t>T</w:t>
      </w:r>
      <w:r w:rsidR="00C4242E">
        <w:rPr>
          <w:rFonts w:ascii="Times New Roman" w:hAnsi="Times New Roman" w:cs="Times New Roman"/>
          <w:sz w:val="24"/>
          <w:szCs w:val="24"/>
        </w:rPr>
        <w:t>A</w:t>
      </w:r>
      <w:r w:rsidR="00CD0084">
        <w:rPr>
          <w:rFonts w:ascii="Times New Roman" w:hAnsi="Times New Roman" w:cs="Times New Roman"/>
          <w:sz w:val="24"/>
          <w:szCs w:val="24"/>
        </w:rPr>
        <w:t>YB’lerde %73.3 oranında kısm</w:t>
      </w:r>
      <w:r w:rsidR="002D16CE">
        <w:rPr>
          <w:rFonts w:ascii="Times New Roman" w:hAnsi="Times New Roman" w:cs="Times New Roman"/>
          <w:sz w:val="24"/>
          <w:szCs w:val="24"/>
        </w:rPr>
        <w:t>i</w:t>
      </w:r>
      <w:r w:rsidR="00CD0084">
        <w:rPr>
          <w:rFonts w:ascii="Times New Roman" w:hAnsi="Times New Roman" w:cs="Times New Roman"/>
          <w:sz w:val="24"/>
          <w:szCs w:val="24"/>
        </w:rPr>
        <w:t xml:space="preserve"> ve tam remisyon gözlenmiştir. G-BDT, yeme bozuklu</w:t>
      </w:r>
      <w:r w:rsidR="00D44929">
        <w:rPr>
          <w:rFonts w:ascii="Times New Roman" w:hAnsi="Times New Roman" w:cs="Times New Roman"/>
          <w:sz w:val="24"/>
          <w:szCs w:val="24"/>
        </w:rPr>
        <w:t xml:space="preserve">klarında </w:t>
      </w:r>
      <w:r w:rsidR="00CD0084">
        <w:rPr>
          <w:rFonts w:ascii="Times New Roman" w:hAnsi="Times New Roman" w:cs="Times New Roman"/>
          <w:sz w:val="24"/>
          <w:szCs w:val="24"/>
        </w:rPr>
        <w:t xml:space="preserve">istatistiksel olarak anlamlı gelişmeler sağlamakta olup, tedaviye başlayan </w:t>
      </w:r>
      <w:r w:rsidR="00CA7560">
        <w:rPr>
          <w:rFonts w:ascii="Times New Roman" w:hAnsi="Times New Roman" w:cs="Times New Roman"/>
          <w:sz w:val="24"/>
          <w:szCs w:val="24"/>
        </w:rPr>
        <w:t xml:space="preserve">vakaların </w:t>
      </w:r>
      <w:r w:rsidR="00CD0084">
        <w:rPr>
          <w:rFonts w:ascii="Times New Roman" w:hAnsi="Times New Roman" w:cs="Times New Roman"/>
          <w:sz w:val="24"/>
          <w:szCs w:val="24"/>
        </w:rPr>
        <w:t xml:space="preserve">yaklaşık %40’ı, tamamlayanların üçte ikisinden fazlası için etkili </w:t>
      </w:r>
      <w:r w:rsidR="00CD0084" w:rsidRPr="002F3A1B">
        <w:rPr>
          <w:rFonts w:ascii="Times New Roman" w:hAnsi="Times New Roman" w:cs="Times New Roman"/>
          <w:sz w:val="24"/>
          <w:szCs w:val="24"/>
        </w:rPr>
        <w:t>bulunmuştur (</w:t>
      </w:r>
      <w:r w:rsidR="00EE1C9F" w:rsidRPr="00EE1C9F">
        <w:rPr>
          <w:rFonts w:ascii="Times New Roman" w:hAnsi="Times New Roman" w:cs="Times New Roman"/>
          <w:sz w:val="24"/>
          <w:szCs w:val="24"/>
        </w:rPr>
        <w:t>Byrne, Fursland, Allen</w:t>
      </w:r>
      <w:r w:rsidR="00EE1C9F">
        <w:rPr>
          <w:rFonts w:ascii="Times New Roman" w:hAnsi="Times New Roman" w:cs="Times New Roman"/>
          <w:sz w:val="24"/>
          <w:szCs w:val="24"/>
        </w:rPr>
        <w:t xml:space="preserve"> ve </w:t>
      </w:r>
      <w:r w:rsidR="00EE1C9F" w:rsidRPr="00EE1C9F">
        <w:rPr>
          <w:rFonts w:ascii="Times New Roman" w:hAnsi="Times New Roman" w:cs="Times New Roman"/>
          <w:sz w:val="24"/>
          <w:szCs w:val="24"/>
        </w:rPr>
        <w:t>Watson,</w:t>
      </w:r>
      <w:r w:rsidR="00EE1C9F">
        <w:rPr>
          <w:rFonts w:ascii="Times New Roman" w:hAnsi="Times New Roman" w:cs="Times New Roman"/>
          <w:sz w:val="24"/>
          <w:szCs w:val="24"/>
        </w:rPr>
        <w:t xml:space="preserve"> </w:t>
      </w:r>
      <w:r w:rsidR="00EE1C9F" w:rsidRPr="00EE1C9F">
        <w:rPr>
          <w:rFonts w:ascii="Times New Roman" w:hAnsi="Times New Roman" w:cs="Times New Roman"/>
          <w:sz w:val="24"/>
          <w:szCs w:val="24"/>
        </w:rPr>
        <w:t>2011</w:t>
      </w:r>
      <w:r w:rsidR="00CD0084" w:rsidRPr="002F3A1B">
        <w:rPr>
          <w:rFonts w:ascii="Times New Roman" w:hAnsi="Times New Roman" w:cs="Times New Roman"/>
          <w:sz w:val="24"/>
          <w:szCs w:val="24"/>
        </w:rPr>
        <w:t>).</w:t>
      </w:r>
      <w:r w:rsidR="00CD0084">
        <w:rPr>
          <w:rFonts w:ascii="Times New Roman" w:hAnsi="Times New Roman" w:cs="Times New Roman"/>
          <w:sz w:val="24"/>
          <w:szCs w:val="24"/>
        </w:rPr>
        <w:t xml:space="preserve"> </w:t>
      </w:r>
    </w:p>
    <w:p w14:paraId="6D5EACC0" w14:textId="7EB7D3BC" w:rsidR="00F369BD" w:rsidRDefault="009B3292" w:rsidP="001312F9">
      <w:pPr>
        <w:spacing w:line="480" w:lineRule="auto"/>
        <w:ind w:firstLine="708"/>
        <w:jc w:val="both"/>
        <w:rPr>
          <w:rFonts w:ascii="Times New Roman" w:hAnsi="Times New Roman" w:cs="Times New Roman"/>
          <w:sz w:val="24"/>
          <w:szCs w:val="24"/>
        </w:rPr>
      </w:pPr>
      <w:r w:rsidRPr="009B3292">
        <w:rPr>
          <w:rFonts w:ascii="Times New Roman" w:hAnsi="Times New Roman" w:cs="Times New Roman"/>
          <w:sz w:val="24"/>
          <w:szCs w:val="24"/>
        </w:rPr>
        <w:t xml:space="preserve">G-BDT’nin etkileri daha çok yetişkinler üzerinde gösterilse de ergenler için de G-BDT’nin umut vaat edici sonuçlar ortaya koyduğu görülmüştür.  </w:t>
      </w:r>
      <w:r w:rsidR="00303CDA">
        <w:rPr>
          <w:rFonts w:ascii="Times New Roman" w:hAnsi="Times New Roman" w:cs="Times New Roman"/>
          <w:sz w:val="24"/>
          <w:szCs w:val="24"/>
        </w:rPr>
        <w:t>E</w:t>
      </w:r>
      <w:r w:rsidRPr="009B3292">
        <w:rPr>
          <w:rFonts w:ascii="Times New Roman" w:hAnsi="Times New Roman" w:cs="Times New Roman"/>
          <w:sz w:val="24"/>
          <w:szCs w:val="24"/>
        </w:rPr>
        <w:t xml:space="preserve">rgen yeme bozukluğu </w:t>
      </w:r>
      <w:r w:rsidR="00CA7560">
        <w:rPr>
          <w:rFonts w:ascii="Times New Roman" w:hAnsi="Times New Roman" w:cs="Times New Roman"/>
          <w:sz w:val="24"/>
          <w:szCs w:val="24"/>
        </w:rPr>
        <w:t>vakalarında</w:t>
      </w:r>
      <w:r w:rsidR="00CA7560" w:rsidRPr="009B3292">
        <w:rPr>
          <w:rFonts w:ascii="Times New Roman" w:hAnsi="Times New Roman" w:cs="Times New Roman"/>
          <w:sz w:val="24"/>
          <w:szCs w:val="24"/>
        </w:rPr>
        <w:t xml:space="preserve"> </w:t>
      </w:r>
      <w:r w:rsidRPr="009B3292">
        <w:rPr>
          <w:rFonts w:ascii="Times New Roman" w:hAnsi="Times New Roman" w:cs="Times New Roman"/>
          <w:sz w:val="24"/>
          <w:szCs w:val="24"/>
        </w:rPr>
        <w:t>tedavi sonucunda yeme bozukluğu ve psikiyatrik özellikler açısından olumlu yönde ilerlemeler olduğu görülmüştür (Dalle-Grave ve ark.</w:t>
      </w:r>
      <w:r w:rsidR="00030D4F">
        <w:rPr>
          <w:rFonts w:ascii="Times New Roman" w:hAnsi="Times New Roman" w:cs="Times New Roman"/>
          <w:sz w:val="24"/>
          <w:szCs w:val="24"/>
        </w:rPr>
        <w:t>,</w:t>
      </w:r>
      <w:r w:rsidRPr="009B3292">
        <w:rPr>
          <w:rFonts w:ascii="Times New Roman" w:hAnsi="Times New Roman" w:cs="Times New Roman"/>
          <w:sz w:val="24"/>
          <w:szCs w:val="24"/>
        </w:rPr>
        <w:t xml:space="preserve"> 2015).</w:t>
      </w:r>
    </w:p>
    <w:p w14:paraId="448E23BB" w14:textId="6D42D405" w:rsidR="00F369BD" w:rsidRDefault="00CD0084" w:rsidP="001312F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G-BDT’nin yaşam kalitesi üzerine etkileri ise Watson</w:t>
      </w:r>
      <w:r w:rsidR="00814426">
        <w:rPr>
          <w:rFonts w:ascii="Times New Roman" w:hAnsi="Times New Roman" w:cs="Times New Roman"/>
          <w:sz w:val="24"/>
          <w:szCs w:val="24"/>
        </w:rPr>
        <w:t xml:space="preserve">, </w:t>
      </w:r>
      <w:r w:rsidR="00814426" w:rsidRPr="00814426">
        <w:rPr>
          <w:rFonts w:ascii="Times New Roman" w:hAnsi="Times New Roman" w:cs="Times New Roman"/>
          <w:sz w:val="24"/>
          <w:szCs w:val="24"/>
        </w:rPr>
        <w:t xml:space="preserve">Allen, Fursland, Byrne ve Nathan </w:t>
      </w:r>
      <w:r w:rsidR="00814426">
        <w:rPr>
          <w:rFonts w:ascii="Times New Roman" w:hAnsi="Times New Roman" w:cs="Times New Roman"/>
          <w:sz w:val="24"/>
          <w:szCs w:val="24"/>
        </w:rPr>
        <w:t>(</w:t>
      </w:r>
      <w:r w:rsidR="00814426" w:rsidRPr="00814426">
        <w:rPr>
          <w:rFonts w:ascii="Times New Roman" w:hAnsi="Times New Roman" w:cs="Times New Roman"/>
          <w:sz w:val="24"/>
          <w:szCs w:val="24"/>
        </w:rPr>
        <w:t>2012</w:t>
      </w:r>
      <w:r w:rsidR="00814426">
        <w:rPr>
          <w:rFonts w:ascii="Times New Roman" w:hAnsi="Times New Roman" w:cs="Times New Roman"/>
          <w:sz w:val="24"/>
          <w:szCs w:val="24"/>
        </w:rPr>
        <w:t>)</w:t>
      </w:r>
      <w:r w:rsidR="005C50F3">
        <w:rPr>
          <w:rFonts w:ascii="Times New Roman" w:hAnsi="Times New Roman" w:cs="Times New Roman"/>
          <w:sz w:val="24"/>
          <w:szCs w:val="24"/>
        </w:rPr>
        <w:t xml:space="preserve"> </w:t>
      </w:r>
      <w:r>
        <w:rPr>
          <w:rFonts w:ascii="Times New Roman" w:hAnsi="Times New Roman" w:cs="Times New Roman"/>
          <w:sz w:val="24"/>
          <w:szCs w:val="24"/>
        </w:rPr>
        <w:t xml:space="preserve">tarafından </w:t>
      </w:r>
      <w:r>
        <w:rPr>
          <w:rFonts w:ascii="Times New Roman" w:hAnsi="Times New Roman" w:cs="Times New Roman"/>
          <w:sz w:val="24"/>
          <w:szCs w:val="24"/>
        </w:rPr>
        <w:lastRenderedPageBreak/>
        <w:t>incelenmiştir. Sonuç</w:t>
      </w:r>
      <w:r w:rsidR="006E5347">
        <w:rPr>
          <w:rFonts w:ascii="Times New Roman" w:hAnsi="Times New Roman" w:cs="Times New Roman"/>
          <w:sz w:val="24"/>
          <w:szCs w:val="24"/>
        </w:rPr>
        <w:t>ta</w:t>
      </w:r>
      <w:r>
        <w:rPr>
          <w:rFonts w:ascii="Times New Roman" w:hAnsi="Times New Roman" w:cs="Times New Roman"/>
          <w:sz w:val="24"/>
          <w:szCs w:val="24"/>
        </w:rPr>
        <w:t xml:space="preserve"> bu örneklem için G-BDT’nin yaşam kalitesini iyileştirmede etkili ol</w:t>
      </w:r>
      <w:r w:rsidR="006E5347">
        <w:rPr>
          <w:rFonts w:ascii="Times New Roman" w:hAnsi="Times New Roman" w:cs="Times New Roman"/>
          <w:sz w:val="24"/>
          <w:szCs w:val="24"/>
        </w:rPr>
        <w:t>muş</w:t>
      </w:r>
      <w:r>
        <w:rPr>
          <w:rFonts w:ascii="Times New Roman" w:hAnsi="Times New Roman" w:cs="Times New Roman"/>
          <w:sz w:val="24"/>
          <w:szCs w:val="24"/>
        </w:rPr>
        <w:t xml:space="preserve">, tedaviyi tamamlayanların yaklaşık %85’inin yaşan kalitesi skorları açısından, %92’si yeme bozukluğu </w:t>
      </w:r>
      <w:r w:rsidR="00EC29E2">
        <w:rPr>
          <w:rFonts w:ascii="Times New Roman" w:hAnsi="Times New Roman" w:cs="Times New Roman"/>
          <w:sz w:val="24"/>
          <w:szCs w:val="24"/>
        </w:rPr>
        <w:t xml:space="preserve">belirtileri </w:t>
      </w:r>
      <w:r>
        <w:rPr>
          <w:rFonts w:ascii="Times New Roman" w:hAnsi="Times New Roman" w:cs="Times New Roman"/>
          <w:sz w:val="24"/>
          <w:szCs w:val="24"/>
        </w:rPr>
        <w:t xml:space="preserve">açısından normal sınırlara </w:t>
      </w:r>
      <w:r w:rsidR="006E5347">
        <w:rPr>
          <w:rFonts w:ascii="Times New Roman" w:hAnsi="Times New Roman" w:cs="Times New Roman"/>
          <w:sz w:val="24"/>
          <w:szCs w:val="24"/>
        </w:rPr>
        <w:t>girmiştir</w:t>
      </w:r>
      <w:r w:rsidRPr="00CB63ED">
        <w:rPr>
          <w:rFonts w:ascii="Times New Roman" w:hAnsi="Times New Roman" w:cs="Times New Roman"/>
          <w:sz w:val="24"/>
          <w:szCs w:val="24"/>
        </w:rPr>
        <w:t xml:space="preserve"> (Watson ve ark.</w:t>
      </w:r>
      <w:r w:rsidR="00030D4F">
        <w:rPr>
          <w:rFonts w:ascii="Times New Roman" w:hAnsi="Times New Roman" w:cs="Times New Roman"/>
          <w:sz w:val="24"/>
          <w:szCs w:val="24"/>
        </w:rPr>
        <w:t>,</w:t>
      </w:r>
      <w:r w:rsidRPr="00CB63ED">
        <w:rPr>
          <w:rFonts w:ascii="Times New Roman" w:hAnsi="Times New Roman" w:cs="Times New Roman"/>
          <w:sz w:val="24"/>
          <w:szCs w:val="24"/>
        </w:rPr>
        <w:t xml:space="preserve"> 2012).</w:t>
      </w:r>
      <w:r>
        <w:rPr>
          <w:rFonts w:ascii="Times New Roman" w:hAnsi="Times New Roman" w:cs="Times New Roman"/>
          <w:sz w:val="24"/>
          <w:szCs w:val="24"/>
        </w:rPr>
        <w:t xml:space="preserve"> </w:t>
      </w:r>
      <w:r w:rsidR="005C50F3">
        <w:rPr>
          <w:rFonts w:ascii="Times New Roman" w:hAnsi="Times New Roman" w:cs="Times New Roman"/>
          <w:sz w:val="24"/>
          <w:szCs w:val="24"/>
        </w:rPr>
        <w:t xml:space="preserve">G-BDT’nin yaşam kalitesi üzerinde olumlu etkilerine dair bulgular Byrne ve arkadaşlarının (2011) çalışması ile benzer sonuçlar ortaya koymaktadır. </w:t>
      </w:r>
    </w:p>
    <w:p w14:paraId="4997E8E5" w14:textId="77777777" w:rsidR="002D16CE" w:rsidRDefault="00CD0084" w:rsidP="001312F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G-BDT boyunca terapötik ittifakın değerlendirildiği bir çalışmada ise tedavi başında, ortasında, sonunda ölçümler yapılmış ve G-BDT </w:t>
      </w:r>
      <w:r w:rsidR="00857DF9">
        <w:rPr>
          <w:rFonts w:ascii="Times New Roman" w:hAnsi="Times New Roman" w:cs="Times New Roman"/>
          <w:sz w:val="24"/>
          <w:szCs w:val="24"/>
        </w:rPr>
        <w:t xml:space="preserve">boyunca </w:t>
      </w:r>
      <w:r>
        <w:rPr>
          <w:rFonts w:ascii="Times New Roman" w:hAnsi="Times New Roman" w:cs="Times New Roman"/>
          <w:sz w:val="24"/>
          <w:szCs w:val="24"/>
        </w:rPr>
        <w:t>terapötik ittifak güçlü bulunmuştur</w:t>
      </w:r>
      <w:r w:rsidR="009D32DD">
        <w:rPr>
          <w:rFonts w:ascii="Times New Roman" w:hAnsi="Times New Roman" w:cs="Times New Roman"/>
          <w:sz w:val="24"/>
          <w:szCs w:val="24"/>
        </w:rPr>
        <w:t>.</w:t>
      </w:r>
      <w:r>
        <w:rPr>
          <w:rFonts w:ascii="Times New Roman" w:hAnsi="Times New Roman" w:cs="Times New Roman"/>
          <w:sz w:val="24"/>
          <w:szCs w:val="24"/>
        </w:rPr>
        <w:t xml:space="preserve"> </w:t>
      </w:r>
      <w:r w:rsidR="001B4493">
        <w:rPr>
          <w:rFonts w:ascii="Times New Roman" w:hAnsi="Times New Roman" w:cs="Times New Roman"/>
          <w:sz w:val="24"/>
          <w:szCs w:val="24"/>
        </w:rPr>
        <w:t>Ek olarak s</w:t>
      </w:r>
      <w:r>
        <w:rPr>
          <w:rFonts w:ascii="Times New Roman" w:hAnsi="Times New Roman" w:cs="Times New Roman"/>
          <w:sz w:val="24"/>
          <w:szCs w:val="24"/>
        </w:rPr>
        <w:t>onucu yordayan en önemli faktörün</w:t>
      </w:r>
      <w:r w:rsidR="009D32DD">
        <w:rPr>
          <w:rFonts w:ascii="Times New Roman" w:hAnsi="Times New Roman" w:cs="Times New Roman"/>
          <w:sz w:val="24"/>
          <w:szCs w:val="24"/>
        </w:rPr>
        <w:t xml:space="preserve"> ise</w:t>
      </w:r>
      <w:r>
        <w:rPr>
          <w:rFonts w:ascii="Times New Roman" w:hAnsi="Times New Roman" w:cs="Times New Roman"/>
          <w:sz w:val="24"/>
          <w:szCs w:val="24"/>
        </w:rPr>
        <w:t xml:space="preserve"> </w:t>
      </w:r>
      <w:r w:rsidR="00EC29E2">
        <w:rPr>
          <w:rFonts w:ascii="Times New Roman" w:hAnsi="Times New Roman" w:cs="Times New Roman"/>
          <w:sz w:val="24"/>
          <w:szCs w:val="24"/>
        </w:rPr>
        <w:t xml:space="preserve">belirtilerdeki </w:t>
      </w:r>
      <w:r>
        <w:rPr>
          <w:rFonts w:ascii="Times New Roman" w:hAnsi="Times New Roman" w:cs="Times New Roman"/>
          <w:sz w:val="24"/>
          <w:szCs w:val="24"/>
        </w:rPr>
        <w:t>değişikli</w:t>
      </w:r>
      <w:r w:rsidR="00EC29E2">
        <w:rPr>
          <w:rFonts w:ascii="Times New Roman" w:hAnsi="Times New Roman" w:cs="Times New Roman"/>
          <w:sz w:val="24"/>
          <w:szCs w:val="24"/>
        </w:rPr>
        <w:t>k</w:t>
      </w:r>
      <w:r>
        <w:rPr>
          <w:rFonts w:ascii="Times New Roman" w:hAnsi="Times New Roman" w:cs="Times New Roman"/>
          <w:sz w:val="24"/>
          <w:szCs w:val="24"/>
        </w:rPr>
        <w:t xml:space="preserve"> olduğu </w:t>
      </w:r>
      <w:r w:rsidRPr="00CB63ED">
        <w:rPr>
          <w:rFonts w:ascii="Times New Roman" w:hAnsi="Times New Roman" w:cs="Times New Roman"/>
          <w:sz w:val="24"/>
          <w:szCs w:val="24"/>
        </w:rPr>
        <w:t>görülmüştür (Raykos</w:t>
      </w:r>
      <w:r w:rsidR="00B40B1F">
        <w:rPr>
          <w:rFonts w:ascii="Times New Roman" w:hAnsi="Times New Roman" w:cs="Times New Roman"/>
          <w:sz w:val="24"/>
          <w:szCs w:val="24"/>
        </w:rPr>
        <w:t xml:space="preserve"> ve </w:t>
      </w:r>
      <w:r w:rsidR="003E190A">
        <w:rPr>
          <w:rFonts w:ascii="Times New Roman" w:hAnsi="Times New Roman" w:cs="Times New Roman"/>
          <w:sz w:val="24"/>
          <w:szCs w:val="24"/>
        </w:rPr>
        <w:t>ark.</w:t>
      </w:r>
      <w:r w:rsidR="004F5C6A">
        <w:rPr>
          <w:rFonts w:ascii="Times New Roman" w:hAnsi="Times New Roman" w:cs="Times New Roman"/>
          <w:sz w:val="24"/>
          <w:szCs w:val="24"/>
        </w:rPr>
        <w:t>,</w:t>
      </w:r>
      <w:r w:rsidR="00B40B1F">
        <w:rPr>
          <w:rFonts w:ascii="Times New Roman" w:hAnsi="Times New Roman" w:cs="Times New Roman"/>
          <w:sz w:val="24"/>
          <w:szCs w:val="24"/>
        </w:rPr>
        <w:t xml:space="preserve"> </w:t>
      </w:r>
      <w:r w:rsidRPr="00CB63ED">
        <w:rPr>
          <w:rFonts w:ascii="Times New Roman" w:hAnsi="Times New Roman" w:cs="Times New Roman"/>
          <w:sz w:val="24"/>
          <w:szCs w:val="24"/>
        </w:rPr>
        <w:t>2014).</w:t>
      </w:r>
      <w:r>
        <w:rPr>
          <w:rFonts w:ascii="Times New Roman" w:hAnsi="Times New Roman" w:cs="Times New Roman"/>
          <w:sz w:val="24"/>
          <w:szCs w:val="24"/>
        </w:rPr>
        <w:t xml:space="preserve"> </w:t>
      </w:r>
      <w:bookmarkStart w:id="43" w:name="_Hlk50071518"/>
      <w:bookmarkEnd w:id="42"/>
    </w:p>
    <w:p w14:paraId="458AB9EE" w14:textId="7FEC64EC" w:rsidR="00F369BD" w:rsidRDefault="00F369BD" w:rsidP="001312F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Bulgular özetlendiğinde, G-BDT kullanılarak yürütülen çalışmaların G-BDT ile pek çok farklı sonuç ölçümünde </w:t>
      </w:r>
      <w:r w:rsidR="002D16CE">
        <w:rPr>
          <w:rFonts w:ascii="Times New Roman" w:hAnsi="Times New Roman" w:cs="Times New Roman"/>
          <w:sz w:val="24"/>
          <w:szCs w:val="24"/>
        </w:rPr>
        <w:t xml:space="preserve">olumlu yönde </w:t>
      </w:r>
      <w:r>
        <w:rPr>
          <w:rFonts w:ascii="Times New Roman" w:hAnsi="Times New Roman" w:cs="Times New Roman"/>
          <w:sz w:val="24"/>
          <w:szCs w:val="24"/>
        </w:rPr>
        <w:t>önemli ilerlemeler elde edildiğini ortaya koyduğu görülmektedir.</w:t>
      </w:r>
    </w:p>
    <w:p w14:paraId="4BABBD49" w14:textId="12DFD07B" w:rsidR="00F369BD" w:rsidRPr="00573E32" w:rsidRDefault="00F369BD" w:rsidP="001312F9">
      <w:pPr>
        <w:spacing w:line="480" w:lineRule="auto"/>
        <w:jc w:val="both"/>
        <w:rPr>
          <w:rFonts w:ascii="Times New Roman" w:hAnsi="Times New Roman" w:cs="Times New Roman"/>
          <w:b/>
          <w:sz w:val="24"/>
          <w:szCs w:val="24"/>
        </w:rPr>
      </w:pPr>
      <w:r w:rsidRPr="00573E32">
        <w:rPr>
          <w:rFonts w:ascii="Times New Roman" w:hAnsi="Times New Roman" w:cs="Times New Roman"/>
          <w:b/>
          <w:sz w:val="24"/>
          <w:szCs w:val="24"/>
        </w:rPr>
        <w:t>G</w:t>
      </w:r>
      <w:r w:rsidRPr="00F369BD">
        <w:rPr>
          <w:rFonts w:ascii="Times New Roman" w:hAnsi="Times New Roman" w:cs="Times New Roman"/>
          <w:b/>
          <w:sz w:val="24"/>
          <w:szCs w:val="24"/>
        </w:rPr>
        <w:t>-</w:t>
      </w:r>
      <w:r w:rsidRPr="00573E32">
        <w:rPr>
          <w:rFonts w:ascii="Times New Roman" w:hAnsi="Times New Roman" w:cs="Times New Roman"/>
          <w:b/>
          <w:sz w:val="24"/>
          <w:szCs w:val="24"/>
        </w:rPr>
        <w:t xml:space="preserve">BDT’nin </w:t>
      </w:r>
      <w:r w:rsidRPr="00F369BD">
        <w:rPr>
          <w:rFonts w:ascii="Times New Roman" w:hAnsi="Times New Roman" w:cs="Times New Roman"/>
          <w:b/>
          <w:sz w:val="24"/>
          <w:szCs w:val="24"/>
        </w:rPr>
        <w:t xml:space="preserve">Farklı </w:t>
      </w:r>
      <w:r w:rsidR="00581BA2">
        <w:rPr>
          <w:rFonts w:ascii="Times New Roman" w:hAnsi="Times New Roman" w:cs="Times New Roman"/>
          <w:b/>
          <w:sz w:val="24"/>
          <w:szCs w:val="24"/>
        </w:rPr>
        <w:t>Biçimlerini</w:t>
      </w:r>
      <w:r w:rsidR="00581BA2" w:rsidRPr="00F369BD">
        <w:rPr>
          <w:rFonts w:ascii="Times New Roman" w:hAnsi="Times New Roman" w:cs="Times New Roman"/>
          <w:b/>
          <w:sz w:val="24"/>
          <w:szCs w:val="24"/>
        </w:rPr>
        <w:t xml:space="preserve"> </w:t>
      </w:r>
      <w:r w:rsidRPr="00F369BD">
        <w:rPr>
          <w:rFonts w:ascii="Times New Roman" w:hAnsi="Times New Roman" w:cs="Times New Roman"/>
          <w:b/>
          <w:sz w:val="24"/>
          <w:szCs w:val="24"/>
        </w:rPr>
        <w:t xml:space="preserve">Karşılaştıran Çalışmalar  </w:t>
      </w:r>
    </w:p>
    <w:p w14:paraId="0A16270E" w14:textId="1AD3552A" w:rsidR="00F369BD" w:rsidRDefault="006B39DB" w:rsidP="001312F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D0084">
        <w:rPr>
          <w:rFonts w:ascii="Times New Roman" w:hAnsi="Times New Roman" w:cs="Times New Roman"/>
          <w:sz w:val="24"/>
          <w:szCs w:val="24"/>
        </w:rPr>
        <w:t xml:space="preserve">Randomize kontrollü bir çalışmada </w:t>
      </w:r>
      <w:r w:rsidR="00CD0084" w:rsidRPr="007A33FA">
        <w:rPr>
          <w:rFonts w:ascii="Times New Roman" w:hAnsi="Times New Roman" w:cs="Times New Roman"/>
          <w:sz w:val="24"/>
          <w:szCs w:val="24"/>
        </w:rPr>
        <w:t xml:space="preserve">G-BDT’nin iki </w:t>
      </w:r>
      <w:r w:rsidR="00581BA2">
        <w:rPr>
          <w:rFonts w:ascii="Times New Roman" w:hAnsi="Times New Roman" w:cs="Times New Roman"/>
          <w:sz w:val="24"/>
          <w:szCs w:val="24"/>
        </w:rPr>
        <w:t>biçimi</w:t>
      </w:r>
      <w:r w:rsidR="00BB18CA">
        <w:rPr>
          <w:rFonts w:ascii="Times New Roman" w:hAnsi="Times New Roman" w:cs="Times New Roman"/>
          <w:sz w:val="24"/>
          <w:szCs w:val="24"/>
        </w:rPr>
        <w:t xml:space="preserve"> </w:t>
      </w:r>
      <w:r w:rsidR="00595C2A">
        <w:rPr>
          <w:rFonts w:ascii="Times New Roman" w:hAnsi="Times New Roman" w:cs="Times New Roman"/>
          <w:sz w:val="24"/>
          <w:szCs w:val="24"/>
        </w:rPr>
        <w:t xml:space="preserve">BN, </w:t>
      </w:r>
      <w:r w:rsidR="00BB18CA">
        <w:rPr>
          <w:rFonts w:ascii="Times New Roman" w:hAnsi="Times New Roman" w:cs="Times New Roman"/>
          <w:sz w:val="24"/>
          <w:szCs w:val="24"/>
        </w:rPr>
        <w:t xml:space="preserve">TAYB </w:t>
      </w:r>
      <w:r w:rsidR="00CA7560">
        <w:rPr>
          <w:rFonts w:ascii="Times New Roman" w:hAnsi="Times New Roman" w:cs="Times New Roman"/>
          <w:sz w:val="24"/>
          <w:szCs w:val="24"/>
        </w:rPr>
        <w:t>vaka</w:t>
      </w:r>
      <w:r w:rsidR="00BB18CA">
        <w:rPr>
          <w:rFonts w:ascii="Times New Roman" w:hAnsi="Times New Roman" w:cs="Times New Roman"/>
          <w:sz w:val="24"/>
          <w:szCs w:val="24"/>
        </w:rPr>
        <w:t>larında</w:t>
      </w:r>
      <w:r w:rsidR="00CD0084" w:rsidRPr="007A33FA">
        <w:rPr>
          <w:rFonts w:ascii="Times New Roman" w:hAnsi="Times New Roman" w:cs="Times New Roman"/>
          <w:sz w:val="24"/>
          <w:szCs w:val="24"/>
        </w:rPr>
        <w:t xml:space="preserve"> (BKİ</w:t>
      </w:r>
      <w:r w:rsidR="00CD0084">
        <w:rPr>
          <w:rFonts w:ascii="Times New Roman" w:hAnsi="Times New Roman" w:cs="Times New Roman"/>
          <w:sz w:val="24"/>
          <w:szCs w:val="24"/>
        </w:rPr>
        <w:t xml:space="preserve"> </w:t>
      </w:r>
      <w:r w:rsidR="00CD0084" w:rsidRPr="007A33FA">
        <w:rPr>
          <w:rFonts w:ascii="Times New Roman" w:hAnsi="Times New Roman" w:cs="Times New Roman"/>
          <w:sz w:val="24"/>
          <w:szCs w:val="24"/>
        </w:rPr>
        <w:t>≥</w:t>
      </w:r>
      <w:r w:rsidR="00CD0084">
        <w:rPr>
          <w:rFonts w:ascii="Times New Roman" w:hAnsi="Times New Roman" w:cs="Times New Roman"/>
          <w:sz w:val="24"/>
          <w:szCs w:val="24"/>
        </w:rPr>
        <w:t xml:space="preserve"> </w:t>
      </w:r>
      <w:r w:rsidR="00CD0084" w:rsidRPr="007A33FA">
        <w:rPr>
          <w:rFonts w:ascii="Times New Roman" w:hAnsi="Times New Roman" w:cs="Times New Roman"/>
          <w:sz w:val="24"/>
          <w:szCs w:val="24"/>
        </w:rPr>
        <w:t>17</w:t>
      </w:r>
      <w:r w:rsidR="00CD0084">
        <w:rPr>
          <w:rFonts w:ascii="Times New Roman" w:hAnsi="Times New Roman" w:cs="Times New Roman"/>
          <w:sz w:val="24"/>
          <w:szCs w:val="24"/>
        </w:rPr>
        <w:t>.</w:t>
      </w:r>
      <w:r w:rsidR="00CD0084" w:rsidRPr="007A33FA">
        <w:rPr>
          <w:rFonts w:ascii="Times New Roman" w:hAnsi="Times New Roman" w:cs="Times New Roman"/>
          <w:sz w:val="24"/>
          <w:szCs w:val="24"/>
        </w:rPr>
        <w:t>5 olanlar dahil edilmiştir) tedavi sonrası ve takip ölçümleri ile karşılaştırılmıştır.</w:t>
      </w:r>
      <w:r w:rsidR="00CD0084">
        <w:rPr>
          <w:rFonts w:ascii="Times New Roman" w:hAnsi="Times New Roman" w:cs="Times New Roman"/>
          <w:sz w:val="24"/>
          <w:szCs w:val="24"/>
        </w:rPr>
        <w:t xml:space="preserve"> 20 hafta sonunda BN’lerin %52.7’si, </w:t>
      </w:r>
      <w:r w:rsidR="000A79B3">
        <w:rPr>
          <w:rFonts w:ascii="Times New Roman" w:hAnsi="Times New Roman" w:cs="Times New Roman"/>
          <w:sz w:val="24"/>
          <w:szCs w:val="24"/>
        </w:rPr>
        <w:t>T</w:t>
      </w:r>
      <w:r w:rsidR="00C4242E">
        <w:rPr>
          <w:rFonts w:ascii="Times New Roman" w:hAnsi="Times New Roman" w:cs="Times New Roman"/>
          <w:sz w:val="24"/>
          <w:szCs w:val="24"/>
        </w:rPr>
        <w:t>A</w:t>
      </w:r>
      <w:r w:rsidR="00CD0084">
        <w:rPr>
          <w:rFonts w:ascii="Times New Roman" w:hAnsi="Times New Roman" w:cs="Times New Roman"/>
          <w:sz w:val="24"/>
          <w:szCs w:val="24"/>
        </w:rPr>
        <w:t xml:space="preserve">YB’lerin %53.3’ü; 60 hafta sonra BN’lerin %61.4’ü ve </w:t>
      </w:r>
      <w:r w:rsidR="000A79B3">
        <w:rPr>
          <w:rFonts w:ascii="Times New Roman" w:hAnsi="Times New Roman" w:cs="Times New Roman"/>
          <w:sz w:val="24"/>
          <w:szCs w:val="24"/>
        </w:rPr>
        <w:t>T</w:t>
      </w:r>
      <w:r w:rsidR="00C4242E">
        <w:rPr>
          <w:rFonts w:ascii="Times New Roman" w:hAnsi="Times New Roman" w:cs="Times New Roman"/>
          <w:sz w:val="24"/>
          <w:szCs w:val="24"/>
        </w:rPr>
        <w:t>A</w:t>
      </w:r>
      <w:r w:rsidR="00CD0084">
        <w:rPr>
          <w:rFonts w:ascii="Times New Roman" w:hAnsi="Times New Roman" w:cs="Times New Roman"/>
          <w:sz w:val="24"/>
          <w:szCs w:val="24"/>
        </w:rPr>
        <w:t xml:space="preserve">YB’lerin %45.7’si </w:t>
      </w:r>
      <w:r w:rsidR="00C61410">
        <w:rPr>
          <w:rFonts w:ascii="Times New Roman" w:hAnsi="Times New Roman" w:cs="Times New Roman"/>
          <w:sz w:val="24"/>
          <w:szCs w:val="24"/>
        </w:rPr>
        <w:t xml:space="preserve">yeme bozukluğu özellikleri açısından </w:t>
      </w:r>
      <w:r w:rsidR="00CD0084">
        <w:rPr>
          <w:rFonts w:ascii="Times New Roman" w:hAnsi="Times New Roman" w:cs="Times New Roman"/>
          <w:sz w:val="24"/>
          <w:szCs w:val="24"/>
        </w:rPr>
        <w:lastRenderedPageBreak/>
        <w:t>toplum örnekleminin bir standart sapma altında kalmıştır.</w:t>
      </w:r>
      <w:r w:rsidR="00CD0084" w:rsidRPr="007A33FA">
        <w:rPr>
          <w:rFonts w:ascii="Times New Roman" w:hAnsi="Times New Roman" w:cs="Times New Roman"/>
          <w:sz w:val="24"/>
          <w:szCs w:val="24"/>
        </w:rPr>
        <w:t xml:space="preserve"> </w:t>
      </w:r>
      <w:r w:rsidR="00CD0084">
        <w:rPr>
          <w:rFonts w:ascii="Times New Roman" w:hAnsi="Times New Roman" w:cs="Times New Roman"/>
          <w:sz w:val="24"/>
          <w:szCs w:val="24"/>
        </w:rPr>
        <w:t xml:space="preserve">Bekleme listesi koşulundaki </w:t>
      </w:r>
      <w:r w:rsidR="00CA7560">
        <w:rPr>
          <w:rFonts w:ascii="Times New Roman" w:hAnsi="Times New Roman" w:cs="Times New Roman"/>
          <w:sz w:val="24"/>
          <w:szCs w:val="24"/>
        </w:rPr>
        <w:t xml:space="preserve">vakaların </w:t>
      </w:r>
      <w:r w:rsidR="00CD0084">
        <w:rPr>
          <w:rFonts w:ascii="Times New Roman" w:hAnsi="Times New Roman" w:cs="Times New Roman"/>
          <w:sz w:val="24"/>
          <w:szCs w:val="24"/>
        </w:rPr>
        <w:t xml:space="preserve">ise </w:t>
      </w:r>
      <w:r w:rsidR="00EC29E2">
        <w:rPr>
          <w:rFonts w:ascii="Times New Roman" w:hAnsi="Times New Roman" w:cs="Times New Roman"/>
          <w:sz w:val="24"/>
          <w:szCs w:val="24"/>
        </w:rPr>
        <w:t xml:space="preserve">belirti </w:t>
      </w:r>
      <w:r w:rsidR="00CD0084">
        <w:rPr>
          <w:rFonts w:ascii="Times New Roman" w:hAnsi="Times New Roman" w:cs="Times New Roman"/>
          <w:sz w:val="24"/>
          <w:szCs w:val="24"/>
        </w:rPr>
        <w:t>şiddetinde bir değişiklik gözlenmemiştir.</w:t>
      </w:r>
      <w:bookmarkEnd w:id="43"/>
      <w:r w:rsidR="00CD0084">
        <w:rPr>
          <w:rFonts w:ascii="Times New Roman" w:hAnsi="Times New Roman" w:cs="Times New Roman"/>
          <w:sz w:val="24"/>
          <w:szCs w:val="24"/>
        </w:rPr>
        <w:t xml:space="preserve"> </w:t>
      </w:r>
      <w:bookmarkStart w:id="44" w:name="_Hlk50071535"/>
      <w:r w:rsidR="00CD0084">
        <w:rPr>
          <w:rFonts w:ascii="Times New Roman" w:hAnsi="Times New Roman" w:cs="Times New Roman"/>
          <w:sz w:val="24"/>
          <w:szCs w:val="24"/>
        </w:rPr>
        <w:t xml:space="preserve">Yanı sıra, </w:t>
      </w:r>
      <w:r w:rsidR="00CD0084" w:rsidRPr="007A33FA">
        <w:rPr>
          <w:rFonts w:ascii="Times New Roman" w:hAnsi="Times New Roman" w:cs="Times New Roman"/>
          <w:sz w:val="24"/>
          <w:szCs w:val="24"/>
        </w:rPr>
        <w:t xml:space="preserve">G-BDT’nin odaklanmış </w:t>
      </w:r>
      <w:r w:rsidR="00E67A1F">
        <w:rPr>
          <w:rFonts w:ascii="Times New Roman" w:hAnsi="Times New Roman" w:cs="Times New Roman"/>
          <w:sz w:val="24"/>
          <w:szCs w:val="24"/>
        </w:rPr>
        <w:t>biçiminin</w:t>
      </w:r>
      <w:r w:rsidR="00E67A1F" w:rsidRPr="007A33FA">
        <w:rPr>
          <w:rFonts w:ascii="Times New Roman" w:hAnsi="Times New Roman" w:cs="Times New Roman"/>
          <w:sz w:val="24"/>
          <w:szCs w:val="24"/>
        </w:rPr>
        <w:t xml:space="preserve"> </w:t>
      </w:r>
      <w:r w:rsidR="00CD0084" w:rsidRPr="007A33FA">
        <w:rPr>
          <w:rFonts w:ascii="Times New Roman" w:hAnsi="Times New Roman" w:cs="Times New Roman"/>
          <w:sz w:val="24"/>
          <w:szCs w:val="24"/>
        </w:rPr>
        <w:t xml:space="preserve">varsayılan olarak kabul edilmesi, geniş </w:t>
      </w:r>
      <w:r w:rsidR="00E67A1F">
        <w:rPr>
          <w:rFonts w:ascii="Times New Roman" w:hAnsi="Times New Roman" w:cs="Times New Roman"/>
          <w:sz w:val="24"/>
          <w:szCs w:val="24"/>
        </w:rPr>
        <w:t>biçiminin</w:t>
      </w:r>
      <w:r w:rsidR="00E67A1F" w:rsidRPr="007A33FA">
        <w:rPr>
          <w:rFonts w:ascii="Times New Roman" w:hAnsi="Times New Roman" w:cs="Times New Roman"/>
          <w:sz w:val="24"/>
          <w:szCs w:val="24"/>
        </w:rPr>
        <w:t xml:space="preserve"> </w:t>
      </w:r>
      <w:r w:rsidR="00CD0084" w:rsidRPr="007A33FA">
        <w:rPr>
          <w:rFonts w:ascii="Times New Roman" w:hAnsi="Times New Roman" w:cs="Times New Roman"/>
          <w:sz w:val="24"/>
          <w:szCs w:val="24"/>
        </w:rPr>
        <w:t xml:space="preserve">ise daha karmaşık vakalarda tercih edilmesi gerektiği sonucuna ulaşılmıştır (Fairburn ve </w:t>
      </w:r>
      <w:r w:rsidR="003E190A">
        <w:rPr>
          <w:rFonts w:ascii="Times New Roman" w:hAnsi="Times New Roman" w:cs="Times New Roman"/>
          <w:sz w:val="24"/>
          <w:szCs w:val="24"/>
        </w:rPr>
        <w:t>ark.</w:t>
      </w:r>
      <w:r w:rsidR="004F5C6A">
        <w:rPr>
          <w:rFonts w:ascii="Times New Roman" w:hAnsi="Times New Roman" w:cs="Times New Roman"/>
          <w:sz w:val="24"/>
          <w:szCs w:val="24"/>
        </w:rPr>
        <w:t>,</w:t>
      </w:r>
      <w:r w:rsidR="00CD0084" w:rsidRPr="007A33FA">
        <w:rPr>
          <w:rFonts w:ascii="Times New Roman" w:hAnsi="Times New Roman" w:cs="Times New Roman"/>
          <w:sz w:val="24"/>
          <w:szCs w:val="24"/>
        </w:rPr>
        <w:t xml:space="preserve"> 2009). Yine G-BDT’nin odaklanmış ve geniş </w:t>
      </w:r>
      <w:r w:rsidR="00E67A1F">
        <w:rPr>
          <w:rFonts w:ascii="Times New Roman" w:hAnsi="Times New Roman" w:cs="Times New Roman"/>
          <w:sz w:val="24"/>
          <w:szCs w:val="24"/>
        </w:rPr>
        <w:t>biçimi</w:t>
      </w:r>
      <w:r w:rsidR="00E67A1F" w:rsidRPr="007A33FA">
        <w:rPr>
          <w:rFonts w:ascii="Times New Roman" w:hAnsi="Times New Roman" w:cs="Times New Roman"/>
          <w:sz w:val="24"/>
          <w:szCs w:val="24"/>
        </w:rPr>
        <w:t xml:space="preserve"> </w:t>
      </w:r>
      <w:r w:rsidR="00595C2A" w:rsidRPr="007A33FA">
        <w:rPr>
          <w:rFonts w:ascii="Times New Roman" w:hAnsi="Times New Roman" w:cs="Times New Roman"/>
          <w:sz w:val="24"/>
          <w:szCs w:val="24"/>
        </w:rPr>
        <w:t xml:space="preserve">karşılaştırıldığında </w:t>
      </w:r>
      <w:r w:rsidR="00595C2A">
        <w:rPr>
          <w:rFonts w:ascii="Times New Roman" w:hAnsi="Times New Roman" w:cs="Times New Roman"/>
          <w:sz w:val="24"/>
          <w:szCs w:val="24"/>
        </w:rPr>
        <w:t xml:space="preserve">BN’ye </w:t>
      </w:r>
      <w:del w:id="45" w:author="Microsoft Office Kullanıcısı" w:date="2021-05-28T16:29:00Z">
        <w:r w:rsidR="00CD0084" w:rsidRPr="007A33FA" w:rsidDel="00CB5537">
          <w:rPr>
            <w:rFonts w:ascii="Times New Roman" w:hAnsi="Times New Roman" w:cs="Times New Roman"/>
            <w:sz w:val="24"/>
            <w:szCs w:val="24"/>
          </w:rPr>
          <w:delText xml:space="preserve">daha </w:delText>
        </w:r>
      </w:del>
      <w:ins w:id="46" w:author="Microsoft Office Kullanıcısı" w:date="2021-05-28T16:29:00Z">
        <w:r w:rsidR="00CB5537">
          <w:rPr>
            <w:rFonts w:ascii="Times New Roman" w:hAnsi="Times New Roman" w:cs="Times New Roman"/>
            <w:sz w:val="24"/>
            <w:szCs w:val="24"/>
          </w:rPr>
          <w:t>görece</w:t>
        </w:r>
        <w:r w:rsidR="00CB5537" w:rsidRPr="007A33FA">
          <w:rPr>
            <w:rFonts w:ascii="Times New Roman" w:hAnsi="Times New Roman" w:cs="Times New Roman"/>
            <w:sz w:val="24"/>
            <w:szCs w:val="24"/>
          </w:rPr>
          <w:t xml:space="preserve"> </w:t>
        </w:r>
      </w:ins>
      <w:r w:rsidR="00CD0084" w:rsidRPr="007A33FA">
        <w:rPr>
          <w:rFonts w:ascii="Times New Roman" w:hAnsi="Times New Roman" w:cs="Times New Roman"/>
          <w:sz w:val="24"/>
          <w:szCs w:val="24"/>
        </w:rPr>
        <w:t xml:space="preserve">ağır borderline kişilik bozukluğu eşlik ettiğinde geniş </w:t>
      </w:r>
      <w:r w:rsidR="00E67A1F">
        <w:rPr>
          <w:rFonts w:ascii="Times New Roman" w:hAnsi="Times New Roman" w:cs="Times New Roman"/>
          <w:sz w:val="24"/>
          <w:szCs w:val="24"/>
        </w:rPr>
        <w:t>biçimi</w:t>
      </w:r>
      <w:r w:rsidR="00CD0084" w:rsidRPr="007A33FA">
        <w:rPr>
          <w:rFonts w:ascii="Times New Roman" w:hAnsi="Times New Roman" w:cs="Times New Roman"/>
          <w:sz w:val="24"/>
          <w:szCs w:val="24"/>
        </w:rPr>
        <w:t xml:space="preserve">, </w:t>
      </w:r>
      <w:del w:id="47" w:author="Microsoft Office Kullanıcısı" w:date="2021-05-28T16:29:00Z">
        <w:r w:rsidR="00CD0084" w:rsidRPr="007A33FA" w:rsidDel="00CB5537">
          <w:rPr>
            <w:rFonts w:ascii="Times New Roman" w:hAnsi="Times New Roman" w:cs="Times New Roman"/>
            <w:sz w:val="24"/>
            <w:szCs w:val="24"/>
          </w:rPr>
          <w:delText xml:space="preserve">daha </w:delText>
        </w:r>
      </w:del>
      <w:ins w:id="48" w:author="Microsoft Office Kullanıcısı" w:date="2021-05-28T16:29:00Z">
        <w:r w:rsidR="00CB5537">
          <w:rPr>
            <w:rFonts w:ascii="Times New Roman" w:hAnsi="Times New Roman" w:cs="Times New Roman"/>
            <w:sz w:val="24"/>
            <w:szCs w:val="24"/>
          </w:rPr>
          <w:t>görece</w:t>
        </w:r>
        <w:r w:rsidR="00CB5537" w:rsidRPr="007A33FA">
          <w:rPr>
            <w:rFonts w:ascii="Times New Roman" w:hAnsi="Times New Roman" w:cs="Times New Roman"/>
            <w:sz w:val="24"/>
            <w:szCs w:val="24"/>
          </w:rPr>
          <w:t xml:space="preserve"> </w:t>
        </w:r>
      </w:ins>
      <w:r w:rsidR="00CD0084" w:rsidRPr="007A33FA">
        <w:rPr>
          <w:rFonts w:ascii="Times New Roman" w:hAnsi="Times New Roman" w:cs="Times New Roman"/>
          <w:sz w:val="24"/>
          <w:szCs w:val="24"/>
        </w:rPr>
        <w:t xml:space="preserve">hafif </w:t>
      </w:r>
      <w:r w:rsidR="00EC29E2">
        <w:rPr>
          <w:rFonts w:ascii="Times New Roman" w:hAnsi="Times New Roman" w:cs="Times New Roman"/>
          <w:sz w:val="24"/>
          <w:szCs w:val="24"/>
        </w:rPr>
        <w:t>belirtiler</w:t>
      </w:r>
      <w:r w:rsidR="00EC29E2" w:rsidRPr="007A33FA">
        <w:rPr>
          <w:rFonts w:ascii="Times New Roman" w:hAnsi="Times New Roman" w:cs="Times New Roman"/>
          <w:sz w:val="24"/>
          <w:szCs w:val="24"/>
        </w:rPr>
        <w:t xml:space="preserve"> </w:t>
      </w:r>
      <w:r w:rsidR="00CD0084" w:rsidRPr="007A33FA">
        <w:rPr>
          <w:rFonts w:ascii="Times New Roman" w:hAnsi="Times New Roman" w:cs="Times New Roman"/>
          <w:sz w:val="24"/>
          <w:szCs w:val="24"/>
        </w:rPr>
        <w:t xml:space="preserve">eşlik ettiğinde odaklanmış </w:t>
      </w:r>
      <w:r w:rsidR="00E67A1F">
        <w:rPr>
          <w:rFonts w:ascii="Times New Roman" w:hAnsi="Times New Roman" w:cs="Times New Roman"/>
          <w:sz w:val="24"/>
          <w:szCs w:val="24"/>
        </w:rPr>
        <w:t>biçiminin</w:t>
      </w:r>
      <w:r w:rsidR="00E67A1F" w:rsidRPr="007A33FA">
        <w:rPr>
          <w:rFonts w:ascii="Times New Roman" w:hAnsi="Times New Roman" w:cs="Times New Roman"/>
          <w:sz w:val="24"/>
          <w:szCs w:val="24"/>
        </w:rPr>
        <w:t xml:space="preserve"> </w:t>
      </w:r>
      <w:r w:rsidR="00CD0084" w:rsidRPr="007A33FA">
        <w:rPr>
          <w:rFonts w:ascii="Times New Roman" w:hAnsi="Times New Roman" w:cs="Times New Roman"/>
          <w:sz w:val="24"/>
          <w:szCs w:val="24"/>
        </w:rPr>
        <w:t xml:space="preserve">daha etkili olduğu görülmüştür. G-BDT’nin odaklanmış </w:t>
      </w:r>
      <w:r w:rsidR="00E67A1F">
        <w:rPr>
          <w:rFonts w:ascii="Times New Roman" w:hAnsi="Times New Roman" w:cs="Times New Roman"/>
          <w:sz w:val="24"/>
          <w:szCs w:val="24"/>
        </w:rPr>
        <w:t>biçimi</w:t>
      </w:r>
      <w:r w:rsidR="00E67A1F" w:rsidRPr="007A33FA">
        <w:rPr>
          <w:rFonts w:ascii="Times New Roman" w:hAnsi="Times New Roman" w:cs="Times New Roman"/>
          <w:sz w:val="24"/>
          <w:szCs w:val="24"/>
        </w:rPr>
        <w:t xml:space="preserve"> </w:t>
      </w:r>
      <w:r w:rsidR="00CD0084" w:rsidRPr="007A33FA">
        <w:rPr>
          <w:rFonts w:ascii="Times New Roman" w:hAnsi="Times New Roman" w:cs="Times New Roman"/>
          <w:sz w:val="24"/>
          <w:szCs w:val="24"/>
        </w:rPr>
        <w:t xml:space="preserve">iyi sonuçlar ortaya koymasına karşın duygusal veya kişilerarası sorunların ciddiyeti tedavinin etkilerini hafifletebilmektedir (Thompson-Brenner ve </w:t>
      </w:r>
      <w:r w:rsidR="003E190A">
        <w:rPr>
          <w:rFonts w:ascii="Times New Roman" w:hAnsi="Times New Roman" w:cs="Times New Roman"/>
          <w:sz w:val="24"/>
          <w:szCs w:val="24"/>
        </w:rPr>
        <w:t>ark.</w:t>
      </w:r>
      <w:r w:rsidR="004F5C6A">
        <w:rPr>
          <w:rFonts w:ascii="Times New Roman" w:hAnsi="Times New Roman" w:cs="Times New Roman"/>
          <w:sz w:val="24"/>
          <w:szCs w:val="24"/>
        </w:rPr>
        <w:t xml:space="preserve">, </w:t>
      </w:r>
      <w:r w:rsidR="00CD0084" w:rsidRPr="007A33FA">
        <w:rPr>
          <w:rFonts w:ascii="Times New Roman" w:hAnsi="Times New Roman" w:cs="Times New Roman"/>
          <w:sz w:val="24"/>
          <w:szCs w:val="24"/>
        </w:rPr>
        <w:t>2016).</w:t>
      </w:r>
      <w:r w:rsidR="00CD0084">
        <w:rPr>
          <w:rFonts w:ascii="Times New Roman" w:hAnsi="Times New Roman" w:cs="Times New Roman"/>
          <w:sz w:val="24"/>
          <w:szCs w:val="24"/>
        </w:rPr>
        <w:t xml:space="preserve"> </w:t>
      </w:r>
    </w:p>
    <w:p w14:paraId="287AC74B" w14:textId="00329B09" w:rsidR="00CD0084" w:rsidRDefault="00CD0084" w:rsidP="001312F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Yukarıda özetlenen </w:t>
      </w:r>
      <w:r w:rsidR="00F369BD">
        <w:rPr>
          <w:rFonts w:ascii="Times New Roman" w:hAnsi="Times New Roman" w:cs="Times New Roman"/>
          <w:sz w:val="24"/>
          <w:szCs w:val="24"/>
        </w:rPr>
        <w:t>ve</w:t>
      </w:r>
      <w:r>
        <w:rPr>
          <w:rFonts w:ascii="Times New Roman" w:hAnsi="Times New Roman" w:cs="Times New Roman"/>
          <w:sz w:val="24"/>
          <w:szCs w:val="24"/>
        </w:rPr>
        <w:t xml:space="preserve"> G-BDT’nin farklı </w:t>
      </w:r>
      <w:r w:rsidR="00E67A1F">
        <w:rPr>
          <w:rFonts w:ascii="Times New Roman" w:hAnsi="Times New Roman" w:cs="Times New Roman"/>
          <w:sz w:val="24"/>
          <w:szCs w:val="24"/>
        </w:rPr>
        <w:t xml:space="preserve">biçimlerini </w:t>
      </w:r>
      <w:r>
        <w:rPr>
          <w:rFonts w:ascii="Times New Roman" w:hAnsi="Times New Roman" w:cs="Times New Roman"/>
          <w:sz w:val="24"/>
          <w:szCs w:val="24"/>
        </w:rPr>
        <w:t>değerlendiren çalışmalar</w:t>
      </w:r>
      <w:r w:rsidR="00F369BD">
        <w:rPr>
          <w:rFonts w:ascii="Times New Roman" w:hAnsi="Times New Roman" w:cs="Times New Roman"/>
          <w:sz w:val="24"/>
          <w:szCs w:val="24"/>
        </w:rPr>
        <w:t xml:space="preserve">, </w:t>
      </w:r>
      <w:r>
        <w:rPr>
          <w:rFonts w:ascii="Times New Roman" w:hAnsi="Times New Roman" w:cs="Times New Roman"/>
          <w:sz w:val="24"/>
          <w:szCs w:val="24"/>
        </w:rPr>
        <w:t xml:space="preserve">G-BDT’nin odaklanmış </w:t>
      </w:r>
      <w:r w:rsidR="00E67A1F">
        <w:rPr>
          <w:rFonts w:ascii="Times New Roman" w:hAnsi="Times New Roman" w:cs="Times New Roman"/>
          <w:sz w:val="24"/>
          <w:szCs w:val="24"/>
        </w:rPr>
        <w:t xml:space="preserve">biçiminin </w:t>
      </w:r>
      <w:r>
        <w:rPr>
          <w:rFonts w:ascii="Times New Roman" w:hAnsi="Times New Roman" w:cs="Times New Roman"/>
          <w:sz w:val="24"/>
          <w:szCs w:val="24"/>
        </w:rPr>
        <w:t xml:space="preserve">varsayılan olarak kabul edilmesi yönünde tutarlı bulgular </w:t>
      </w:r>
      <w:r w:rsidR="00F369BD">
        <w:rPr>
          <w:rFonts w:ascii="Times New Roman" w:hAnsi="Times New Roman" w:cs="Times New Roman"/>
          <w:sz w:val="24"/>
          <w:szCs w:val="24"/>
        </w:rPr>
        <w:t>sunmaktadır</w:t>
      </w:r>
      <w:r>
        <w:rPr>
          <w:rFonts w:ascii="Times New Roman" w:hAnsi="Times New Roman" w:cs="Times New Roman"/>
          <w:sz w:val="24"/>
          <w:szCs w:val="24"/>
        </w:rPr>
        <w:t xml:space="preserve">. </w:t>
      </w:r>
    </w:p>
    <w:p w14:paraId="16862801" w14:textId="12301D04" w:rsidR="00F369BD" w:rsidRPr="002D1924" w:rsidRDefault="00F369BD" w:rsidP="001312F9">
      <w:pPr>
        <w:spacing w:line="480" w:lineRule="auto"/>
        <w:jc w:val="both"/>
        <w:rPr>
          <w:rFonts w:ascii="Times New Roman" w:hAnsi="Times New Roman" w:cs="Times New Roman"/>
          <w:b/>
          <w:sz w:val="24"/>
          <w:szCs w:val="24"/>
        </w:rPr>
      </w:pPr>
      <w:r w:rsidRPr="00FA68D6">
        <w:rPr>
          <w:rFonts w:ascii="Times New Roman" w:hAnsi="Times New Roman" w:cs="Times New Roman"/>
          <w:b/>
          <w:sz w:val="24"/>
          <w:szCs w:val="24"/>
        </w:rPr>
        <w:t>G</w:t>
      </w:r>
      <w:r w:rsidRPr="00F369BD">
        <w:rPr>
          <w:rFonts w:ascii="Times New Roman" w:hAnsi="Times New Roman" w:cs="Times New Roman"/>
          <w:b/>
          <w:sz w:val="24"/>
          <w:szCs w:val="24"/>
        </w:rPr>
        <w:t>-</w:t>
      </w:r>
      <w:r w:rsidRPr="00FA68D6">
        <w:rPr>
          <w:rFonts w:ascii="Times New Roman" w:hAnsi="Times New Roman" w:cs="Times New Roman"/>
          <w:b/>
          <w:sz w:val="24"/>
          <w:szCs w:val="24"/>
        </w:rPr>
        <w:t xml:space="preserve">BDT </w:t>
      </w:r>
      <w:r>
        <w:rPr>
          <w:rFonts w:ascii="Times New Roman" w:hAnsi="Times New Roman" w:cs="Times New Roman"/>
          <w:b/>
          <w:sz w:val="24"/>
          <w:szCs w:val="24"/>
        </w:rPr>
        <w:t>v</w:t>
      </w:r>
      <w:r w:rsidRPr="00F369BD">
        <w:rPr>
          <w:rFonts w:ascii="Times New Roman" w:hAnsi="Times New Roman" w:cs="Times New Roman"/>
          <w:b/>
          <w:sz w:val="24"/>
          <w:szCs w:val="24"/>
        </w:rPr>
        <w:t xml:space="preserve">e </w:t>
      </w:r>
      <w:r w:rsidRPr="00FA68D6">
        <w:rPr>
          <w:rFonts w:ascii="Times New Roman" w:hAnsi="Times New Roman" w:cs="Times New Roman"/>
          <w:b/>
          <w:sz w:val="24"/>
          <w:szCs w:val="24"/>
        </w:rPr>
        <w:t xml:space="preserve">BDT </w:t>
      </w:r>
      <w:r w:rsidRPr="00F369BD">
        <w:rPr>
          <w:rFonts w:ascii="Times New Roman" w:hAnsi="Times New Roman" w:cs="Times New Roman"/>
          <w:b/>
          <w:sz w:val="24"/>
          <w:szCs w:val="24"/>
        </w:rPr>
        <w:t xml:space="preserve">Karşılaştıran Çalışmalar  </w:t>
      </w:r>
      <w:r w:rsidR="00CD0084" w:rsidRPr="002D1924">
        <w:rPr>
          <w:rFonts w:ascii="Times New Roman" w:hAnsi="Times New Roman" w:cs="Times New Roman"/>
          <w:b/>
          <w:sz w:val="24"/>
          <w:szCs w:val="24"/>
        </w:rPr>
        <w:tab/>
      </w:r>
    </w:p>
    <w:p w14:paraId="093C58CC" w14:textId="29B3559F" w:rsidR="00CD0084" w:rsidRDefault="00CD0084" w:rsidP="001312F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Bilişsel Davranışçı ve Geliş</w:t>
      </w:r>
      <w:ins w:id="49" w:author="merve oğur" w:date="2021-05-28T12:25:00Z">
        <w:r w:rsidR="003015AF">
          <w:rPr>
            <w:rFonts w:ascii="Times New Roman" w:hAnsi="Times New Roman" w:cs="Times New Roman"/>
            <w:sz w:val="24"/>
            <w:szCs w:val="24"/>
          </w:rPr>
          <w:t>tiril</w:t>
        </w:r>
      </w:ins>
      <w:r>
        <w:rPr>
          <w:rFonts w:ascii="Times New Roman" w:hAnsi="Times New Roman" w:cs="Times New Roman"/>
          <w:sz w:val="24"/>
          <w:szCs w:val="24"/>
        </w:rPr>
        <w:t xml:space="preserve">miş Bilişsel Davranışçı modeller arasında yapılan karşılaştırmalarda iki model de yapısal eşitlik modellemesinde iyi uyum istatistiklerine işaret </w:t>
      </w:r>
      <w:r w:rsidR="007E0006">
        <w:rPr>
          <w:rFonts w:ascii="Times New Roman" w:hAnsi="Times New Roman" w:cs="Times New Roman"/>
          <w:sz w:val="24"/>
          <w:szCs w:val="24"/>
        </w:rPr>
        <w:t xml:space="preserve">etmektedir. Bununla beraber, </w:t>
      </w:r>
      <w:r>
        <w:rPr>
          <w:rFonts w:ascii="Times New Roman" w:hAnsi="Times New Roman" w:cs="Times New Roman"/>
          <w:sz w:val="24"/>
          <w:szCs w:val="24"/>
        </w:rPr>
        <w:t>geliş</w:t>
      </w:r>
      <w:ins w:id="50" w:author="merve oğur" w:date="2021-05-28T12:25:00Z">
        <w:r w:rsidR="003015AF">
          <w:rPr>
            <w:rFonts w:ascii="Times New Roman" w:hAnsi="Times New Roman" w:cs="Times New Roman"/>
            <w:sz w:val="24"/>
            <w:szCs w:val="24"/>
          </w:rPr>
          <w:t>tiril</w:t>
        </w:r>
      </w:ins>
      <w:r>
        <w:rPr>
          <w:rFonts w:ascii="Times New Roman" w:hAnsi="Times New Roman" w:cs="Times New Roman"/>
          <w:sz w:val="24"/>
          <w:szCs w:val="24"/>
        </w:rPr>
        <w:t xml:space="preserve">miş modelin diyet kısıtlaması, tıkınırcasına yeme ve genel olarak yeme bozukluğu davranışları açısından daha fazla varyans açıkladığı ortaya </w:t>
      </w:r>
      <w:r>
        <w:rPr>
          <w:rFonts w:ascii="Times New Roman" w:hAnsi="Times New Roman" w:cs="Times New Roman"/>
          <w:sz w:val="24"/>
          <w:szCs w:val="24"/>
        </w:rPr>
        <w:lastRenderedPageBreak/>
        <w:t xml:space="preserve">konmuştur </w:t>
      </w:r>
      <w:r w:rsidRPr="003868B4">
        <w:rPr>
          <w:rFonts w:ascii="Times New Roman" w:hAnsi="Times New Roman" w:cs="Times New Roman"/>
          <w:sz w:val="24"/>
          <w:szCs w:val="24"/>
        </w:rPr>
        <w:t xml:space="preserve">(Dakanalis </w:t>
      </w:r>
      <w:r w:rsidR="004F5C6A">
        <w:rPr>
          <w:rFonts w:ascii="Times New Roman" w:hAnsi="Times New Roman" w:cs="Times New Roman"/>
          <w:sz w:val="24"/>
          <w:szCs w:val="24"/>
        </w:rPr>
        <w:t xml:space="preserve">ve </w:t>
      </w:r>
      <w:r w:rsidR="003E190A">
        <w:rPr>
          <w:rFonts w:ascii="Times New Roman" w:hAnsi="Times New Roman" w:cs="Times New Roman"/>
          <w:sz w:val="24"/>
          <w:szCs w:val="24"/>
        </w:rPr>
        <w:t>ark.</w:t>
      </w:r>
      <w:r w:rsidR="004F5C6A">
        <w:rPr>
          <w:rFonts w:ascii="Times New Roman" w:hAnsi="Times New Roman" w:cs="Times New Roman"/>
          <w:sz w:val="24"/>
          <w:szCs w:val="24"/>
        </w:rPr>
        <w:t>,</w:t>
      </w:r>
      <w:r w:rsidRPr="003868B4">
        <w:rPr>
          <w:rFonts w:ascii="Times New Roman" w:hAnsi="Times New Roman" w:cs="Times New Roman"/>
          <w:sz w:val="24"/>
          <w:szCs w:val="24"/>
        </w:rPr>
        <w:t xml:space="preserve"> 201</w:t>
      </w:r>
      <w:r w:rsidR="00BD6CCB">
        <w:rPr>
          <w:rFonts w:ascii="Times New Roman" w:hAnsi="Times New Roman" w:cs="Times New Roman"/>
          <w:sz w:val="24"/>
          <w:szCs w:val="24"/>
        </w:rPr>
        <w:t>5</w:t>
      </w:r>
      <w:r w:rsidR="00E74734">
        <w:rPr>
          <w:rFonts w:ascii="Times New Roman" w:hAnsi="Times New Roman" w:cs="Times New Roman"/>
          <w:sz w:val="24"/>
          <w:szCs w:val="24"/>
        </w:rPr>
        <w:t>,</w:t>
      </w:r>
      <w:r w:rsidRPr="003868B4">
        <w:rPr>
          <w:rFonts w:ascii="Times New Roman" w:hAnsi="Times New Roman" w:cs="Times New Roman"/>
          <w:sz w:val="24"/>
          <w:szCs w:val="24"/>
        </w:rPr>
        <w:t xml:space="preserve"> </w:t>
      </w:r>
      <w:r w:rsidR="004F5C6A" w:rsidRPr="004F5C6A">
        <w:rPr>
          <w:rFonts w:ascii="Times New Roman" w:hAnsi="Times New Roman" w:cs="Times New Roman"/>
          <w:sz w:val="24"/>
          <w:szCs w:val="24"/>
        </w:rPr>
        <w:t>Lampard, Byrne, McLean</w:t>
      </w:r>
      <w:r w:rsidR="004F5C6A">
        <w:rPr>
          <w:rFonts w:ascii="Times New Roman" w:hAnsi="Times New Roman" w:cs="Times New Roman"/>
          <w:sz w:val="24"/>
          <w:szCs w:val="24"/>
        </w:rPr>
        <w:t xml:space="preserve"> ve </w:t>
      </w:r>
      <w:r w:rsidR="004F5C6A" w:rsidRPr="004F5C6A">
        <w:rPr>
          <w:rFonts w:ascii="Times New Roman" w:hAnsi="Times New Roman" w:cs="Times New Roman"/>
          <w:sz w:val="24"/>
          <w:szCs w:val="24"/>
        </w:rPr>
        <w:t>Fursland, 2011</w:t>
      </w:r>
      <w:r w:rsidRPr="003868B4">
        <w:rPr>
          <w:rFonts w:ascii="Times New Roman" w:hAnsi="Times New Roman" w:cs="Times New Roman"/>
          <w:sz w:val="24"/>
          <w:szCs w:val="24"/>
        </w:rPr>
        <w:t>).</w:t>
      </w:r>
      <w:r>
        <w:rPr>
          <w:rFonts w:ascii="Times New Roman" w:hAnsi="Times New Roman" w:cs="Times New Roman"/>
          <w:sz w:val="24"/>
          <w:szCs w:val="24"/>
        </w:rPr>
        <w:t xml:space="preserve"> </w:t>
      </w:r>
    </w:p>
    <w:p w14:paraId="09496D34" w14:textId="6C53B078" w:rsidR="007E0006" w:rsidRPr="002D1924" w:rsidRDefault="007E0006" w:rsidP="001312F9">
      <w:pPr>
        <w:spacing w:line="480" w:lineRule="auto"/>
        <w:jc w:val="both"/>
        <w:rPr>
          <w:rFonts w:ascii="Times New Roman" w:hAnsi="Times New Roman" w:cs="Times New Roman"/>
          <w:b/>
          <w:sz w:val="24"/>
          <w:szCs w:val="24"/>
        </w:rPr>
      </w:pPr>
      <w:bookmarkStart w:id="51" w:name="_Hlk50071555"/>
      <w:r w:rsidRPr="00FA68D6">
        <w:rPr>
          <w:rFonts w:ascii="Times New Roman" w:hAnsi="Times New Roman" w:cs="Times New Roman"/>
          <w:b/>
          <w:sz w:val="24"/>
          <w:szCs w:val="24"/>
        </w:rPr>
        <w:t>G</w:t>
      </w:r>
      <w:r w:rsidRPr="007E0006">
        <w:rPr>
          <w:rFonts w:ascii="Times New Roman" w:hAnsi="Times New Roman" w:cs="Times New Roman"/>
          <w:b/>
          <w:sz w:val="24"/>
          <w:szCs w:val="24"/>
        </w:rPr>
        <w:t>-</w:t>
      </w:r>
      <w:r w:rsidRPr="00FA68D6">
        <w:rPr>
          <w:rFonts w:ascii="Times New Roman" w:hAnsi="Times New Roman" w:cs="Times New Roman"/>
          <w:b/>
          <w:sz w:val="24"/>
          <w:szCs w:val="24"/>
        </w:rPr>
        <w:t xml:space="preserve">BDT </w:t>
      </w:r>
      <w:r w:rsidR="005814FC">
        <w:rPr>
          <w:rFonts w:ascii="Times New Roman" w:hAnsi="Times New Roman" w:cs="Times New Roman"/>
          <w:b/>
          <w:sz w:val="24"/>
          <w:szCs w:val="24"/>
        </w:rPr>
        <w:t>ile</w:t>
      </w:r>
      <w:r w:rsidRPr="007E0006">
        <w:rPr>
          <w:rFonts w:ascii="Times New Roman" w:hAnsi="Times New Roman" w:cs="Times New Roman"/>
          <w:b/>
          <w:sz w:val="24"/>
          <w:szCs w:val="24"/>
        </w:rPr>
        <w:t xml:space="preserve"> </w:t>
      </w:r>
      <w:r w:rsidRPr="00FA68D6">
        <w:rPr>
          <w:rFonts w:ascii="Times New Roman" w:hAnsi="Times New Roman" w:cs="Times New Roman"/>
          <w:b/>
          <w:sz w:val="24"/>
          <w:szCs w:val="24"/>
        </w:rPr>
        <w:t xml:space="preserve">BDT </w:t>
      </w:r>
      <w:r w:rsidRPr="007E0006">
        <w:rPr>
          <w:rFonts w:ascii="Times New Roman" w:hAnsi="Times New Roman" w:cs="Times New Roman"/>
          <w:b/>
          <w:sz w:val="24"/>
          <w:szCs w:val="24"/>
        </w:rPr>
        <w:t xml:space="preserve">Dışındaki Psikoterapileri Karşılaştıran Çalışmalar  </w:t>
      </w:r>
    </w:p>
    <w:p w14:paraId="69D4FA85" w14:textId="55F0929D" w:rsidR="00CD0084" w:rsidRDefault="00CD0084" w:rsidP="001312F9">
      <w:pPr>
        <w:spacing w:line="480" w:lineRule="auto"/>
        <w:ind w:firstLine="708"/>
        <w:jc w:val="both"/>
        <w:rPr>
          <w:rFonts w:ascii="Times New Roman" w:hAnsi="Times New Roman" w:cs="Times New Roman"/>
          <w:sz w:val="24"/>
          <w:szCs w:val="24"/>
        </w:rPr>
      </w:pPr>
      <w:bookmarkStart w:id="52" w:name="_Hlk50071583"/>
      <w:bookmarkEnd w:id="51"/>
      <w:r w:rsidRPr="006E7743">
        <w:rPr>
          <w:rFonts w:ascii="Times New Roman" w:hAnsi="Times New Roman" w:cs="Times New Roman"/>
          <w:sz w:val="24"/>
          <w:szCs w:val="24"/>
        </w:rPr>
        <w:t xml:space="preserve">G-BDT ve </w:t>
      </w:r>
      <w:r w:rsidR="00C601D9">
        <w:rPr>
          <w:rFonts w:ascii="Times New Roman" w:hAnsi="Times New Roman" w:cs="Times New Roman"/>
          <w:sz w:val="24"/>
          <w:szCs w:val="24"/>
        </w:rPr>
        <w:t>Kişilerarası Psikoterapinin (</w:t>
      </w:r>
      <w:r>
        <w:rPr>
          <w:rFonts w:ascii="Times New Roman" w:hAnsi="Times New Roman" w:cs="Times New Roman"/>
          <w:sz w:val="24"/>
          <w:szCs w:val="24"/>
        </w:rPr>
        <w:t>KAP</w:t>
      </w:r>
      <w:r w:rsidR="00C601D9">
        <w:rPr>
          <w:rFonts w:ascii="Times New Roman" w:hAnsi="Times New Roman" w:cs="Times New Roman"/>
          <w:sz w:val="24"/>
          <w:szCs w:val="24"/>
        </w:rPr>
        <w:t>)</w:t>
      </w:r>
      <w:r>
        <w:rPr>
          <w:rFonts w:ascii="Times New Roman" w:hAnsi="Times New Roman" w:cs="Times New Roman"/>
          <w:sz w:val="24"/>
          <w:szCs w:val="24"/>
        </w:rPr>
        <w:t xml:space="preserve"> </w:t>
      </w:r>
      <w:r w:rsidRPr="006E7743">
        <w:rPr>
          <w:rFonts w:ascii="Times New Roman" w:hAnsi="Times New Roman" w:cs="Times New Roman"/>
          <w:sz w:val="24"/>
          <w:szCs w:val="24"/>
        </w:rPr>
        <w:t>karşılaştırıldığı bir çalışmada, tedavi sonrasında G-BDT alanların %65.5’i, KAP alanların %33.3’ü remisyona gir</w:t>
      </w:r>
      <w:r>
        <w:rPr>
          <w:rFonts w:ascii="Times New Roman" w:hAnsi="Times New Roman" w:cs="Times New Roman"/>
          <w:sz w:val="24"/>
          <w:szCs w:val="24"/>
        </w:rPr>
        <w:t>miştir.</w:t>
      </w:r>
      <w:r w:rsidRPr="006E7743">
        <w:rPr>
          <w:rFonts w:ascii="Times New Roman" w:hAnsi="Times New Roman" w:cs="Times New Roman"/>
          <w:sz w:val="24"/>
          <w:szCs w:val="24"/>
        </w:rPr>
        <w:t xml:space="preserve"> </w:t>
      </w:r>
      <w:r>
        <w:rPr>
          <w:rFonts w:ascii="Times New Roman" w:hAnsi="Times New Roman" w:cs="Times New Roman"/>
          <w:sz w:val="24"/>
          <w:szCs w:val="24"/>
        </w:rPr>
        <w:t xml:space="preserve">Takip çalışmasında, KAP alanların %49’u, G-BDT alanların %69.4’ünde remisyon gözlenmiştir </w:t>
      </w:r>
      <w:r w:rsidRPr="00CB63ED">
        <w:rPr>
          <w:rFonts w:ascii="Times New Roman" w:hAnsi="Times New Roman" w:cs="Times New Roman"/>
          <w:sz w:val="24"/>
          <w:szCs w:val="24"/>
        </w:rPr>
        <w:t xml:space="preserve">(Fairburn ve </w:t>
      </w:r>
      <w:r w:rsidR="003E190A">
        <w:rPr>
          <w:rFonts w:ascii="Times New Roman" w:hAnsi="Times New Roman" w:cs="Times New Roman"/>
          <w:sz w:val="24"/>
          <w:szCs w:val="24"/>
        </w:rPr>
        <w:t>ark.</w:t>
      </w:r>
      <w:r w:rsidR="004F5C6A">
        <w:rPr>
          <w:rFonts w:ascii="Times New Roman" w:hAnsi="Times New Roman" w:cs="Times New Roman"/>
          <w:sz w:val="24"/>
          <w:szCs w:val="24"/>
        </w:rPr>
        <w:t>,</w:t>
      </w:r>
      <w:r w:rsidR="00E74734">
        <w:rPr>
          <w:rFonts w:ascii="Times New Roman" w:hAnsi="Times New Roman" w:cs="Times New Roman"/>
          <w:sz w:val="24"/>
          <w:szCs w:val="24"/>
        </w:rPr>
        <w:t xml:space="preserve"> </w:t>
      </w:r>
      <w:r w:rsidRPr="00CB63ED">
        <w:rPr>
          <w:rFonts w:ascii="Times New Roman" w:hAnsi="Times New Roman" w:cs="Times New Roman"/>
          <w:sz w:val="24"/>
          <w:szCs w:val="24"/>
        </w:rPr>
        <w:t>2015).</w:t>
      </w:r>
      <w:r>
        <w:rPr>
          <w:rFonts w:ascii="Times New Roman" w:hAnsi="Times New Roman" w:cs="Times New Roman"/>
          <w:sz w:val="24"/>
          <w:szCs w:val="24"/>
        </w:rPr>
        <w:t xml:space="preserve"> </w:t>
      </w:r>
      <w:r w:rsidR="00C601D9">
        <w:rPr>
          <w:rFonts w:ascii="Times New Roman" w:hAnsi="Times New Roman" w:cs="Times New Roman"/>
          <w:sz w:val="24"/>
          <w:szCs w:val="24"/>
        </w:rPr>
        <w:t>Sonuçt</w:t>
      </w:r>
      <w:r w:rsidR="002D2C08">
        <w:rPr>
          <w:rFonts w:ascii="Times New Roman" w:hAnsi="Times New Roman" w:cs="Times New Roman"/>
          <w:sz w:val="24"/>
          <w:szCs w:val="24"/>
        </w:rPr>
        <w:t>a</w:t>
      </w:r>
      <w:r w:rsidR="00C601D9">
        <w:rPr>
          <w:rFonts w:ascii="Times New Roman" w:hAnsi="Times New Roman" w:cs="Times New Roman"/>
          <w:sz w:val="24"/>
          <w:szCs w:val="24"/>
        </w:rPr>
        <w:t xml:space="preserve"> t</w:t>
      </w:r>
      <w:r w:rsidR="00C601D9" w:rsidRPr="00C601D9">
        <w:rPr>
          <w:rFonts w:ascii="Times New Roman" w:hAnsi="Times New Roman" w:cs="Times New Roman"/>
          <w:sz w:val="24"/>
          <w:szCs w:val="24"/>
        </w:rPr>
        <w:t>edavi sonrasında ve takip ölçümlerinde G-BDT’nin remisyon yüzdesi KAP’tan yüksek bulunmuştur.</w:t>
      </w:r>
    </w:p>
    <w:p w14:paraId="2A9BBC8D" w14:textId="5BEC2B3A" w:rsidR="00CD0084" w:rsidRDefault="002D2C08" w:rsidP="001312F9">
      <w:pPr>
        <w:spacing w:line="480" w:lineRule="auto"/>
        <w:jc w:val="both"/>
        <w:rPr>
          <w:rFonts w:ascii="Times New Roman" w:hAnsi="Times New Roman" w:cs="Times New Roman"/>
          <w:sz w:val="24"/>
          <w:szCs w:val="24"/>
        </w:rPr>
      </w:pPr>
      <w:bookmarkStart w:id="53" w:name="_Hlk50071594"/>
      <w:r>
        <w:rPr>
          <w:rFonts w:ascii="Times New Roman" w:hAnsi="Times New Roman" w:cs="Times New Roman"/>
          <w:sz w:val="24"/>
          <w:szCs w:val="24"/>
        </w:rPr>
        <w:tab/>
      </w:r>
      <w:r w:rsidR="00CD0084">
        <w:rPr>
          <w:rFonts w:ascii="Times New Roman" w:hAnsi="Times New Roman" w:cs="Times New Roman"/>
          <w:sz w:val="24"/>
          <w:szCs w:val="24"/>
        </w:rPr>
        <w:t xml:space="preserve">Randomize kontrollü bir çalışmada beş ayda 20 seanslık G-BDT alan </w:t>
      </w:r>
      <w:r w:rsidR="00CA7560">
        <w:rPr>
          <w:rFonts w:ascii="Times New Roman" w:hAnsi="Times New Roman" w:cs="Times New Roman"/>
          <w:sz w:val="24"/>
          <w:szCs w:val="24"/>
        </w:rPr>
        <w:t xml:space="preserve">vakalar </w:t>
      </w:r>
      <w:r w:rsidR="00CD0084">
        <w:rPr>
          <w:rFonts w:ascii="Times New Roman" w:hAnsi="Times New Roman" w:cs="Times New Roman"/>
          <w:sz w:val="24"/>
          <w:szCs w:val="24"/>
        </w:rPr>
        <w:t xml:space="preserve">ile, iki yıl </w:t>
      </w:r>
      <w:r w:rsidR="00581BA2">
        <w:rPr>
          <w:rFonts w:ascii="Times New Roman" w:hAnsi="Times New Roman" w:cs="Times New Roman"/>
          <w:sz w:val="24"/>
          <w:szCs w:val="24"/>
        </w:rPr>
        <w:t>Psikanalitik Psikoterapi (</w:t>
      </w:r>
      <w:r w:rsidR="00CD0084">
        <w:rPr>
          <w:rFonts w:ascii="Times New Roman" w:hAnsi="Times New Roman" w:cs="Times New Roman"/>
          <w:sz w:val="24"/>
          <w:szCs w:val="24"/>
        </w:rPr>
        <w:t>PP</w:t>
      </w:r>
      <w:r w:rsidR="00581BA2">
        <w:rPr>
          <w:rFonts w:ascii="Times New Roman" w:hAnsi="Times New Roman" w:cs="Times New Roman"/>
          <w:sz w:val="24"/>
          <w:szCs w:val="24"/>
        </w:rPr>
        <w:t>)</w:t>
      </w:r>
      <w:r w:rsidR="00CD0084">
        <w:rPr>
          <w:rFonts w:ascii="Times New Roman" w:hAnsi="Times New Roman" w:cs="Times New Roman"/>
          <w:sz w:val="24"/>
          <w:szCs w:val="24"/>
        </w:rPr>
        <w:t xml:space="preserve"> alan yetişkin </w:t>
      </w:r>
      <w:r w:rsidR="00CA7560">
        <w:rPr>
          <w:rFonts w:ascii="Times New Roman" w:hAnsi="Times New Roman" w:cs="Times New Roman"/>
          <w:sz w:val="24"/>
          <w:szCs w:val="24"/>
        </w:rPr>
        <w:t xml:space="preserve">vakalar </w:t>
      </w:r>
      <w:r w:rsidR="00CD0084">
        <w:rPr>
          <w:rFonts w:ascii="Times New Roman" w:hAnsi="Times New Roman" w:cs="Times New Roman"/>
          <w:sz w:val="24"/>
          <w:szCs w:val="24"/>
        </w:rPr>
        <w:t xml:space="preserve">beş ay sonunda </w:t>
      </w:r>
      <w:r w:rsidR="007E0006">
        <w:rPr>
          <w:rFonts w:ascii="Times New Roman" w:hAnsi="Times New Roman" w:cs="Times New Roman"/>
          <w:sz w:val="24"/>
          <w:szCs w:val="24"/>
        </w:rPr>
        <w:t>karşılaştırılmıştır</w:t>
      </w:r>
      <w:r w:rsidR="002E1C2B">
        <w:rPr>
          <w:rFonts w:ascii="Times New Roman" w:hAnsi="Times New Roman" w:cs="Times New Roman"/>
          <w:sz w:val="24"/>
          <w:szCs w:val="24"/>
        </w:rPr>
        <w:t xml:space="preserve">. </w:t>
      </w:r>
      <w:r w:rsidR="007E0006">
        <w:rPr>
          <w:rFonts w:ascii="Times New Roman" w:hAnsi="Times New Roman" w:cs="Times New Roman"/>
          <w:sz w:val="24"/>
          <w:szCs w:val="24"/>
        </w:rPr>
        <w:t xml:space="preserve">Bu çalışmada </w:t>
      </w:r>
      <w:r w:rsidR="00CD0084">
        <w:rPr>
          <w:rFonts w:ascii="Times New Roman" w:hAnsi="Times New Roman" w:cs="Times New Roman"/>
          <w:sz w:val="24"/>
          <w:szCs w:val="24"/>
        </w:rPr>
        <w:t xml:space="preserve">G-BDT alan </w:t>
      </w:r>
      <w:r w:rsidR="00690885">
        <w:rPr>
          <w:rFonts w:ascii="Times New Roman" w:hAnsi="Times New Roman" w:cs="Times New Roman"/>
          <w:sz w:val="24"/>
          <w:szCs w:val="24"/>
        </w:rPr>
        <w:t>BN</w:t>
      </w:r>
      <w:r w:rsidR="00CD0084">
        <w:rPr>
          <w:rFonts w:ascii="Times New Roman" w:hAnsi="Times New Roman" w:cs="Times New Roman"/>
          <w:sz w:val="24"/>
          <w:szCs w:val="24"/>
        </w:rPr>
        <w:t xml:space="preserve"> </w:t>
      </w:r>
      <w:r w:rsidR="00CA7560">
        <w:rPr>
          <w:rFonts w:ascii="Times New Roman" w:hAnsi="Times New Roman" w:cs="Times New Roman"/>
          <w:sz w:val="24"/>
          <w:szCs w:val="24"/>
        </w:rPr>
        <w:t xml:space="preserve">vakaların </w:t>
      </w:r>
      <w:r w:rsidR="00CD0084">
        <w:rPr>
          <w:rFonts w:ascii="Times New Roman" w:hAnsi="Times New Roman" w:cs="Times New Roman"/>
          <w:sz w:val="24"/>
          <w:szCs w:val="24"/>
        </w:rPr>
        <w:t xml:space="preserve">%42’si, PP alan </w:t>
      </w:r>
      <w:r w:rsidR="00CA7560">
        <w:rPr>
          <w:rFonts w:ascii="Times New Roman" w:hAnsi="Times New Roman" w:cs="Times New Roman"/>
          <w:sz w:val="24"/>
          <w:szCs w:val="24"/>
        </w:rPr>
        <w:t xml:space="preserve">vakaların </w:t>
      </w:r>
      <w:r w:rsidR="00CD0084">
        <w:rPr>
          <w:rFonts w:ascii="Times New Roman" w:hAnsi="Times New Roman" w:cs="Times New Roman"/>
          <w:sz w:val="24"/>
          <w:szCs w:val="24"/>
        </w:rPr>
        <w:t xml:space="preserve">%6’s ; iki yıl sonunda G-BDT alan </w:t>
      </w:r>
      <w:r w:rsidR="00CA7560">
        <w:rPr>
          <w:rFonts w:ascii="Times New Roman" w:hAnsi="Times New Roman" w:cs="Times New Roman"/>
          <w:sz w:val="24"/>
          <w:szCs w:val="24"/>
        </w:rPr>
        <w:t xml:space="preserve">vakaların </w:t>
      </w:r>
      <w:r w:rsidR="00CD0084">
        <w:rPr>
          <w:rFonts w:ascii="Times New Roman" w:hAnsi="Times New Roman" w:cs="Times New Roman"/>
          <w:sz w:val="24"/>
          <w:szCs w:val="24"/>
        </w:rPr>
        <w:t xml:space="preserve">%44’ü ve PP alan </w:t>
      </w:r>
      <w:r w:rsidR="00CA7560">
        <w:rPr>
          <w:rFonts w:ascii="Times New Roman" w:hAnsi="Times New Roman" w:cs="Times New Roman"/>
          <w:sz w:val="24"/>
          <w:szCs w:val="24"/>
        </w:rPr>
        <w:t xml:space="preserve">vakaların </w:t>
      </w:r>
      <w:r w:rsidR="00CD0084">
        <w:rPr>
          <w:rFonts w:ascii="Times New Roman" w:hAnsi="Times New Roman" w:cs="Times New Roman"/>
          <w:sz w:val="24"/>
          <w:szCs w:val="24"/>
        </w:rPr>
        <w:t xml:space="preserve">%15’i tıkınırcasına yeme ve çıkartma davranışlarının sona erdiğini bildirmişlerdir </w:t>
      </w:r>
      <w:r w:rsidR="002E1C2B" w:rsidRPr="00CB63ED">
        <w:rPr>
          <w:rFonts w:ascii="Times New Roman" w:hAnsi="Times New Roman" w:cs="Times New Roman"/>
          <w:sz w:val="24"/>
          <w:szCs w:val="24"/>
        </w:rPr>
        <w:t>(Poulsen ve ark.</w:t>
      </w:r>
      <w:r w:rsidR="008929BD">
        <w:rPr>
          <w:rFonts w:ascii="Times New Roman" w:hAnsi="Times New Roman" w:cs="Times New Roman"/>
          <w:sz w:val="24"/>
          <w:szCs w:val="24"/>
        </w:rPr>
        <w:t>,</w:t>
      </w:r>
      <w:r w:rsidR="002E1C2B" w:rsidRPr="00CB63ED">
        <w:rPr>
          <w:rFonts w:ascii="Times New Roman" w:hAnsi="Times New Roman" w:cs="Times New Roman"/>
          <w:sz w:val="24"/>
          <w:szCs w:val="24"/>
        </w:rPr>
        <w:t xml:space="preserve"> 2014)</w:t>
      </w:r>
      <w:r w:rsidR="002E1C2B">
        <w:rPr>
          <w:rFonts w:ascii="Times New Roman" w:hAnsi="Times New Roman" w:cs="Times New Roman"/>
          <w:sz w:val="24"/>
          <w:szCs w:val="24"/>
        </w:rPr>
        <w:t xml:space="preserve">. </w:t>
      </w:r>
      <w:r w:rsidR="00CD0084">
        <w:rPr>
          <w:rFonts w:ascii="Times New Roman" w:hAnsi="Times New Roman" w:cs="Times New Roman"/>
          <w:sz w:val="24"/>
          <w:szCs w:val="24"/>
        </w:rPr>
        <w:t xml:space="preserve"> Benzer şekilde beş aylık G-BDT ile iki yıl PP alan yetişkin </w:t>
      </w:r>
      <w:r w:rsidR="00690885">
        <w:rPr>
          <w:rFonts w:ascii="Times New Roman" w:hAnsi="Times New Roman" w:cs="Times New Roman"/>
          <w:sz w:val="24"/>
          <w:szCs w:val="24"/>
        </w:rPr>
        <w:t xml:space="preserve">BN </w:t>
      </w:r>
      <w:r w:rsidR="00CA7560">
        <w:rPr>
          <w:rFonts w:ascii="Times New Roman" w:hAnsi="Times New Roman" w:cs="Times New Roman"/>
          <w:sz w:val="24"/>
          <w:szCs w:val="24"/>
        </w:rPr>
        <w:t xml:space="preserve">vakalarında </w:t>
      </w:r>
      <w:r w:rsidR="00CD0084">
        <w:rPr>
          <w:rFonts w:ascii="Times New Roman" w:hAnsi="Times New Roman" w:cs="Times New Roman"/>
          <w:sz w:val="24"/>
          <w:szCs w:val="24"/>
        </w:rPr>
        <w:t xml:space="preserve">G-BDT, PP’den anlamlı derecede daha etkili bulunmakla birlikte G-BDT’nin etkisi çok daha hızlı gözlenmiştir </w:t>
      </w:r>
      <w:r w:rsidR="00CD0084" w:rsidRPr="00CB63ED">
        <w:rPr>
          <w:rFonts w:ascii="Times New Roman" w:hAnsi="Times New Roman" w:cs="Times New Roman"/>
          <w:sz w:val="24"/>
          <w:szCs w:val="24"/>
        </w:rPr>
        <w:t>(Berg</w:t>
      </w:r>
      <w:r w:rsidR="004F5C6A">
        <w:rPr>
          <w:rFonts w:ascii="Times New Roman" w:hAnsi="Times New Roman" w:cs="Times New Roman"/>
          <w:sz w:val="24"/>
          <w:szCs w:val="24"/>
        </w:rPr>
        <w:t>,</w:t>
      </w:r>
      <w:r w:rsidR="00CD0084" w:rsidRPr="00CB63ED">
        <w:rPr>
          <w:rFonts w:ascii="Times New Roman" w:hAnsi="Times New Roman" w:cs="Times New Roman"/>
          <w:sz w:val="24"/>
          <w:szCs w:val="24"/>
        </w:rPr>
        <w:t xml:space="preserve"> 2014).</w:t>
      </w:r>
      <w:r w:rsidR="00CD0084">
        <w:rPr>
          <w:rFonts w:ascii="Times New Roman" w:hAnsi="Times New Roman" w:cs="Times New Roman"/>
          <w:sz w:val="24"/>
          <w:szCs w:val="24"/>
        </w:rPr>
        <w:t xml:space="preserve"> </w:t>
      </w:r>
    </w:p>
    <w:bookmarkEnd w:id="53"/>
    <w:p w14:paraId="05A36E1B" w14:textId="3876E80D" w:rsidR="008C0260" w:rsidRDefault="00CD0084" w:rsidP="001312F9">
      <w:pPr>
        <w:spacing w:line="480" w:lineRule="auto"/>
        <w:jc w:val="both"/>
        <w:rPr>
          <w:rFonts w:ascii="Times New Roman" w:hAnsi="Times New Roman" w:cs="Times New Roman"/>
          <w:sz w:val="24"/>
          <w:szCs w:val="24"/>
          <w:highlight w:val="yellow"/>
        </w:rPr>
      </w:pPr>
      <w:r>
        <w:rPr>
          <w:rFonts w:ascii="Times New Roman" w:hAnsi="Times New Roman" w:cs="Times New Roman"/>
          <w:sz w:val="24"/>
          <w:szCs w:val="24"/>
        </w:rPr>
        <w:tab/>
      </w:r>
      <w:bookmarkStart w:id="54" w:name="_Hlk50071625"/>
      <w:r w:rsidR="009423BA">
        <w:rPr>
          <w:rFonts w:ascii="Times New Roman" w:hAnsi="Times New Roman" w:cs="Times New Roman"/>
          <w:sz w:val="24"/>
          <w:szCs w:val="24"/>
        </w:rPr>
        <w:t xml:space="preserve">G-BDT ve </w:t>
      </w:r>
      <w:r w:rsidR="009423BA" w:rsidRPr="00BF54DA">
        <w:rPr>
          <w:rFonts w:ascii="Times New Roman" w:hAnsi="Times New Roman" w:cs="Times New Roman"/>
          <w:sz w:val="24"/>
          <w:szCs w:val="24"/>
        </w:rPr>
        <w:t xml:space="preserve">Bütüncül Bilişsel Duygusal Terapi </w:t>
      </w:r>
      <w:r w:rsidR="009423BA">
        <w:rPr>
          <w:rFonts w:ascii="Times New Roman" w:hAnsi="Times New Roman" w:cs="Times New Roman"/>
          <w:sz w:val="24"/>
          <w:szCs w:val="24"/>
        </w:rPr>
        <w:t>(</w:t>
      </w:r>
      <w:r w:rsidR="009423BA" w:rsidRPr="00224E5E">
        <w:rPr>
          <w:rFonts w:ascii="Times New Roman" w:hAnsi="Times New Roman" w:cs="Times New Roman"/>
          <w:sz w:val="24"/>
          <w:szCs w:val="24"/>
        </w:rPr>
        <w:t>BBDT</w:t>
      </w:r>
      <w:r w:rsidR="009423BA">
        <w:rPr>
          <w:rFonts w:ascii="Times New Roman" w:hAnsi="Times New Roman" w:cs="Times New Roman"/>
          <w:sz w:val="24"/>
          <w:szCs w:val="24"/>
        </w:rPr>
        <w:t xml:space="preserve">) arasında yapılan karşılaştırmalarda iki tedavide de sonuç ölçümleri açısından istatistiksel olarak anlamlı ilerlemeler </w:t>
      </w:r>
      <w:r w:rsidR="009423BA">
        <w:rPr>
          <w:rFonts w:ascii="Times New Roman" w:hAnsi="Times New Roman" w:cs="Times New Roman"/>
          <w:sz w:val="24"/>
          <w:szCs w:val="24"/>
        </w:rPr>
        <w:lastRenderedPageBreak/>
        <w:t xml:space="preserve">görülmüş ve tedaviler arasında anlamlı bir farklılık bulunmamıştır </w:t>
      </w:r>
      <w:r w:rsidR="009423BA" w:rsidRPr="004F5C6A">
        <w:rPr>
          <w:rFonts w:ascii="Times New Roman" w:hAnsi="Times New Roman" w:cs="Times New Roman"/>
          <w:sz w:val="24"/>
          <w:szCs w:val="24"/>
        </w:rPr>
        <w:t>(Accurso ve ark.</w:t>
      </w:r>
      <w:r w:rsidR="008929BD">
        <w:rPr>
          <w:rFonts w:ascii="Times New Roman" w:hAnsi="Times New Roman" w:cs="Times New Roman"/>
          <w:sz w:val="24"/>
          <w:szCs w:val="24"/>
        </w:rPr>
        <w:t>,</w:t>
      </w:r>
      <w:r w:rsidR="009423BA" w:rsidRPr="004F5C6A">
        <w:rPr>
          <w:rFonts w:ascii="Times New Roman" w:hAnsi="Times New Roman" w:cs="Times New Roman"/>
          <w:sz w:val="24"/>
          <w:szCs w:val="24"/>
        </w:rPr>
        <w:t xml:space="preserve"> 2015; Accurso ve ark.</w:t>
      </w:r>
      <w:r w:rsidR="008929BD">
        <w:rPr>
          <w:rFonts w:ascii="Times New Roman" w:hAnsi="Times New Roman" w:cs="Times New Roman"/>
          <w:sz w:val="24"/>
          <w:szCs w:val="24"/>
        </w:rPr>
        <w:t>,</w:t>
      </w:r>
      <w:r w:rsidR="009423BA" w:rsidRPr="004F5C6A">
        <w:rPr>
          <w:rFonts w:ascii="Times New Roman" w:hAnsi="Times New Roman" w:cs="Times New Roman"/>
          <w:sz w:val="24"/>
          <w:szCs w:val="24"/>
        </w:rPr>
        <w:t xml:space="preserve"> 2016;</w:t>
      </w:r>
      <w:r w:rsidR="009423BA">
        <w:rPr>
          <w:rFonts w:ascii="Times New Roman" w:hAnsi="Times New Roman" w:cs="Times New Roman"/>
          <w:sz w:val="24"/>
          <w:szCs w:val="24"/>
        </w:rPr>
        <w:t xml:space="preserve"> </w:t>
      </w:r>
      <w:r w:rsidR="009423BA" w:rsidRPr="00CB63ED">
        <w:rPr>
          <w:rFonts w:ascii="Times New Roman" w:hAnsi="Times New Roman" w:cs="Times New Roman"/>
          <w:sz w:val="24"/>
          <w:szCs w:val="24"/>
        </w:rPr>
        <w:t>Peterson ve ark.</w:t>
      </w:r>
      <w:r w:rsidR="008929BD">
        <w:rPr>
          <w:rFonts w:ascii="Times New Roman" w:hAnsi="Times New Roman" w:cs="Times New Roman"/>
          <w:sz w:val="24"/>
          <w:szCs w:val="24"/>
        </w:rPr>
        <w:t>,</w:t>
      </w:r>
      <w:r w:rsidR="009423BA" w:rsidRPr="00CB63ED">
        <w:rPr>
          <w:rFonts w:ascii="Times New Roman" w:hAnsi="Times New Roman" w:cs="Times New Roman"/>
          <w:sz w:val="24"/>
          <w:szCs w:val="24"/>
        </w:rPr>
        <w:t xml:space="preserve"> 2017</w:t>
      </w:r>
      <w:r w:rsidR="009423BA">
        <w:rPr>
          <w:rFonts w:ascii="Times New Roman" w:hAnsi="Times New Roman" w:cs="Times New Roman"/>
          <w:sz w:val="24"/>
          <w:szCs w:val="24"/>
        </w:rPr>
        <w:t xml:space="preserve">; </w:t>
      </w:r>
      <w:r w:rsidR="009423BA" w:rsidRPr="00CB63ED">
        <w:rPr>
          <w:rFonts w:ascii="Times New Roman" w:hAnsi="Times New Roman" w:cs="Times New Roman"/>
          <w:sz w:val="24"/>
          <w:szCs w:val="24"/>
        </w:rPr>
        <w:t>Wonderlich ve ark.</w:t>
      </w:r>
      <w:r w:rsidR="008929BD">
        <w:rPr>
          <w:rFonts w:ascii="Times New Roman" w:hAnsi="Times New Roman" w:cs="Times New Roman"/>
          <w:sz w:val="24"/>
          <w:szCs w:val="24"/>
        </w:rPr>
        <w:t>,</w:t>
      </w:r>
      <w:r w:rsidR="009423BA" w:rsidRPr="00CB63ED">
        <w:rPr>
          <w:rFonts w:ascii="Times New Roman" w:hAnsi="Times New Roman" w:cs="Times New Roman"/>
          <w:sz w:val="24"/>
          <w:szCs w:val="24"/>
        </w:rPr>
        <w:t xml:space="preserve"> 2014</w:t>
      </w:r>
      <w:r w:rsidR="009423BA">
        <w:rPr>
          <w:rFonts w:ascii="Times New Roman" w:hAnsi="Times New Roman" w:cs="Times New Roman"/>
          <w:sz w:val="24"/>
          <w:szCs w:val="24"/>
        </w:rPr>
        <w:t xml:space="preserve">). Terapötik ittifak açısından ise iki tedavide de ittifak güçlü bulunmakla birlikte </w:t>
      </w:r>
      <w:r w:rsidR="009423BA" w:rsidRPr="001D2B71">
        <w:rPr>
          <w:rFonts w:ascii="Times New Roman" w:hAnsi="Times New Roman" w:cs="Times New Roman"/>
          <w:sz w:val="24"/>
          <w:szCs w:val="24"/>
        </w:rPr>
        <w:t>yüksek seviyede depresyon</w:t>
      </w:r>
      <w:ins w:id="55" w:author="Microsoft Office Kullanıcısı" w:date="2021-05-28T16:30:00Z">
        <w:r w:rsidR="00CB5537">
          <w:rPr>
            <w:rFonts w:ascii="Times New Roman" w:hAnsi="Times New Roman" w:cs="Times New Roman"/>
            <w:sz w:val="24"/>
            <w:szCs w:val="24"/>
          </w:rPr>
          <w:t>,</w:t>
        </w:r>
      </w:ins>
      <w:r w:rsidR="009423BA" w:rsidRPr="001D2B71">
        <w:rPr>
          <w:rFonts w:ascii="Times New Roman" w:hAnsi="Times New Roman" w:cs="Times New Roman"/>
          <w:sz w:val="24"/>
          <w:szCs w:val="24"/>
        </w:rPr>
        <w:t xml:space="preserve"> anksiyete ve duygu düzenleme güçlüğü yaşayan </w:t>
      </w:r>
      <w:r w:rsidR="00CA7560">
        <w:rPr>
          <w:rFonts w:ascii="Times New Roman" w:hAnsi="Times New Roman" w:cs="Times New Roman"/>
          <w:sz w:val="24"/>
          <w:szCs w:val="24"/>
        </w:rPr>
        <w:t>vakaların</w:t>
      </w:r>
      <w:r w:rsidR="009423BA" w:rsidRPr="001D2B71">
        <w:rPr>
          <w:rFonts w:ascii="Times New Roman" w:hAnsi="Times New Roman" w:cs="Times New Roman"/>
          <w:sz w:val="24"/>
          <w:szCs w:val="24"/>
        </w:rPr>
        <w:t xml:space="preserve"> G-BDT’de; daha çok yakın ilişki problemi olan </w:t>
      </w:r>
      <w:r w:rsidR="00CA7560">
        <w:rPr>
          <w:rFonts w:ascii="Times New Roman" w:hAnsi="Times New Roman" w:cs="Times New Roman"/>
          <w:sz w:val="24"/>
          <w:szCs w:val="24"/>
        </w:rPr>
        <w:t>vakaların</w:t>
      </w:r>
      <w:r w:rsidR="009423BA" w:rsidRPr="001D2B71">
        <w:rPr>
          <w:rFonts w:ascii="Times New Roman" w:hAnsi="Times New Roman" w:cs="Times New Roman"/>
          <w:sz w:val="24"/>
          <w:szCs w:val="24"/>
        </w:rPr>
        <w:t xml:space="preserve"> ise BBDT’de daha güçlü terapötik ittifak geliştirdiği gözlenmiştir </w:t>
      </w:r>
      <w:r w:rsidR="009423BA" w:rsidRPr="00CB63ED">
        <w:rPr>
          <w:rFonts w:ascii="Times New Roman" w:hAnsi="Times New Roman" w:cs="Times New Roman"/>
          <w:sz w:val="24"/>
          <w:szCs w:val="24"/>
        </w:rPr>
        <w:t>(Accurso</w:t>
      </w:r>
      <w:r w:rsidR="009423BA">
        <w:rPr>
          <w:rFonts w:ascii="Times New Roman" w:hAnsi="Times New Roman" w:cs="Times New Roman"/>
          <w:sz w:val="24"/>
          <w:szCs w:val="24"/>
        </w:rPr>
        <w:t xml:space="preserve"> </w:t>
      </w:r>
      <w:r w:rsidR="009423BA" w:rsidRPr="00CB63ED">
        <w:rPr>
          <w:rFonts w:ascii="Times New Roman" w:hAnsi="Times New Roman" w:cs="Times New Roman"/>
          <w:sz w:val="24"/>
          <w:szCs w:val="24"/>
        </w:rPr>
        <w:t>ve ark.</w:t>
      </w:r>
      <w:r w:rsidR="008929BD">
        <w:rPr>
          <w:rFonts w:ascii="Times New Roman" w:hAnsi="Times New Roman" w:cs="Times New Roman"/>
          <w:sz w:val="24"/>
          <w:szCs w:val="24"/>
        </w:rPr>
        <w:t>,</w:t>
      </w:r>
      <w:r w:rsidR="009423BA" w:rsidRPr="00CB63ED">
        <w:rPr>
          <w:rFonts w:ascii="Times New Roman" w:hAnsi="Times New Roman" w:cs="Times New Roman"/>
          <w:sz w:val="24"/>
          <w:szCs w:val="24"/>
        </w:rPr>
        <w:t xml:space="preserve"> 2015).</w:t>
      </w:r>
      <w:bookmarkStart w:id="56" w:name="_Hlk50071685"/>
      <w:bookmarkEnd w:id="52"/>
      <w:bookmarkEnd w:id="54"/>
    </w:p>
    <w:bookmarkEnd w:id="56"/>
    <w:p w14:paraId="3410CAEC" w14:textId="638CF671" w:rsidR="00CD0084" w:rsidRDefault="00CD0084" w:rsidP="001312F9">
      <w:pPr>
        <w:spacing w:line="480" w:lineRule="auto"/>
        <w:jc w:val="both"/>
        <w:rPr>
          <w:rFonts w:ascii="Times New Roman" w:hAnsi="Times New Roman" w:cs="Times New Roman"/>
          <w:sz w:val="24"/>
          <w:szCs w:val="24"/>
        </w:rPr>
      </w:pPr>
      <w:r>
        <w:rPr>
          <w:rFonts w:ascii="Times New Roman" w:hAnsi="Times New Roman" w:cs="Times New Roman"/>
          <w:sz w:val="24"/>
          <w:szCs w:val="24"/>
        </w:rPr>
        <w:tab/>
        <w:t>G-BDT ile G-BDT</w:t>
      </w:r>
      <w:r w:rsidR="000C1111">
        <w:rPr>
          <w:rFonts w:ascii="Times New Roman" w:hAnsi="Times New Roman" w:cs="Times New Roman"/>
          <w:sz w:val="24"/>
          <w:szCs w:val="24"/>
        </w:rPr>
        <w:t>+</w:t>
      </w:r>
      <w:r>
        <w:rPr>
          <w:rFonts w:ascii="Times New Roman" w:hAnsi="Times New Roman" w:cs="Times New Roman"/>
          <w:sz w:val="24"/>
          <w:szCs w:val="24"/>
        </w:rPr>
        <w:t xml:space="preserve">motivasyon odaklı terapi yeme bozukluğu </w:t>
      </w:r>
      <w:r w:rsidR="00CA7560">
        <w:rPr>
          <w:rFonts w:ascii="Times New Roman" w:hAnsi="Times New Roman" w:cs="Times New Roman"/>
          <w:sz w:val="24"/>
          <w:szCs w:val="24"/>
        </w:rPr>
        <w:t xml:space="preserve">vakalarında </w:t>
      </w:r>
      <w:r>
        <w:rPr>
          <w:rFonts w:ascii="Times New Roman" w:hAnsi="Times New Roman" w:cs="Times New Roman"/>
          <w:sz w:val="24"/>
          <w:szCs w:val="24"/>
        </w:rPr>
        <w:t>tedaviyi bırakma oran</w:t>
      </w:r>
      <w:r w:rsidR="006B39DB">
        <w:rPr>
          <w:rFonts w:ascii="Times New Roman" w:hAnsi="Times New Roman" w:cs="Times New Roman"/>
          <w:sz w:val="24"/>
          <w:szCs w:val="24"/>
        </w:rPr>
        <w:t>ı</w:t>
      </w:r>
      <w:r>
        <w:rPr>
          <w:rFonts w:ascii="Times New Roman" w:hAnsi="Times New Roman" w:cs="Times New Roman"/>
          <w:sz w:val="24"/>
          <w:szCs w:val="24"/>
        </w:rPr>
        <w:t xml:space="preserve">, yeme bozukluğu ve ilgili </w:t>
      </w:r>
      <w:r w:rsidR="00CA7560">
        <w:rPr>
          <w:rFonts w:ascii="Times New Roman" w:hAnsi="Times New Roman" w:cs="Times New Roman"/>
          <w:sz w:val="24"/>
          <w:szCs w:val="24"/>
        </w:rPr>
        <w:t xml:space="preserve">bozukluklar </w:t>
      </w:r>
      <w:r>
        <w:rPr>
          <w:rFonts w:ascii="Times New Roman" w:hAnsi="Times New Roman" w:cs="Times New Roman"/>
          <w:sz w:val="24"/>
          <w:szCs w:val="24"/>
        </w:rPr>
        <w:t>açısından karşılaştırılmıştır. İki grup da G-BDT protokollerini izlemekle birlikte ikinci grup ek olarak dört seans motivasyon odaklı terapi eklemiştir</w:t>
      </w:r>
      <w:r w:rsidR="006B39DB">
        <w:rPr>
          <w:rFonts w:ascii="Times New Roman" w:hAnsi="Times New Roman" w:cs="Times New Roman"/>
          <w:sz w:val="24"/>
          <w:szCs w:val="24"/>
        </w:rPr>
        <w:t xml:space="preserve">. </w:t>
      </w:r>
      <w:r w:rsidRPr="00AB0A68">
        <w:rPr>
          <w:rFonts w:ascii="Times New Roman" w:hAnsi="Times New Roman" w:cs="Times New Roman"/>
          <w:sz w:val="24"/>
          <w:szCs w:val="24"/>
        </w:rPr>
        <w:t xml:space="preserve">Allen ve arkadaşları (2012) </w:t>
      </w:r>
      <w:r w:rsidR="00FA68D6">
        <w:rPr>
          <w:rFonts w:ascii="Times New Roman" w:hAnsi="Times New Roman" w:cs="Times New Roman"/>
          <w:sz w:val="24"/>
          <w:szCs w:val="24"/>
        </w:rPr>
        <w:t>tanı</w:t>
      </w:r>
      <w:r w:rsidR="00916993">
        <w:rPr>
          <w:rFonts w:ascii="Times New Roman" w:hAnsi="Times New Roman" w:cs="Times New Roman"/>
          <w:sz w:val="24"/>
          <w:szCs w:val="24"/>
        </w:rPr>
        <w:t xml:space="preserve"> </w:t>
      </w:r>
      <w:r w:rsidR="00FA68D6">
        <w:rPr>
          <w:rFonts w:ascii="Times New Roman" w:hAnsi="Times New Roman" w:cs="Times New Roman"/>
          <w:sz w:val="24"/>
          <w:szCs w:val="24"/>
        </w:rPr>
        <w:t xml:space="preserve">üstü </w:t>
      </w:r>
      <w:r w:rsidRPr="00AB0A68">
        <w:rPr>
          <w:rFonts w:ascii="Times New Roman" w:hAnsi="Times New Roman" w:cs="Times New Roman"/>
          <w:sz w:val="24"/>
          <w:szCs w:val="24"/>
        </w:rPr>
        <w:t>modele dayalı motivasyon odaklı terapi</w:t>
      </w:r>
      <w:r w:rsidR="001B2DA1">
        <w:rPr>
          <w:rFonts w:ascii="Times New Roman" w:hAnsi="Times New Roman" w:cs="Times New Roman"/>
          <w:sz w:val="24"/>
          <w:szCs w:val="24"/>
        </w:rPr>
        <w:t>nin</w:t>
      </w:r>
      <w:r w:rsidRPr="00AB0A68">
        <w:rPr>
          <w:rFonts w:ascii="Times New Roman" w:hAnsi="Times New Roman" w:cs="Times New Roman"/>
          <w:sz w:val="24"/>
          <w:szCs w:val="24"/>
        </w:rPr>
        <w:t xml:space="preserve"> G-BDT’ye eklen</w:t>
      </w:r>
      <w:r w:rsidR="001B2DA1">
        <w:rPr>
          <w:rFonts w:ascii="Times New Roman" w:hAnsi="Times New Roman" w:cs="Times New Roman"/>
          <w:sz w:val="24"/>
          <w:szCs w:val="24"/>
        </w:rPr>
        <w:t>mesiyl</w:t>
      </w:r>
      <w:r w:rsidRPr="00AB0A68">
        <w:rPr>
          <w:rFonts w:ascii="Times New Roman" w:hAnsi="Times New Roman" w:cs="Times New Roman"/>
          <w:sz w:val="24"/>
          <w:szCs w:val="24"/>
        </w:rPr>
        <w:t xml:space="preserve">e tedaviyi bırakma oranlarında azalma beklemiş olsa dahi sonuçlar iki grup arasında anlamlı bir fark olmadığını göstermiştir. Ayrıca, iki grupta da yeme bozukluğu </w:t>
      </w:r>
      <w:r w:rsidR="00EC29E2">
        <w:rPr>
          <w:rFonts w:ascii="Times New Roman" w:hAnsi="Times New Roman" w:cs="Times New Roman"/>
          <w:sz w:val="24"/>
          <w:szCs w:val="24"/>
        </w:rPr>
        <w:t>belirtilerinde</w:t>
      </w:r>
      <w:r w:rsidR="00EC29E2" w:rsidRPr="00AB0A68">
        <w:rPr>
          <w:rFonts w:ascii="Times New Roman" w:hAnsi="Times New Roman" w:cs="Times New Roman"/>
          <w:sz w:val="24"/>
          <w:szCs w:val="24"/>
        </w:rPr>
        <w:t xml:space="preserve"> </w:t>
      </w:r>
      <w:r w:rsidRPr="00AB0A68">
        <w:rPr>
          <w:rFonts w:ascii="Times New Roman" w:hAnsi="Times New Roman" w:cs="Times New Roman"/>
          <w:sz w:val="24"/>
          <w:szCs w:val="24"/>
        </w:rPr>
        <w:t>önemli ölçüde ve benzer düzeyde azalma gözlenmiştir.</w:t>
      </w:r>
      <w:r>
        <w:rPr>
          <w:rFonts w:ascii="Times New Roman" w:hAnsi="Times New Roman" w:cs="Times New Roman"/>
          <w:sz w:val="24"/>
          <w:szCs w:val="24"/>
        </w:rPr>
        <w:t xml:space="preserve"> </w:t>
      </w:r>
    </w:p>
    <w:p w14:paraId="240C52F1" w14:textId="11B89932" w:rsidR="00151FFE" w:rsidRDefault="00CD0084" w:rsidP="001312F9">
      <w:pPr>
        <w:spacing w:line="480" w:lineRule="auto"/>
        <w:jc w:val="both"/>
        <w:rPr>
          <w:rFonts w:ascii="Times New Roman" w:hAnsi="Times New Roman" w:cs="Times New Roman"/>
          <w:i/>
          <w:iCs/>
          <w:sz w:val="24"/>
          <w:szCs w:val="24"/>
        </w:rPr>
      </w:pPr>
      <w:r>
        <w:rPr>
          <w:rFonts w:ascii="Times New Roman" w:hAnsi="Times New Roman" w:cs="Times New Roman"/>
          <w:sz w:val="24"/>
          <w:szCs w:val="24"/>
        </w:rPr>
        <w:tab/>
      </w:r>
      <w:r w:rsidRPr="00AB0A68">
        <w:rPr>
          <w:rFonts w:ascii="Times New Roman" w:hAnsi="Times New Roman" w:cs="Times New Roman"/>
          <w:sz w:val="24"/>
          <w:szCs w:val="24"/>
        </w:rPr>
        <w:t xml:space="preserve">Özetle, derlemeye dahil edilen </w:t>
      </w:r>
      <w:r w:rsidR="00137DD8">
        <w:rPr>
          <w:rFonts w:ascii="Times New Roman" w:hAnsi="Times New Roman" w:cs="Times New Roman"/>
          <w:sz w:val="24"/>
          <w:szCs w:val="24"/>
        </w:rPr>
        <w:t>çalışmalar G-BDT’nin etkinliği veya BDT ya da diğer çalışmalarla kıyaslamasına odaklanmaktadır. T</w:t>
      </w:r>
      <w:r w:rsidRPr="00AB0A68">
        <w:rPr>
          <w:rFonts w:ascii="Times New Roman" w:hAnsi="Times New Roman" w:cs="Times New Roman"/>
          <w:sz w:val="24"/>
          <w:szCs w:val="24"/>
        </w:rPr>
        <w:t xml:space="preserve">üm çalışmalarda güncel bir yaklaşım olan G-BDT, diğer terapilerden ya üstün bulunmuş ya da neredeyse yakın etkiler göstermiştir. </w:t>
      </w:r>
    </w:p>
    <w:p w14:paraId="6A5018C5" w14:textId="0CDA0C08" w:rsidR="005C7104" w:rsidRPr="00151FFE" w:rsidRDefault="005C7104" w:rsidP="001312F9">
      <w:pPr>
        <w:spacing w:line="480" w:lineRule="auto"/>
        <w:jc w:val="center"/>
        <w:rPr>
          <w:rFonts w:ascii="Times New Roman" w:hAnsi="Times New Roman" w:cs="Times New Roman"/>
          <w:i/>
          <w:iCs/>
          <w:sz w:val="24"/>
          <w:szCs w:val="24"/>
        </w:rPr>
      </w:pPr>
      <w:r w:rsidRPr="00BC55F3">
        <w:rPr>
          <w:rFonts w:ascii="Times New Roman" w:hAnsi="Times New Roman" w:cs="Times New Roman"/>
          <w:b/>
          <w:bCs/>
          <w:sz w:val="24"/>
          <w:szCs w:val="24"/>
        </w:rPr>
        <w:lastRenderedPageBreak/>
        <w:t>TARTIŞMA</w:t>
      </w:r>
    </w:p>
    <w:p w14:paraId="28D13769" w14:textId="5823ED58" w:rsidR="009E2FDC" w:rsidRDefault="005C7104" w:rsidP="001312F9">
      <w:pPr>
        <w:spacing w:line="480" w:lineRule="auto"/>
        <w:ind w:firstLine="708"/>
        <w:jc w:val="both"/>
        <w:rPr>
          <w:rFonts w:ascii="Times New Roman" w:hAnsi="Times New Roman" w:cs="Times New Roman"/>
          <w:sz w:val="24"/>
          <w:szCs w:val="24"/>
        </w:rPr>
      </w:pPr>
      <w:r w:rsidRPr="00AB0A68">
        <w:rPr>
          <w:rFonts w:ascii="Times New Roman" w:hAnsi="Times New Roman" w:cs="Times New Roman"/>
          <w:sz w:val="24"/>
          <w:szCs w:val="24"/>
        </w:rPr>
        <w:t xml:space="preserve">Bu derleme çalışması, </w:t>
      </w:r>
      <w:r w:rsidR="00FA68D6">
        <w:rPr>
          <w:rFonts w:ascii="Times New Roman" w:hAnsi="Times New Roman" w:cs="Times New Roman"/>
          <w:sz w:val="24"/>
          <w:szCs w:val="24"/>
        </w:rPr>
        <w:t>BN’nin</w:t>
      </w:r>
      <w:r w:rsidRPr="00AB0A68">
        <w:rPr>
          <w:rFonts w:ascii="Times New Roman" w:hAnsi="Times New Roman" w:cs="Times New Roman"/>
          <w:sz w:val="24"/>
          <w:szCs w:val="24"/>
        </w:rPr>
        <w:t xml:space="preserve"> tedavisinde kaynağını </w:t>
      </w:r>
      <w:r w:rsidR="00055042">
        <w:rPr>
          <w:rFonts w:ascii="Times New Roman" w:hAnsi="Times New Roman" w:cs="Times New Roman"/>
          <w:sz w:val="24"/>
          <w:szCs w:val="24"/>
        </w:rPr>
        <w:t>BDT’den</w:t>
      </w:r>
      <w:r w:rsidRPr="00AB0A68">
        <w:rPr>
          <w:rFonts w:ascii="Times New Roman" w:hAnsi="Times New Roman" w:cs="Times New Roman"/>
          <w:sz w:val="24"/>
          <w:szCs w:val="24"/>
        </w:rPr>
        <w:t xml:space="preserve"> alan </w:t>
      </w:r>
      <w:r w:rsidR="00055042">
        <w:rPr>
          <w:rFonts w:ascii="Times New Roman" w:hAnsi="Times New Roman" w:cs="Times New Roman"/>
          <w:sz w:val="24"/>
          <w:szCs w:val="24"/>
        </w:rPr>
        <w:t>G-BDT’nin</w:t>
      </w:r>
      <w:r w:rsidRPr="00AB0A68">
        <w:rPr>
          <w:rFonts w:ascii="Times New Roman" w:hAnsi="Times New Roman" w:cs="Times New Roman"/>
          <w:sz w:val="24"/>
          <w:szCs w:val="24"/>
        </w:rPr>
        <w:t xml:space="preserve"> </w:t>
      </w:r>
      <w:r w:rsidR="00EC29E2">
        <w:rPr>
          <w:rFonts w:ascii="Times New Roman" w:hAnsi="Times New Roman" w:cs="Times New Roman"/>
          <w:sz w:val="24"/>
          <w:szCs w:val="24"/>
        </w:rPr>
        <w:t>kuramsal</w:t>
      </w:r>
      <w:r w:rsidR="00EC29E2" w:rsidRPr="00AB0A68">
        <w:rPr>
          <w:rFonts w:ascii="Times New Roman" w:hAnsi="Times New Roman" w:cs="Times New Roman"/>
          <w:sz w:val="24"/>
          <w:szCs w:val="24"/>
        </w:rPr>
        <w:t xml:space="preserve"> </w:t>
      </w:r>
      <w:r w:rsidRPr="00AB0A68">
        <w:rPr>
          <w:rFonts w:ascii="Times New Roman" w:hAnsi="Times New Roman" w:cs="Times New Roman"/>
          <w:sz w:val="24"/>
          <w:szCs w:val="24"/>
        </w:rPr>
        <w:t xml:space="preserve">zeminini ve </w:t>
      </w:r>
      <w:r w:rsidR="00581BA2">
        <w:rPr>
          <w:rFonts w:ascii="Times New Roman" w:hAnsi="Times New Roman" w:cs="Times New Roman"/>
          <w:sz w:val="24"/>
          <w:szCs w:val="24"/>
        </w:rPr>
        <w:t xml:space="preserve">kendi başına veya başka terapilerle kıyaslandığındaki </w:t>
      </w:r>
      <w:r w:rsidRPr="00AB0A68">
        <w:rPr>
          <w:rFonts w:ascii="Times New Roman" w:hAnsi="Times New Roman" w:cs="Times New Roman"/>
          <w:sz w:val="24"/>
          <w:szCs w:val="24"/>
        </w:rPr>
        <w:t>etki</w:t>
      </w:r>
      <w:r>
        <w:rPr>
          <w:rFonts w:ascii="Times New Roman" w:hAnsi="Times New Roman" w:cs="Times New Roman"/>
          <w:sz w:val="24"/>
          <w:szCs w:val="24"/>
        </w:rPr>
        <w:t>nl</w:t>
      </w:r>
      <w:r w:rsidRPr="00AB0A68">
        <w:rPr>
          <w:rFonts w:ascii="Times New Roman" w:hAnsi="Times New Roman" w:cs="Times New Roman"/>
          <w:sz w:val="24"/>
          <w:szCs w:val="24"/>
        </w:rPr>
        <w:t xml:space="preserve">iğini </w:t>
      </w:r>
      <w:r w:rsidR="00856F05">
        <w:rPr>
          <w:rFonts w:ascii="Times New Roman" w:hAnsi="Times New Roman" w:cs="Times New Roman"/>
          <w:sz w:val="24"/>
          <w:szCs w:val="24"/>
        </w:rPr>
        <w:t xml:space="preserve">mevcut çalışmaları gözden geçirme yoluyla </w:t>
      </w:r>
      <w:r w:rsidRPr="00AB0A68">
        <w:rPr>
          <w:rFonts w:ascii="Times New Roman" w:hAnsi="Times New Roman" w:cs="Times New Roman"/>
          <w:sz w:val="24"/>
          <w:szCs w:val="24"/>
        </w:rPr>
        <w:t>ortaya koymaktadır.</w:t>
      </w:r>
      <w:r>
        <w:rPr>
          <w:rFonts w:ascii="Times New Roman" w:hAnsi="Times New Roman" w:cs="Times New Roman"/>
          <w:sz w:val="24"/>
          <w:szCs w:val="24"/>
        </w:rPr>
        <w:t xml:space="preserve"> </w:t>
      </w:r>
      <w:r w:rsidR="00690885">
        <w:rPr>
          <w:rFonts w:ascii="Times New Roman" w:hAnsi="Times New Roman" w:cs="Times New Roman"/>
          <w:sz w:val="24"/>
          <w:szCs w:val="24"/>
        </w:rPr>
        <w:t>BN</w:t>
      </w:r>
      <w:r>
        <w:rPr>
          <w:rFonts w:ascii="Times New Roman" w:hAnsi="Times New Roman" w:cs="Times New Roman"/>
          <w:sz w:val="24"/>
          <w:szCs w:val="24"/>
        </w:rPr>
        <w:t xml:space="preserve"> tedavisinde kullanılan BDT ile </w:t>
      </w:r>
      <w:r w:rsidR="00CA7560">
        <w:rPr>
          <w:rFonts w:ascii="Times New Roman" w:hAnsi="Times New Roman" w:cs="Times New Roman"/>
          <w:sz w:val="24"/>
          <w:szCs w:val="24"/>
        </w:rPr>
        <w:t xml:space="preserve">vakaların </w:t>
      </w:r>
      <w:del w:id="57" w:author="Microsoft Office Kullanıcısı" w:date="2021-05-28T16:31:00Z">
        <w:r w:rsidDel="00CB5537">
          <w:rPr>
            <w:rFonts w:ascii="Times New Roman" w:hAnsi="Times New Roman" w:cs="Times New Roman"/>
            <w:sz w:val="24"/>
            <w:szCs w:val="24"/>
          </w:rPr>
          <w:delText>yaklaşık yarısının</w:delText>
        </w:r>
      </w:del>
      <w:ins w:id="58" w:author="Microsoft Office Kullanıcısı" w:date="2021-05-28T16:31:00Z">
        <w:r w:rsidR="00CB5537">
          <w:rPr>
            <w:rFonts w:ascii="Times New Roman" w:hAnsi="Times New Roman" w:cs="Times New Roman"/>
            <w:sz w:val="24"/>
            <w:szCs w:val="24"/>
          </w:rPr>
          <w:t>yarıya yakınının</w:t>
        </w:r>
      </w:ins>
      <w:r>
        <w:rPr>
          <w:rFonts w:ascii="Times New Roman" w:hAnsi="Times New Roman" w:cs="Times New Roman"/>
          <w:sz w:val="24"/>
          <w:szCs w:val="24"/>
        </w:rPr>
        <w:t xml:space="preserve"> remisyona girmesi ve tedavide </w:t>
      </w:r>
      <w:r w:rsidR="00416CF8">
        <w:rPr>
          <w:rFonts w:ascii="Times New Roman" w:hAnsi="Times New Roman" w:cs="Times New Roman"/>
          <w:sz w:val="24"/>
          <w:szCs w:val="24"/>
        </w:rPr>
        <w:t xml:space="preserve">değişime engel olabilecek </w:t>
      </w:r>
      <w:r>
        <w:rPr>
          <w:rFonts w:ascii="Times New Roman" w:hAnsi="Times New Roman" w:cs="Times New Roman"/>
          <w:sz w:val="24"/>
          <w:szCs w:val="24"/>
        </w:rPr>
        <w:t>ek mekanizmaların ele alınmasının gerekliliği ile BDT zamanla genişletilerek G-BDT halini almıştır.</w:t>
      </w:r>
      <w:r w:rsidR="00125F2E">
        <w:rPr>
          <w:rFonts w:ascii="Times New Roman" w:hAnsi="Times New Roman" w:cs="Times New Roman"/>
          <w:sz w:val="24"/>
          <w:szCs w:val="24"/>
        </w:rPr>
        <w:t xml:space="preserve"> </w:t>
      </w:r>
      <w:r w:rsidR="009E2FDC">
        <w:rPr>
          <w:rFonts w:ascii="Times New Roman" w:hAnsi="Times New Roman" w:cs="Times New Roman"/>
          <w:sz w:val="24"/>
          <w:szCs w:val="24"/>
        </w:rPr>
        <w:t xml:space="preserve">Ek mekanizmaların varlığında geleneksel BDT’ye yenilikçi bir bakış açısı sunan G-BDT farklı terapi yaklaşımlarına kıyasla daha olumlu sonuçlar ortaya koyabilmiştir. G-BDT kullanılarak yapılan çalışmalarda pek çok farklı sonuç ölçümünde, farklı terapilerle yapılan karşılaştırmalarda, farklı gruplarda önemli ilerlemeler sağlanmıştır. </w:t>
      </w:r>
    </w:p>
    <w:p w14:paraId="18F79844" w14:textId="620CE54C" w:rsidR="009E2FDC" w:rsidRDefault="009E2FDC" w:rsidP="001312F9">
      <w:pPr>
        <w:spacing w:line="480" w:lineRule="auto"/>
        <w:ind w:firstLine="708"/>
        <w:jc w:val="both"/>
        <w:rPr>
          <w:rFonts w:ascii="Times New Roman" w:hAnsi="Times New Roman" w:cs="Times New Roman"/>
          <w:sz w:val="24"/>
          <w:szCs w:val="24"/>
        </w:rPr>
      </w:pPr>
      <w:r w:rsidRPr="00416CF8">
        <w:rPr>
          <w:rFonts w:ascii="Times New Roman" w:hAnsi="Times New Roman" w:cs="Times New Roman"/>
          <w:sz w:val="24"/>
          <w:szCs w:val="24"/>
        </w:rPr>
        <w:t xml:space="preserve">G-BDT ile elde edilen olumlu sonuç çıktılarının </w:t>
      </w:r>
      <w:r>
        <w:rPr>
          <w:rFonts w:ascii="Times New Roman" w:hAnsi="Times New Roman" w:cs="Times New Roman"/>
          <w:sz w:val="24"/>
          <w:szCs w:val="24"/>
        </w:rPr>
        <w:t>terapi</w:t>
      </w:r>
      <w:r w:rsidRPr="00416CF8">
        <w:rPr>
          <w:rFonts w:ascii="Times New Roman" w:hAnsi="Times New Roman" w:cs="Times New Roman"/>
          <w:sz w:val="24"/>
          <w:szCs w:val="24"/>
        </w:rPr>
        <w:t xml:space="preserve"> sonunda ve uzun süreli takip çalışmalarında da gözlenmesi G-BDT’nin uzun süreli etkisine, </w:t>
      </w:r>
      <w:r>
        <w:rPr>
          <w:rFonts w:ascii="Times New Roman" w:hAnsi="Times New Roman" w:cs="Times New Roman"/>
          <w:sz w:val="24"/>
          <w:szCs w:val="24"/>
        </w:rPr>
        <w:t>vakaların</w:t>
      </w:r>
      <w:r w:rsidRPr="00416CF8">
        <w:rPr>
          <w:rFonts w:ascii="Times New Roman" w:hAnsi="Times New Roman" w:cs="Times New Roman"/>
          <w:sz w:val="24"/>
          <w:szCs w:val="24"/>
        </w:rPr>
        <w:t xml:space="preserve"> tedavi kazanımlarını sürdürdüğüne </w:t>
      </w:r>
      <w:r w:rsidR="001B2DA1">
        <w:rPr>
          <w:rFonts w:ascii="Times New Roman" w:hAnsi="Times New Roman" w:cs="Times New Roman"/>
          <w:sz w:val="24"/>
          <w:szCs w:val="24"/>
        </w:rPr>
        <w:t>destek</w:t>
      </w:r>
      <w:r w:rsidR="001B2DA1" w:rsidRPr="00416CF8">
        <w:rPr>
          <w:rFonts w:ascii="Times New Roman" w:hAnsi="Times New Roman" w:cs="Times New Roman"/>
          <w:sz w:val="24"/>
          <w:szCs w:val="24"/>
        </w:rPr>
        <w:t xml:space="preserve"> </w:t>
      </w:r>
      <w:r w:rsidRPr="00416CF8">
        <w:rPr>
          <w:rFonts w:ascii="Times New Roman" w:hAnsi="Times New Roman" w:cs="Times New Roman"/>
          <w:sz w:val="24"/>
          <w:szCs w:val="24"/>
        </w:rPr>
        <w:t>oluşturmaktadır (</w:t>
      </w:r>
      <w:r w:rsidRPr="00F753E5">
        <w:rPr>
          <w:rFonts w:ascii="Times New Roman" w:hAnsi="Times New Roman" w:cs="Times New Roman"/>
          <w:sz w:val="24"/>
          <w:szCs w:val="24"/>
        </w:rPr>
        <w:t>Accurso ve ark.</w:t>
      </w:r>
      <w:r w:rsidR="008929BD">
        <w:rPr>
          <w:rFonts w:ascii="Times New Roman" w:hAnsi="Times New Roman" w:cs="Times New Roman"/>
          <w:sz w:val="24"/>
          <w:szCs w:val="24"/>
        </w:rPr>
        <w:t>,</w:t>
      </w:r>
      <w:r w:rsidRPr="00F753E5">
        <w:rPr>
          <w:rFonts w:ascii="Times New Roman" w:hAnsi="Times New Roman" w:cs="Times New Roman"/>
          <w:sz w:val="24"/>
          <w:szCs w:val="24"/>
        </w:rPr>
        <w:t xml:space="preserve"> 2015</w:t>
      </w:r>
      <w:r>
        <w:rPr>
          <w:rFonts w:ascii="Times New Roman" w:hAnsi="Times New Roman" w:cs="Times New Roman"/>
          <w:sz w:val="24"/>
          <w:szCs w:val="24"/>
        </w:rPr>
        <w:t>;</w:t>
      </w:r>
      <w:r w:rsidRPr="00F753E5">
        <w:t xml:space="preserve"> </w:t>
      </w:r>
      <w:r w:rsidRPr="00F753E5">
        <w:rPr>
          <w:rFonts w:ascii="Times New Roman" w:hAnsi="Times New Roman" w:cs="Times New Roman"/>
          <w:sz w:val="24"/>
          <w:szCs w:val="24"/>
        </w:rPr>
        <w:t>Accurso ve ark.</w:t>
      </w:r>
      <w:r w:rsidR="008929BD">
        <w:rPr>
          <w:rFonts w:ascii="Times New Roman" w:hAnsi="Times New Roman" w:cs="Times New Roman"/>
          <w:sz w:val="24"/>
          <w:szCs w:val="24"/>
        </w:rPr>
        <w:t>,</w:t>
      </w:r>
      <w:r w:rsidRPr="00F753E5">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416CF8">
        <w:rPr>
          <w:rFonts w:ascii="Times New Roman" w:hAnsi="Times New Roman" w:cs="Times New Roman"/>
          <w:sz w:val="24"/>
          <w:szCs w:val="24"/>
        </w:rPr>
        <w:t>Berg</w:t>
      </w:r>
      <w:r w:rsidR="008929BD">
        <w:rPr>
          <w:rFonts w:ascii="Times New Roman" w:hAnsi="Times New Roman" w:cs="Times New Roman"/>
          <w:sz w:val="24"/>
          <w:szCs w:val="24"/>
        </w:rPr>
        <w:t>,</w:t>
      </w:r>
      <w:r w:rsidRPr="00416CF8">
        <w:rPr>
          <w:rFonts w:ascii="Times New Roman" w:hAnsi="Times New Roman" w:cs="Times New Roman"/>
          <w:sz w:val="24"/>
          <w:szCs w:val="24"/>
        </w:rPr>
        <w:t xml:space="preserve"> 2014</w:t>
      </w:r>
      <w:r>
        <w:rPr>
          <w:rFonts w:ascii="Times New Roman" w:hAnsi="Times New Roman" w:cs="Times New Roman"/>
          <w:sz w:val="24"/>
          <w:szCs w:val="24"/>
        </w:rPr>
        <w:t xml:space="preserve">; </w:t>
      </w:r>
      <w:r w:rsidRPr="00416CF8">
        <w:rPr>
          <w:rFonts w:ascii="Times New Roman" w:hAnsi="Times New Roman" w:cs="Times New Roman"/>
          <w:sz w:val="24"/>
          <w:szCs w:val="24"/>
        </w:rPr>
        <w:t>Fairburn ve ark.</w:t>
      </w:r>
      <w:r w:rsidR="008929BD">
        <w:rPr>
          <w:rFonts w:ascii="Times New Roman" w:hAnsi="Times New Roman" w:cs="Times New Roman"/>
          <w:sz w:val="24"/>
          <w:szCs w:val="24"/>
        </w:rPr>
        <w:t>,</w:t>
      </w:r>
      <w:r w:rsidRPr="00416CF8">
        <w:rPr>
          <w:rFonts w:ascii="Times New Roman" w:hAnsi="Times New Roman" w:cs="Times New Roman"/>
          <w:sz w:val="24"/>
          <w:szCs w:val="24"/>
        </w:rPr>
        <w:t xml:space="preserve"> 2009</w:t>
      </w:r>
      <w:r>
        <w:rPr>
          <w:rFonts w:ascii="Times New Roman" w:hAnsi="Times New Roman" w:cs="Times New Roman"/>
          <w:sz w:val="24"/>
          <w:szCs w:val="24"/>
        </w:rPr>
        <w:t>;</w:t>
      </w:r>
      <w:r w:rsidRPr="00F753E5">
        <w:t xml:space="preserve"> </w:t>
      </w:r>
      <w:r w:rsidRPr="00F753E5">
        <w:rPr>
          <w:rFonts w:ascii="Times New Roman" w:hAnsi="Times New Roman" w:cs="Times New Roman"/>
          <w:sz w:val="24"/>
          <w:szCs w:val="24"/>
        </w:rPr>
        <w:t>Fairburn ve ark.</w:t>
      </w:r>
      <w:r w:rsidR="008929BD">
        <w:rPr>
          <w:rFonts w:ascii="Times New Roman" w:hAnsi="Times New Roman" w:cs="Times New Roman"/>
          <w:sz w:val="24"/>
          <w:szCs w:val="24"/>
        </w:rPr>
        <w:t>,</w:t>
      </w:r>
      <w:r w:rsidRPr="00F753E5">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416CF8">
        <w:rPr>
          <w:rFonts w:ascii="Times New Roman" w:hAnsi="Times New Roman" w:cs="Times New Roman"/>
          <w:sz w:val="24"/>
          <w:szCs w:val="24"/>
        </w:rPr>
        <w:t>La Mela ve ark.</w:t>
      </w:r>
      <w:r w:rsidR="008929BD">
        <w:rPr>
          <w:rFonts w:ascii="Times New Roman" w:hAnsi="Times New Roman" w:cs="Times New Roman"/>
          <w:sz w:val="24"/>
          <w:szCs w:val="24"/>
        </w:rPr>
        <w:t>,</w:t>
      </w:r>
      <w:r w:rsidRPr="00416CF8">
        <w:rPr>
          <w:rFonts w:ascii="Times New Roman" w:hAnsi="Times New Roman" w:cs="Times New Roman"/>
          <w:sz w:val="24"/>
          <w:szCs w:val="24"/>
        </w:rPr>
        <w:t xml:space="preserve"> 2013</w:t>
      </w:r>
      <w:r>
        <w:rPr>
          <w:rFonts w:ascii="Times New Roman" w:hAnsi="Times New Roman" w:cs="Times New Roman"/>
          <w:sz w:val="24"/>
          <w:szCs w:val="24"/>
        </w:rPr>
        <w:t xml:space="preserve">; </w:t>
      </w:r>
      <w:r w:rsidRPr="00416CF8">
        <w:rPr>
          <w:rFonts w:ascii="Times New Roman" w:hAnsi="Times New Roman" w:cs="Times New Roman"/>
          <w:sz w:val="24"/>
          <w:szCs w:val="24"/>
        </w:rPr>
        <w:t>Ohara ve ark.</w:t>
      </w:r>
      <w:r w:rsidR="008929BD">
        <w:rPr>
          <w:rFonts w:ascii="Times New Roman" w:hAnsi="Times New Roman" w:cs="Times New Roman"/>
          <w:sz w:val="24"/>
          <w:szCs w:val="24"/>
        </w:rPr>
        <w:t>,</w:t>
      </w:r>
      <w:r w:rsidRPr="00416CF8">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416CF8">
        <w:rPr>
          <w:rFonts w:ascii="Times New Roman" w:hAnsi="Times New Roman" w:cs="Times New Roman"/>
          <w:sz w:val="24"/>
          <w:szCs w:val="24"/>
        </w:rPr>
        <w:t>Onslow ve ark.</w:t>
      </w:r>
      <w:r w:rsidR="008929BD">
        <w:rPr>
          <w:rFonts w:ascii="Times New Roman" w:hAnsi="Times New Roman" w:cs="Times New Roman"/>
          <w:sz w:val="24"/>
          <w:szCs w:val="24"/>
        </w:rPr>
        <w:t>,</w:t>
      </w:r>
      <w:r w:rsidRPr="00416CF8">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F753E5">
        <w:rPr>
          <w:rFonts w:ascii="Times New Roman" w:hAnsi="Times New Roman" w:cs="Times New Roman"/>
          <w:sz w:val="24"/>
          <w:szCs w:val="24"/>
        </w:rPr>
        <w:t>Peterson ve ark.</w:t>
      </w:r>
      <w:r w:rsidR="008929BD">
        <w:rPr>
          <w:rFonts w:ascii="Times New Roman" w:hAnsi="Times New Roman" w:cs="Times New Roman"/>
          <w:sz w:val="24"/>
          <w:szCs w:val="24"/>
        </w:rPr>
        <w:t>,</w:t>
      </w:r>
      <w:r w:rsidRPr="00F753E5">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F753E5">
        <w:rPr>
          <w:rFonts w:ascii="Times New Roman" w:hAnsi="Times New Roman" w:cs="Times New Roman"/>
          <w:sz w:val="24"/>
          <w:szCs w:val="24"/>
        </w:rPr>
        <w:t>Poulsen ve ark.</w:t>
      </w:r>
      <w:r w:rsidR="008929BD">
        <w:rPr>
          <w:rFonts w:ascii="Times New Roman" w:hAnsi="Times New Roman" w:cs="Times New Roman"/>
          <w:sz w:val="24"/>
          <w:szCs w:val="24"/>
        </w:rPr>
        <w:t>,</w:t>
      </w:r>
      <w:r w:rsidRPr="00F753E5">
        <w:rPr>
          <w:rFonts w:ascii="Times New Roman" w:hAnsi="Times New Roman" w:cs="Times New Roman"/>
          <w:sz w:val="24"/>
          <w:szCs w:val="24"/>
        </w:rPr>
        <w:t xml:space="preserve"> 2014</w:t>
      </w:r>
      <w:r>
        <w:rPr>
          <w:rFonts w:ascii="Times New Roman" w:hAnsi="Times New Roman" w:cs="Times New Roman"/>
          <w:sz w:val="24"/>
          <w:szCs w:val="24"/>
        </w:rPr>
        <w:t xml:space="preserve">; </w:t>
      </w:r>
      <w:r w:rsidRPr="00416CF8">
        <w:rPr>
          <w:rFonts w:ascii="Times New Roman" w:hAnsi="Times New Roman" w:cs="Times New Roman"/>
          <w:sz w:val="24"/>
          <w:szCs w:val="24"/>
        </w:rPr>
        <w:t>Signorini ve ark.</w:t>
      </w:r>
      <w:r w:rsidR="008929BD">
        <w:rPr>
          <w:rFonts w:ascii="Times New Roman" w:hAnsi="Times New Roman" w:cs="Times New Roman"/>
          <w:sz w:val="24"/>
          <w:szCs w:val="24"/>
        </w:rPr>
        <w:t>,</w:t>
      </w:r>
      <w:r w:rsidRPr="00416CF8">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416CF8">
        <w:rPr>
          <w:rFonts w:ascii="Times New Roman" w:hAnsi="Times New Roman" w:cs="Times New Roman"/>
          <w:sz w:val="24"/>
          <w:szCs w:val="24"/>
        </w:rPr>
        <w:t>Thompson-Brenner ve ark.</w:t>
      </w:r>
      <w:r w:rsidR="008929BD">
        <w:rPr>
          <w:rFonts w:ascii="Times New Roman" w:hAnsi="Times New Roman" w:cs="Times New Roman"/>
          <w:sz w:val="24"/>
          <w:szCs w:val="24"/>
        </w:rPr>
        <w:t>,</w:t>
      </w:r>
      <w:r w:rsidRPr="00416CF8">
        <w:rPr>
          <w:rFonts w:ascii="Times New Roman" w:hAnsi="Times New Roman" w:cs="Times New Roman"/>
          <w:sz w:val="24"/>
          <w:szCs w:val="24"/>
        </w:rPr>
        <w:t xml:space="preserve"> 2015</w:t>
      </w:r>
      <w:r>
        <w:rPr>
          <w:rFonts w:ascii="Times New Roman" w:hAnsi="Times New Roman" w:cs="Times New Roman"/>
          <w:sz w:val="24"/>
          <w:szCs w:val="24"/>
        </w:rPr>
        <w:t>;</w:t>
      </w:r>
      <w:r w:rsidRPr="00416CF8">
        <w:t xml:space="preserve"> </w:t>
      </w:r>
      <w:r w:rsidRPr="00416CF8">
        <w:rPr>
          <w:rFonts w:ascii="Times New Roman" w:hAnsi="Times New Roman" w:cs="Times New Roman"/>
          <w:sz w:val="24"/>
          <w:szCs w:val="24"/>
        </w:rPr>
        <w:t>Thompson-Brenner ve ark.</w:t>
      </w:r>
      <w:r w:rsidR="008929BD">
        <w:rPr>
          <w:rFonts w:ascii="Times New Roman" w:hAnsi="Times New Roman" w:cs="Times New Roman"/>
          <w:sz w:val="24"/>
          <w:szCs w:val="24"/>
        </w:rPr>
        <w:t>,</w:t>
      </w:r>
      <w:r w:rsidRPr="00416CF8">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F753E5">
        <w:rPr>
          <w:rFonts w:ascii="Times New Roman" w:hAnsi="Times New Roman" w:cs="Times New Roman"/>
          <w:sz w:val="24"/>
          <w:szCs w:val="24"/>
        </w:rPr>
        <w:t>Wonderlich ve ark.</w:t>
      </w:r>
      <w:r w:rsidR="008929BD">
        <w:rPr>
          <w:rFonts w:ascii="Times New Roman" w:hAnsi="Times New Roman" w:cs="Times New Roman"/>
          <w:sz w:val="24"/>
          <w:szCs w:val="24"/>
        </w:rPr>
        <w:t>,</w:t>
      </w:r>
      <w:r w:rsidRPr="00F753E5">
        <w:rPr>
          <w:rFonts w:ascii="Times New Roman" w:hAnsi="Times New Roman" w:cs="Times New Roman"/>
          <w:sz w:val="24"/>
          <w:szCs w:val="24"/>
        </w:rPr>
        <w:t xml:space="preserve"> 2014</w:t>
      </w:r>
      <w:r w:rsidRPr="00416CF8">
        <w:rPr>
          <w:rFonts w:ascii="Times New Roman" w:hAnsi="Times New Roman" w:cs="Times New Roman"/>
          <w:sz w:val="24"/>
          <w:szCs w:val="24"/>
        </w:rPr>
        <w:t>).</w:t>
      </w:r>
      <w:r>
        <w:rPr>
          <w:rFonts w:ascii="Times New Roman" w:hAnsi="Times New Roman" w:cs="Times New Roman"/>
          <w:sz w:val="24"/>
          <w:szCs w:val="24"/>
        </w:rPr>
        <w:t xml:space="preserve"> Araştırma bulgularında, G-BDT’nin farklı terapi </w:t>
      </w:r>
      <w:r>
        <w:rPr>
          <w:rFonts w:ascii="Times New Roman" w:hAnsi="Times New Roman" w:cs="Times New Roman"/>
          <w:sz w:val="24"/>
          <w:szCs w:val="24"/>
        </w:rPr>
        <w:lastRenderedPageBreak/>
        <w:t>yaklaşımlarından daha hızlı etki gösterdiği ve uzun vadede de bu etkinin korunduğu görülmektedir (</w:t>
      </w:r>
      <w:r w:rsidRPr="001F184F">
        <w:rPr>
          <w:rFonts w:ascii="Times New Roman" w:hAnsi="Times New Roman" w:cs="Times New Roman"/>
          <w:sz w:val="24"/>
          <w:szCs w:val="24"/>
        </w:rPr>
        <w:t>Berg</w:t>
      </w:r>
      <w:r w:rsidR="008929BD">
        <w:rPr>
          <w:rFonts w:ascii="Times New Roman" w:hAnsi="Times New Roman" w:cs="Times New Roman"/>
          <w:sz w:val="24"/>
          <w:szCs w:val="24"/>
        </w:rPr>
        <w:t>,</w:t>
      </w:r>
      <w:r w:rsidRPr="001F184F">
        <w:rPr>
          <w:rFonts w:ascii="Times New Roman" w:hAnsi="Times New Roman" w:cs="Times New Roman"/>
          <w:sz w:val="24"/>
          <w:szCs w:val="24"/>
        </w:rPr>
        <w:t xml:space="preserve"> 2014</w:t>
      </w:r>
      <w:r w:rsidR="008929BD">
        <w:rPr>
          <w:rFonts w:ascii="Times New Roman" w:hAnsi="Times New Roman" w:cs="Times New Roman"/>
          <w:sz w:val="24"/>
          <w:szCs w:val="24"/>
        </w:rPr>
        <w:t>;</w:t>
      </w:r>
      <w:r>
        <w:rPr>
          <w:rFonts w:ascii="Times New Roman" w:hAnsi="Times New Roman" w:cs="Times New Roman"/>
          <w:sz w:val="24"/>
          <w:szCs w:val="24"/>
        </w:rPr>
        <w:t xml:space="preserve"> </w:t>
      </w:r>
      <w:r w:rsidRPr="00932A45">
        <w:rPr>
          <w:rFonts w:ascii="Times New Roman" w:hAnsi="Times New Roman" w:cs="Times New Roman"/>
          <w:sz w:val="24"/>
          <w:szCs w:val="24"/>
        </w:rPr>
        <w:t>Fairburn ve ark.</w:t>
      </w:r>
      <w:r w:rsidR="008929BD">
        <w:rPr>
          <w:rFonts w:ascii="Times New Roman" w:hAnsi="Times New Roman" w:cs="Times New Roman"/>
          <w:sz w:val="24"/>
          <w:szCs w:val="24"/>
        </w:rPr>
        <w:t>,</w:t>
      </w:r>
      <w:r w:rsidRPr="00932A45">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1F184F">
        <w:rPr>
          <w:rFonts w:ascii="Times New Roman" w:hAnsi="Times New Roman" w:cs="Times New Roman"/>
          <w:sz w:val="24"/>
          <w:szCs w:val="24"/>
        </w:rPr>
        <w:t>Poulsen ve ark.</w:t>
      </w:r>
      <w:r w:rsidR="008929BD">
        <w:rPr>
          <w:rFonts w:ascii="Times New Roman" w:hAnsi="Times New Roman" w:cs="Times New Roman"/>
          <w:sz w:val="24"/>
          <w:szCs w:val="24"/>
        </w:rPr>
        <w:t>,</w:t>
      </w:r>
      <w:r w:rsidRPr="001F184F">
        <w:rPr>
          <w:rFonts w:ascii="Times New Roman" w:hAnsi="Times New Roman" w:cs="Times New Roman"/>
          <w:sz w:val="24"/>
          <w:szCs w:val="24"/>
        </w:rPr>
        <w:t xml:space="preserve"> 2014</w:t>
      </w:r>
      <w:r>
        <w:rPr>
          <w:rFonts w:ascii="Times New Roman" w:hAnsi="Times New Roman" w:cs="Times New Roman"/>
          <w:sz w:val="24"/>
          <w:szCs w:val="24"/>
        </w:rPr>
        <w:t>).</w:t>
      </w:r>
      <w:r w:rsidRPr="00932A45">
        <w:t xml:space="preserve"> </w:t>
      </w:r>
      <w:r w:rsidRPr="00932A45">
        <w:rPr>
          <w:rFonts w:ascii="Times New Roman" w:hAnsi="Times New Roman" w:cs="Times New Roman"/>
          <w:sz w:val="24"/>
          <w:szCs w:val="24"/>
        </w:rPr>
        <w:t>Yeme bozukluklarının tedavisinde sıklıkla kullanılan PP ile G-BDT arasında yapılan karşılaştırmalarda G-BDT ile daha hızlı sonuçlar alınmıştır</w:t>
      </w:r>
      <w:r>
        <w:rPr>
          <w:rFonts w:ascii="Times New Roman" w:hAnsi="Times New Roman" w:cs="Times New Roman"/>
          <w:sz w:val="24"/>
          <w:szCs w:val="24"/>
        </w:rPr>
        <w:t xml:space="preserve"> (</w:t>
      </w:r>
      <w:r w:rsidRPr="00932A45">
        <w:rPr>
          <w:rFonts w:ascii="Times New Roman" w:hAnsi="Times New Roman" w:cs="Times New Roman"/>
          <w:sz w:val="24"/>
          <w:szCs w:val="24"/>
        </w:rPr>
        <w:t>Berg</w:t>
      </w:r>
      <w:r w:rsidR="008929BD">
        <w:rPr>
          <w:rFonts w:ascii="Times New Roman" w:hAnsi="Times New Roman" w:cs="Times New Roman"/>
          <w:sz w:val="24"/>
          <w:szCs w:val="24"/>
        </w:rPr>
        <w:t>,</w:t>
      </w:r>
      <w:r w:rsidRPr="00932A45">
        <w:rPr>
          <w:rFonts w:ascii="Times New Roman" w:hAnsi="Times New Roman" w:cs="Times New Roman"/>
          <w:sz w:val="24"/>
          <w:szCs w:val="24"/>
        </w:rPr>
        <w:t xml:space="preserve"> 2014</w:t>
      </w:r>
      <w:r>
        <w:rPr>
          <w:rFonts w:ascii="Times New Roman" w:hAnsi="Times New Roman" w:cs="Times New Roman"/>
          <w:sz w:val="24"/>
          <w:szCs w:val="24"/>
        </w:rPr>
        <w:t xml:space="preserve">; </w:t>
      </w:r>
      <w:r w:rsidRPr="00932A45">
        <w:rPr>
          <w:rFonts w:ascii="Times New Roman" w:hAnsi="Times New Roman" w:cs="Times New Roman"/>
          <w:sz w:val="24"/>
          <w:szCs w:val="24"/>
        </w:rPr>
        <w:t>Poulsen ve ark.</w:t>
      </w:r>
      <w:r w:rsidR="008929BD">
        <w:rPr>
          <w:rFonts w:ascii="Times New Roman" w:hAnsi="Times New Roman" w:cs="Times New Roman"/>
          <w:sz w:val="24"/>
          <w:szCs w:val="24"/>
        </w:rPr>
        <w:t>,</w:t>
      </w:r>
      <w:r w:rsidRPr="00932A45">
        <w:rPr>
          <w:rFonts w:ascii="Times New Roman" w:hAnsi="Times New Roman" w:cs="Times New Roman"/>
          <w:sz w:val="24"/>
          <w:szCs w:val="24"/>
        </w:rPr>
        <w:t xml:space="preserve"> 2014</w:t>
      </w:r>
      <w:r>
        <w:rPr>
          <w:rFonts w:ascii="Times New Roman" w:hAnsi="Times New Roman" w:cs="Times New Roman"/>
          <w:sz w:val="24"/>
          <w:szCs w:val="24"/>
        </w:rPr>
        <w:t>)</w:t>
      </w:r>
      <w:r w:rsidRPr="00932A45">
        <w:rPr>
          <w:rFonts w:ascii="Times New Roman" w:hAnsi="Times New Roman" w:cs="Times New Roman"/>
          <w:sz w:val="24"/>
          <w:szCs w:val="24"/>
        </w:rPr>
        <w:t>. Bu durum hem maliyet hem de süre açısından G-BDT’yi tercih edilebilir kılmaktadır. G-BDT ile KAP’a göre tedavi sonunda ve takip ölçümlerinde daha yüksek remisyon oranları elde edilmiştir</w:t>
      </w:r>
      <w:r>
        <w:rPr>
          <w:rFonts w:ascii="Times New Roman" w:hAnsi="Times New Roman" w:cs="Times New Roman"/>
          <w:sz w:val="24"/>
          <w:szCs w:val="24"/>
        </w:rPr>
        <w:t xml:space="preserve"> (</w:t>
      </w:r>
      <w:r w:rsidRPr="00932A45">
        <w:rPr>
          <w:rFonts w:ascii="Times New Roman" w:hAnsi="Times New Roman" w:cs="Times New Roman"/>
          <w:sz w:val="24"/>
          <w:szCs w:val="24"/>
        </w:rPr>
        <w:t>Fairburn ve ark.</w:t>
      </w:r>
      <w:r w:rsidR="008929BD">
        <w:rPr>
          <w:rFonts w:ascii="Times New Roman" w:hAnsi="Times New Roman" w:cs="Times New Roman"/>
          <w:sz w:val="24"/>
          <w:szCs w:val="24"/>
        </w:rPr>
        <w:t>,</w:t>
      </w:r>
      <w:r w:rsidRPr="00932A45">
        <w:rPr>
          <w:rFonts w:ascii="Times New Roman" w:hAnsi="Times New Roman" w:cs="Times New Roman"/>
          <w:sz w:val="24"/>
          <w:szCs w:val="24"/>
        </w:rPr>
        <w:t xml:space="preserve"> 2015</w:t>
      </w:r>
      <w:r>
        <w:rPr>
          <w:rFonts w:ascii="Times New Roman" w:hAnsi="Times New Roman" w:cs="Times New Roman"/>
          <w:sz w:val="24"/>
          <w:szCs w:val="24"/>
        </w:rPr>
        <w:t>). Geliş</w:t>
      </w:r>
      <w:ins w:id="59" w:author="merve oğur" w:date="2021-05-28T12:25:00Z">
        <w:r w:rsidR="003015AF">
          <w:rPr>
            <w:rFonts w:ascii="Times New Roman" w:hAnsi="Times New Roman" w:cs="Times New Roman"/>
            <w:sz w:val="24"/>
            <w:szCs w:val="24"/>
          </w:rPr>
          <w:t>tiril</w:t>
        </w:r>
      </w:ins>
      <w:r>
        <w:rPr>
          <w:rFonts w:ascii="Times New Roman" w:hAnsi="Times New Roman" w:cs="Times New Roman"/>
          <w:sz w:val="24"/>
          <w:szCs w:val="24"/>
        </w:rPr>
        <w:t>miş bilişsel davranışçı modelin temel aldığı bilişsel davranışçı modelden daha fazla varyans açıklaması ise G-BDT’nin daha kapsamlı bir model olduğu yönünde bulgular sunmaktadır (</w:t>
      </w:r>
      <w:r w:rsidRPr="009514AE">
        <w:rPr>
          <w:rFonts w:ascii="Times New Roman" w:hAnsi="Times New Roman" w:cs="Times New Roman"/>
          <w:sz w:val="24"/>
          <w:szCs w:val="24"/>
        </w:rPr>
        <w:t>Dakanalis ve ark. 201</w:t>
      </w:r>
      <w:r>
        <w:rPr>
          <w:rFonts w:ascii="Times New Roman" w:hAnsi="Times New Roman" w:cs="Times New Roman"/>
          <w:sz w:val="24"/>
          <w:szCs w:val="24"/>
        </w:rPr>
        <w:t>5</w:t>
      </w:r>
      <w:r w:rsidR="008929BD">
        <w:rPr>
          <w:rFonts w:ascii="Times New Roman" w:hAnsi="Times New Roman" w:cs="Times New Roman"/>
          <w:sz w:val="24"/>
          <w:szCs w:val="24"/>
        </w:rPr>
        <w:t>;</w:t>
      </w:r>
      <w:r>
        <w:rPr>
          <w:rFonts w:ascii="Times New Roman" w:hAnsi="Times New Roman" w:cs="Times New Roman"/>
          <w:sz w:val="24"/>
          <w:szCs w:val="24"/>
        </w:rPr>
        <w:t xml:space="preserve"> </w:t>
      </w:r>
      <w:r w:rsidRPr="009514AE">
        <w:rPr>
          <w:rFonts w:ascii="Times New Roman" w:hAnsi="Times New Roman" w:cs="Times New Roman"/>
          <w:sz w:val="24"/>
          <w:szCs w:val="24"/>
        </w:rPr>
        <w:t>Lampard</w:t>
      </w:r>
      <w:r>
        <w:rPr>
          <w:rFonts w:ascii="Times New Roman" w:hAnsi="Times New Roman" w:cs="Times New Roman"/>
          <w:sz w:val="24"/>
          <w:szCs w:val="24"/>
        </w:rPr>
        <w:t xml:space="preserve"> ve ark.</w:t>
      </w:r>
      <w:r w:rsidR="008929BD">
        <w:rPr>
          <w:rFonts w:ascii="Times New Roman" w:hAnsi="Times New Roman" w:cs="Times New Roman"/>
          <w:sz w:val="24"/>
          <w:szCs w:val="24"/>
        </w:rPr>
        <w:t>,</w:t>
      </w:r>
      <w:r w:rsidRPr="009514AE">
        <w:rPr>
          <w:rFonts w:ascii="Times New Roman" w:hAnsi="Times New Roman" w:cs="Times New Roman"/>
          <w:sz w:val="24"/>
          <w:szCs w:val="24"/>
        </w:rPr>
        <w:t xml:space="preserve"> 2011</w:t>
      </w:r>
      <w:r>
        <w:rPr>
          <w:rFonts w:ascii="Times New Roman" w:hAnsi="Times New Roman" w:cs="Times New Roman"/>
          <w:sz w:val="24"/>
          <w:szCs w:val="24"/>
        </w:rPr>
        <w:t>). Yine G-BDT’nin daha karmaşık vakalar için de uygun oluşu, ek mekanizmaların ele alınmasına olanak sağlaması bakış açısının daha kapsamlı olduğuna işaret etmektedir (</w:t>
      </w:r>
      <w:r w:rsidRPr="00A30A77">
        <w:rPr>
          <w:rFonts w:ascii="Times New Roman" w:hAnsi="Times New Roman" w:cs="Times New Roman"/>
          <w:sz w:val="24"/>
          <w:szCs w:val="24"/>
        </w:rPr>
        <w:t>Fairburn ve ark.</w:t>
      </w:r>
      <w:r w:rsidR="008929BD">
        <w:rPr>
          <w:rFonts w:ascii="Times New Roman" w:hAnsi="Times New Roman" w:cs="Times New Roman"/>
          <w:sz w:val="24"/>
          <w:szCs w:val="24"/>
        </w:rPr>
        <w:t>,</w:t>
      </w:r>
      <w:r w:rsidRPr="00A30A77">
        <w:rPr>
          <w:rFonts w:ascii="Times New Roman" w:hAnsi="Times New Roman" w:cs="Times New Roman"/>
          <w:sz w:val="24"/>
          <w:szCs w:val="24"/>
        </w:rPr>
        <w:t xml:space="preserve"> 2009</w:t>
      </w:r>
      <w:r w:rsidR="008929BD">
        <w:rPr>
          <w:rFonts w:ascii="Times New Roman" w:hAnsi="Times New Roman" w:cs="Times New Roman"/>
          <w:sz w:val="24"/>
          <w:szCs w:val="24"/>
        </w:rPr>
        <w:t>;</w:t>
      </w:r>
      <w:r>
        <w:rPr>
          <w:rFonts w:ascii="Times New Roman" w:hAnsi="Times New Roman" w:cs="Times New Roman"/>
          <w:sz w:val="24"/>
          <w:szCs w:val="24"/>
        </w:rPr>
        <w:t xml:space="preserve"> </w:t>
      </w:r>
      <w:r w:rsidRPr="00A30A77">
        <w:rPr>
          <w:rFonts w:ascii="Times New Roman" w:hAnsi="Times New Roman" w:cs="Times New Roman"/>
          <w:sz w:val="24"/>
          <w:szCs w:val="24"/>
        </w:rPr>
        <w:t>Thompson-Brenner ve ark.</w:t>
      </w:r>
      <w:r w:rsidR="008929BD">
        <w:rPr>
          <w:rFonts w:ascii="Times New Roman" w:hAnsi="Times New Roman" w:cs="Times New Roman"/>
          <w:sz w:val="24"/>
          <w:szCs w:val="24"/>
        </w:rPr>
        <w:t>,</w:t>
      </w:r>
      <w:r w:rsidRPr="00A30A77">
        <w:rPr>
          <w:rFonts w:ascii="Times New Roman" w:hAnsi="Times New Roman" w:cs="Times New Roman"/>
          <w:sz w:val="24"/>
          <w:szCs w:val="24"/>
        </w:rPr>
        <w:t xml:space="preserve"> 2016</w:t>
      </w:r>
      <w:r>
        <w:rPr>
          <w:rFonts w:ascii="Times New Roman" w:hAnsi="Times New Roman" w:cs="Times New Roman"/>
          <w:sz w:val="24"/>
          <w:szCs w:val="24"/>
        </w:rPr>
        <w:t>). Yanı sıra G-BDT ile hem düşük kilolu olmayan vakalar (Dalle-</w:t>
      </w:r>
      <w:r w:rsidRPr="001F184F">
        <w:rPr>
          <w:rFonts w:ascii="Times New Roman" w:hAnsi="Times New Roman" w:cs="Times New Roman"/>
          <w:sz w:val="24"/>
          <w:szCs w:val="24"/>
        </w:rPr>
        <w:t>Grave</w:t>
      </w:r>
      <w:r>
        <w:rPr>
          <w:rFonts w:ascii="Times New Roman" w:hAnsi="Times New Roman" w:cs="Times New Roman"/>
          <w:sz w:val="24"/>
          <w:szCs w:val="24"/>
        </w:rPr>
        <w:t xml:space="preserve"> ve ark. </w:t>
      </w:r>
      <w:r w:rsidRPr="001F184F">
        <w:rPr>
          <w:rFonts w:ascii="Times New Roman" w:hAnsi="Times New Roman" w:cs="Times New Roman"/>
          <w:sz w:val="24"/>
          <w:szCs w:val="24"/>
        </w:rPr>
        <w:t>2015</w:t>
      </w:r>
      <w:r>
        <w:rPr>
          <w:rFonts w:ascii="Times New Roman" w:hAnsi="Times New Roman" w:cs="Times New Roman"/>
          <w:sz w:val="24"/>
          <w:szCs w:val="24"/>
        </w:rPr>
        <w:t>) hem de düşük kilolu vakalar (BKİ &lt; 17.5) için etkili sonuçlar ortaya konmuştur (</w:t>
      </w:r>
      <w:r w:rsidRPr="00A30A77">
        <w:rPr>
          <w:rFonts w:ascii="Times New Roman" w:hAnsi="Times New Roman" w:cs="Times New Roman"/>
          <w:sz w:val="24"/>
          <w:szCs w:val="24"/>
        </w:rPr>
        <w:t>Byrne</w:t>
      </w:r>
      <w:r>
        <w:rPr>
          <w:rFonts w:ascii="Times New Roman" w:hAnsi="Times New Roman" w:cs="Times New Roman"/>
          <w:sz w:val="24"/>
          <w:szCs w:val="24"/>
        </w:rPr>
        <w:t xml:space="preserve"> ve ark.</w:t>
      </w:r>
      <w:r w:rsidR="008929BD">
        <w:rPr>
          <w:rFonts w:ascii="Times New Roman" w:hAnsi="Times New Roman" w:cs="Times New Roman"/>
          <w:sz w:val="24"/>
          <w:szCs w:val="24"/>
        </w:rPr>
        <w:t xml:space="preserve">, </w:t>
      </w:r>
      <w:r w:rsidRPr="00A30A77">
        <w:rPr>
          <w:rFonts w:ascii="Times New Roman" w:hAnsi="Times New Roman" w:cs="Times New Roman"/>
          <w:sz w:val="24"/>
          <w:szCs w:val="24"/>
        </w:rPr>
        <w:t>2011</w:t>
      </w:r>
      <w:r w:rsidR="008929BD">
        <w:rPr>
          <w:rFonts w:ascii="Times New Roman" w:hAnsi="Times New Roman" w:cs="Times New Roman"/>
          <w:sz w:val="24"/>
          <w:szCs w:val="24"/>
        </w:rPr>
        <w:t>;</w:t>
      </w:r>
      <w:r>
        <w:rPr>
          <w:rFonts w:ascii="Times New Roman" w:hAnsi="Times New Roman" w:cs="Times New Roman"/>
          <w:sz w:val="24"/>
          <w:szCs w:val="24"/>
        </w:rPr>
        <w:t xml:space="preserve"> </w:t>
      </w:r>
      <w:r w:rsidRPr="00A30A77">
        <w:rPr>
          <w:rFonts w:ascii="Times New Roman" w:hAnsi="Times New Roman" w:cs="Times New Roman"/>
          <w:sz w:val="24"/>
          <w:szCs w:val="24"/>
        </w:rPr>
        <w:t>Raykos</w:t>
      </w:r>
      <w:r>
        <w:rPr>
          <w:rFonts w:ascii="Times New Roman" w:hAnsi="Times New Roman" w:cs="Times New Roman"/>
          <w:sz w:val="24"/>
          <w:szCs w:val="24"/>
        </w:rPr>
        <w:t xml:space="preserve"> ve ark.</w:t>
      </w:r>
      <w:r w:rsidR="008929BD">
        <w:rPr>
          <w:rFonts w:ascii="Times New Roman" w:hAnsi="Times New Roman" w:cs="Times New Roman"/>
          <w:sz w:val="24"/>
          <w:szCs w:val="24"/>
        </w:rPr>
        <w:t>,</w:t>
      </w:r>
      <w:r>
        <w:rPr>
          <w:rFonts w:ascii="Times New Roman" w:hAnsi="Times New Roman" w:cs="Times New Roman"/>
          <w:sz w:val="24"/>
          <w:szCs w:val="24"/>
        </w:rPr>
        <w:t xml:space="preserve"> </w:t>
      </w:r>
      <w:r w:rsidRPr="00A30A77">
        <w:rPr>
          <w:rFonts w:ascii="Times New Roman" w:hAnsi="Times New Roman" w:cs="Times New Roman"/>
          <w:sz w:val="24"/>
          <w:szCs w:val="24"/>
        </w:rPr>
        <w:t>2013</w:t>
      </w:r>
      <w:r w:rsidR="008929BD">
        <w:rPr>
          <w:rFonts w:ascii="Times New Roman" w:hAnsi="Times New Roman" w:cs="Times New Roman"/>
          <w:sz w:val="24"/>
          <w:szCs w:val="24"/>
        </w:rPr>
        <w:t>;</w:t>
      </w:r>
      <w:r>
        <w:rPr>
          <w:rFonts w:ascii="Times New Roman" w:hAnsi="Times New Roman" w:cs="Times New Roman"/>
          <w:sz w:val="24"/>
          <w:szCs w:val="24"/>
        </w:rPr>
        <w:t xml:space="preserve"> </w:t>
      </w:r>
      <w:r w:rsidRPr="00A30A77">
        <w:rPr>
          <w:rFonts w:ascii="Times New Roman" w:hAnsi="Times New Roman" w:cs="Times New Roman"/>
          <w:sz w:val="24"/>
          <w:szCs w:val="24"/>
        </w:rPr>
        <w:t>Watson</w:t>
      </w:r>
      <w:r>
        <w:rPr>
          <w:rFonts w:ascii="Times New Roman" w:hAnsi="Times New Roman" w:cs="Times New Roman"/>
          <w:sz w:val="24"/>
          <w:szCs w:val="24"/>
        </w:rPr>
        <w:t xml:space="preserve"> ve ark. </w:t>
      </w:r>
      <w:r w:rsidRPr="00A30A77">
        <w:rPr>
          <w:rFonts w:ascii="Times New Roman" w:hAnsi="Times New Roman" w:cs="Times New Roman"/>
          <w:sz w:val="24"/>
          <w:szCs w:val="24"/>
        </w:rPr>
        <w:t>2012</w:t>
      </w:r>
      <w:r>
        <w:rPr>
          <w:rFonts w:ascii="Times New Roman" w:hAnsi="Times New Roman" w:cs="Times New Roman"/>
          <w:sz w:val="24"/>
          <w:szCs w:val="24"/>
        </w:rPr>
        <w:t xml:space="preserve">). </w:t>
      </w:r>
      <w:r w:rsidRPr="00714116">
        <w:rPr>
          <w:rFonts w:ascii="Times New Roman" w:hAnsi="Times New Roman" w:cs="Times New Roman"/>
          <w:sz w:val="24"/>
          <w:szCs w:val="24"/>
        </w:rPr>
        <w:tab/>
      </w:r>
      <w:r>
        <w:rPr>
          <w:rFonts w:ascii="Times New Roman" w:hAnsi="Times New Roman" w:cs="Times New Roman"/>
          <w:sz w:val="24"/>
          <w:szCs w:val="24"/>
        </w:rPr>
        <w:t xml:space="preserve"> </w:t>
      </w:r>
    </w:p>
    <w:p w14:paraId="1BDF6FCA" w14:textId="36DE9C4B" w:rsidR="00856F05" w:rsidRDefault="00856F05" w:rsidP="001312F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G-BDT’de </w:t>
      </w:r>
      <w:r w:rsidR="009E2FDC">
        <w:rPr>
          <w:rFonts w:ascii="Times New Roman" w:hAnsi="Times New Roman" w:cs="Times New Roman"/>
          <w:sz w:val="24"/>
          <w:szCs w:val="24"/>
        </w:rPr>
        <w:t xml:space="preserve">BDT ve diğer psikoterapilere </w:t>
      </w:r>
      <w:r>
        <w:rPr>
          <w:rFonts w:ascii="Times New Roman" w:hAnsi="Times New Roman" w:cs="Times New Roman"/>
          <w:sz w:val="24"/>
          <w:szCs w:val="24"/>
        </w:rPr>
        <w:t>kıyasla</w:t>
      </w:r>
      <w:r w:rsidR="009E2FDC">
        <w:rPr>
          <w:rFonts w:ascii="Times New Roman" w:hAnsi="Times New Roman" w:cs="Times New Roman"/>
          <w:sz w:val="24"/>
          <w:szCs w:val="24"/>
        </w:rPr>
        <w:t xml:space="preserve"> elde edilen bu kazanımların </w:t>
      </w:r>
      <w:r>
        <w:rPr>
          <w:rFonts w:ascii="Times New Roman" w:hAnsi="Times New Roman" w:cs="Times New Roman"/>
          <w:sz w:val="24"/>
          <w:szCs w:val="24"/>
        </w:rPr>
        <w:t xml:space="preserve">BDT formülasyonunu geliştirmede başvurulan </w:t>
      </w:r>
      <w:r w:rsidR="009E2FDC">
        <w:rPr>
          <w:rFonts w:ascii="Times New Roman" w:hAnsi="Times New Roman" w:cs="Times New Roman"/>
          <w:sz w:val="24"/>
          <w:szCs w:val="24"/>
        </w:rPr>
        <w:t xml:space="preserve">ek mekanizmalardan ileri geldiği savunulabilir. </w:t>
      </w:r>
      <w:del w:id="60" w:author="merve oğur" w:date="2021-05-28T13:11:00Z">
        <w:r w:rsidDel="00E229F9">
          <w:rPr>
            <w:rFonts w:ascii="Times New Roman" w:hAnsi="Times New Roman" w:cs="Times New Roman"/>
            <w:sz w:val="24"/>
            <w:szCs w:val="24"/>
          </w:rPr>
          <w:delText>G</w:delText>
        </w:r>
        <w:r w:rsidR="009E2FDC" w:rsidDel="00E229F9">
          <w:rPr>
            <w:rFonts w:ascii="Times New Roman" w:hAnsi="Times New Roman" w:cs="Times New Roman"/>
            <w:sz w:val="24"/>
            <w:szCs w:val="24"/>
          </w:rPr>
          <w:delText xml:space="preserve">-BDT ile yeme bozukluğunu ele alırken kullanılan yöntemler ve prosedürler iyileşmiş, geliştirilmiş, karmaşık vaka grupları için duygu intoleransı, klinik mükemmeliyetçilik, düşük benlik saygısı ve kişilerarası problemlerin ele alınması sağlanmıştır. </w:delText>
        </w:r>
      </w:del>
      <w:r w:rsidR="009E2FDC">
        <w:rPr>
          <w:rFonts w:ascii="Times New Roman" w:hAnsi="Times New Roman" w:cs="Times New Roman"/>
          <w:sz w:val="24"/>
          <w:szCs w:val="24"/>
        </w:rPr>
        <w:t xml:space="preserve">G-BDT ile bu ek mekanizmalarda önemli iyileşmeler görülmüştür </w:t>
      </w:r>
      <w:r w:rsidR="009E2FDC">
        <w:rPr>
          <w:rFonts w:ascii="Times New Roman" w:hAnsi="Times New Roman" w:cs="Times New Roman"/>
          <w:sz w:val="24"/>
          <w:szCs w:val="24"/>
        </w:rPr>
        <w:lastRenderedPageBreak/>
        <w:t>(Byrne ve ark.</w:t>
      </w:r>
      <w:r w:rsidR="00A70A56">
        <w:rPr>
          <w:rFonts w:ascii="Times New Roman" w:hAnsi="Times New Roman" w:cs="Times New Roman"/>
          <w:sz w:val="24"/>
          <w:szCs w:val="24"/>
        </w:rPr>
        <w:t>,</w:t>
      </w:r>
      <w:r w:rsidR="009E2FDC">
        <w:rPr>
          <w:rFonts w:ascii="Times New Roman" w:hAnsi="Times New Roman" w:cs="Times New Roman"/>
          <w:sz w:val="24"/>
          <w:szCs w:val="24"/>
        </w:rPr>
        <w:t xml:space="preserve"> 2011;</w:t>
      </w:r>
      <w:r w:rsidR="009E2FDC" w:rsidRPr="00416CF8">
        <w:rPr>
          <w:rFonts w:ascii="Times New Roman" w:hAnsi="Times New Roman" w:cs="Times New Roman"/>
          <w:sz w:val="24"/>
          <w:szCs w:val="24"/>
        </w:rPr>
        <w:t xml:space="preserve"> Dakanalis ve ark.</w:t>
      </w:r>
      <w:r w:rsidR="00A70A56">
        <w:rPr>
          <w:rFonts w:ascii="Times New Roman" w:hAnsi="Times New Roman" w:cs="Times New Roman"/>
          <w:sz w:val="24"/>
          <w:szCs w:val="24"/>
        </w:rPr>
        <w:t>,</w:t>
      </w:r>
      <w:r w:rsidR="009E2FDC" w:rsidRPr="00416CF8">
        <w:rPr>
          <w:rFonts w:ascii="Times New Roman" w:hAnsi="Times New Roman" w:cs="Times New Roman"/>
          <w:sz w:val="24"/>
          <w:szCs w:val="24"/>
        </w:rPr>
        <w:t xml:space="preserve"> 2015; Fairburn ve ark.</w:t>
      </w:r>
      <w:r w:rsidR="00A70A56">
        <w:rPr>
          <w:rFonts w:ascii="Times New Roman" w:hAnsi="Times New Roman" w:cs="Times New Roman"/>
          <w:sz w:val="24"/>
          <w:szCs w:val="24"/>
        </w:rPr>
        <w:t>,</w:t>
      </w:r>
      <w:r w:rsidR="009E2FDC" w:rsidRPr="00416CF8">
        <w:rPr>
          <w:rFonts w:ascii="Times New Roman" w:hAnsi="Times New Roman" w:cs="Times New Roman"/>
          <w:sz w:val="24"/>
          <w:szCs w:val="24"/>
        </w:rPr>
        <w:t xml:space="preserve"> 2009</w:t>
      </w:r>
      <w:r w:rsidR="009E2FDC">
        <w:rPr>
          <w:rFonts w:ascii="Times New Roman" w:hAnsi="Times New Roman" w:cs="Times New Roman"/>
          <w:sz w:val="24"/>
          <w:szCs w:val="24"/>
        </w:rPr>
        <w:t xml:space="preserve">; </w:t>
      </w:r>
      <w:r w:rsidR="009E2FDC" w:rsidRPr="00416CF8">
        <w:rPr>
          <w:rFonts w:ascii="Times New Roman" w:hAnsi="Times New Roman" w:cs="Times New Roman"/>
          <w:sz w:val="24"/>
          <w:szCs w:val="24"/>
        </w:rPr>
        <w:t>Lampard ve ark.</w:t>
      </w:r>
      <w:r w:rsidR="00A70A56">
        <w:rPr>
          <w:rFonts w:ascii="Times New Roman" w:hAnsi="Times New Roman" w:cs="Times New Roman"/>
          <w:sz w:val="24"/>
          <w:szCs w:val="24"/>
        </w:rPr>
        <w:t>,</w:t>
      </w:r>
      <w:r w:rsidR="009E2FDC" w:rsidRPr="00416CF8">
        <w:rPr>
          <w:rFonts w:ascii="Times New Roman" w:hAnsi="Times New Roman" w:cs="Times New Roman"/>
          <w:sz w:val="24"/>
          <w:szCs w:val="24"/>
        </w:rPr>
        <w:t xml:space="preserve"> 2011</w:t>
      </w:r>
      <w:r w:rsidR="009E2FDC">
        <w:rPr>
          <w:rFonts w:ascii="Times New Roman" w:hAnsi="Times New Roman" w:cs="Times New Roman"/>
          <w:sz w:val="24"/>
          <w:szCs w:val="24"/>
        </w:rPr>
        <w:t>).</w:t>
      </w:r>
      <w:r w:rsidR="009E2FDC" w:rsidRPr="005C7104">
        <w:rPr>
          <w:rFonts w:ascii="Times New Roman" w:hAnsi="Times New Roman" w:cs="Times New Roman"/>
          <w:sz w:val="24"/>
          <w:szCs w:val="24"/>
        </w:rPr>
        <w:t xml:space="preserve"> </w:t>
      </w:r>
      <w:r w:rsidR="009E2FDC">
        <w:rPr>
          <w:rFonts w:ascii="Times New Roman" w:hAnsi="Times New Roman" w:cs="Times New Roman"/>
          <w:sz w:val="24"/>
          <w:szCs w:val="24"/>
        </w:rPr>
        <w:t>BDT yaklaşımlarında yeme bozukluğu vakalarının tedaviyi bırakma oranları incelendiğinde geleneksel BDT’de tedaviyi bırakma oranlarının G-BDT’ye göre anlamlı derecede yüksek olduğu görülmüştür</w:t>
      </w:r>
      <w:del w:id="61" w:author="merve oğur" w:date="2021-05-28T13:12:00Z">
        <w:r w:rsidR="009E2FDC" w:rsidDel="0096771F">
          <w:rPr>
            <w:rFonts w:ascii="Times New Roman" w:hAnsi="Times New Roman" w:cs="Times New Roman"/>
            <w:sz w:val="24"/>
            <w:szCs w:val="24"/>
          </w:rPr>
          <w:delText xml:space="preserve">. Bu durum G-BDT’ye eklenen yeni mekanizmaların </w:delText>
        </w:r>
      </w:del>
      <w:del w:id="62" w:author="merve oğur" w:date="2021-05-28T13:10:00Z">
        <w:r w:rsidR="009E2FDC" w:rsidDel="009328A7">
          <w:rPr>
            <w:rFonts w:ascii="Times New Roman" w:hAnsi="Times New Roman" w:cs="Times New Roman"/>
            <w:sz w:val="24"/>
            <w:szCs w:val="24"/>
          </w:rPr>
          <w:delText>(</w:delText>
        </w:r>
        <w:r w:rsidR="009E2FDC" w:rsidRPr="00C1564C" w:rsidDel="009328A7">
          <w:rPr>
            <w:rFonts w:ascii="Times New Roman" w:hAnsi="Times New Roman" w:cs="Times New Roman"/>
            <w:sz w:val="24"/>
            <w:szCs w:val="24"/>
          </w:rPr>
          <w:delText>kişilerarası problemler, duygu intoleransı, düşük özgüven, klinik mükemmeliyetçilik</w:delText>
        </w:r>
        <w:r w:rsidR="009E2FDC" w:rsidDel="009328A7">
          <w:rPr>
            <w:rFonts w:ascii="Times New Roman" w:hAnsi="Times New Roman" w:cs="Times New Roman"/>
            <w:sz w:val="24"/>
            <w:szCs w:val="24"/>
          </w:rPr>
          <w:delText xml:space="preserve">) </w:delText>
        </w:r>
      </w:del>
      <w:del w:id="63" w:author="merve oğur" w:date="2021-05-28T13:12:00Z">
        <w:r w:rsidR="009E2FDC" w:rsidDel="0096771F">
          <w:rPr>
            <w:rFonts w:ascii="Times New Roman" w:hAnsi="Times New Roman" w:cs="Times New Roman"/>
            <w:sz w:val="24"/>
            <w:szCs w:val="24"/>
          </w:rPr>
          <w:delText>etkili olduğunu düşündürmektedir</w:delText>
        </w:r>
      </w:del>
      <w:r w:rsidR="009E2FDC">
        <w:rPr>
          <w:rFonts w:ascii="Times New Roman" w:hAnsi="Times New Roman" w:cs="Times New Roman"/>
          <w:sz w:val="24"/>
          <w:szCs w:val="24"/>
        </w:rPr>
        <w:t xml:space="preserve"> (</w:t>
      </w:r>
      <w:r w:rsidR="009E2FDC" w:rsidRPr="00055042">
        <w:rPr>
          <w:rFonts w:ascii="Times New Roman" w:hAnsi="Times New Roman" w:cs="Times New Roman"/>
          <w:sz w:val="24"/>
          <w:szCs w:val="24"/>
        </w:rPr>
        <w:t>Linardon,</w:t>
      </w:r>
      <w:r w:rsidR="00787604">
        <w:rPr>
          <w:rFonts w:ascii="Times New Roman" w:hAnsi="Times New Roman" w:cs="Times New Roman"/>
          <w:sz w:val="24"/>
          <w:szCs w:val="24"/>
        </w:rPr>
        <w:t xml:space="preserve"> </w:t>
      </w:r>
      <w:r w:rsidR="009E2FDC" w:rsidRPr="00055042">
        <w:rPr>
          <w:rFonts w:ascii="Times New Roman" w:hAnsi="Times New Roman" w:cs="Times New Roman"/>
          <w:sz w:val="24"/>
          <w:szCs w:val="24"/>
        </w:rPr>
        <w:t>Hindle</w:t>
      </w:r>
      <w:r w:rsidR="009E2FDC">
        <w:rPr>
          <w:rFonts w:ascii="Times New Roman" w:hAnsi="Times New Roman" w:cs="Times New Roman"/>
          <w:sz w:val="24"/>
          <w:szCs w:val="24"/>
        </w:rPr>
        <w:t xml:space="preserve"> ve </w:t>
      </w:r>
      <w:r w:rsidR="009E2FDC" w:rsidRPr="00055042">
        <w:rPr>
          <w:rFonts w:ascii="Times New Roman" w:hAnsi="Times New Roman" w:cs="Times New Roman"/>
          <w:sz w:val="24"/>
          <w:szCs w:val="24"/>
        </w:rPr>
        <w:t>Brennan, 2018</w:t>
      </w:r>
      <w:r w:rsidR="009E2FDC">
        <w:rPr>
          <w:rFonts w:ascii="Times New Roman" w:hAnsi="Times New Roman" w:cs="Times New Roman"/>
          <w:sz w:val="24"/>
          <w:szCs w:val="24"/>
        </w:rPr>
        <w:t xml:space="preserve">). Yine tedavi başlangıcında psikososyal ve çevresel sorunların varlığının tedaviyi bırakma oranlarını öngörmesi G-BDT’ye eklenen mekanizmaların önemini göstermektedir (Signorini ve ark., 2017). </w:t>
      </w:r>
    </w:p>
    <w:p w14:paraId="52847CA3" w14:textId="03042254" w:rsidR="00F56272" w:rsidRDefault="00856F05" w:rsidP="001312F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Gözden geçirilen çalışmalar dikkate alındığında göze çarpan bir diğer sonuç ise çalışmalarda başvurulan örneklem gruplarının bu gözden geçirme çalışmasında hedeflendiği gibi yalnızca BN vakaları olmayıp farklı yeme bozukluklarını kapsamasıdır. G-BDT</w:t>
      </w:r>
      <w:r w:rsidR="005C7104">
        <w:rPr>
          <w:rFonts w:ascii="Times New Roman" w:hAnsi="Times New Roman" w:cs="Times New Roman"/>
          <w:sz w:val="24"/>
          <w:szCs w:val="24"/>
        </w:rPr>
        <w:t xml:space="preserve"> sadece </w:t>
      </w:r>
      <w:r w:rsidR="00FA68D6">
        <w:rPr>
          <w:rFonts w:ascii="Times New Roman" w:hAnsi="Times New Roman" w:cs="Times New Roman"/>
          <w:sz w:val="24"/>
          <w:szCs w:val="24"/>
        </w:rPr>
        <w:t>BN</w:t>
      </w:r>
      <w:r w:rsidR="005C7104">
        <w:rPr>
          <w:rFonts w:ascii="Times New Roman" w:hAnsi="Times New Roman" w:cs="Times New Roman"/>
          <w:sz w:val="24"/>
          <w:szCs w:val="24"/>
        </w:rPr>
        <w:t xml:space="preserve"> için değil tüm yeme bozukluğu </w:t>
      </w:r>
      <w:r w:rsidR="00E67A1F">
        <w:rPr>
          <w:rFonts w:ascii="Times New Roman" w:hAnsi="Times New Roman" w:cs="Times New Roman"/>
          <w:sz w:val="24"/>
          <w:szCs w:val="24"/>
        </w:rPr>
        <w:t xml:space="preserve">türleri </w:t>
      </w:r>
      <w:r w:rsidR="005C7104">
        <w:rPr>
          <w:rFonts w:ascii="Times New Roman" w:hAnsi="Times New Roman" w:cs="Times New Roman"/>
          <w:sz w:val="24"/>
          <w:szCs w:val="24"/>
        </w:rPr>
        <w:t>için uygun olacak şekilde genişletilmiştir (Cooper ve Fairburn</w:t>
      </w:r>
      <w:r w:rsidR="00E97013">
        <w:rPr>
          <w:rFonts w:ascii="Times New Roman" w:hAnsi="Times New Roman" w:cs="Times New Roman"/>
          <w:sz w:val="24"/>
          <w:szCs w:val="24"/>
        </w:rPr>
        <w:t>,</w:t>
      </w:r>
      <w:r w:rsidR="005C7104">
        <w:rPr>
          <w:rFonts w:ascii="Times New Roman" w:hAnsi="Times New Roman" w:cs="Times New Roman"/>
          <w:sz w:val="24"/>
          <w:szCs w:val="24"/>
        </w:rPr>
        <w:t xml:space="preserve"> 2010). Bu durumda tanıdan ziyade </w:t>
      </w:r>
      <w:r w:rsidR="007E0006">
        <w:rPr>
          <w:rFonts w:ascii="Times New Roman" w:hAnsi="Times New Roman" w:cs="Times New Roman"/>
          <w:sz w:val="24"/>
          <w:szCs w:val="24"/>
        </w:rPr>
        <w:t xml:space="preserve">altta yatan </w:t>
      </w:r>
      <w:r w:rsidR="00CA7560">
        <w:rPr>
          <w:rFonts w:ascii="Times New Roman" w:hAnsi="Times New Roman" w:cs="Times New Roman"/>
          <w:sz w:val="24"/>
          <w:szCs w:val="24"/>
        </w:rPr>
        <w:t xml:space="preserve">temel sorun </w:t>
      </w:r>
      <w:r w:rsidR="005C7104">
        <w:rPr>
          <w:rFonts w:ascii="Times New Roman" w:hAnsi="Times New Roman" w:cs="Times New Roman"/>
          <w:sz w:val="24"/>
          <w:szCs w:val="24"/>
        </w:rPr>
        <w:t>ön plana çıkmaktadır. Kilo, şekil ve bunların kontrolünün aşırı değerlendirilmesi</w:t>
      </w:r>
      <w:r w:rsidR="00055042">
        <w:rPr>
          <w:rFonts w:ascii="Times New Roman" w:hAnsi="Times New Roman" w:cs="Times New Roman"/>
          <w:sz w:val="24"/>
          <w:szCs w:val="24"/>
        </w:rPr>
        <w:t xml:space="preserve"> AN</w:t>
      </w:r>
      <w:r w:rsidR="005C7104">
        <w:rPr>
          <w:rFonts w:ascii="Times New Roman" w:hAnsi="Times New Roman" w:cs="Times New Roman"/>
          <w:sz w:val="24"/>
          <w:szCs w:val="24"/>
        </w:rPr>
        <w:t xml:space="preserve">, </w:t>
      </w:r>
      <w:r w:rsidR="00690885">
        <w:rPr>
          <w:rFonts w:ascii="Times New Roman" w:hAnsi="Times New Roman" w:cs="Times New Roman"/>
          <w:sz w:val="24"/>
          <w:szCs w:val="24"/>
        </w:rPr>
        <w:t xml:space="preserve">BN </w:t>
      </w:r>
      <w:r w:rsidR="005C7104">
        <w:rPr>
          <w:rFonts w:ascii="Times New Roman" w:hAnsi="Times New Roman" w:cs="Times New Roman"/>
          <w:sz w:val="24"/>
          <w:szCs w:val="24"/>
        </w:rPr>
        <w:t xml:space="preserve">ve </w:t>
      </w:r>
      <w:r w:rsidR="00055042">
        <w:rPr>
          <w:rFonts w:ascii="Times New Roman" w:hAnsi="Times New Roman" w:cs="Times New Roman"/>
          <w:sz w:val="24"/>
          <w:szCs w:val="24"/>
        </w:rPr>
        <w:t>TAYB</w:t>
      </w:r>
      <w:r w:rsidR="005C7104">
        <w:rPr>
          <w:rFonts w:ascii="Times New Roman" w:hAnsi="Times New Roman" w:cs="Times New Roman"/>
          <w:sz w:val="24"/>
          <w:szCs w:val="24"/>
        </w:rPr>
        <w:t xml:space="preserve"> tanısı almış </w:t>
      </w:r>
      <w:r w:rsidR="00CA7560">
        <w:rPr>
          <w:rFonts w:ascii="Times New Roman" w:hAnsi="Times New Roman" w:cs="Times New Roman"/>
          <w:sz w:val="24"/>
          <w:szCs w:val="24"/>
        </w:rPr>
        <w:t xml:space="preserve">vakaların </w:t>
      </w:r>
      <w:r w:rsidR="005C7104">
        <w:rPr>
          <w:rFonts w:ascii="Times New Roman" w:hAnsi="Times New Roman" w:cs="Times New Roman"/>
          <w:sz w:val="24"/>
          <w:szCs w:val="24"/>
        </w:rPr>
        <w:t xml:space="preserve">temel </w:t>
      </w:r>
      <w:r w:rsidR="00CA7560">
        <w:rPr>
          <w:rFonts w:ascii="Times New Roman" w:hAnsi="Times New Roman" w:cs="Times New Roman"/>
          <w:sz w:val="24"/>
          <w:szCs w:val="24"/>
        </w:rPr>
        <w:t xml:space="preserve">sorunu </w:t>
      </w:r>
      <w:r w:rsidR="005C7104">
        <w:rPr>
          <w:rFonts w:ascii="Times New Roman" w:hAnsi="Times New Roman" w:cs="Times New Roman"/>
          <w:sz w:val="24"/>
          <w:szCs w:val="24"/>
        </w:rPr>
        <w:t>olarak kabul edilmek</w:t>
      </w:r>
      <w:r w:rsidR="00510EE6">
        <w:rPr>
          <w:rFonts w:ascii="Times New Roman" w:hAnsi="Times New Roman" w:cs="Times New Roman"/>
          <w:sz w:val="24"/>
          <w:szCs w:val="24"/>
        </w:rPr>
        <w:t>tedir</w:t>
      </w:r>
      <w:del w:id="64" w:author="merve oğur" w:date="2021-05-28T13:12:00Z">
        <w:r w:rsidR="00510EE6" w:rsidDel="0096771F">
          <w:rPr>
            <w:rFonts w:ascii="Times New Roman" w:hAnsi="Times New Roman" w:cs="Times New Roman"/>
            <w:sz w:val="24"/>
            <w:szCs w:val="24"/>
          </w:rPr>
          <w:delText>.</w:delText>
        </w:r>
        <w:r w:rsidR="005C7104" w:rsidDel="0096771F">
          <w:rPr>
            <w:rFonts w:ascii="Times New Roman" w:hAnsi="Times New Roman" w:cs="Times New Roman"/>
            <w:sz w:val="24"/>
            <w:szCs w:val="24"/>
          </w:rPr>
          <w:delText xml:space="preserve"> </w:delText>
        </w:r>
        <w:r w:rsidR="00510EE6" w:rsidDel="0096771F">
          <w:rPr>
            <w:rFonts w:ascii="Times New Roman" w:hAnsi="Times New Roman" w:cs="Times New Roman"/>
            <w:sz w:val="24"/>
            <w:szCs w:val="24"/>
          </w:rPr>
          <w:delText>B</w:delText>
        </w:r>
        <w:r w:rsidR="005C7104" w:rsidDel="0096771F">
          <w:rPr>
            <w:rFonts w:ascii="Times New Roman" w:hAnsi="Times New Roman" w:cs="Times New Roman"/>
            <w:sz w:val="24"/>
            <w:szCs w:val="24"/>
          </w:rPr>
          <w:delText>u yaklaşım çok yaygın ola</w:delText>
        </w:r>
        <w:r w:rsidR="007E0006" w:rsidDel="0096771F">
          <w:rPr>
            <w:rFonts w:ascii="Times New Roman" w:hAnsi="Times New Roman" w:cs="Times New Roman"/>
            <w:sz w:val="24"/>
            <w:szCs w:val="24"/>
          </w:rPr>
          <w:delText>rak görüle</w:delText>
        </w:r>
        <w:r w:rsidR="005C7104" w:rsidDel="0096771F">
          <w:rPr>
            <w:rFonts w:ascii="Times New Roman" w:hAnsi="Times New Roman" w:cs="Times New Roman"/>
            <w:sz w:val="24"/>
            <w:szCs w:val="24"/>
          </w:rPr>
          <w:delText>n tanılar</w:delText>
        </w:r>
        <w:r w:rsidR="007E0006" w:rsidDel="0096771F">
          <w:rPr>
            <w:rFonts w:ascii="Times New Roman" w:hAnsi="Times New Roman" w:cs="Times New Roman"/>
            <w:sz w:val="24"/>
            <w:szCs w:val="24"/>
          </w:rPr>
          <w:delText xml:space="preserve"> </w:delText>
        </w:r>
        <w:r w:rsidR="005C7104" w:rsidDel="0096771F">
          <w:rPr>
            <w:rFonts w:ascii="Times New Roman" w:hAnsi="Times New Roman" w:cs="Times New Roman"/>
            <w:sz w:val="24"/>
            <w:szCs w:val="24"/>
          </w:rPr>
          <w:delText>arası geçişi de açıklamaktadır</w:delText>
        </w:r>
      </w:del>
      <w:r w:rsidR="005C7104">
        <w:rPr>
          <w:rFonts w:ascii="Times New Roman" w:hAnsi="Times New Roman" w:cs="Times New Roman"/>
          <w:sz w:val="24"/>
          <w:szCs w:val="24"/>
        </w:rPr>
        <w:t xml:space="preserve"> (Fairburn</w:t>
      </w:r>
      <w:r w:rsidR="00E97013">
        <w:rPr>
          <w:rFonts w:ascii="Times New Roman" w:hAnsi="Times New Roman" w:cs="Times New Roman"/>
          <w:sz w:val="24"/>
          <w:szCs w:val="24"/>
        </w:rPr>
        <w:t>,</w:t>
      </w:r>
      <w:r w:rsidR="005C7104">
        <w:rPr>
          <w:rFonts w:ascii="Times New Roman" w:hAnsi="Times New Roman" w:cs="Times New Roman"/>
          <w:sz w:val="24"/>
          <w:szCs w:val="24"/>
        </w:rPr>
        <w:t xml:space="preserve"> 2008).</w:t>
      </w:r>
      <w:r w:rsidR="005B5E93">
        <w:rPr>
          <w:rFonts w:ascii="Times New Roman" w:hAnsi="Times New Roman" w:cs="Times New Roman"/>
          <w:sz w:val="24"/>
          <w:szCs w:val="24"/>
        </w:rPr>
        <w:t xml:space="preserve"> </w:t>
      </w:r>
      <w:r w:rsidR="00556456">
        <w:rPr>
          <w:rFonts w:ascii="Times New Roman" w:hAnsi="Times New Roman" w:cs="Times New Roman"/>
          <w:sz w:val="24"/>
          <w:szCs w:val="24"/>
        </w:rPr>
        <w:t xml:space="preserve">G-BDT ile yürütülen çalışmaların çoğu tanı üstü grupta gerçekleştirilmiştir (örn. </w:t>
      </w:r>
      <w:r w:rsidR="00556456" w:rsidRPr="00556456">
        <w:rPr>
          <w:rFonts w:ascii="Times New Roman" w:hAnsi="Times New Roman" w:cs="Times New Roman"/>
          <w:sz w:val="24"/>
          <w:szCs w:val="24"/>
        </w:rPr>
        <w:t>Byrne ve ark.</w:t>
      </w:r>
      <w:r w:rsidR="008929BD">
        <w:rPr>
          <w:rFonts w:ascii="Times New Roman" w:hAnsi="Times New Roman" w:cs="Times New Roman"/>
          <w:sz w:val="24"/>
          <w:szCs w:val="24"/>
        </w:rPr>
        <w:t>,</w:t>
      </w:r>
      <w:r w:rsidR="00556456" w:rsidRPr="00556456">
        <w:rPr>
          <w:rFonts w:ascii="Times New Roman" w:hAnsi="Times New Roman" w:cs="Times New Roman"/>
          <w:sz w:val="24"/>
          <w:szCs w:val="24"/>
        </w:rPr>
        <w:t xml:space="preserve"> 2011</w:t>
      </w:r>
      <w:r w:rsidR="00556456">
        <w:rPr>
          <w:rFonts w:ascii="Times New Roman" w:hAnsi="Times New Roman" w:cs="Times New Roman"/>
          <w:sz w:val="24"/>
          <w:szCs w:val="24"/>
        </w:rPr>
        <w:t>;</w:t>
      </w:r>
      <w:r w:rsidR="00556456" w:rsidRPr="00556456">
        <w:t xml:space="preserve"> </w:t>
      </w:r>
      <w:r w:rsidR="00556456" w:rsidRPr="00556456">
        <w:rPr>
          <w:rFonts w:ascii="Times New Roman" w:hAnsi="Times New Roman" w:cs="Times New Roman"/>
          <w:sz w:val="24"/>
          <w:szCs w:val="24"/>
        </w:rPr>
        <w:t>Knott</w:t>
      </w:r>
      <w:r w:rsidR="007F1434">
        <w:rPr>
          <w:rFonts w:ascii="Times New Roman" w:hAnsi="Times New Roman" w:cs="Times New Roman"/>
          <w:sz w:val="24"/>
          <w:szCs w:val="24"/>
        </w:rPr>
        <w:t xml:space="preserve"> ve </w:t>
      </w:r>
      <w:r w:rsidR="003E190A">
        <w:rPr>
          <w:rFonts w:ascii="Times New Roman" w:hAnsi="Times New Roman" w:cs="Times New Roman"/>
          <w:sz w:val="24"/>
          <w:szCs w:val="24"/>
        </w:rPr>
        <w:t>ark.</w:t>
      </w:r>
      <w:r w:rsidR="007F1434">
        <w:rPr>
          <w:rFonts w:ascii="Times New Roman" w:hAnsi="Times New Roman" w:cs="Times New Roman"/>
          <w:sz w:val="24"/>
          <w:szCs w:val="24"/>
        </w:rPr>
        <w:t>,</w:t>
      </w:r>
      <w:r w:rsidR="00556456" w:rsidRPr="00556456">
        <w:rPr>
          <w:rFonts w:ascii="Times New Roman" w:hAnsi="Times New Roman" w:cs="Times New Roman"/>
          <w:sz w:val="24"/>
          <w:szCs w:val="24"/>
        </w:rPr>
        <w:t xml:space="preserve"> 2015;</w:t>
      </w:r>
      <w:r w:rsidR="00556456">
        <w:t xml:space="preserve"> </w:t>
      </w:r>
      <w:r w:rsidR="00556456" w:rsidRPr="00556456">
        <w:rPr>
          <w:rFonts w:ascii="Times New Roman" w:hAnsi="Times New Roman" w:cs="Times New Roman"/>
          <w:sz w:val="24"/>
          <w:szCs w:val="24"/>
        </w:rPr>
        <w:t>La Mela ve ark.</w:t>
      </w:r>
      <w:r w:rsidR="008929BD">
        <w:rPr>
          <w:rFonts w:ascii="Times New Roman" w:hAnsi="Times New Roman" w:cs="Times New Roman"/>
          <w:sz w:val="24"/>
          <w:szCs w:val="24"/>
        </w:rPr>
        <w:t>,</w:t>
      </w:r>
      <w:r w:rsidR="00556456" w:rsidRPr="00556456">
        <w:rPr>
          <w:rFonts w:ascii="Times New Roman" w:hAnsi="Times New Roman" w:cs="Times New Roman"/>
          <w:sz w:val="24"/>
          <w:szCs w:val="24"/>
        </w:rPr>
        <w:t xml:space="preserve"> 2013</w:t>
      </w:r>
      <w:r w:rsidR="00556456">
        <w:rPr>
          <w:rFonts w:ascii="Times New Roman" w:hAnsi="Times New Roman" w:cs="Times New Roman"/>
          <w:sz w:val="24"/>
          <w:szCs w:val="24"/>
        </w:rPr>
        <w:t>;</w:t>
      </w:r>
      <w:r w:rsidR="00556456" w:rsidRPr="00556456">
        <w:t xml:space="preserve"> </w:t>
      </w:r>
      <w:r w:rsidR="00556456" w:rsidRPr="00556456">
        <w:rPr>
          <w:rFonts w:ascii="Times New Roman" w:hAnsi="Times New Roman" w:cs="Times New Roman"/>
          <w:sz w:val="24"/>
          <w:szCs w:val="24"/>
        </w:rPr>
        <w:t>Raykos ve ark.</w:t>
      </w:r>
      <w:r w:rsidR="008929BD">
        <w:rPr>
          <w:rFonts w:ascii="Times New Roman" w:hAnsi="Times New Roman" w:cs="Times New Roman"/>
          <w:sz w:val="24"/>
          <w:szCs w:val="24"/>
        </w:rPr>
        <w:t>,</w:t>
      </w:r>
      <w:r w:rsidR="00556456" w:rsidRPr="00556456">
        <w:rPr>
          <w:rFonts w:ascii="Times New Roman" w:hAnsi="Times New Roman" w:cs="Times New Roman"/>
          <w:sz w:val="24"/>
          <w:szCs w:val="24"/>
        </w:rPr>
        <w:t xml:space="preserve"> 2013</w:t>
      </w:r>
      <w:r w:rsidR="00556456">
        <w:rPr>
          <w:rFonts w:ascii="Times New Roman" w:hAnsi="Times New Roman" w:cs="Times New Roman"/>
          <w:sz w:val="24"/>
          <w:szCs w:val="24"/>
        </w:rPr>
        <w:t xml:space="preserve">; </w:t>
      </w:r>
      <w:r w:rsidR="00556456" w:rsidRPr="00556456">
        <w:rPr>
          <w:rFonts w:ascii="Times New Roman" w:hAnsi="Times New Roman" w:cs="Times New Roman"/>
          <w:sz w:val="24"/>
          <w:szCs w:val="24"/>
        </w:rPr>
        <w:t>Watson ve ark.</w:t>
      </w:r>
      <w:r w:rsidR="008929BD">
        <w:rPr>
          <w:rFonts w:ascii="Times New Roman" w:hAnsi="Times New Roman" w:cs="Times New Roman"/>
          <w:sz w:val="24"/>
          <w:szCs w:val="24"/>
        </w:rPr>
        <w:t>,</w:t>
      </w:r>
      <w:r w:rsidR="00556456" w:rsidRPr="00556456">
        <w:rPr>
          <w:rFonts w:ascii="Times New Roman" w:hAnsi="Times New Roman" w:cs="Times New Roman"/>
          <w:sz w:val="24"/>
          <w:szCs w:val="24"/>
        </w:rPr>
        <w:t xml:space="preserve"> 2012</w:t>
      </w:r>
      <w:r w:rsidR="00556456">
        <w:rPr>
          <w:rFonts w:ascii="Times New Roman" w:hAnsi="Times New Roman" w:cs="Times New Roman"/>
          <w:sz w:val="24"/>
          <w:szCs w:val="24"/>
        </w:rPr>
        <w:t xml:space="preserve">). Bu çalışmalarda farklı tanılarda G-BDT ile benzer sonuçlar elde edilmesi, tanılar arasındaki </w:t>
      </w:r>
      <w:r w:rsidR="00CA7560">
        <w:rPr>
          <w:rFonts w:ascii="Times New Roman" w:hAnsi="Times New Roman" w:cs="Times New Roman"/>
          <w:sz w:val="24"/>
          <w:szCs w:val="24"/>
        </w:rPr>
        <w:t>temel sorunun</w:t>
      </w:r>
      <w:r w:rsidR="00416CF8">
        <w:rPr>
          <w:rFonts w:ascii="Times New Roman" w:hAnsi="Times New Roman" w:cs="Times New Roman"/>
          <w:sz w:val="24"/>
          <w:szCs w:val="24"/>
        </w:rPr>
        <w:t xml:space="preserve"> </w:t>
      </w:r>
      <w:r w:rsidR="00556456">
        <w:rPr>
          <w:rFonts w:ascii="Times New Roman" w:hAnsi="Times New Roman" w:cs="Times New Roman"/>
          <w:sz w:val="24"/>
          <w:szCs w:val="24"/>
        </w:rPr>
        <w:t>benzerliğ</w:t>
      </w:r>
      <w:r w:rsidR="00416CF8">
        <w:rPr>
          <w:rFonts w:ascii="Times New Roman" w:hAnsi="Times New Roman" w:cs="Times New Roman"/>
          <w:sz w:val="24"/>
          <w:szCs w:val="24"/>
        </w:rPr>
        <w:t>ine</w:t>
      </w:r>
      <w:r w:rsidR="00556456">
        <w:rPr>
          <w:rFonts w:ascii="Times New Roman" w:hAnsi="Times New Roman" w:cs="Times New Roman"/>
          <w:sz w:val="24"/>
          <w:szCs w:val="24"/>
        </w:rPr>
        <w:t xml:space="preserve"> ve tanı üstü teoriye </w:t>
      </w:r>
      <w:r>
        <w:rPr>
          <w:rFonts w:ascii="Times New Roman" w:hAnsi="Times New Roman" w:cs="Times New Roman"/>
          <w:sz w:val="24"/>
          <w:szCs w:val="24"/>
        </w:rPr>
        <w:t>destek</w:t>
      </w:r>
      <w:r w:rsidR="00556456">
        <w:rPr>
          <w:rFonts w:ascii="Times New Roman" w:hAnsi="Times New Roman" w:cs="Times New Roman"/>
          <w:sz w:val="24"/>
          <w:szCs w:val="24"/>
        </w:rPr>
        <w:t xml:space="preserve"> oluşturmaktadır.  </w:t>
      </w:r>
    </w:p>
    <w:p w14:paraId="3C728E11" w14:textId="151ECA48" w:rsidR="002D1924" w:rsidRDefault="00CA7F4D" w:rsidP="001312F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Alanyazında terapötik ittifakın tedavi sonuçlarını güçlü bir şekilde etkilediğine ilişkin bulgular </w:t>
      </w:r>
      <w:r w:rsidR="00D31174">
        <w:rPr>
          <w:rFonts w:ascii="Times New Roman" w:hAnsi="Times New Roman" w:cs="Times New Roman"/>
          <w:sz w:val="24"/>
          <w:szCs w:val="24"/>
        </w:rPr>
        <w:t>mevcuttur</w:t>
      </w:r>
      <w:r>
        <w:rPr>
          <w:rFonts w:ascii="Times New Roman" w:hAnsi="Times New Roman" w:cs="Times New Roman"/>
          <w:sz w:val="24"/>
          <w:szCs w:val="24"/>
        </w:rPr>
        <w:t xml:space="preserve"> (Leahy</w:t>
      </w:r>
      <w:r w:rsidR="00E97013">
        <w:rPr>
          <w:rFonts w:ascii="Times New Roman" w:hAnsi="Times New Roman" w:cs="Times New Roman"/>
          <w:sz w:val="24"/>
          <w:szCs w:val="24"/>
        </w:rPr>
        <w:t>,</w:t>
      </w:r>
      <w:r>
        <w:rPr>
          <w:rFonts w:ascii="Times New Roman" w:hAnsi="Times New Roman" w:cs="Times New Roman"/>
          <w:sz w:val="24"/>
          <w:szCs w:val="24"/>
        </w:rPr>
        <w:t xml:space="preserve"> 2008; </w:t>
      </w:r>
      <w:r w:rsidR="00E97013" w:rsidRPr="00E97013">
        <w:rPr>
          <w:rFonts w:ascii="Times New Roman" w:hAnsi="Times New Roman" w:cs="Times New Roman"/>
          <w:sz w:val="24"/>
          <w:szCs w:val="24"/>
        </w:rPr>
        <w:t>Safran, Crocker, McMain</w:t>
      </w:r>
      <w:r w:rsidR="00E97013">
        <w:rPr>
          <w:rFonts w:ascii="Times New Roman" w:hAnsi="Times New Roman" w:cs="Times New Roman"/>
          <w:sz w:val="24"/>
          <w:szCs w:val="24"/>
        </w:rPr>
        <w:t xml:space="preserve"> ve </w:t>
      </w:r>
      <w:r w:rsidR="00E97013" w:rsidRPr="00E97013">
        <w:rPr>
          <w:rFonts w:ascii="Times New Roman" w:hAnsi="Times New Roman" w:cs="Times New Roman"/>
          <w:sz w:val="24"/>
          <w:szCs w:val="24"/>
        </w:rPr>
        <w:t>Murray, 1990</w:t>
      </w:r>
      <w:r w:rsidR="00E97013">
        <w:rPr>
          <w:rFonts w:ascii="Times New Roman" w:hAnsi="Times New Roman" w:cs="Times New Roman"/>
          <w:sz w:val="24"/>
          <w:szCs w:val="24"/>
        </w:rPr>
        <w:t>;</w:t>
      </w:r>
      <w:r>
        <w:rPr>
          <w:rFonts w:ascii="Times New Roman" w:hAnsi="Times New Roman" w:cs="Times New Roman"/>
          <w:sz w:val="24"/>
          <w:szCs w:val="24"/>
        </w:rPr>
        <w:t xml:space="preserve"> Wright ve Davis</w:t>
      </w:r>
      <w:r w:rsidR="00E97013">
        <w:rPr>
          <w:rFonts w:ascii="Times New Roman" w:hAnsi="Times New Roman" w:cs="Times New Roman"/>
          <w:sz w:val="24"/>
          <w:szCs w:val="24"/>
        </w:rPr>
        <w:t>,</w:t>
      </w:r>
      <w:r>
        <w:rPr>
          <w:rFonts w:ascii="Times New Roman" w:hAnsi="Times New Roman" w:cs="Times New Roman"/>
          <w:sz w:val="24"/>
          <w:szCs w:val="24"/>
        </w:rPr>
        <w:t xml:space="preserve"> 1994).</w:t>
      </w:r>
      <w:r w:rsidR="00211438">
        <w:rPr>
          <w:rFonts w:ascii="Times New Roman" w:hAnsi="Times New Roman" w:cs="Times New Roman"/>
          <w:sz w:val="24"/>
          <w:szCs w:val="24"/>
        </w:rPr>
        <w:t xml:space="preserve"> </w:t>
      </w:r>
      <w:r w:rsidR="005905EA">
        <w:rPr>
          <w:rFonts w:ascii="Times New Roman" w:hAnsi="Times New Roman" w:cs="Times New Roman"/>
          <w:sz w:val="24"/>
          <w:szCs w:val="24"/>
        </w:rPr>
        <w:t xml:space="preserve">BDT yaklaşımlarında tedaviyi bırakma oranları incelendiğinde en yüksek bırakma oranlarının </w:t>
      </w:r>
      <w:r w:rsidR="001B2DA1">
        <w:rPr>
          <w:rFonts w:ascii="Times New Roman" w:hAnsi="Times New Roman" w:cs="Times New Roman"/>
          <w:sz w:val="24"/>
          <w:szCs w:val="24"/>
        </w:rPr>
        <w:t xml:space="preserve">fiziksel temasın en aza indiği </w:t>
      </w:r>
      <w:r w:rsidR="005905EA">
        <w:rPr>
          <w:rFonts w:ascii="Times New Roman" w:hAnsi="Times New Roman" w:cs="Times New Roman"/>
          <w:sz w:val="24"/>
          <w:szCs w:val="24"/>
        </w:rPr>
        <w:t>internet tabanlı BDT’de görülmesi G-BDT’nin de sıklıkla altını çizdiği terapötik ittifakın önemine kanıt oluşturabilmektedir (</w:t>
      </w:r>
      <w:r w:rsidR="005905EA" w:rsidRPr="00055042">
        <w:rPr>
          <w:rFonts w:ascii="Times New Roman" w:hAnsi="Times New Roman" w:cs="Times New Roman"/>
          <w:sz w:val="24"/>
          <w:szCs w:val="24"/>
        </w:rPr>
        <w:t>Linardon,</w:t>
      </w:r>
      <w:r w:rsidR="005905EA">
        <w:rPr>
          <w:rFonts w:ascii="Times New Roman" w:hAnsi="Times New Roman" w:cs="Times New Roman"/>
          <w:sz w:val="24"/>
          <w:szCs w:val="24"/>
        </w:rPr>
        <w:t xml:space="preserve"> </w:t>
      </w:r>
      <w:r w:rsidR="005905EA" w:rsidRPr="00055042">
        <w:rPr>
          <w:rFonts w:ascii="Times New Roman" w:hAnsi="Times New Roman" w:cs="Times New Roman"/>
          <w:sz w:val="24"/>
          <w:szCs w:val="24"/>
        </w:rPr>
        <w:t>Hindle</w:t>
      </w:r>
      <w:r w:rsidR="005905EA">
        <w:rPr>
          <w:rFonts w:ascii="Times New Roman" w:hAnsi="Times New Roman" w:cs="Times New Roman"/>
          <w:sz w:val="24"/>
          <w:szCs w:val="24"/>
        </w:rPr>
        <w:t xml:space="preserve"> ve </w:t>
      </w:r>
      <w:r w:rsidR="005905EA" w:rsidRPr="00055042">
        <w:rPr>
          <w:rFonts w:ascii="Times New Roman" w:hAnsi="Times New Roman" w:cs="Times New Roman"/>
          <w:sz w:val="24"/>
          <w:szCs w:val="24"/>
        </w:rPr>
        <w:t>Brennan, 2018</w:t>
      </w:r>
      <w:r w:rsidR="005905EA">
        <w:rPr>
          <w:rFonts w:ascii="Times New Roman" w:hAnsi="Times New Roman" w:cs="Times New Roman"/>
          <w:sz w:val="24"/>
          <w:szCs w:val="24"/>
        </w:rPr>
        <w:t xml:space="preserve">). </w:t>
      </w:r>
      <w:r w:rsidR="005C7104">
        <w:rPr>
          <w:rFonts w:ascii="Times New Roman" w:hAnsi="Times New Roman" w:cs="Times New Roman"/>
          <w:sz w:val="24"/>
          <w:szCs w:val="24"/>
        </w:rPr>
        <w:t>G-BDT ile yapılan çalışmalarda</w:t>
      </w:r>
      <w:r>
        <w:rPr>
          <w:rFonts w:ascii="Times New Roman" w:hAnsi="Times New Roman" w:cs="Times New Roman"/>
          <w:sz w:val="24"/>
          <w:szCs w:val="24"/>
        </w:rPr>
        <w:t xml:space="preserve"> da</w:t>
      </w:r>
      <w:r w:rsidR="005C7104">
        <w:rPr>
          <w:rFonts w:ascii="Times New Roman" w:hAnsi="Times New Roman" w:cs="Times New Roman"/>
          <w:sz w:val="24"/>
          <w:szCs w:val="24"/>
        </w:rPr>
        <w:t xml:space="preserve"> terapötik ittifak</w:t>
      </w:r>
      <w:r w:rsidR="00151FFE">
        <w:rPr>
          <w:rFonts w:ascii="Times New Roman" w:hAnsi="Times New Roman" w:cs="Times New Roman"/>
          <w:sz w:val="24"/>
          <w:szCs w:val="24"/>
        </w:rPr>
        <w:t>ın</w:t>
      </w:r>
      <w:r w:rsidR="005C7104">
        <w:rPr>
          <w:rFonts w:ascii="Times New Roman" w:hAnsi="Times New Roman" w:cs="Times New Roman"/>
          <w:sz w:val="24"/>
          <w:szCs w:val="24"/>
        </w:rPr>
        <w:t xml:space="preserve"> önemli olduğu görülmektedir</w:t>
      </w:r>
      <w:r w:rsidR="000C1111">
        <w:rPr>
          <w:rFonts w:ascii="Times New Roman" w:hAnsi="Times New Roman" w:cs="Times New Roman"/>
          <w:sz w:val="24"/>
          <w:szCs w:val="24"/>
        </w:rPr>
        <w:t xml:space="preserve"> (</w:t>
      </w:r>
      <w:r w:rsidR="000C1111" w:rsidRPr="00CB245E">
        <w:rPr>
          <w:rFonts w:ascii="Times New Roman" w:hAnsi="Times New Roman" w:cs="Times New Roman"/>
          <w:sz w:val="24"/>
          <w:szCs w:val="24"/>
        </w:rPr>
        <w:t>Accurso ve ark.</w:t>
      </w:r>
      <w:r w:rsidR="008929BD">
        <w:rPr>
          <w:rFonts w:ascii="Times New Roman" w:hAnsi="Times New Roman" w:cs="Times New Roman"/>
          <w:sz w:val="24"/>
          <w:szCs w:val="24"/>
        </w:rPr>
        <w:t>,</w:t>
      </w:r>
      <w:r w:rsidR="000C1111" w:rsidRPr="00CB245E">
        <w:rPr>
          <w:rFonts w:ascii="Times New Roman" w:hAnsi="Times New Roman" w:cs="Times New Roman"/>
          <w:sz w:val="24"/>
          <w:szCs w:val="24"/>
        </w:rPr>
        <w:t xml:space="preserve"> 201</w:t>
      </w:r>
      <w:r w:rsidR="000C1111">
        <w:rPr>
          <w:rFonts w:ascii="Times New Roman" w:hAnsi="Times New Roman" w:cs="Times New Roman"/>
          <w:sz w:val="24"/>
          <w:szCs w:val="24"/>
        </w:rPr>
        <w:t>5</w:t>
      </w:r>
      <w:r w:rsidR="008929BD">
        <w:rPr>
          <w:rFonts w:ascii="Times New Roman" w:hAnsi="Times New Roman" w:cs="Times New Roman"/>
          <w:sz w:val="24"/>
          <w:szCs w:val="24"/>
        </w:rPr>
        <w:t>;</w:t>
      </w:r>
      <w:r w:rsidR="000C1111">
        <w:rPr>
          <w:rFonts w:ascii="Times New Roman" w:hAnsi="Times New Roman" w:cs="Times New Roman"/>
          <w:sz w:val="24"/>
          <w:szCs w:val="24"/>
        </w:rPr>
        <w:t xml:space="preserve"> Raykos ve ark.</w:t>
      </w:r>
      <w:r w:rsidR="008929BD">
        <w:rPr>
          <w:rFonts w:ascii="Times New Roman" w:hAnsi="Times New Roman" w:cs="Times New Roman"/>
          <w:sz w:val="24"/>
          <w:szCs w:val="24"/>
        </w:rPr>
        <w:t>,</w:t>
      </w:r>
      <w:r w:rsidR="000C1111">
        <w:rPr>
          <w:rFonts w:ascii="Times New Roman" w:hAnsi="Times New Roman" w:cs="Times New Roman"/>
          <w:sz w:val="24"/>
          <w:szCs w:val="24"/>
        </w:rPr>
        <w:t xml:space="preserve"> 2014). </w:t>
      </w:r>
      <w:r w:rsidR="005C7104">
        <w:rPr>
          <w:rFonts w:ascii="Times New Roman" w:hAnsi="Times New Roman" w:cs="Times New Roman"/>
          <w:sz w:val="24"/>
          <w:szCs w:val="24"/>
        </w:rPr>
        <w:t>Dahası, terapötik ittifakın tedaviden bağımsız olarak etkili bulunması (</w:t>
      </w:r>
      <w:r w:rsidR="005C7104" w:rsidRPr="00CB245E">
        <w:rPr>
          <w:rFonts w:ascii="Times New Roman" w:hAnsi="Times New Roman" w:cs="Times New Roman"/>
          <w:sz w:val="24"/>
          <w:szCs w:val="24"/>
        </w:rPr>
        <w:t>Accurso ve ark.</w:t>
      </w:r>
      <w:r w:rsidR="008929BD">
        <w:rPr>
          <w:rFonts w:ascii="Times New Roman" w:hAnsi="Times New Roman" w:cs="Times New Roman"/>
          <w:sz w:val="24"/>
          <w:szCs w:val="24"/>
        </w:rPr>
        <w:t>,</w:t>
      </w:r>
      <w:r w:rsidR="005C7104" w:rsidRPr="00CB245E">
        <w:rPr>
          <w:rFonts w:ascii="Times New Roman" w:hAnsi="Times New Roman" w:cs="Times New Roman"/>
          <w:sz w:val="24"/>
          <w:szCs w:val="24"/>
        </w:rPr>
        <w:t xml:space="preserve"> 201</w:t>
      </w:r>
      <w:r w:rsidR="005C7104">
        <w:rPr>
          <w:rFonts w:ascii="Times New Roman" w:hAnsi="Times New Roman" w:cs="Times New Roman"/>
          <w:sz w:val="24"/>
          <w:szCs w:val="24"/>
        </w:rPr>
        <w:t xml:space="preserve">5) ittifakın önemine ve terapi yöntemi </w:t>
      </w:r>
      <w:del w:id="65" w:author="Microsoft Office Kullanıcısı" w:date="2021-05-28T16:34:00Z">
        <w:r w:rsidR="005C7104" w:rsidDel="000122EA">
          <w:rPr>
            <w:rFonts w:ascii="Times New Roman" w:hAnsi="Times New Roman" w:cs="Times New Roman"/>
            <w:sz w:val="24"/>
            <w:szCs w:val="24"/>
          </w:rPr>
          <w:delText xml:space="preserve">üstü </w:delText>
        </w:r>
      </w:del>
      <w:ins w:id="66" w:author="Microsoft Office Kullanıcısı" w:date="2021-05-28T16:34:00Z">
        <w:r w:rsidR="000122EA">
          <w:rPr>
            <w:rFonts w:ascii="Times New Roman" w:hAnsi="Times New Roman" w:cs="Times New Roman"/>
            <w:sz w:val="24"/>
            <w:szCs w:val="24"/>
          </w:rPr>
          <w:t xml:space="preserve">ötesinde </w:t>
        </w:r>
      </w:ins>
      <w:r w:rsidR="005C7104">
        <w:rPr>
          <w:rFonts w:ascii="Times New Roman" w:hAnsi="Times New Roman" w:cs="Times New Roman"/>
          <w:sz w:val="24"/>
          <w:szCs w:val="24"/>
        </w:rPr>
        <w:t xml:space="preserve">bir konu olduğuna yönelik vurguyu pekiştirmektedir. </w:t>
      </w:r>
      <w:r w:rsidR="00293B6B">
        <w:rPr>
          <w:rFonts w:ascii="Times New Roman" w:hAnsi="Times New Roman" w:cs="Times New Roman"/>
          <w:sz w:val="24"/>
          <w:szCs w:val="24"/>
        </w:rPr>
        <w:t xml:space="preserve">Terapötik ittifakın pozitif etkisi gelecekteki çalışmalar için motivatör olmaktadır. </w:t>
      </w:r>
      <w:r w:rsidR="004C0805">
        <w:rPr>
          <w:rFonts w:ascii="Times New Roman" w:hAnsi="Times New Roman" w:cs="Times New Roman"/>
          <w:sz w:val="24"/>
          <w:szCs w:val="24"/>
        </w:rPr>
        <w:t>Benzer şekilde G-BDT’de terapötik ittifakın tedavi yanıtı ile ilişkili olduğu görülmüştür (Accurso ve ark.</w:t>
      </w:r>
      <w:r w:rsidR="008929BD">
        <w:rPr>
          <w:rFonts w:ascii="Times New Roman" w:hAnsi="Times New Roman" w:cs="Times New Roman"/>
          <w:sz w:val="24"/>
          <w:szCs w:val="24"/>
        </w:rPr>
        <w:t>,</w:t>
      </w:r>
      <w:r w:rsidR="004C0805">
        <w:rPr>
          <w:rFonts w:ascii="Times New Roman" w:hAnsi="Times New Roman" w:cs="Times New Roman"/>
          <w:sz w:val="24"/>
          <w:szCs w:val="24"/>
        </w:rPr>
        <w:t xml:space="preserve"> 2015; Raykos ve ark.</w:t>
      </w:r>
      <w:r w:rsidR="008929BD">
        <w:rPr>
          <w:rFonts w:ascii="Times New Roman" w:hAnsi="Times New Roman" w:cs="Times New Roman"/>
          <w:sz w:val="24"/>
          <w:szCs w:val="24"/>
        </w:rPr>
        <w:t>,</w:t>
      </w:r>
      <w:r w:rsidR="004C0805">
        <w:rPr>
          <w:rFonts w:ascii="Times New Roman" w:hAnsi="Times New Roman" w:cs="Times New Roman"/>
          <w:sz w:val="24"/>
          <w:szCs w:val="24"/>
        </w:rPr>
        <w:t xml:space="preserve"> 2014). </w:t>
      </w:r>
      <w:r w:rsidR="00DD29FE">
        <w:rPr>
          <w:rFonts w:ascii="Times New Roman" w:hAnsi="Times New Roman" w:cs="Times New Roman"/>
          <w:sz w:val="24"/>
          <w:szCs w:val="24"/>
        </w:rPr>
        <w:t xml:space="preserve">Ek olarak </w:t>
      </w:r>
      <w:r w:rsidR="004C0805">
        <w:rPr>
          <w:rFonts w:ascii="Times New Roman" w:hAnsi="Times New Roman" w:cs="Times New Roman"/>
          <w:sz w:val="24"/>
          <w:szCs w:val="24"/>
        </w:rPr>
        <w:t>G-BDT’ye hızlı cevap veren vakaların olumlu gelişme gösterdiği görülmüştür (</w:t>
      </w:r>
      <w:r w:rsidR="004C0805" w:rsidRPr="004C0805">
        <w:rPr>
          <w:rFonts w:ascii="Times New Roman" w:hAnsi="Times New Roman" w:cs="Times New Roman"/>
          <w:sz w:val="24"/>
          <w:szCs w:val="24"/>
        </w:rPr>
        <w:t>Raykos</w:t>
      </w:r>
      <w:r w:rsidR="004C0805">
        <w:rPr>
          <w:rFonts w:ascii="Times New Roman" w:hAnsi="Times New Roman" w:cs="Times New Roman"/>
          <w:sz w:val="24"/>
          <w:szCs w:val="24"/>
        </w:rPr>
        <w:t xml:space="preserve"> ve ark.</w:t>
      </w:r>
      <w:r w:rsidR="008929BD">
        <w:rPr>
          <w:rFonts w:ascii="Times New Roman" w:hAnsi="Times New Roman" w:cs="Times New Roman"/>
          <w:sz w:val="24"/>
          <w:szCs w:val="24"/>
        </w:rPr>
        <w:t>,</w:t>
      </w:r>
      <w:r w:rsidR="004C0805">
        <w:rPr>
          <w:rFonts w:ascii="Times New Roman" w:hAnsi="Times New Roman" w:cs="Times New Roman"/>
          <w:sz w:val="24"/>
          <w:szCs w:val="24"/>
        </w:rPr>
        <w:t xml:space="preserve"> </w:t>
      </w:r>
      <w:r w:rsidR="004C0805" w:rsidRPr="004C0805">
        <w:rPr>
          <w:rFonts w:ascii="Times New Roman" w:hAnsi="Times New Roman" w:cs="Times New Roman"/>
          <w:sz w:val="24"/>
          <w:szCs w:val="24"/>
        </w:rPr>
        <w:t>2013</w:t>
      </w:r>
      <w:r w:rsidR="004C0805">
        <w:rPr>
          <w:rFonts w:ascii="Times New Roman" w:hAnsi="Times New Roman" w:cs="Times New Roman"/>
          <w:sz w:val="24"/>
          <w:szCs w:val="24"/>
        </w:rPr>
        <w:t>). Hem ittifak hem de hızlı yanıt verme tedavi motivasyonunun bileşenleri olarak düşünüldüğünde G-BDT’nin terapi etkinliği artıran faktörleri kapsadığı düşünülebilir.</w:t>
      </w:r>
      <w:r w:rsidR="00CB05C9">
        <w:rPr>
          <w:rFonts w:ascii="Times New Roman" w:hAnsi="Times New Roman" w:cs="Times New Roman"/>
          <w:sz w:val="24"/>
          <w:szCs w:val="24"/>
        </w:rPr>
        <w:t xml:space="preserve"> Bunu destekler şekilde G-BDT’ye eklenen motivasyon odaklı terapinin öte kazanım sağlamadığı görülmüştür</w:t>
      </w:r>
      <w:r w:rsidR="002D1924">
        <w:rPr>
          <w:rFonts w:ascii="Times New Roman" w:hAnsi="Times New Roman" w:cs="Times New Roman"/>
          <w:sz w:val="24"/>
          <w:szCs w:val="24"/>
        </w:rPr>
        <w:t xml:space="preserve"> </w:t>
      </w:r>
      <w:r w:rsidR="00CB05C9">
        <w:rPr>
          <w:rFonts w:ascii="Times New Roman" w:hAnsi="Times New Roman" w:cs="Times New Roman"/>
          <w:sz w:val="24"/>
          <w:szCs w:val="24"/>
        </w:rPr>
        <w:t>(Allen ve ark.</w:t>
      </w:r>
      <w:r w:rsidR="008929BD">
        <w:rPr>
          <w:rFonts w:ascii="Times New Roman" w:hAnsi="Times New Roman" w:cs="Times New Roman"/>
          <w:sz w:val="24"/>
          <w:szCs w:val="24"/>
        </w:rPr>
        <w:t>,</w:t>
      </w:r>
      <w:r w:rsidR="00CB05C9">
        <w:rPr>
          <w:rFonts w:ascii="Times New Roman" w:hAnsi="Times New Roman" w:cs="Times New Roman"/>
          <w:sz w:val="24"/>
          <w:szCs w:val="24"/>
        </w:rPr>
        <w:t xml:space="preserve"> 2012).</w:t>
      </w:r>
      <w:r w:rsidR="002D1924">
        <w:rPr>
          <w:rFonts w:ascii="Times New Roman" w:hAnsi="Times New Roman" w:cs="Times New Roman"/>
          <w:sz w:val="24"/>
          <w:szCs w:val="24"/>
        </w:rPr>
        <w:t xml:space="preserve"> </w:t>
      </w:r>
    </w:p>
    <w:p w14:paraId="57223964" w14:textId="6F89FAA4" w:rsidR="00D32C33" w:rsidRPr="00D76563" w:rsidRDefault="005C7104" w:rsidP="00D76563">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Sonuç olarak G-BDT kullanılarak yürütülen çalışmalar görece az olmakla birlikte, yapılan çalışmalarda G-BDT’nin umut verici sonuçlar ortaya koyduğu görülmüştür (</w:t>
      </w:r>
      <w:r w:rsidR="00856F05">
        <w:rPr>
          <w:rFonts w:ascii="Times New Roman" w:hAnsi="Times New Roman" w:cs="Times New Roman"/>
          <w:sz w:val="24"/>
          <w:szCs w:val="24"/>
        </w:rPr>
        <w:t>Atwood ve Friedman, 2019; Dahlenburg ve ark., 2019; de Jong ve ark., 2018; Groff, 2015</w:t>
      </w:r>
      <w:r>
        <w:rPr>
          <w:rFonts w:ascii="Times New Roman" w:hAnsi="Times New Roman" w:cs="Times New Roman"/>
          <w:sz w:val="24"/>
          <w:szCs w:val="24"/>
        </w:rPr>
        <w:t xml:space="preserve">). </w:t>
      </w:r>
      <w:r w:rsidR="00932A45" w:rsidRPr="00932A45">
        <w:rPr>
          <w:rFonts w:ascii="Times New Roman" w:hAnsi="Times New Roman" w:cs="Times New Roman"/>
          <w:sz w:val="24"/>
          <w:szCs w:val="24"/>
        </w:rPr>
        <w:t xml:space="preserve">G-BDT ile </w:t>
      </w:r>
      <w:r w:rsidR="00932A45">
        <w:rPr>
          <w:rFonts w:ascii="Times New Roman" w:hAnsi="Times New Roman" w:cs="Times New Roman"/>
          <w:sz w:val="24"/>
          <w:szCs w:val="24"/>
        </w:rPr>
        <w:t>yeme bozukluğu</w:t>
      </w:r>
      <w:r w:rsidR="00932A45" w:rsidRPr="00932A45">
        <w:rPr>
          <w:rFonts w:ascii="Times New Roman" w:hAnsi="Times New Roman" w:cs="Times New Roman"/>
          <w:sz w:val="24"/>
          <w:szCs w:val="24"/>
        </w:rPr>
        <w:t xml:space="preserve"> tanısından bağımsız olarak farklı sonuç değişkenleri bakımından BDT ve başka psikoterapi yöntemlerine kıyasla daha erken evrelerde ve etkili sonuçlar elde edilmesi G-BDT’nin tedavi mekanizmalarının önemine işaret etmektedir.</w:t>
      </w:r>
      <w:r w:rsidR="00932A45">
        <w:rPr>
          <w:rFonts w:ascii="Times New Roman" w:hAnsi="Times New Roman" w:cs="Times New Roman"/>
          <w:sz w:val="24"/>
          <w:szCs w:val="24"/>
        </w:rPr>
        <w:t xml:space="preserve"> </w:t>
      </w:r>
      <w:r>
        <w:rPr>
          <w:rFonts w:ascii="Times New Roman" w:hAnsi="Times New Roman" w:cs="Times New Roman"/>
          <w:sz w:val="24"/>
          <w:szCs w:val="24"/>
        </w:rPr>
        <w:t>G-BDT</w:t>
      </w:r>
      <w:r w:rsidR="006009E8">
        <w:rPr>
          <w:rFonts w:ascii="Times New Roman" w:hAnsi="Times New Roman" w:cs="Times New Roman"/>
          <w:sz w:val="24"/>
          <w:szCs w:val="24"/>
        </w:rPr>
        <w:t xml:space="preserve">’ </w:t>
      </w:r>
      <w:ins w:id="67" w:author="Microsoft Office Kullanıcısı" w:date="2021-05-28T16:35:00Z">
        <w:r w:rsidR="000122EA">
          <w:rPr>
            <w:rFonts w:ascii="Times New Roman" w:hAnsi="Times New Roman" w:cs="Times New Roman"/>
            <w:sz w:val="24"/>
            <w:szCs w:val="24"/>
          </w:rPr>
          <w:t xml:space="preserve">nin </w:t>
        </w:r>
      </w:ins>
      <w:del w:id="68" w:author="Microsoft Office Kullanıcısı" w:date="2021-05-28T16:35:00Z">
        <w:r w:rsidDel="000122EA">
          <w:rPr>
            <w:rFonts w:ascii="Times New Roman" w:hAnsi="Times New Roman" w:cs="Times New Roman"/>
            <w:sz w:val="24"/>
            <w:szCs w:val="24"/>
          </w:rPr>
          <w:delText xml:space="preserve"> ile </w:delText>
        </w:r>
      </w:del>
      <w:r>
        <w:rPr>
          <w:rFonts w:ascii="Times New Roman" w:hAnsi="Times New Roman" w:cs="Times New Roman"/>
          <w:sz w:val="24"/>
          <w:szCs w:val="24"/>
        </w:rPr>
        <w:t xml:space="preserve">pek çok farklı sonuç ölçümünde, farklı yaş gruplarında ve kültürlerde etkin olduğu gösterilmiştir. </w:t>
      </w:r>
      <w:r w:rsidR="00330E63">
        <w:rPr>
          <w:rFonts w:ascii="Times New Roman" w:hAnsi="Times New Roman" w:cs="Times New Roman"/>
          <w:sz w:val="24"/>
          <w:szCs w:val="24"/>
        </w:rPr>
        <w:t>Ü</w:t>
      </w:r>
      <w:r>
        <w:rPr>
          <w:rFonts w:ascii="Times New Roman" w:hAnsi="Times New Roman" w:cs="Times New Roman"/>
          <w:sz w:val="24"/>
          <w:szCs w:val="24"/>
        </w:rPr>
        <w:t xml:space="preserve">lkemizde </w:t>
      </w:r>
      <w:ins w:id="69" w:author="Microsoft Office Kullanıcısı" w:date="2021-05-28T16:35:00Z">
        <w:r w:rsidR="000122EA">
          <w:rPr>
            <w:rFonts w:ascii="Times New Roman" w:hAnsi="Times New Roman" w:cs="Times New Roman"/>
            <w:sz w:val="24"/>
            <w:szCs w:val="24"/>
          </w:rPr>
          <w:t xml:space="preserve">ise </w:t>
        </w:r>
      </w:ins>
      <w:r w:rsidR="00330E63">
        <w:rPr>
          <w:rFonts w:ascii="Times New Roman" w:hAnsi="Times New Roman" w:cs="Times New Roman"/>
          <w:sz w:val="24"/>
          <w:szCs w:val="24"/>
        </w:rPr>
        <w:t xml:space="preserve">yeme bozuklukları üzerine G-BDT kullanılarak yapılmış bir çalışmaya rastlanmamıştır. </w:t>
      </w:r>
      <w:r>
        <w:rPr>
          <w:rFonts w:ascii="Times New Roman" w:hAnsi="Times New Roman" w:cs="Times New Roman"/>
          <w:sz w:val="24"/>
          <w:szCs w:val="24"/>
        </w:rPr>
        <w:t xml:space="preserve">Bu derlemenin literatüre katkı sunacağı ve ülkemizde bu alanda yapılacak çalışmalara ışık tutacağı ümit edilmektedir. </w:t>
      </w:r>
      <w:r w:rsidR="004A5385">
        <w:rPr>
          <w:rFonts w:ascii="Times New Roman" w:hAnsi="Times New Roman" w:cs="Times New Roman"/>
          <w:sz w:val="24"/>
          <w:szCs w:val="24"/>
        </w:rPr>
        <w:t>Ayrıca, yeni bir yaklaşımı ülkemiz literatürüne tanıtmayı hedefleyen mevcut çalışmanın metaanalitik yöntemlere de başvurarak tekrarlanması elde edilen bulguların istatistiki bakımdan desteklenmesini sağlayacaktır.</w:t>
      </w:r>
      <w:bookmarkEnd w:id="29"/>
      <w:bookmarkEnd w:id="44"/>
      <w:r w:rsidR="00421CC7">
        <w:rPr>
          <w:rFonts w:ascii="Times New Roman" w:hAnsi="Times New Roman" w:cs="Times New Roman"/>
          <w:sz w:val="24"/>
          <w:szCs w:val="24"/>
        </w:rPr>
        <w:t xml:space="preserve"> </w:t>
      </w:r>
      <w:r w:rsidR="0000062F">
        <w:rPr>
          <w:rFonts w:ascii="Times New Roman" w:hAnsi="Times New Roman" w:cs="Times New Roman"/>
          <w:sz w:val="24"/>
          <w:szCs w:val="24"/>
        </w:rPr>
        <w:t xml:space="preserve">Dahası, bu çalışma BN hastaları üzerinde G-BDT’yi incelemekle birlikte, G-BDT’nin tanı üstü doğası gereği sonuçlarda diğer yeme bozukluklarındaki etkinliğine de değinilmiştir. İlerideki çalışmalarda G-BDT’nin tüm yeme bozukluklarını kapsayarak incelenmesi bu sonuçların genişletilmesine destek olacaktır. </w:t>
      </w:r>
    </w:p>
    <w:p w14:paraId="2DB8227F" w14:textId="77777777" w:rsidR="00D32C33" w:rsidRDefault="00D32C33" w:rsidP="001312F9">
      <w:pPr>
        <w:spacing w:line="480" w:lineRule="auto"/>
        <w:ind w:hanging="709"/>
        <w:jc w:val="both"/>
        <w:rPr>
          <w:rFonts w:ascii="Times New Roman" w:hAnsi="Times New Roman" w:cs="Times New Roman"/>
          <w:b/>
          <w:bCs/>
          <w:sz w:val="24"/>
          <w:szCs w:val="24"/>
        </w:rPr>
      </w:pPr>
    </w:p>
    <w:p w14:paraId="634A54FA" w14:textId="1B616482" w:rsidR="00D32C33" w:rsidRDefault="00D32C33" w:rsidP="001312F9">
      <w:pPr>
        <w:spacing w:line="480" w:lineRule="auto"/>
        <w:ind w:hanging="709"/>
        <w:jc w:val="both"/>
        <w:rPr>
          <w:rFonts w:ascii="Times New Roman" w:hAnsi="Times New Roman" w:cs="Times New Roman"/>
          <w:b/>
          <w:bCs/>
          <w:sz w:val="24"/>
          <w:szCs w:val="24"/>
        </w:rPr>
      </w:pPr>
    </w:p>
    <w:p w14:paraId="02599DAE" w14:textId="4302D681" w:rsidR="00D76563" w:rsidRDefault="00D76563" w:rsidP="001312F9">
      <w:pPr>
        <w:spacing w:line="480" w:lineRule="auto"/>
        <w:ind w:hanging="709"/>
        <w:jc w:val="both"/>
        <w:rPr>
          <w:rFonts w:ascii="Times New Roman" w:hAnsi="Times New Roman" w:cs="Times New Roman"/>
          <w:b/>
          <w:bCs/>
          <w:sz w:val="24"/>
          <w:szCs w:val="24"/>
        </w:rPr>
      </w:pPr>
    </w:p>
    <w:p w14:paraId="5EEBF8D7" w14:textId="1DB6491E" w:rsidR="00D76563" w:rsidRDefault="00D76563" w:rsidP="001312F9">
      <w:pPr>
        <w:spacing w:line="480" w:lineRule="auto"/>
        <w:ind w:hanging="709"/>
        <w:jc w:val="both"/>
        <w:rPr>
          <w:rFonts w:ascii="Times New Roman" w:hAnsi="Times New Roman" w:cs="Times New Roman"/>
          <w:b/>
          <w:bCs/>
          <w:sz w:val="24"/>
          <w:szCs w:val="24"/>
        </w:rPr>
      </w:pPr>
    </w:p>
    <w:p w14:paraId="751FC4C9" w14:textId="5ECD3865" w:rsidR="00D76563" w:rsidRDefault="00D76563" w:rsidP="001312F9">
      <w:pPr>
        <w:spacing w:line="480" w:lineRule="auto"/>
        <w:ind w:hanging="709"/>
        <w:jc w:val="both"/>
        <w:rPr>
          <w:rFonts w:ascii="Times New Roman" w:hAnsi="Times New Roman" w:cs="Times New Roman"/>
          <w:b/>
          <w:bCs/>
          <w:sz w:val="24"/>
          <w:szCs w:val="24"/>
        </w:rPr>
      </w:pPr>
    </w:p>
    <w:p w14:paraId="01F971C2" w14:textId="598DC4A4" w:rsidR="00D76563" w:rsidRDefault="00D76563" w:rsidP="001312F9">
      <w:pPr>
        <w:spacing w:line="480" w:lineRule="auto"/>
        <w:ind w:hanging="709"/>
        <w:jc w:val="both"/>
        <w:rPr>
          <w:rFonts w:ascii="Times New Roman" w:hAnsi="Times New Roman" w:cs="Times New Roman"/>
          <w:b/>
          <w:bCs/>
          <w:sz w:val="24"/>
          <w:szCs w:val="24"/>
        </w:rPr>
      </w:pPr>
    </w:p>
    <w:p w14:paraId="2EBDA504" w14:textId="3C706857" w:rsidR="00D76563" w:rsidRDefault="00D76563" w:rsidP="001312F9">
      <w:pPr>
        <w:spacing w:line="480" w:lineRule="auto"/>
        <w:ind w:hanging="709"/>
        <w:jc w:val="both"/>
        <w:rPr>
          <w:rFonts w:ascii="Times New Roman" w:hAnsi="Times New Roman" w:cs="Times New Roman"/>
          <w:b/>
          <w:bCs/>
          <w:sz w:val="24"/>
          <w:szCs w:val="24"/>
        </w:rPr>
      </w:pPr>
    </w:p>
    <w:p w14:paraId="3F5F9BEF" w14:textId="51EE00DB" w:rsidR="00D76563" w:rsidRDefault="00D76563" w:rsidP="001312F9">
      <w:pPr>
        <w:spacing w:line="480" w:lineRule="auto"/>
        <w:ind w:hanging="709"/>
        <w:jc w:val="both"/>
        <w:rPr>
          <w:rFonts w:ascii="Times New Roman" w:hAnsi="Times New Roman" w:cs="Times New Roman"/>
          <w:b/>
          <w:bCs/>
          <w:sz w:val="24"/>
          <w:szCs w:val="24"/>
        </w:rPr>
      </w:pPr>
    </w:p>
    <w:p w14:paraId="32A3B404" w14:textId="4D3DCADB" w:rsidR="00D76563" w:rsidRDefault="00D76563" w:rsidP="001312F9">
      <w:pPr>
        <w:spacing w:line="480" w:lineRule="auto"/>
        <w:ind w:hanging="709"/>
        <w:jc w:val="both"/>
        <w:rPr>
          <w:rFonts w:ascii="Times New Roman" w:hAnsi="Times New Roman" w:cs="Times New Roman"/>
          <w:b/>
          <w:bCs/>
          <w:sz w:val="24"/>
          <w:szCs w:val="24"/>
        </w:rPr>
      </w:pPr>
    </w:p>
    <w:p w14:paraId="569BFF63" w14:textId="39A14BE9" w:rsidR="00D76563" w:rsidRDefault="00D76563" w:rsidP="001312F9">
      <w:pPr>
        <w:spacing w:line="480" w:lineRule="auto"/>
        <w:ind w:hanging="709"/>
        <w:jc w:val="both"/>
        <w:rPr>
          <w:rFonts w:ascii="Times New Roman" w:hAnsi="Times New Roman" w:cs="Times New Roman"/>
          <w:b/>
          <w:bCs/>
          <w:sz w:val="24"/>
          <w:szCs w:val="24"/>
        </w:rPr>
      </w:pPr>
    </w:p>
    <w:p w14:paraId="7BEA0667" w14:textId="5C0498AC" w:rsidR="00D76563" w:rsidRDefault="00D76563" w:rsidP="001312F9">
      <w:pPr>
        <w:spacing w:line="480" w:lineRule="auto"/>
        <w:ind w:hanging="709"/>
        <w:jc w:val="both"/>
        <w:rPr>
          <w:rFonts w:ascii="Times New Roman" w:hAnsi="Times New Roman" w:cs="Times New Roman"/>
          <w:b/>
          <w:bCs/>
          <w:sz w:val="24"/>
          <w:szCs w:val="24"/>
        </w:rPr>
      </w:pPr>
    </w:p>
    <w:p w14:paraId="3761F70B" w14:textId="444F44CD" w:rsidR="00D76563" w:rsidRDefault="00D76563" w:rsidP="001312F9">
      <w:pPr>
        <w:spacing w:line="480" w:lineRule="auto"/>
        <w:ind w:hanging="709"/>
        <w:jc w:val="both"/>
        <w:rPr>
          <w:rFonts w:ascii="Times New Roman" w:hAnsi="Times New Roman" w:cs="Times New Roman"/>
          <w:b/>
          <w:bCs/>
          <w:sz w:val="24"/>
          <w:szCs w:val="24"/>
        </w:rPr>
      </w:pPr>
    </w:p>
    <w:p w14:paraId="300F4437" w14:textId="54B8C05B" w:rsidR="00D76563" w:rsidRDefault="00D76563" w:rsidP="001312F9">
      <w:pPr>
        <w:spacing w:line="480" w:lineRule="auto"/>
        <w:ind w:hanging="709"/>
        <w:jc w:val="both"/>
        <w:rPr>
          <w:rFonts w:ascii="Times New Roman" w:hAnsi="Times New Roman" w:cs="Times New Roman"/>
          <w:b/>
          <w:bCs/>
          <w:sz w:val="24"/>
          <w:szCs w:val="24"/>
        </w:rPr>
      </w:pPr>
    </w:p>
    <w:p w14:paraId="4EB83CBF" w14:textId="0CFF557D" w:rsidR="00D76563" w:rsidRDefault="00D76563" w:rsidP="001312F9">
      <w:pPr>
        <w:spacing w:line="480" w:lineRule="auto"/>
        <w:ind w:hanging="709"/>
        <w:jc w:val="both"/>
        <w:rPr>
          <w:rFonts w:ascii="Times New Roman" w:hAnsi="Times New Roman" w:cs="Times New Roman"/>
          <w:b/>
          <w:bCs/>
          <w:sz w:val="24"/>
          <w:szCs w:val="24"/>
        </w:rPr>
      </w:pPr>
    </w:p>
    <w:p w14:paraId="3A7F57AE" w14:textId="77777777" w:rsidR="00D76563" w:rsidRDefault="00D76563" w:rsidP="001312F9">
      <w:pPr>
        <w:spacing w:line="480" w:lineRule="auto"/>
        <w:ind w:hanging="709"/>
        <w:jc w:val="both"/>
        <w:rPr>
          <w:rFonts w:ascii="Times New Roman" w:hAnsi="Times New Roman" w:cs="Times New Roman"/>
          <w:b/>
          <w:bCs/>
          <w:sz w:val="24"/>
          <w:szCs w:val="24"/>
        </w:rPr>
      </w:pPr>
    </w:p>
    <w:p w14:paraId="671081EF" w14:textId="0C102AE5" w:rsidR="003E190A" w:rsidRPr="00A70A56" w:rsidRDefault="003E190A" w:rsidP="001312F9">
      <w:pPr>
        <w:spacing w:line="480" w:lineRule="auto"/>
        <w:ind w:hanging="709"/>
        <w:jc w:val="both"/>
        <w:rPr>
          <w:rFonts w:ascii="Times New Roman" w:hAnsi="Times New Roman" w:cs="Times New Roman"/>
          <w:b/>
          <w:bCs/>
          <w:sz w:val="24"/>
          <w:szCs w:val="24"/>
        </w:rPr>
      </w:pPr>
      <w:r w:rsidRPr="00A70A56">
        <w:rPr>
          <w:rFonts w:ascii="Times New Roman" w:hAnsi="Times New Roman" w:cs="Times New Roman"/>
          <w:b/>
          <w:bCs/>
          <w:sz w:val="24"/>
          <w:szCs w:val="24"/>
        </w:rPr>
        <w:lastRenderedPageBreak/>
        <w:t>KAYNAKLAR</w:t>
      </w:r>
    </w:p>
    <w:p w14:paraId="5F1B089A" w14:textId="77777777" w:rsidR="0077728C" w:rsidRPr="00D038F9" w:rsidRDefault="0077728C" w:rsidP="001312F9">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w:t>
      </w:r>
      <w:r w:rsidRPr="00D038F9">
        <w:rPr>
          <w:rFonts w:ascii="Times New Roman" w:hAnsi="Times New Roman" w:cs="Times New Roman"/>
          <w:sz w:val="24"/>
          <w:szCs w:val="24"/>
        </w:rPr>
        <w:t xml:space="preserve">Accurso, E. C., Fitzsimmons-Craft, E. E., Ciao, A., Cao, L., Crosby, R. D., Smith, T. L., ... &amp; Peterson, C. B. (2015). Therapeutic alliance in a randomized clinical trial for bulimia nervosa. </w:t>
      </w:r>
      <w:r w:rsidRPr="00D038F9">
        <w:rPr>
          <w:rFonts w:ascii="Times New Roman" w:hAnsi="Times New Roman" w:cs="Times New Roman"/>
          <w:i/>
          <w:iCs/>
          <w:sz w:val="24"/>
          <w:szCs w:val="24"/>
        </w:rPr>
        <w:t>Journal of Consulting and Clinical Psychology</w:t>
      </w:r>
      <w:r w:rsidRPr="00D038F9">
        <w:rPr>
          <w:rFonts w:ascii="Times New Roman" w:hAnsi="Times New Roman" w:cs="Times New Roman"/>
          <w:sz w:val="24"/>
          <w:szCs w:val="24"/>
        </w:rPr>
        <w:t>, 83(3), 637-642.</w:t>
      </w:r>
    </w:p>
    <w:p w14:paraId="2B25E24D" w14:textId="77777777" w:rsidR="0077728C" w:rsidRPr="00D038F9" w:rsidRDefault="0077728C" w:rsidP="001312F9">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w:t>
      </w:r>
      <w:r w:rsidRPr="00D038F9">
        <w:rPr>
          <w:rFonts w:ascii="Times New Roman" w:hAnsi="Times New Roman" w:cs="Times New Roman"/>
          <w:sz w:val="24"/>
          <w:szCs w:val="24"/>
        </w:rPr>
        <w:t xml:space="preserve">Accurso, E. C., Wonderlich, S. A., Crosby, R. D., Smith, T. L., Klein, M. H., Mitchell, J. E., ... &amp; Peterson, C. B. (2016). Predictors and moderators of treatment outcome in a randomized clinical trial for adults with symptoms of bulimia nervosa. </w:t>
      </w:r>
      <w:r w:rsidRPr="00D038F9">
        <w:rPr>
          <w:rFonts w:ascii="Times New Roman" w:hAnsi="Times New Roman" w:cs="Times New Roman"/>
          <w:i/>
          <w:iCs/>
          <w:sz w:val="24"/>
          <w:szCs w:val="24"/>
        </w:rPr>
        <w:t>Journal of consulting and clinical psychology</w:t>
      </w:r>
      <w:r w:rsidRPr="00D038F9">
        <w:rPr>
          <w:rFonts w:ascii="Times New Roman" w:hAnsi="Times New Roman" w:cs="Times New Roman"/>
          <w:sz w:val="24"/>
          <w:szCs w:val="24"/>
        </w:rPr>
        <w:t>, 84(2), 178.</w:t>
      </w:r>
    </w:p>
    <w:p w14:paraId="67675C18"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Agras, W. S. (2019). Cognitive Behavior Therapy for the Eating Disorders. </w:t>
      </w:r>
      <w:r w:rsidRPr="00D038F9">
        <w:rPr>
          <w:rFonts w:ascii="Times New Roman" w:hAnsi="Times New Roman" w:cs="Times New Roman"/>
          <w:i/>
          <w:iCs/>
          <w:sz w:val="24"/>
          <w:szCs w:val="24"/>
        </w:rPr>
        <w:t>Psychiatric Clinics</w:t>
      </w:r>
      <w:r w:rsidRPr="00D038F9">
        <w:rPr>
          <w:rFonts w:ascii="Times New Roman" w:hAnsi="Times New Roman" w:cs="Times New Roman"/>
          <w:sz w:val="24"/>
          <w:szCs w:val="24"/>
        </w:rPr>
        <w:t>, 42(2), 169-179.</w:t>
      </w:r>
    </w:p>
    <w:p w14:paraId="0344E06F" w14:textId="77777777" w:rsidR="0077728C" w:rsidRPr="00D038F9" w:rsidRDefault="0077728C" w:rsidP="001312F9">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w:t>
      </w:r>
      <w:r w:rsidRPr="00D038F9">
        <w:rPr>
          <w:rFonts w:ascii="Times New Roman" w:hAnsi="Times New Roman" w:cs="Times New Roman"/>
          <w:sz w:val="24"/>
          <w:szCs w:val="24"/>
        </w:rPr>
        <w:t xml:space="preserve">Allen, K. L., Fursland, A., Raykos, B., Steele, A., Watson, H., &amp; Byrne, S. M. (2012). Motivation-focused treatment for eating disorders: A sequential trial of enhanced cognitive behaviour therapy with and without preceding motivationfocused therapy. </w:t>
      </w:r>
      <w:r w:rsidRPr="00D038F9">
        <w:rPr>
          <w:rFonts w:ascii="Times New Roman" w:hAnsi="Times New Roman" w:cs="Times New Roman"/>
          <w:i/>
          <w:iCs/>
          <w:sz w:val="24"/>
          <w:szCs w:val="24"/>
        </w:rPr>
        <w:t>European Eating Disorders Review</w:t>
      </w:r>
      <w:r w:rsidRPr="00D038F9">
        <w:rPr>
          <w:rFonts w:ascii="Times New Roman" w:hAnsi="Times New Roman" w:cs="Times New Roman"/>
          <w:sz w:val="24"/>
          <w:szCs w:val="24"/>
        </w:rPr>
        <w:t>, 20, 232–239. doi:http://dx.doi.org/10.1002/erv.1131</w:t>
      </w:r>
    </w:p>
    <w:p w14:paraId="0462C264"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American Psychiatric Association (1980). DSM-III: diagnostic and statistical manual of mental disorders. Washington, DC: American Psychiatric Association.</w:t>
      </w:r>
    </w:p>
    <w:p w14:paraId="5BC8356B"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Amerikan Psikiyatri Birliği (2013) Ruhsal Bozuklukların Tanısal ve Sayımsal El kitabı, Beşinci Baskı (DSM-5) (Çev. ed.: E Köroğlu). Ankara, Hekimler Yayın Birliği, 2013.</w:t>
      </w:r>
    </w:p>
    <w:p w14:paraId="2AB63875"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lastRenderedPageBreak/>
        <w:t xml:space="preserve">Anderson, D. A., &amp; Maloney, K. C. (2001). The efficacy of cognitive-behavioral therapy on core symptoms of bulimia nervosa. </w:t>
      </w:r>
      <w:r w:rsidRPr="00D038F9">
        <w:rPr>
          <w:rFonts w:ascii="Times New Roman" w:hAnsi="Times New Roman" w:cs="Times New Roman"/>
          <w:i/>
          <w:iCs/>
          <w:sz w:val="24"/>
          <w:szCs w:val="24"/>
        </w:rPr>
        <w:t>Clinical Psychology Review,</w:t>
      </w:r>
      <w:r w:rsidRPr="00D038F9">
        <w:rPr>
          <w:rFonts w:ascii="Times New Roman" w:hAnsi="Times New Roman" w:cs="Times New Roman"/>
          <w:sz w:val="24"/>
          <w:szCs w:val="24"/>
        </w:rPr>
        <w:t xml:space="preserve"> 21: 971–988.</w:t>
      </w:r>
    </w:p>
    <w:p w14:paraId="2BA0AEF5"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Atwood, M. E., &amp; Friedman, A. (2020). A systematic review of enhanced cognitive behavioral therapy (CBT‐E) for eating disorders. </w:t>
      </w:r>
      <w:r w:rsidRPr="00D038F9">
        <w:rPr>
          <w:rFonts w:ascii="Times New Roman" w:hAnsi="Times New Roman" w:cs="Times New Roman"/>
          <w:i/>
          <w:iCs/>
          <w:sz w:val="24"/>
          <w:szCs w:val="24"/>
        </w:rPr>
        <w:t>International Journal of Eating Disorders</w:t>
      </w:r>
      <w:r w:rsidRPr="00D038F9">
        <w:rPr>
          <w:rFonts w:ascii="Times New Roman" w:hAnsi="Times New Roman" w:cs="Times New Roman"/>
          <w:sz w:val="24"/>
          <w:szCs w:val="24"/>
        </w:rPr>
        <w:t>, 53(3), 311-330.</w:t>
      </w:r>
    </w:p>
    <w:p w14:paraId="4E64A74C" w14:textId="77777777" w:rsidR="0077728C" w:rsidRPr="00D038F9" w:rsidRDefault="0077728C" w:rsidP="001312F9">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w:t>
      </w:r>
      <w:r w:rsidRPr="00D038F9">
        <w:rPr>
          <w:rFonts w:ascii="Times New Roman" w:hAnsi="Times New Roman" w:cs="Times New Roman"/>
          <w:sz w:val="24"/>
          <w:szCs w:val="24"/>
        </w:rPr>
        <w:t xml:space="preserve">Berg, K. C. (2014). Comparing a 5-month trial of enhanced cognitive behavioural therapy to a 24-month trial of psychoanalytic psychotherapy for the treatment of bulimia nervosa. </w:t>
      </w:r>
      <w:r w:rsidRPr="00D038F9">
        <w:rPr>
          <w:rFonts w:ascii="Times New Roman" w:hAnsi="Times New Roman" w:cs="Times New Roman"/>
          <w:i/>
          <w:iCs/>
          <w:sz w:val="24"/>
          <w:szCs w:val="24"/>
        </w:rPr>
        <w:t>Evidence-based mental health</w:t>
      </w:r>
      <w:r w:rsidRPr="00D038F9">
        <w:rPr>
          <w:rFonts w:ascii="Times New Roman" w:hAnsi="Times New Roman" w:cs="Times New Roman"/>
          <w:sz w:val="24"/>
          <w:szCs w:val="24"/>
        </w:rPr>
        <w:t>, 17(3), 92-93.</w:t>
      </w:r>
    </w:p>
    <w:p w14:paraId="0672F497"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Boskind-Lodahl, M. (1976). Cinderella's stepsisters: A feminist perspective on anorexia nervosa and bulimia. </w:t>
      </w:r>
      <w:r w:rsidRPr="00D038F9">
        <w:rPr>
          <w:rFonts w:ascii="Times New Roman" w:hAnsi="Times New Roman" w:cs="Times New Roman"/>
          <w:i/>
          <w:iCs/>
          <w:sz w:val="24"/>
          <w:szCs w:val="24"/>
        </w:rPr>
        <w:t>Signs: Journal of Women in Culture and Society</w:t>
      </w:r>
      <w:r w:rsidRPr="00D038F9">
        <w:rPr>
          <w:rFonts w:ascii="Times New Roman" w:hAnsi="Times New Roman" w:cs="Times New Roman"/>
          <w:sz w:val="24"/>
          <w:szCs w:val="24"/>
        </w:rPr>
        <w:t>, 2(2): 342-356.</w:t>
      </w:r>
    </w:p>
    <w:p w14:paraId="031E0081"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Boyacıoğlu, G. (1996). Yeme bozukluklarında bilişsel-davranışçı tedaviler. </w:t>
      </w:r>
      <w:r w:rsidRPr="00D038F9">
        <w:rPr>
          <w:rFonts w:ascii="Times New Roman" w:hAnsi="Times New Roman" w:cs="Times New Roman"/>
          <w:i/>
          <w:iCs/>
          <w:sz w:val="24"/>
          <w:szCs w:val="24"/>
        </w:rPr>
        <w:t>Bilişsel davranışçı terapiler içinde</w:t>
      </w:r>
      <w:r w:rsidRPr="00D038F9">
        <w:rPr>
          <w:rFonts w:ascii="Times New Roman" w:hAnsi="Times New Roman" w:cs="Times New Roman"/>
          <w:sz w:val="24"/>
          <w:szCs w:val="24"/>
        </w:rPr>
        <w:t>, (s. 104-125). Ankara: Türk Psikologlar Derneği.</w:t>
      </w:r>
    </w:p>
    <w:p w14:paraId="3105F875" w14:textId="77777777" w:rsidR="0077728C" w:rsidRPr="00D038F9" w:rsidRDefault="0077728C" w:rsidP="001312F9">
      <w:pPr>
        <w:spacing w:line="480" w:lineRule="auto"/>
        <w:ind w:hanging="709"/>
        <w:jc w:val="both"/>
        <w:rPr>
          <w:rFonts w:ascii="Times New Roman" w:hAnsi="Times New Roman" w:cs="Times New Roman"/>
          <w:sz w:val="24"/>
          <w:szCs w:val="24"/>
        </w:rPr>
      </w:pPr>
      <w:bookmarkStart w:id="70" w:name="_Hlk68436896"/>
      <w:r>
        <w:rPr>
          <w:rFonts w:ascii="Times New Roman" w:hAnsi="Times New Roman" w:cs="Times New Roman"/>
          <w:sz w:val="24"/>
          <w:szCs w:val="24"/>
        </w:rPr>
        <w:t>*</w:t>
      </w:r>
      <w:r w:rsidRPr="00D038F9">
        <w:rPr>
          <w:rFonts w:ascii="Times New Roman" w:hAnsi="Times New Roman" w:cs="Times New Roman"/>
          <w:sz w:val="24"/>
          <w:szCs w:val="24"/>
        </w:rPr>
        <w:t xml:space="preserve">Byrne, S. M., Fursland, A., Allen, K. L., &amp; Watson, H. (2011). </w:t>
      </w:r>
      <w:bookmarkEnd w:id="70"/>
      <w:r w:rsidRPr="00D038F9">
        <w:rPr>
          <w:rFonts w:ascii="Times New Roman" w:hAnsi="Times New Roman" w:cs="Times New Roman"/>
          <w:sz w:val="24"/>
          <w:szCs w:val="24"/>
        </w:rPr>
        <w:t xml:space="preserve">The effectiveness of enhanced cognitive behavioural therapy for eating disorders: an open trial. </w:t>
      </w:r>
      <w:r w:rsidRPr="00D038F9">
        <w:rPr>
          <w:rFonts w:ascii="Times New Roman" w:hAnsi="Times New Roman" w:cs="Times New Roman"/>
          <w:i/>
          <w:iCs/>
          <w:sz w:val="24"/>
          <w:szCs w:val="24"/>
        </w:rPr>
        <w:t>Behaviour Research and Therapy</w:t>
      </w:r>
      <w:r w:rsidRPr="00D038F9">
        <w:rPr>
          <w:rFonts w:ascii="Times New Roman" w:hAnsi="Times New Roman" w:cs="Times New Roman"/>
          <w:sz w:val="24"/>
          <w:szCs w:val="24"/>
        </w:rPr>
        <w:t>, 49(4), 219-226.</w:t>
      </w:r>
    </w:p>
    <w:p w14:paraId="4D195EB2"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Chen, E., Touyz, S. W., Beumont, P. J., Fairburn, C. G., Griffiths, R., Butow, P., ... Basten, C. (2003). Comparison of group and individual cognitive-behavioral therapy for patients with bulimia </w:t>
      </w:r>
      <w:r w:rsidRPr="00D038F9">
        <w:rPr>
          <w:rFonts w:ascii="Times New Roman" w:hAnsi="Times New Roman" w:cs="Times New Roman"/>
          <w:sz w:val="24"/>
          <w:szCs w:val="24"/>
        </w:rPr>
        <w:lastRenderedPageBreak/>
        <w:t xml:space="preserve">nervosa. </w:t>
      </w:r>
      <w:r w:rsidRPr="00D038F9">
        <w:rPr>
          <w:rFonts w:ascii="Times New Roman" w:hAnsi="Times New Roman" w:cs="Times New Roman"/>
          <w:i/>
          <w:iCs/>
          <w:sz w:val="24"/>
          <w:szCs w:val="24"/>
        </w:rPr>
        <w:t>International Journal of Eating Disorders</w:t>
      </w:r>
      <w:r w:rsidRPr="00D038F9">
        <w:rPr>
          <w:rFonts w:ascii="Times New Roman" w:hAnsi="Times New Roman" w:cs="Times New Roman"/>
          <w:sz w:val="24"/>
          <w:szCs w:val="24"/>
        </w:rPr>
        <w:t>, 33(3), 241–254.</w:t>
      </w:r>
    </w:p>
    <w:p w14:paraId="6152BA5D"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Cooper, Z. &amp; Fairburn, C. G.  (2011). The evolution of “enhanced” cognitive behavior therapy for eating disorders: Learning from treatment nonresponse. </w:t>
      </w:r>
      <w:r w:rsidRPr="00D038F9">
        <w:rPr>
          <w:rFonts w:ascii="Times New Roman" w:hAnsi="Times New Roman" w:cs="Times New Roman"/>
          <w:i/>
          <w:iCs/>
          <w:sz w:val="24"/>
          <w:szCs w:val="24"/>
        </w:rPr>
        <w:t>Cognitive and Behavioral Practice</w:t>
      </w:r>
      <w:r w:rsidRPr="00D038F9">
        <w:rPr>
          <w:rFonts w:ascii="Times New Roman" w:hAnsi="Times New Roman" w:cs="Times New Roman"/>
          <w:sz w:val="24"/>
          <w:szCs w:val="24"/>
        </w:rPr>
        <w:t>, 18(3): 394-402.</w:t>
      </w:r>
    </w:p>
    <w:p w14:paraId="3DC46A9C"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Cooper, Z., &amp; Fairburn, C.G . (2010). Cognitive behavior therapy for bulimia nervosa. </w:t>
      </w:r>
      <w:r w:rsidRPr="00D038F9">
        <w:rPr>
          <w:rFonts w:ascii="Times New Roman" w:hAnsi="Times New Roman" w:cs="Times New Roman"/>
          <w:i/>
          <w:iCs/>
          <w:sz w:val="24"/>
          <w:szCs w:val="24"/>
        </w:rPr>
        <w:t>The Treatment of Eating Disorders: A Clinical Handbook</w:t>
      </w:r>
      <w:r w:rsidRPr="00D038F9">
        <w:rPr>
          <w:rFonts w:ascii="Times New Roman" w:hAnsi="Times New Roman" w:cs="Times New Roman"/>
          <w:sz w:val="24"/>
          <w:szCs w:val="24"/>
        </w:rPr>
        <w:t>, CM Grilo, JE Mitchell (Ed), New York, Guilford Press, s. 243-270.</w:t>
      </w:r>
    </w:p>
    <w:p w14:paraId="333AC0EF" w14:textId="46899450" w:rsidR="0077728C"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Dahlenburg, S. C., Gleaves, D. H., &amp; Hutchinson, A. D. (2019). Treatment outcome research of enhanced cognitive behaviour therapy for eating disorders: A systematic review with narrative and meta-analytic synthesis. </w:t>
      </w:r>
      <w:r w:rsidRPr="00D038F9">
        <w:rPr>
          <w:rFonts w:ascii="Times New Roman" w:hAnsi="Times New Roman" w:cs="Times New Roman"/>
          <w:i/>
          <w:iCs/>
          <w:sz w:val="24"/>
          <w:szCs w:val="24"/>
        </w:rPr>
        <w:t>Eating disorders</w:t>
      </w:r>
      <w:r w:rsidRPr="00D038F9">
        <w:rPr>
          <w:rFonts w:ascii="Times New Roman" w:hAnsi="Times New Roman" w:cs="Times New Roman"/>
          <w:sz w:val="24"/>
          <w:szCs w:val="24"/>
        </w:rPr>
        <w:t>, 27(5), 482-502.</w:t>
      </w:r>
    </w:p>
    <w:p w14:paraId="270B9ECD" w14:textId="69C4991E" w:rsidR="00F86969" w:rsidRPr="00D038F9" w:rsidRDefault="00F86969" w:rsidP="001312F9">
      <w:pPr>
        <w:spacing w:line="480" w:lineRule="auto"/>
        <w:ind w:hanging="709"/>
        <w:jc w:val="both"/>
        <w:rPr>
          <w:rFonts w:ascii="Times New Roman" w:hAnsi="Times New Roman" w:cs="Times New Roman"/>
          <w:sz w:val="24"/>
          <w:szCs w:val="24"/>
        </w:rPr>
      </w:pPr>
      <w:r w:rsidRPr="00F86969">
        <w:rPr>
          <w:rFonts w:ascii="Times New Roman" w:hAnsi="Times New Roman" w:cs="Times New Roman"/>
          <w:sz w:val="24"/>
          <w:szCs w:val="24"/>
        </w:rPr>
        <w:t xml:space="preserve">Dahlgren, C. L., Wisting, L., &amp; Rø, Ø. (2017). Feeding and eating disorders in the DSM-5 era: A systematic review of prevalence rates in non-clinical male and female samples. </w:t>
      </w:r>
      <w:r w:rsidRPr="00F86969">
        <w:rPr>
          <w:rFonts w:ascii="Times New Roman" w:hAnsi="Times New Roman" w:cs="Times New Roman"/>
          <w:i/>
          <w:iCs/>
          <w:sz w:val="24"/>
          <w:szCs w:val="24"/>
        </w:rPr>
        <w:t>Journal of Eating Disorders</w:t>
      </w:r>
      <w:r w:rsidRPr="00F86969">
        <w:rPr>
          <w:rFonts w:ascii="Times New Roman" w:hAnsi="Times New Roman" w:cs="Times New Roman"/>
          <w:sz w:val="24"/>
          <w:szCs w:val="24"/>
        </w:rPr>
        <w:t>, 5(1), 1-10.</w:t>
      </w:r>
    </w:p>
    <w:p w14:paraId="700857A1" w14:textId="77777777" w:rsidR="0077728C" w:rsidRPr="00D038F9" w:rsidRDefault="0077728C" w:rsidP="001312F9">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w:t>
      </w:r>
      <w:r w:rsidRPr="00D038F9">
        <w:rPr>
          <w:rFonts w:ascii="Times New Roman" w:hAnsi="Times New Roman" w:cs="Times New Roman"/>
          <w:sz w:val="24"/>
          <w:szCs w:val="24"/>
        </w:rPr>
        <w:t xml:space="preserve">Dakanalis, A., Carrà, G., Calogero, R., Zanetti, M. A., Gaudio, S., Caccialanza, R., ... &amp; Clerici, M. (2015). Testing the cognitive-behavioural maintenance models across DSM-5 bulimic-type eating disorder diagnostic groups: a multi-centre study. </w:t>
      </w:r>
      <w:r w:rsidRPr="00D038F9">
        <w:rPr>
          <w:rFonts w:ascii="Times New Roman" w:hAnsi="Times New Roman" w:cs="Times New Roman"/>
          <w:i/>
          <w:iCs/>
          <w:sz w:val="24"/>
          <w:szCs w:val="24"/>
        </w:rPr>
        <w:t>European Archives of Psychiatry and Clinical Neuroscience</w:t>
      </w:r>
      <w:r w:rsidRPr="00D038F9">
        <w:rPr>
          <w:rFonts w:ascii="Times New Roman" w:hAnsi="Times New Roman" w:cs="Times New Roman"/>
          <w:sz w:val="24"/>
          <w:szCs w:val="24"/>
        </w:rPr>
        <w:t>, 265(8), 663-676.</w:t>
      </w:r>
    </w:p>
    <w:p w14:paraId="0B16AE48" w14:textId="55942F52" w:rsidR="0077728C" w:rsidRDefault="0077728C" w:rsidP="001312F9">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lastRenderedPageBreak/>
        <w:t>*</w:t>
      </w:r>
      <w:r w:rsidRPr="00D038F9">
        <w:rPr>
          <w:rFonts w:ascii="Times New Roman" w:hAnsi="Times New Roman" w:cs="Times New Roman"/>
          <w:sz w:val="24"/>
          <w:szCs w:val="24"/>
        </w:rPr>
        <w:t xml:space="preserve">Dalle Grave, R., Calugi, S., Sartirana, M., &amp; Fairburn, C. G. (2015). Transdiagnostic cognitive behaviour therapy for adolescents with an eating disorder who are not underweight. </w:t>
      </w:r>
      <w:r w:rsidRPr="00D038F9">
        <w:rPr>
          <w:rFonts w:ascii="Times New Roman" w:hAnsi="Times New Roman" w:cs="Times New Roman"/>
          <w:i/>
          <w:iCs/>
          <w:sz w:val="24"/>
          <w:szCs w:val="24"/>
        </w:rPr>
        <w:t>Behaviour research and therapy</w:t>
      </w:r>
      <w:r w:rsidRPr="00D038F9">
        <w:rPr>
          <w:rFonts w:ascii="Times New Roman" w:hAnsi="Times New Roman" w:cs="Times New Roman"/>
          <w:sz w:val="24"/>
          <w:szCs w:val="24"/>
        </w:rPr>
        <w:t>, 73, 79-82.</w:t>
      </w:r>
    </w:p>
    <w:p w14:paraId="30E8307C" w14:textId="28E19160" w:rsidR="00BB60FB" w:rsidRPr="00BB60FB" w:rsidRDefault="00BB60FB" w:rsidP="001312F9">
      <w:pPr>
        <w:spacing w:line="480" w:lineRule="auto"/>
        <w:ind w:hanging="709"/>
        <w:jc w:val="both"/>
        <w:rPr>
          <w:rFonts w:ascii="Times New Roman" w:hAnsi="Times New Roman" w:cs="Times New Roman"/>
          <w:sz w:val="24"/>
          <w:szCs w:val="24"/>
        </w:rPr>
      </w:pPr>
      <w:r w:rsidRPr="00BB60FB">
        <w:rPr>
          <w:rFonts w:ascii="Times New Roman" w:hAnsi="Times New Roman" w:cs="Times New Roman"/>
          <w:sz w:val="24"/>
          <w:szCs w:val="24"/>
        </w:rPr>
        <w:t>Dalle Grave, R., Conti, M., Sartirana, M., Sermattei, S., &amp; Calugi, S. (2021). Enhanced cognitive behaviour therapy for adolescents with eating disorders: A systematic review of current status and future perspectives</w:t>
      </w:r>
      <w:r>
        <w:rPr>
          <w:rFonts w:ascii="Times New Roman" w:hAnsi="Times New Roman" w:cs="Times New Roman"/>
          <w:sz w:val="24"/>
          <w:szCs w:val="24"/>
        </w:rPr>
        <w:t xml:space="preserve">. </w:t>
      </w:r>
      <w:r w:rsidRPr="00BB60FB">
        <w:rPr>
          <w:rFonts w:ascii="Times New Roman" w:hAnsi="Times New Roman" w:cs="Times New Roman"/>
          <w:i/>
          <w:iCs/>
          <w:sz w:val="24"/>
          <w:szCs w:val="24"/>
        </w:rPr>
        <w:t>Italian Journal of Eating Disorders and Obesity</w:t>
      </w:r>
      <w:r>
        <w:rPr>
          <w:rFonts w:ascii="Times New Roman" w:hAnsi="Times New Roman" w:cs="Times New Roman"/>
          <w:i/>
          <w:iCs/>
          <w:sz w:val="24"/>
          <w:szCs w:val="24"/>
        </w:rPr>
        <w:t xml:space="preserve">, </w:t>
      </w:r>
      <w:r>
        <w:rPr>
          <w:rFonts w:ascii="Times New Roman" w:hAnsi="Times New Roman" w:cs="Times New Roman"/>
          <w:sz w:val="24"/>
          <w:szCs w:val="24"/>
        </w:rPr>
        <w:t>3, 1-11.</w:t>
      </w:r>
    </w:p>
    <w:p w14:paraId="0028BE20"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de Jong, M., Schoorl, M., &amp; Hoek, H. W. (2018). Enhanced cognitive behavioural therapy for patients with eating disorders: a systematic review. </w:t>
      </w:r>
      <w:r w:rsidRPr="00D038F9">
        <w:rPr>
          <w:rFonts w:ascii="Times New Roman" w:hAnsi="Times New Roman" w:cs="Times New Roman"/>
          <w:i/>
          <w:iCs/>
          <w:sz w:val="24"/>
          <w:szCs w:val="24"/>
        </w:rPr>
        <w:t>Current opinion in psychiatry</w:t>
      </w:r>
      <w:r w:rsidRPr="00D038F9">
        <w:rPr>
          <w:rFonts w:ascii="Times New Roman" w:hAnsi="Times New Roman" w:cs="Times New Roman"/>
          <w:sz w:val="24"/>
          <w:szCs w:val="24"/>
        </w:rPr>
        <w:t>, 31(6), 436.</w:t>
      </w:r>
    </w:p>
    <w:p w14:paraId="36128D6B"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Fairburn, C. G. &amp; Cooper, P. J. (1989). Eating disorders. In Hawton</w:t>
      </w:r>
      <w:r>
        <w:rPr>
          <w:rFonts w:ascii="Times New Roman" w:hAnsi="Times New Roman" w:cs="Times New Roman"/>
          <w:sz w:val="24"/>
          <w:szCs w:val="24"/>
        </w:rPr>
        <w:t>,</w:t>
      </w:r>
      <w:r w:rsidRPr="00D038F9">
        <w:rPr>
          <w:rFonts w:ascii="Times New Roman" w:hAnsi="Times New Roman" w:cs="Times New Roman"/>
          <w:sz w:val="24"/>
          <w:szCs w:val="24"/>
        </w:rPr>
        <w:t xml:space="preserve"> K.</w:t>
      </w:r>
      <w:r>
        <w:rPr>
          <w:rFonts w:ascii="Times New Roman" w:hAnsi="Times New Roman" w:cs="Times New Roman"/>
          <w:sz w:val="24"/>
          <w:szCs w:val="24"/>
        </w:rPr>
        <w:t xml:space="preserve">, </w:t>
      </w:r>
      <w:r w:rsidRPr="00D038F9">
        <w:rPr>
          <w:rFonts w:ascii="Times New Roman" w:hAnsi="Times New Roman" w:cs="Times New Roman"/>
          <w:sz w:val="24"/>
          <w:szCs w:val="24"/>
        </w:rPr>
        <w:t>Salkoskis</w:t>
      </w:r>
      <w:r>
        <w:rPr>
          <w:rFonts w:ascii="Times New Roman" w:hAnsi="Times New Roman" w:cs="Times New Roman"/>
          <w:sz w:val="24"/>
          <w:szCs w:val="24"/>
        </w:rPr>
        <w:t>,</w:t>
      </w:r>
      <w:r w:rsidRPr="00D038F9">
        <w:rPr>
          <w:rFonts w:ascii="Times New Roman" w:hAnsi="Times New Roman" w:cs="Times New Roman"/>
          <w:sz w:val="24"/>
          <w:szCs w:val="24"/>
        </w:rPr>
        <w:t xml:space="preserve"> P.M.</w:t>
      </w:r>
      <w:r>
        <w:rPr>
          <w:rFonts w:ascii="Times New Roman" w:hAnsi="Times New Roman" w:cs="Times New Roman"/>
          <w:sz w:val="24"/>
          <w:szCs w:val="24"/>
        </w:rPr>
        <w:t>, &amp; Kirk, J. E.</w:t>
      </w:r>
      <w:r w:rsidRPr="00D038F9">
        <w:rPr>
          <w:rFonts w:ascii="Times New Roman" w:hAnsi="Times New Roman" w:cs="Times New Roman"/>
          <w:sz w:val="24"/>
          <w:szCs w:val="24"/>
        </w:rPr>
        <w:t xml:space="preserve"> (Eds.), </w:t>
      </w:r>
      <w:r w:rsidRPr="00D038F9">
        <w:rPr>
          <w:rFonts w:ascii="Times New Roman" w:hAnsi="Times New Roman" w:cs="Times New Roman"/>
          <w:i/>
          <w:iCs/>
          <w:sz w:val="24"/>
          <w:szCs w:val="24"/>
        </w:rPr>
        <w:t>Cognitive behavior therapy for psychiatric problem</w:t>
      </w:r>
      <w:r>
        <w:rPr>
          <w:rFonts w:ascii="Times New Roman" w:hAnsi="Times New Roman" w:cs="Times New Roman"/>
          <w:i/>
          <w:iCs/>
          <w:sz w:val="24"/>
          <w:szCs w:val="24"/>
        </w:rPr>
        <w:t>: A practical quide</w:t>
      </w:r>
      <w:r w:rsidRPr="00D038F9">
        <w:rPr>
          <w:rFonts w:ascii="Times New Roman" w:hAnsi="Times New Roman" w:cs="Times New Roman"/>
          <w:sz w:val="24"/>
          <w:szCs w:val="24"/>
        </w:rPr>
        <w:t>. (</w:t>
      </w:r>
      <w:r>
        <w:rPr>
          <w:rFonts w:ascii="Times New Roman" w:hAnsi="Times New Roman" w:cs="Times New Roman"/>
          <w:sz w:val="24"/>
          <w:szCs w:val="24"/>
        </w:rPr>
        <w:t>pp</w:t>
      </w:r>
      <w:r w:rsidRPr="00D038F9">
        <w:rPr>
          <w:rFonts w:ascii="Times New Roman" w:hAnsi="Times New Roman" w:cs="Times New Roman"/>
          <w:sz w:val="24"/>
          <w:szCs w:val="24"/>
        </w:rPr>
        <w:t>. 277-314): Oxford: Oxford Univ. Press.</w:t>
      </w:r>
    </w:p>
    <w:p w14:paraId="00C819C5"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Fairburn, C. G. (1980). Self-induced vomiting. </w:t>
      </w:r>
      <w:r w:rsidRPr="00D038F9">
        <w:rPr>
          <w:rFonts w:ascii="Times New Roman" w:hAnsi="Times New Roman" w:cs="Times New Roman"/>
          <w:i/>
          <w:iCs/>
          <w:sz w:val="24"/>
          <w:szCs w:val="24"/>
        </w:rPr>
        <w:t>Journal of Psychosomatic Research</w:t>
      </w:r>
      <w:r w:rsidRPr="00D038F9">
        <w:rPr>
          <w:rFonts w:ascii="Times New Roman" w:hAnsi="Times New Roman" w:cs="Times New Roman"/>
          <w:sz w:val="24"/>
          <w:szCs w:val="24"/>
        </w:rPr>
        <w:t>, 24(3-4), 193-197.</w:t>
      </w:r>
    </w:p>
    <w:p w14:paraId="1791388A"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Fairburn, C. G. (1981) A cognitive behavioural approach to the treatment of bulimia. </w:t>
      </w:r>
      <w:r w:rsidRPr="00D038F9">
        <w:rPr>
          <w:rFonts w:ascii="Times New Roman" w:hAnsi="Times New Roman" w:cs="Times New Roman"/>
          <w:i/>
          <w:iCs/>
          <w:sz w:val="24"/>
          <w:szCs w:val="24"/>
        </w:rPr>
        <w:t>Psychological Medicine,</w:t>
      </w:r>
      <w:r w:rsidRPr="00D038F9">
        <w:rPr>
          <w:rFonts w:ascii="Times New Roman" w:hAnsi="Times New Roman" w:cs="Times New Roman"/>
          <w:sz w:val="24"/>
          <w:szCs w:val="24"/>
        </w:rPr>
        <w:t xml:space="preserve"> 11(4): 707-711.</w:t>
      </w:r>
    </w:p>
    <w:p w14:paraId="3932D2C9"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Fairburn, C. G. (2008) Cognitive Behavior Therapy and Eating Disordes. New York, Guilford Press, 324.</w:t>
      </w:r>
    </w:p>
    <w:p w14:paraId="6DCD4764"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lastRenderedPageBreak/>
        <w:t>Fairburn, C. G. (2013). Overcoming binge eating: The proven program to learn why you binge and how you can stop, 2. Edition, Guilford Press, 243.</w:t>
      </w:r>
    </w:p>
    <w:p w14:paraId="7738ABBB" w14:textId="77777777" w:rsidR="0077728C" w:rsidRPr="00D038F9" w:rsidRDefault="0077728C" w:rsidP="001312F9">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w:t>
      </w:r>
      <w:r w:rsidRPr="00D038F9">
        <w:rPr>
          <w:rFonts w:ascii="Times New Roman" w:hAnsi="Times New Roman" w:cs="Times New Roman"/>
          <w:sz w:val="24"/>
          <w:szCs w:val="24"/>
        </w:rPr>
        <w:t xml:space="preserve">Fairburn, C. G., Bailey-Straebler, S., Basden, S., Doll, H. A., Jones, R., Murphy, R., ... &amp; Cooper, Z. (2015). A transdiagnostic comparison of enhanced cognitive behaviour therapy (CBT-E) and interpersonal psychotherapy in the treatment of eating disorders. </w:t>
      </w:r>
      <w:r w:rsidRPr="00D038F9">
        <w:rPr>
          <w:rFonts w:ascii="Times New Roman" w:hAnsi="Times New Roman" w:cs="Times New Roman"/>
          <w:i/>
          <w:iCs/>
          <w:sz w:val="24"/>
          <w:szCs w:val="24"/>
        </w:rPr>
        <w:t>Behaviour research and therapy</w:t>
      </w:r>
      <w:r w:rsidRPr="00D038F9">
        <w:rPr>
          <w:rFonts w:ascii="Times New Roman" w:hAnsi="Times New Roman" w:cs="Times New Roman"/>
          <w:sz w:val="24"/>
          <w:szCs w:val="24"/>
        </w:rPr>
        <w:t>, 70, 64-71.</w:t>
      </w:r>
    </w:p>
    <w:p w14:paraId="54210E0F" w14:textId="77777777" w:rsidR="0077728C" w:rsidRPr="00D038F9" w:rsidRDefault="0077728C" w:rsidP="001312F9">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w:t>
      </w:r>
      <w:r w:rsidRPr="00D038F9">
        <w:rPr>
          <w:rFonts w:ascii="Times New Roman" w:hAnsi="Times New Roman" w:cs="Times New Roman"/>
          <w:sz w:val="24"/>
          <w:szCs w:val="24"/>
        </w:rPr>
        <w:t xml:space="preserve">Fairburn, C. G., Cooper, Z., Doll, H. A., O’Connor, M. E., Bohn, K., Hawker, D. M., ... &amp; Palmer, R. L. (2009). Transdiagnostic cognitive-behavioral therapy for patients with eating disorders: a two-site trial with 60-week follow-up. </w:t>
      </w:r>
      <w:r w:rsidRPr="00D038F9">
        <w:rPr>
          <w:rFonts w:ascii="Times New Roman" w:hAnsi="Times New Roman" w:cs="Times New Roman"/>
          <w:i/>
          <w:iCs/>
          <w:sz w:val="24"/>
          <w:szCs w:val="24"/>
        </w:rPr>
        <w:t>American Journal of Psychiatry</w:t>
      </w:r>
      <w:r w:rsidRPr="00D038F9">
        <w:rPr>
          <w:rFonts w:ascii="Times New Roman" w:hAnsi="Times New Roman" w:cs="Times New Roman"/>
          <w:sz w:val="24"/>
          <w:szCs w:val="24"/>
        </w:rPr>
        <w:t>, 166(3), 311-319.</w:t>
      </w:r>
    </w:p>
    <w:p w14:paraId="1325294C"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Fairburn, C. G., Jones, R., Peveler, R. C., Carr, S. J., Solomon, R. A., O'Connor, M. E., Burton, J. &amp; Hope, R. A. (1991). Three psychological treatments for bulimia nervosa. </w:t>
      </w:r>
      <w:r w:rsidRPr="00D038F9">
        <w:rPr>
          <w:rFonts w:ascii="Times New Roman" w:hAnsi="Times New Roman" w:cs="Times New Roman"/>
          <w:i/>
          <w:iCs/>
          <w:sz w:val="24"/>
          <w:szCs w:val="24"/>
        </w:rPr>
        <w:t>Archives of General Psychiatry</w:t>
      </w:r>
      <w:r w:rsidRPr="00D038F9">
        <w:rPr>
          <w:rFonts w:ascii="Times New Roman" w:hAnsi="Times New Roman" w:cs="Times New Roman"/>
          <w:sz w:val="24"/>
          <w:szCs w:val="24"/>
        </w:rPr>
        <w:t>, 48, 463-469.</w:t>
      </w:r>
    </w:p>
    <w:p w14:paraId="13AE05E7"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Fairburn, C.G., Cooper Z., &amp; Shafran, R. (2003). Cognitive behaviour therapy for eating disorders: A “transdiagnostic” theory and treatment. </w:t>
      </w:r>
      <w:r w:rsidRPr="00D038F9">
        <w:rPr>
          <w:rFonts w:ascii="Times New Roman" w:hAnsi="Times New Roman" w:cs="Times New Roman"/>
          <w:i/>
          <w:iCs/>
          <w:sz w:val="24"/>
          <w:szCs w:val="24"/>
        </w:rPr>
        <w:t>Behaviour Research and Therapy</w:t>
      </w:r>
      <w:r w:rsidRPr="00D038F9">
        <w:rPr>
          <w:rFonts w:ascii="Times New Roman" w:hAnsi="Times New Roman" w:cs="Times New Roman"/>
          <w:sz w:val="24"/>
          <w:szCs w:val="24"/>
        </w:rPr>
        <w:t>, 41(5): 509-528.</w:t>
      </w:r>
    </w:p>
    <w:p w14:paraId="162538BA"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Garner, D. M., Rockert, W., Davis, R., Garner, M. V., Olmsted, M, P. &amp; Eagle, M. (1993). Comparison between cognitive-behavioral and supportive--expressive therapy for bulimia nervosa. </w:t>
      </w:r>
      <w:r w:rsidRPr="00D038F9">
        <w:rPr>
          <w:rFonts w:ascii="Times New Roman" w:hAnsi="Times New Roman" w:cs="Times New Roman"/>
          <w:i/>
          <w:iCs/>
          <w:sz w:val="24"/>
          <w:szCs w:val="24"/>
        </w:rPr>
        <w:t>American Journal of Psychiatry</w:t>
      </w:r>
      <w:r w:rsidRPr="00D038F9">
        <w:rPr>
          <w:rFonts w:ascii="Times New Roman" w:hAnsi="Times New Roman" w:cs="Times New Roman"/>
          <w:sz w:val="24"/>
          <w:szCs w:val="24"/>
        </w:rPr>
        <w:t>, 150, 37-46.</w:t>
      </w:r>
    </w:p>
    <w:p w14:paraId="2CFDE7D3" w14:textId="5ED3AF6B" w:rsidR="0077728C"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lastRenderedPageBreak/>
        <w:t xml:space="preserve">Groff, S. E. (2015). Is enhanced cognitive behavioral therapy an effective intervention in eating disorders? A review. </w:t>
      </w:r>
      <w:r w:rsidRPr="00D038F9">
        <w:rPr>
          <w:rFonts w:ascii="Times New Roman" w:hAnsi="Times New Roman" w:cs="Times New Roman"/>
          <w:i/>
          <w:iCs/>
          <w:sz w:val="24"/>
          <w:szCs w:val="24"/>
        </w:rPr>
        <w:t>Journal of Evidence-İnformed Social Work</w:t>
      </w:r>
      <w:r w:rsidRPr="00D038F9">
        <w:rPr>
          <w:rFonts w:ascii="Times New Roman" w:hAnsi="Times New Roman" w:cs="Times New Roman"/>
          <w:sz w:val="24"/>
          <w:szCs w:val="24"/>
        </w:rPr>
        <w:t>, 12(3): 272-288.</w:t>
      </w:r>
    </w:p>
    <w:p w14:paraId="79FD9673" w14:textId="09B261B2" w:rsidR="00F86969" w:rsidRPr="00D038F9" w:rsidRDefault="00F86969" w:rsidP="001312F9">
      <w:pPr>
        <w:spacing w:line="480" w:lineRule="auto"/>
        <w:ind w:hanging="709"/>
        <w:jc w:val="both"/>
        <w:rPr>
          <w:rFonts w:ascii="Times New Roman" w:hAnsi="Times New Roman" w:cs="Times New Roman"/>
          <w:sz w:val="24"/>
          <w:szCs w:val="24"/>
        </w:rPr>
      </w:pPr>
      <w:r w:rsidRPr="00F86969">
        <w:rPr>
          <w:rFonts w:ascii="Times New Roman" w:hAnsi="Times New Roman" w:cs="Times New Roman"/>
          <w:sz w:val="24"/>
          <w:szCs w:val="24"/>
        </w:rPr>
        <w:t xml:space="preserve">Hoek, H. W., &amp; van Hoeken, D. (2003). Review of the prevalence and incidence of eating disorders. </w:t>
      </w:r>
      <w:r w:rsidRPr="00D337CB">
        <w:rPr>
          <w:rFonts w:ascii="Times New Roman" w:hAnsi="Times New Roman" w:cs="Times New Roman"/>
          <w:i/>
          <w:iCs/>
          <w:sz w:val="24"/>
          <w:szCs w:val="24"/>
        </w:rPr>
        <w:t>International Journal of Eating Disorders</w:t>
      </w:r>
      <w:r w:rsidRPr="00F86969">
        <w:rPr>
          <w:rFonts w:ascii="Times New Roman" w:hAnsi="Times New Roman" w:cs="Times New Roman"/>
          <w:sz w:val="24"/>
          <w:szCs w:val="24"/>
        </w:rPr>
        <w:t>, 34(4), 383-396.</w:t>
      </w:r>
    </w:p>
    <w:p w14:paraId="23B36298"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Jones, A., &amp; Clausen, L. (2013). The efficacy of a brief group CBT program in treating patients diagnosed with bulimia nervosa: A brief report. </w:t>
      </w:r>
      <w:r w:rsidRPr="00D038F9">
        <w:rPr>
          <w:rFonts w:ascii="Times New Roman" w:hAnsi="Times New Roman" w:cs="Times New Roman"/>
          <w:i/>
          <w:iCs/>
          <w:sz w:val="24"/>
          <w:szCs w:val="24"/>
        </w:rPr>
        <w:t>International Journal of Eating Disorders</w:t>
      </w:r>
      <w:r w:rsidRPr="00D038F9">
        <w:rPr>
          <w:rFonts w:ascii="Times New Roman" w:hAnsi="Times New Roman" w:cs="Times New Roman"/>
          <w:sz w:val="24"/>
          <w:szCs w:val="24"/>
        </w:rPr>
        <w:t>, 46(6), 560–562.</w:t>
      </w:r>
    </w:p>
    <w:p w14:paraId="33DA2C00" w14:textId="77777777" w:rsidR="0077728C" w:rsidRPr="00D038F9" w:rsidRDefault="0077728C" w:rsidP="001312F9">
      <w:pPr>
        <w:spacing w:line="480" w:lineRule="auto"/>
        <w:ind w:hanging="709"/>
        <w:jc w:val="both"/>
        <w:rPr>
          <w:rFonts w:ascii="Times New Roman" w:hAnsi="Times New Roman" w:cs="Times New Roman"/>
          <w:sz w:val="24"/>
          <w:szCs w:val="24"/>
        </w:rPr>
      </w:pPr>
      <w:bookmarkStart w:id="71" w:name="_Hlk68435023"/>
      <w:r>
        <w:rPr>
          <w:rFonts w:ascii="Times New Roman" w:hAnsi="Times New Roman" w:cs="Times New Roman"/>
          <w:sz w:val="24"/>
          <w:szCs w:val="24"/>
        </w:rPr>
        <w:t>*</w:t>
      </w:r>
      <w:r w:rsidRPr="00D038F9">
        <w:rPr>
          <w:rFonts w:ascii="Times New Roman" w:hAnsi="Times New Roman" w:cs="Times New Roman"/>
          <w:sz w:val="24"/>
          <w:szCs w:val="24"/>
        </w:rPr>
        <w:t>Knott, S., Woodward, D., Hoefkens, A., &amp; Limbert</w:t>
      </w:r>
      <w:bookmarkEnd w:id="71"/>
      <w:r w:rsidRPr="00D038F9">
        <w:rPr>
          <w:rFonts w:ascii="Times New Roman" w:hAnsi="Times New Roman" w:cs="Times New Roman"/>
          <w:sz w:val="24"/>
          <w:szCs w:val="24"/>
        </w:rPr>
        <w:t xml:space="preserve">, C. (2015). Cognitive behaviour therapy for bulimia nervosa and eating disorders not otherwise specified: translation from randomized controlled trial to a clinical setting. </w:t>
      </w:r>
      <w:r w:rsidRPr="00D038F9">
        <w:rPr>
          <w:rFonts w:ascii="Times New Roman" w:hAnsi="Times New Roman" w:cs="Times New Roman"/>
          <w:i/>
          <w:iCs/>
          <w:sz w:val="24"/>
          <w:szCs w:val="24"/>
        </w:rPr>
        <w:t>Behavioural and Cognitive Psychotherapy</w:t>
      </w:r>
      <w:r w:rsidRPr="00D038F9">
        <w:rPr>
          <w:rFonts w:ascii="Times New Roman" w:hAnsi="Times New Roman" w:cs="Times New Roman"/>
          <w:sz w:val="24"/>
          <w:szCs w:val="24"/>
        </w:rPr>
        <w:t>, 43(6), 641-654.</w:t>
      </w:r>
    </w:p>
    <w:p w14:paraId="53D6BA1D" w14:textId="77777777" w:rsidR="0077728C" w:rsidRPr="00D038F9" w:rsidRDefault="0077728C" w:rsidP="001312F9">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w:t>
      </w:r>
      <w:r w:rsidRPr="00D038F9">
        <w:rPr>
          <w:rFonts w:ascii="Times New Roman" w:hAnsi="Times New Roman" w:cs="Times New Roman"/>
          <w:sz w:val="24"/>
          <w:szCs w:val="24"/>
        </w:rPr>
        <w:t xml:space="preserve">La Mela, C., Maglietta, M., Lucarelli, S., Mori, S., &amp; Sassaroli, S. (2013). Pretreatment outcome indicators in an eating disorder outpatient group: The effects of self-esteem, personality disorders and dissociation. </w:t>
      </w:r>
      <w:r w:rsidRPr="00D038F9">
        <w:rPr>
          <w:rFonts w:ascii="Times New Roman" w:hAnsi="Times New Roman" w:cs="Times New Roman"/>
          <w:i/>
          <w:iCs/>
          <w:sz w:val="24"/>
          <w:szCs w:val="24"/>
        </w:rPr>
        <w:t>Comprehensive psychiatry</w:t>
      </w:r>
      <w:r w:rsidRPr="00D038F9">
        <w:rPr>
          <w:rFonts w:ascii="Times New Roman" w:hAnsi="Times New Roman" w:cs="Times New Roman"/>
          <w:sz w:val="24"/>
          <w:szCs w:val="24"/>
        </w:rPr>
        <w:t>, 54(7), 933-942.</w:t>
      </w:r>
    </w:p>
    <w:p w14:paraId="6FAEDAA0" w14:textId="77777777" w:rsidR="0077728C" w:rsidRPr="00D038F9" w:rsidRDefault="0077728C" w:rsidP="001312F9">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w:t>
      </w:r>
      <w:r w:rsidRPr="00D038F9">
        <w:rPr>
          <w:rFonts w:ascii="Times New Roman" w:hAnsi="Times New Roman" w:cs="Times New Roman"/>
          <w:sz w:val="24"/>
          <w:szCs w:val="24"/>
        </w:rPr>
        <w:t xml:space="preserve">Lampard, A. M., Byrne, S. M., McLean, N., &amp; Fursland, A. (2011). An evaluation of the enhanced cognitive-behavioural model of bulimia nervosa. </w:t>
      </w:r>
      <w:r w:rsidRPr="00D038F9">
        <w:rPr>
          <w:rFonts w:ascii="Times New Roman" w:hAnsi="Times New Roman" w:cs="Times New Roman"/>
          <w:i/>
          <w:iCs/>
          <w:sz w:val="24"/>
          <w:szCs w:val="24"/>
        </w:rPr>
        <w:t>Behaviour research and therapy,</w:t>
      </w:r>
      <w:r w:rsidRPr="00D038F9">
        <w:rPr>
          <w:rFonts w:ascii="Times New Roman" w:hAnsi="Times New Roman" w:cs="Times New Roman"/>
          <w:sz w:val="24"/>
          <w:szCs w:val="24"/>
        </w:rPr>
        <w:t xml:space="preserve"> 49(9), 529-535.</w:t>
      </w:r>
    </w:p>
    <w:p w14:paraId="22062224"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lastRenderedPageBreak/>
        <w:t xml:space="preserve">Leahy, R. L. (2008). The therapeutic relationship in cognitive-behavioral therapy. </w:t>
      </w:r>
      <w:r w:rsidRPr="00D038F9">
        <w:rPr>
          <w:rFonts w:ascii="Times New Roman" w:hAnsi="Times New Roman" w:cs="Times New Roman"/>
          <w:i/>
          <w:iCs/>
          <w:sz w:val="24"/>
          <w:szCs w:val="24"/>
        </w:rPr>
        <w:t>Behavioural and Cognitive Psychotherapy,</w:t>
      </w:r>
      <w:r w:rsidRPr="00D038F9">
        <w:rPr>
          <w:rFonts w:ascii="Times New Roman" w:hAnsi="Times New Roman" w:cs="Times New Roman"/>
          <w:sz w:val="24"/>
          <w:szCs w:val="24"/>
        </w:rPr>
        <w:t xml:space="preserve"> 36(6): 769-777.</w:t>
      </w:r>
    </w:p>
    <w:p w14:paraId="605875D9"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Lee, N. F., &amp; Rush, A. J. (1986). Cognitive‐behavioral group therapy for bulimia. </w:t>
      </w:r>
      <w:r w:rsidRPr="00D038F9">
        <w:rPr>
          <w:rFonts w:ascii="Times New Roman" w:hAnsi="Times New Roman" w:cs="Times New Roman"/>
          <w:i/>
          <w:iCs/>
          <w:sz w:val="24"/>
          <w:szCs w:val="24"/>
        </w:rPr>
        <w:t>International Journal of Eating Disorders</w:t>
      </w:r>
      <w:r w:rsidRPr="00D038F9">
        <w:rPr>
          <w:rFonts w:ascii="Times New Roman" w:hAnsi="Times New Roman" w:cs="Times New Roman"/>
          <w:sz w:val="24"/>
          <w:szCs w:val="24"/>
        </w:rPr>
        <w:t>, 5(4), 599-615.</w:t>
      </w:r>
    </w:p>
    <w:p w14:paraId="3CADFD91"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Linardon, J., &amp; Wade, T. (2018). How many individuals achieve symptom abstinence following psychological treatments for bulimia nervosa? A meta‐analytic review. </w:t>
      </w:r>
      <w:r w:rsidRPr="00D038F9">
        <w:rPr>
          <w:rFonts w:ascii="Times New Roman" w:hAnsi="Times New Roman" w:cs="Times New Roman"/>
          <w:i/>
          <w:iCs/>
          <w:sz w:val="24"/>
          <w:szCs w:val="24"/>
        </w:rPr>
        <w:t>International Journal of Eating Disorders</w:t>
      </w:r>
      <w:r w:rsidRPr="00D038F9">
        <w:rPr>
          <w:rFonts w:ascii="Times New Roman" w:hAnsi="Times New Roman" w:cs="Times New Roman"/>
          <w:sz w:val="24"/>
          <w:szCs w:val="24"/>
        </w:rPr>
        <w:t xml:space="preserve">. </w:t>
      </w:r>
    </w:p>
    <w:p w14:paraId="79E5878D"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Linardon, J., Hindle, A., &amp; Brennan, L. (2018). Dropout from cognitive‐behavioral therapy for eating disorders: A meta‐analysis of randomized, controlled trials. </w:t>
      </w:r>
      <w:r w:rsidRPr="00D038F9">
        <w:rPr>
          <w:rFonts w:ascii="Times New Roman" w:hAnsi="Times New Roman" w:cs="Times New Roman"/>
          <w:i/>
          <w:iCs/>
          <w:sz w:val="24"/>
          <w:szCs w:val="24"/>
        </w:rPr>
        <w:t>International Journal of Eating Disorders</w:t>
      </w:r>
      <w:r w:rsidRPr="00D038F9">
        <w:rPr>
          <w:rFonts w:ascii="Times New Roman" w:hAnsi="Times New Roman" w:cs="Times New Roman"/>
          <w:sz w:val="24"/>
          <w:szCs w:val="24"/>
        </w:rPr>
        <w:t>, 51(5), 381-391.</w:t>
      </w:r>
    </w:p>
    <w:p w14:paraId="758E314B" w14:textId="77777777" w:rsidR="0077728C" w:rsidRPr="00D038F9" w:rsidRDefault="0077728C" w:rsidP="001312F9">
      <w:pPr>
        <w:spacing w:line="480" w:lineRule="auto"/>
        <w:ind w:hanging="709"/>
        <w:jc w:val="both"/>
        <w:rPr>
          <w:rFonts w:ascii="Times New Roman" w:hAnsi="Times New Roman" w:cs="Times New Roman"/>
          <w:sz w:val="24"/>
          <w:szCs w:val="24"/>
        </w:rPr>
      </w:pPr>
      <w:bookmarkStart w:id="72" w:name="_Hlk68433212"/>
      <w:r w:rsidRPr="00D038F9">
        <w:rPr>
          <w:rFonts w:ascii="Times New Roman" w:hAnsi="Times New Roman" w:cs="Times New Roman"/>
          <w:sz w:val="24"/>
          <w:szCs w:val="24"/>
        </w:rPr>
        <w:t>Murphy, R., Straebler, S., Cooper, Z., &amp; Fairburn,</w:t>
      </w:r>
      <w:bookmarkEnd w:id="72"/>
      <w:r w:rsidRPr="00D038F9">
        <w:rPr>
          <w:rFonts w:ascii="Times New Roman" w:hAnsi="Times New Roman" w:cs="Times New Roman"/>
          <w:sz w:val="24"/>
          <w:szCs w:val="24"/>
        </w:rPr>
        <w:t xml:space="preserve"> C. G. (2010). Cognitive behavioral therapy for eating disorders. </w:t>
      </w:r>
      <w:r w:rsidRPr="00D038F9">
        <w:rPr>
          <w:rFonts w:ascii="Times New Roman" w:hAnsi="Times New Roman" w:cs="Times New Roman"/>
          <w:i/>
          <w:iCs/>
          <w:sz w:val="24"/>
          <w:szCs w:val="24"/>
        </w:rPr>
        <w:t>Psychiatric Clinics</w:t>
      </w:r>
      <w:r w:rsidRPr="00D038F9">
        <w:rPr>
          <w:rFonts w:ascii="Times New Roman" w:hAnsi="Times New Roman" w:cs="Times New Roman"/>
          <w:sz w:val="24"/>
          <w:szCs w:val="24"/>
        </w:rPr>
        <w:t>, 33(3), 611-627.</w:t>
      </w:r>
    </w:p>
    <w:p w14:paraId="6B05FADC" w14:textId="77777777" w:rsidR="0077728C" w:rsidRPr="00D038F9" w:rsidRDefault="0077728C" w:rsidP="001312F9">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w:t>
      </w:r>
      <w:r w:rsidRPr="00D038F9">
        <w:rPr>
          <w:rFonts w:ascii="Times New Roman" w:hAnsi="Times New Roman" w:cs="Times New Roman"/>
          <w:sz w:val="24"/>
          <w:szCs w:val="24"/>
        </w:rPr>
        <w:t xml:space="preserve">Ohara, C., Sekiguchi, A., Takakura, S., Endo, Y., Tamura, N., Kikuchi, H., ... &amp; Funaba, M. (2020). Effectiveness of enhanced cognitive behavior therapy for bulimia nervosa in Japan: a randomized controlled trial protocol. </w:t>
      </w:r>
      <w:r w:rsidRPr="00D038F9">
        <w:rPr>
          <w:rFonts w:ascii="Times New Roman" w:hAnsi="Times New Roman" w:cs="Times New Roman"/>
          <w:i/>
          <w:iCs/>
          <w:sz w:val="24"/>
          <w:szCs w:val="24"/>
        </w:rPr>
        <w:t>BioPsychoSocial Medicine</w:t>
      </w:r>
      <w:r w:rsidRPr="00D038F9">
        <w:rPr>
          <w:rFonts w:ascii="Times New Roman" w:hAnsi="Times New Roman" w:cs="Times New Roman"/>
          <w:sz w:val="24"/>
          <w:szCs w:val="24"/>
        </w:rPr>
        <w:t>, 14(1), 1-9.</w:t>
      </w:r>
    </w:p>
    <w:p w14:paraId="5F75CA6C" w14:textId="77777777" w:rsidR="0077728C" w:rsidRPr="00D038F9" w:rsidRDefault="0077728C" w:rsidP="001312F9">
      <w:pPr>
        <w:spacing w:line="480" w:lineRule="auto"/>
        <w:ind w:hanging="709"/>
        <w:jc w:val="both"/>
        <w:rPr>
          <w:rFonts w:ascii="Times New Roman" w:hAnsi="Times New Roman" w:cs="Times New Roman"/>
          <w:sz w:val="24"/>
          <w:szCs w:val="24"/>
        </w:rPr>
      </w:pPr>
      <w:bookmarkStart w:id="73" w:name="_Hlk68436713"/>
      <w:r>
        <w:rPr>
          <w:rFonts w:ascii="Times New Roman" w:hAnsi="Times New Roman" w:cs="Times New Roman"/>
          <w:sz w:val="24"/>
          <w:szCs w:val="24"/>
        </w:rPr>
        <w:t>*</w:t>
      </w:r>
      <w:r w:rsidRPr="00D038F9">
        <w:rPr>
          <w:rFonts w:ascii="Times New Roman" w:hAnsi="Times New Roman" w:cs="Times New Roman"/>
          <w:sz w:val="24"/>
          <w:szCs w:val="24"/>
        </w:rPr>
        <w:t>Onslow, L., Woodward, D., Hoefkens, T., &amp; Waddington,</w:t>
      </w:r>
      <w:bookmarkEnd w:id="73"/>
      <w:r w:rsidRPr="00D038F9">
        <w:rPr>
          <w:rFonts w:ascii="Times New Roman" w:hAnsi="Times New Roman" w:cs="Times New Roman"/>
          <w:sz w:val="24"/>
          <w:szCs w:val="24"/>
        </w:rPr>
        <w:t xml:space="preserve"> L. (2016). Experiences of enhanced cognitive behaviour therapy for </w:t>
      </w:r>
      <w:r w:rsidRPr="00D038F9">
        <w:rPr>
          <w:rFonts w:ascii="Times New Roman" w:hAnsi="Times New Roman" w:cs="Times New Roman"/>
          <w:sz w:val="24"/>
          <w:szCs w:val="24"/>
        </w:rPr>
        <w:lastRenderedPageBreak/>
        <w:t xml:space="preserve">bulimia nervosa. </w:t>
      </w:r>
      <w:r w:rsidRPr="00D038F9">
        <w:rPr>
          <w:rFonts w:ascii="Times New Roman" w:hAnsi="Times New Roman" w:cs="Times New Roman"/>
          <w:i/>
          <w:iCs/>
          <w:sz w:val="24"/>
          <w:szCs w:val="24"/>
        </w:rPr>
        <w:t>Behavioural and cognitive psychotherapy</w:t>
      </w:r>
      <w:r w:rsidRPr="00D038F9">
        <w:rPr>
          <w:rFonts w:ascii="Times New Roman" w:hAnsi="Times New Roman" w:cs="Times New Roman"/>
          <w:sz w:val="24"/>
          <w:szCs w:val="24"/>
        </w:rPr>
        <w:t>, 44(2), 168.</w:t>
      </w:r>
    </w:p>
    <w:p w14:paraId="44E37EDB" w14:textId="77777777" w:rsidR="0077728C" w:rsidRPr="00D038F9" w:rsidRDefault="0077728C" w:rsidP="001312F9">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w:t>
      </w:r>
      <w:r w:rsidRPr="00D038F9">
        <w:rPr>
          <w:rFonts w:ascii="Times New Roman" w:hAnsi="Times New Roman" w:cs="Times New Roman"/>
          <w:sz w:val="24"/>
          <w:szCs w:val="24"/>
        </w:rPr>
        <w:t xml:space="preserve">Peterson, C. B., Berg, K. C., Crosby, R. D., Lavender, J. M., Accurso, E. C., Ciao, A. C., ... &amp; Wonderlich, S. A. (2017). The effects of psychotherapy treatment on outcome in bulimia nervosa: Examining indirect effects through emotion regulation, self‐directed behavior, and self‐discrepancy within the mediation model. </w:t>
      </w:r>
      <w:r w:rsidRPr="00D038F9">
        <w:rPr>
          <w:rFonts w:ascii="Times New Roman" w:hAnsi="Times New Roman" w:cs="Times New Roman"/>
          <w:i/>
          <w:iCs/>
          <w:sz w:val="24"/>
          <w:szCs w:val="24"/>
        </w:rPr>
        <w:t>International Journal of Eating Disorders</w:t>
      </w:r>
      <w:r w:rsidRPr="00D038F9">
        <w:rPr>
          <w:rFonts w:ascii="Times New Roman" w:hAnsi="Times New Roman" w:cs="Times New Roman"/>
          <w:sz w:val="24"/>
          <w:szCs w:val="24"/>
        </w:rPr>
        <w:t>, 50(6), 636-647.</w:t>
      </w:r>
    </w:p>
    <w:p w14:paraId="6686676E" w14:textId="77777777" w:rsidR="0077728C" w:rsidRPr="00D038F9" w:rsidRDefault="0077728C" w:rsidP="001312F9">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w:t>
      </w:r>
      <w:r w:rsidRPr="00D038F9">
        <w:rPr>
          <w:rFonts w:ascii="Times New Roman" w:hAnsi="Times New Roman" w:cs="Times New Roman"/>
          <w:sz w:val="24"/>
          <w:szCs w:val="24"/>
        </w:rPr>
        <w:t xml:space="preserve">Poulsen, S., Lunn, S., Daniel, S. I., Folke, S., Mathiesen, B. B., Katznelson, H., &amp; Fairburn, C. G. (2014). A randomized controlled trial of psychoanalytic psychotherapy or cognitive-behavioral therapy for bulimia nervosa. </w:t>
      </w:r>
      <w:r w:rsidRPr="00D038F9">
        <w:rPr>
          <w:rFonts w:ascii="Times New Roman" w:hAnsi="Times New Roman" w:cs="Times New Roman"/>
          <w:i/>
          <w:iCs/>
          <w:sz w:val="24"/>
          <w:szCs w:val="24"/>
        </w:rPr>
        <w:t>American Journal of Psychiatry</w:t>
      </w:r>
      <w:r w:rsidRPr="00D038F9">
        <w:rPr>
          <w:rFonts w:ascii="Times New Roman" w:hAnsi="Times New Roman" w:cs="Times New Roman"/>
          <w:sz w:val="24"/>
          <w:szCs w:val="24"/>
        </w:rPr>
        <w:t>, 171(1), 109-116.</w:t>
      </w:r>
    </w:p>
    <w:p w14:paraId="4D3AD8ED" w14:textId="77777777" w:rsidR="0077728C" w:rsidRPr="00D038F9" w:rsidRDefault="0077728C" w:rsidP="001312F9">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w:t>
      </w:r>
      <w:r w:rsidRPr="00D038F9">
        <w:rPr>
          <w:rFonts w:ascii="Times New Roman" w:hAnsi="Times New Roman" w:cs="Times New Roman"/>
          <w:sz w:val="24"/>
          <w:szCs w:val="24"/>
        </w:rPr>
        <w:t xml:space="preserve">Raykos, B. C., McEvoy, P. M., Erceg-Hurn, D., Byrne, S. M., Fursland, A., &amp; Nathan, P. (2014). Therapeutic alliance in Enhanced Cognitive Behavioural Therapy for bulimia nervosa: Probably necessary but definitely insufficient. </w:t>
      </w:r>
      <w:r w:rsidRPr="00D038F9">
        <w:rPr>
          <w:rFonts w:ascii="Times New Roman" w:hAnsi="Times New Roman" w:cs="Times New Roman"/>
          <w:i/>
          <w:iCs/>
          <w:sz w:val="24"/>
          <w:szCs w:val="24"/>
        </w:rPr>
        <w:t>Behaviour research and therapy</w:t>
      </w:r>
      <w:r w:rsidRPr="00D038F9">
        <w:rPr>
          <w:rFonts w:ascii="Times New Roman" w:hAnsi="Times New Roman" w:cs="Times New Roman"/>
          <w:sz w:val="24"/>
          <w:szCs w:val="24"/>
        </w:rPr>
        <w:t>, 57, 65-71.</w:t>
      </w:r>
    </w:p>
    <w:p w14:paraId="65A0E080" w14:textId="77777777" w:rsidR="0077728C" w:rsidRPr="00D038F9" w:rsidRDefault="0077728C" w:rsidP="001312F9">
      <w:pPr>
        <w:spacing w:line="480" w:lineRule="auto"/>
        <w:ind w:hanging="709"/>
        <w:jc w:val="both"/>
        <w:rPr>
          <w:rFonts w:ascii="Times New Roman" w:hAnsi="Times New Roman" w:cs="Times New Roman"/>
          <w:sz w:val="24"/>
          <w:szCs w:val="24"/>
        </w:rPr>
      </w:pPr>
      <w:bookmarkStart w:id="74" w:name="_Hlk68436105"/>
      <w:r>
        <w:rPr>
          <w:rFonts w:ascii="Times New Roman" w:hAnsi="Times New Roman" w:cs="Times New Roman"/>
          <w:sz w:val="24"/>
          <w:szCs w:val="24"/>
        </w:rPr>
        <w:t>*</w:t>
      </w:r>
      <w:r w:rsidRPr="00D038F9">
        <w:rPr>
          <w:rFonts w:ascii="Times New Roman" w:hAnsi="Times New Roman" w:cs="Times New Roman"/>
          <w:sz w:val="24"/>
          <w:szCs w:val="24"/>
        </w:rPr>
        <w:t xml:space="preserve">Raykos, B. C., Watson, H. J., Fursland, A., Byrne, S. M., &amp; Nathan, P. (2013). </w:t>
      </w:r>
      <w:bookmarkEnd w:id="74"/>
      <w:r w:rsidRPr="00D038F9">
        <w:rPr>
          <w:rFonts w:ascii="Times New Roman" w:hAnsi="Times New Roman" w:cs="Times New Roman"/>
          <w:sz w:val="24"/>
          <w:szCs w:val="24"/>
        </w:rPr>
        <w:t xml:space="preserve">Prognostic value of rapid response to enhanced cognitive behavioral therapy in a routine clinic sample of eating disorder outpatients. </w:t>
      </w:r>
      <w:r w:rsidRPr="00D038F9">
        <w:rPr>
          <w:rFonts w:ascii="Times New Roman" w:hAnsi="Times New Roman" w:cs="Times New Roman"/>
          <w:i/>
          <w:iCs/>
          <w:sz w:val="24"/>
          <w:szCs w:val="24"/>
        </w:rPr>
        <w:t>International Journal of Eating Disorders</w:t>
      </w:r>
      <w:r w:rsidRPr="00D038F9">
        <w:rPr>
          <w:rFonts w:ascii="Times New Roman" w:hAnsi="Times New Roman" w:cs="Times New Roman"/>
          <w:sz w:val="24"/>
          <w:szCs w:val="24"/>
        </w:rPr>
        <w:t>, 46(8), 764-770.</w:t>
      </w:r>
    </w:p>
    <w:p w14:paraId="67D1779F"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lastRenderedPageBreak/>
        <w:t xml:space="preserve">Russell, G. (1979). Bulimia nervosa: an ominous variant of anorexia nervosa. </w:t>
      </w:r>
      <w:r w:rsidRPr="00D038F9">
        <w:rPr>
          <w:rFonts w:ascii="Times New Roman" w:hAnsi="Times New Roman" w:cs="Times New Roman"/>
          <w:i/>
          <w:iCs/>
          <w:sz w:val="24"/>
          <w:szCs w:val="24"/>
        </w:rPr>
        <w:t>Psychological Medicine</w:t>
      </w:r>
      <w:r w:rsidRPr="00D038F9">
        <w:rPr>
          <w:rFonts w:ascii="Times New Roman" w:hAnsi="Times New Roman" w:cs="Times New Roman"/>
          <w:sz w:val="24"/>
          <w:szCs w:val="24"/>
        </w:rPr>
        <w:t>, 9(3): 429-448.</w:t>
      </w:r>
    </w:p>
    <w:p w14:paraId="69E708E5" w14:textId="77777777" w:rsidR="0077728C" w:rsidRPr="00D038F9" w:rsidRDefault="0077728C" w:rsidP="001312F9">
      <w:pPr>
        <w:spacing w:line="480" w:lineRule="auto"/>
        <w:ind w:hanging="709"/>
        <w:jc w:val="both"/>
        <w:rPr>
          <w:rFonts w:ascii="Times New Roman" w:hAnsi="Times New Roman" w:cs="Times New Roman"/>
          <w:sz w:val="24"/>
          <w:szCs w:val="24"/>
        </w:rPr>
      </w:pPr>
      <w:bookmarkStart w:id="75" w:name="_Hlk68440417"/>
      <w:r w:rsidRPr="00D038F9">
        <w:rPr>
          <w:rFonts w:ascii="Times New Roman" w:hAnsi="Times New Roman" w:cs="Times New Roman"/>
          <w:sz w:val="24"/>
          <w:szCs w:val="24"/>
        </w:rPr>
        <w:t>Safran, J. D., Crocker, P., McMain, S., &amp; Murray, P. (1990</w:t>
      </w:r>
      <w:bookmarkEnd w:id="75"/>
      <w:r w:rsidRPr="00D038F9">
        <w:rPr>
          <w:rFonts w:ascii="Times New Roman" w:hAnsi="Times New Roman" w:cs="Times New Roman"/>
          <w:sz w:val="24"/>
          <w:szCs w:val="24"/>
        </w:rPr>
        <w:t xml:space="preserve">). Therapeutic alliance rupture as a therapy event for empirical investigation. </w:t>
      </w:r>
      <w:r w:rsidRPr="00D038F9">
        <w:rPr>
          <w:rFonts w:ascii="Times New Roman" w:hAnsi="Times New Roman" w:cs="Times New Roman"/>
          <w:i/>
          <w:iCs/>
          <w:sz w:val="24"/>
          <w:szCs w:val="24"/>
        </w:rPr>
        <w:t>Psychotherapy: Theory, Research, Practice, Training</w:t>
      </w:r>
      <w:r w:rsidRPr="00D038F9">
        <w:rPr>
          <w:rFonts w:ascii="Times New Roman" w:hAnsi="Times New Roman" w:cs="Times New Roman"/>
          <w:sz w:val="24"/>
          <w:szCs w:val="24"/>
        </w:rPr>
        <w:t>, 27(2), 154–165. https://doi.org/10.1037/0033-3204.27.2.154</w:t>
      </w:r>
    </w:p>
    <w:p w14:paraId="5F4D15E0"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Shapiro, J. R., Berkman, N. D., Brownley, K. A., Sedway, J. A., Lohr, K. N., &amp; Bulik, C. M. (2007). Bulimia nervosa treatment: a systematic review of randomized controlled trials. </w:t>
      </w:r>
      <w:r w:rsidRPr="00D038F9">
        <w:rPr>
          <w:rFonts w:ascii="Times New Roman" w:hAnsi="Times New Roman" w:cs="Times New Roman"/>
          <w:i/>
          <w:iCs/>
          <w:sz w:val="24"/>
          <w:szCs w:val="24"/>
        </w:rPr>
        <w:t>International Journal of Eating Disorders</w:t>
      </w:r>
      <w:r w:rsidRPr="00D038F9">
        <w:rPr>
          <w:rFonts w:ascii="Times New Roman" w:hAnsi="Times New Roman" w:cs="Times New Roman"/>
          <w:sz w:val="24"/>
          <w:szCs w:val="24"/>
        </w:rPr>
        <w:t>, 40(4), 321-336.</w:t>
      </w:r>
    </w:p>
    <w:p w14:paraId="2B4D26AA" w14:textId="77777777" w:rsidR="0077728C" w:rsidRPr="00D038F9" w:rsidRDefault="0077728C" w:rsidP="001312F9">
      <w:pPr>
        <w:spacing w:line="480" w:lineRule="auto"/>
        <w:ind w:hanging="709"/>
        <w:jc w:val="both"/>
        <w:rPr>
          <w:rFonts w:ascii="Times New Roman" w:hAnsi="Times New Roman" w:cs="Times New Roman"/>
          <w:sz w:val="24"/>
          <w:szCs w:val="24"/>
        </w:rPr>
      </w:pPr>
      <w:bookmarkStart w:id="76" w:name="_Hlk68436765"/>
      <w:r>
        <w:rPr>
          <w:rFonts w:ascii="Times New Roman" w:hAnsi="Times New Roman" w:cs="Times New Roman"/>
          <w:sz w:val="24"/>
          <w:szCs w:val="24"/>
        </w:rPr>
        <w:t>*</w:t>
      </w:r>
      <w:r w:rsidRPr="00D038F9">
        <w:rPr>
          <w:rFonts w:ascii="Times New Roman" w:hAnsi="Times New Roman" w:cs="Times New Roman"/>
          <w:sz w:val="24"/>
          <w:szCs w:val="24"/>
        </w:rPr>
        <w:t xml:space="preserve">Signorini, R., Sheffield, J., Rhodes, N., Fleming, C., &amp; Ward, W. (2018). </w:t>
      </w:r>
      <w:bookmarkEnd w:id="76"/>
      <w:r w:rsidRPr="00D038F9">
        <w:rPr>
          <w:rFonts w:ascii="Times New Roman" w:hAnsi="Times New Roman" w:cs="Times New Roman"/>
          <w:sz w:val="24"/>
          <w:szCs w:val="24"/>
        </w:rPr>
        <w:t xml:space="preserve">The effectiveness of enhanced cognitive behavioural therapy (CBT-E): a naturalistic study within an out-patient eating disorder service. </w:t>
      </w:r>
      <w:r w:rsidRPr="00D038F9">
        <w:rPr>
          <w:rFonts w:ascii="Times New Roman" w:hAnsi="Times New Roman" w:cs="Times New Roman"/>
          <w:i/>
          <w:iCs/>
          <w:sz w:val="24"/>
          <w:szCs w:val="24"/>
        </w:rPr>
        <w:t xml:space="preserve">Behavioural and Cognitive Psychotherapy, </w:t>
      </w:r>
      <w:r w:rsidRPr="00D038F9">
        <w:rPr>
          <w:rFonts w:ascii="Times New Roman" w:hAnsi="Times New Roman" w:cs="Times New Roman"/>
          <w:sz w:val="24"/>
          <w:szCs w:val="24"/>
        </w:rPr>
        <w:t>46(1), 21.</w:t>
      </w:r>
    </w:p>
    <w:p w14:paraId="49D11E00" w14:textId="77777777" w:rsidR="0077728C" w:rsidRPr="00D038F9" w:rsidRDefault="0077728C" w:rsidP="001312F9">
      <w:pPr>
        <w:spacing w:line="480" w:lineRule="auto"/>
        <w:ind w:hanging="709"/>
        <w:jc w:val="both"/>
        <w:rPr>
          <w:rFonts w:ascii="Times New Roman" w:hAnsi="Times New Roman" w:cs="Times New Roman"/>
          <w:sz w:val="24"/>
          <w:szCs w:val="24"/>
        </w:rPr>
      </w:pPr>
      <w:bookmarkStart w:id="77" w:name="_Hlk68436637"/>
      <w:r>
        <w:rPr>
          <w:rFonts w:ascii="Times New Roman" w:hAnsi="Times New Roman" w:cs="Times New Roman"/>
          <w:sz w:val="24"/>
          <w:szCs w:val="24"/>
        </w:rPr>
        <w:t>*</w:t>
      </w:r>
      <w:r w:rsidRPr="00D038F9">
        <w:rPr>
          <w:rFonts w:ascii="Times New Roman" w:hAnsi="Times New Roman" w:cs="Times New Roman"/>
          <w:sz w:val="24"/>
          <w:szCs w:val="24"/>
        </w:rPr>
        <w:t xml:space="preserve">Thompson-Brenner, H., Shingleton, R. M., Sauer-Zavala, S., Richards, L. K., &amp; Pratt, E. </w:t>
      </w:r>
      <w:bookmarkEnd w:id="77"/>
      <w:r w:rsidRPr="00D038F9">
        <w:rPr>
          <w:rFonts w:ascii="Times New Roman" w:hAnsi="Times New Roman" w:cs="Times New Roman"/>
          <w:sz w:val="24"/>
          <w:szCs w:val="24"/>
        </w:rPr>
        <w:t xml:space="preserve">M. (2015). Multiple measures of rapid response as predictors of remission in cognitive behavior therapy for bulimia nervosa. </w:t>
      </w:r>
      <w:r w:rsidRPr="00D038F9">
        <w:rPr>
          <w:rFonts w:ascii="Times New Roman" w:hAnsi="Times New Roman" w:cs="Times New Roman"/>
          <w:i/>
          <w:iCs/>
          <w:sz w:val="24"/>
          <w:szCs w:val="24"/>
        </w:rPr>
        <w:t>Behaviour research and therapy</w:t>
      </w:r>
      <w:r w:rsidRPr="00D038F9">
        <w:rPr>
          <w:rFonts w:ascii="Times New Roman" w:hAnsi="Times New Roman" w:cs="Times New Roman"/>
          <w:sz w:val="24"/>
          <w:szCs w:val="24"/>
        </w:rPr>
        <w:t>, 64, 9-14.</w:t>
      </w:r>
    </w:p>
    <w:p w14:paraId="7678C275" w14:textId="77777777" w:rsidR="0077728C" w:rsidRPr="00D038F9" w:rsidRDefault="0077728C" w:rsidP="001312F9">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w:t>
      </w:r>
      <w:r w:rsidRPr="00D038F9">
        <w:rPr>
          <w:rFonts w:ascii="Times New Roman" w:hAnsi="Times New Roman" w:cs="Times New Roman"/>
          <w:sz w:val="24"/>
          <w:szCs w:val="24"/>
        </w:rPr>
        <w:t xml:space="preserve">Thompson‐Brenner, H., Shingleton, R. M., Thompson, D. R., Satir, D. A., Richards, L. K., Pratt, E. M., &amp; Barlow, D. H. (2016). Focused vs. Broad enhanced cognitive behavioral therapy for bulimia nervosa with comorbid borderline personality: A </w:t>
      </w:r>
      <w:r w:rsidRPr="00D038F9">
        <w:rPr>
          <w:rFonts w:ascii="Times New Roman" w:hAnsi="Times New Roman" w:cs="Times New Roman"/>
          <w:sz w:val="24"/>
          <w:szCs w:val="24"/>
        </w:rPr>
        <w:lastRenderedPageBreak/>
        <w:t xml:space="preserve">randomized controlled trial. </w:t>
      </w:r>
      <w:r w:rsidRPr="00D038F9">
        <w:rPr>
          <w:rFonts w:ascii="Times New Roman" w:hAnsi="Times New Roman" w:cs="Times New Roman"/>
          <w:i/>
          <w:iCs/>
          <w:sz w:val="24"/>
          <w:szCs w:val="24"/>
        </w:rPr>
        <w:t>International Journal of Eating Disorders</w:t>
      </w:r>
      <w:r w:rsidRPr="00D038F9">
        <w:rPr>
          <w:rFonts w:ascii="Times New Roman" w:hAnsi="Times New Roman" w:cs="Times New Roman"/>
          <w:sz w:val="24"/>
          <w:szCs w:val="24"/>
        </w:rPr>
        <w:t>, 49(1), 36-49.</w:t>
      </w:r>
    </w:p>
    <w:p w14:paraId="11C90841"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Wade, S., Byrne, S., &amp; Allen, K. (2017). Enhanced cognitive behavioral therapy for eating disorders adapted for a group setting. </w:t>
      </w:r>
      <w:r w:rsidRPr="00D038F9">
        <w:rPr>
          <w:rFonts w:ascii="Times New Roman" w:hAnsi="Times New Roman" w:cs="Times New Roman"/>
          <w:i/>
          <w:iCs/>
          <w:sz w:val="24"/>
          <w:szCs w:val="24"/>
        </w:rPr>
        <w:t>International Journal of Eating Disorders</w:t>
      </w:r>
      <w:r w:rsidRPr="00D038F9">
        <w:rPr>
          <w:rFonts w:ascii="Times New Roman" w:hAnsi="Times New Roman" w:cs="Times New Roman"/>
          <w:sz w:val="24"/>
          <w:szCs w:val="24"/>
        </w:rPr>
        <w:t>, 50(8), 863-872.</w:t>
      </w:r>
    </w:p>
    <w:p w14:paraId="684E61EE"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Waller, G., Gray, E., Hinrichsen, H., Mountford, V., Lawson, R., &amp; Patient, E. (2014). Cognitive‐behavioral therapy for bulimia nervosa and atypical bulimic nervosa: effectiveness in clinical settings. </w:t>
      </w:r>
      <w:r w:rsidRPr="00D038F9">
        <w:rPr>
          <w:rFonts w:ascii="Times New Roman" w:hAnsi="Times New Roman" w:cs="Times New Roman"/>
          <w:i/>
          <w:iCs/>
          <w:sz w:val="24"/>
          <w:szCs w:val="24"/>
        </w:rPr>
        <w:t>International Journal of Eating Disorders</w:t>
      </w:r>
      <w:r w:rsidRPr="00D038F9">
        <w:rPr>
          <w:rFonts w:ascii="Times New Roman" w:hAnsi="Times New Roman" w:cs="Times New Roman"/>
          <w:sz w:val="24"/>
          <w:szCs w:val="24"/>
        </w:rPr>
        <w:t>, 47(1), 13-17.</w:t>
      </w:r>
    </w:p>
    <w:p w14:paraId="220FC9C5" w14:textId="77777777" w:rsidR="0077728C" w:rsidRPr="00D038F9" w:rsidRDefault="0077728C" w:rsidP="001312F9">
      <w:pPr>
        <w:spacing w:line="480" w:lineRule="auto"/>
        <w:ind w:hanging="709"/>
        <w:jc w:val="both"/>
        <w:rPr>
          <w:rFonts w:ascii="Times New Roman" w:hAnsi="Times New Roman" w:cs="Times New Roman"/>
          <w:sz w:val="24"/>
          <w:szCs w:val="24"/>
        </w:rPr>
      </w:pPr>
      <w:r w:rsidRPr="004110FC">
        <w:rPr>
          <w:rFonts w:ascii="Times New Roman" w:hAnsi="Times New Roman" w:cs="Times New Roman"/>
          <w:sz w:val="24"/>
          <w:szCs w:val="24"/>
        </w:rPr>
        <w:t>Waller, G., Tatham, M., Turner, H., Mountford, V. A., Bennetts, A., Bramwell, K., ... &amp; Ingram, L. (2018). A 10‐session cognitive‐behavioral therapy (CBT‐T) for eating disorders: Outcomes from a case series of nonunderweight adult patients. </w:t>
      </w:r>
      <w:r w:rsidRPr="004110FC">
        <w:rPr>
          <w:rFonts w:ascii="Times New Roman" w:hAnsi="Times New Roman" w:cs="Times New Roman"/>
          <w:i/>
          <w:iCs/>
          <w:sz w:val="24"/>
          <w:szCs w:val="24"/>
        </w:rPr>
        <w:t>International Journal of Eating Disorders</w:t>
      </w:r>
      <w:r w:rsidRPr="004110FC">
        <w:rPr>
          <w:rFonts w:ascii="Times New Roman" w:hAnsi="Times New Roman" w:cs="Times New Roman"/>
          <w:sz w:val="24"/>
          <w:szCs w:val="24"/>
        </w:rPr>
        <w:t>, 51(3), 262-269.</w:t>
      </w:r>
    </w:p>
    <w:p w14:paraId="52BC4A08" w14:textId="77777777" w:rsidR="0077728C" w:rsidRPr="00D038F9" w:rsidRDefault="0077728C" w:rsidP="001312F9">
      <w:pPr>
        <w:spacing w:line="480" w:lineRule="auto"/>
        <w:ind w:hanging="709"/>
        <w:jc w:val="both"/>
        <w:rPr>
          <w:rFonts w:ascii="Times New Roman" w:hAnsi="Times New Roman" w:cs="Times New Roman"/>
          <w:sz w:val="24"/>
          <w:szCs w:val="24"/>
        </w:rPr>
      </w:pPr>
      <w:bookmarkStart w:id="78" w:name="_Hlk68436990"/>
      <w:r>
        <w:rPr>
          <w:rFonts w:ascii="Times New Roman" w:hAnsi="Times New Roman" w:cs="Times New Roman"/>
          <w:sz w:val="24"/>
          <w:szCs w:val="24"/>
        </w:rPr>
        <w:t>*</w:t>
      </w:r>
      <w:r w:rsidRPr="00D038F9">
        <w:rPr>
          <w:rFonts w:ascii="Times New Roman" w:hAnsi="Times New Roman" w:cs="Times New Roman"/>
          <w:sz w:val="24"/>
          <w:szCs w:val="24"/>
        </w:rPr>
        <w:t xml:space="preserve">Watson, H. J., Allen, K., Fursland, A., Byrne, S. M., &amp; Nathan, P. R. (2012). </w:t>
      </w:r>
      <w:bookmarkEnd w:id="78"/>
      <w:r w:rsidRPr="00D038F9">
        <w:rPr>
          <w:rFonts w:ascii="Times New Roman" w:hAnsi="Times New Roman" w:cs="Times New Roman"/>
          <w:sz w:val="24"/>
          <w:szCs w:val="24"/>
        </w:rPr>
        <w:t xml:space="preserve">Does enhanced cognitive behaviour therapy for eating disorders improve quality of life? </w:t>
      </w:r>
      <w:r w:rsidRPr="00D038F9">
        <w:rPr>
          <w:rFonts w:ascii="Times New Roman" w:hAnsi="Times New Roman" w:cs="Times New Roman"/>
          <w:i/>
          <w:iCs/>
          <w:sz w:val="24"/>
          <w:szCs w:val="24"/>
        </w:rPr>
        <w:t>European Eating Disorders Review</w:t>
      </w:r>
      <w:r w:rsidRPr="00D038F9">
        <w:rPr>
          <w:rFonts w:ascii="Times New Roman" w:hAnsi="Times New Roman" w:cs="Times New Roman"/>
          <w:sz w:val="24"/>
          <w:szCs w:val="24"/>
        </w:rPr>
        <w:t>, 20, 393–399. doi:10.1002/erv.2186</w:t>
      </w:r>
    </w:p>
    <w:p w14:paraId="1C70E8FA" w14:textId="77777777" w:rsidR="0077728C"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Wilson, G. T., Fairburn, C. C., Agras, W. S., </w:t>
      </w:r>
      <w:bookmarkStart w:id="79" w:name="_Hlk68432709"/>
      <w:r w:rsidRPr="00D038F9">
        <w:rPr>
          <w:rFonts w:ascii="Times New Roman" w:hAnsi="Times New Roman" w:cs="Times New Roman"/>
          <w:sz w:val="24"/>
          <w:szCs w:val="24"/>
        </w:rPr>
        <w:t>Walsh</w:t>
      </w:r>
      <w:bookmarkEnd w:id="79"/>
      <w:r w:rsidRPr="00D038F9">
        <w:rPr>
          <w:rFonts w:ascii="Times New Roman" w:hAnsi="Times New Roman" w:cs="Times New Roman"/>
          <w:sz w:val="24"/>
          <w:szCs w:val="24"/>
        </w:rPr>
        <w:t xml:space="preserve">, B. T., &amp; </w:t>
      </w:r>
      <w:bookmarkStart w:id="80" w:name="_Hlk68432724"/>
      <w:r w:rsidRPr="00D038F9">
        <w:rPr>
          <w:rFonts w:ascii="Times New Roman" w:hAnsi="Times New Roman" w:cs="Times New Roman"/>
          <w:sz w:val="24"/>
          <w:szCs w:val="24"/>
        </w:rPr>
        <w:t>Kraemer</w:t>
      </w:r>
      <w:bookmarkEnd w:id="80"/>
      <w:r w:rsidRPr="00D038F9">
        <w:rPr>
          <w:rFonts w:ascii="Times New Roman" w:hAnsi="Times New Roman" w:cs="Times New Roman"/>
          <w:sz w:val="24"/>
          <w:szCs w:val="24"/>
        </w:rPr>
        <w:t xml:space="preserve">, H. (2002). Cognitive-behavioral therapy for bulimia nervosa: Time course and mechanisms of change. </w:t>
      </w:r>
      <w:r w:rsidRPr="00D038F9">
        <w:rPr>
          <w:rFonts w:ascii="Times New Roman" w:hAnsi="Times New Roman" w:cs="Times New Roman"/>
          <w:i/>
          <w:iCs/>
          <w:sz w:val="24"/>
          <w:szCs w:val="24"/>
        </w:rPr>
        <w:t>Journal of consulting and clinical psychology</w:t>
      </w:r>
      <w:r w:rsidRPr="00D038F9">
        <w:rPr>
          <w:rFonts w:ascii="Times New Roman" w:hAnsi="Times New Roman" w:cs="Times New Roman"/>
          <w:sz w:val="24"/>
          <w:szCs w:val="24"/>
        </w:rPr>
        <w:t>, 70(2), 267.</w:t>
      </w:r>
    </w:p>
    <w:p w14:paraId="32A69105" w14:textId="77777777" w:rsidR="0077728C" w:rsidRPr="00D038F9" w:rsidRDefault="0077728C" w:rsidP="001312F9">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lastRenderedPageBreak/>
        <w:t>*</w:t>
      </w:r>
      <w:r w:rsidRPr="00D038F9">
        <w:rPr>
          <w:rFonts w:ascii="Times New Roman" w:hAnsi="Times New Roman" w:cs="Times New Roman"/>
          <w:sz w:val="24"/>
          <w:szCs w:val="24"/>
        </w:rPr>
        <w:t xml:space="preserve">Wonderlich, S. A., Peterson, C. B., Crosby, R. D., Smith, T. L., Klein, M. H., Mitchell, J. E., &amp; Crow, S. J. (2014). A randomized controlled comparison of integrative cognitive-affective therapy (ICAT) and enhanced cognitive-behavioral therapy (CBT-E) for bulimia nervosa. </w:t>
      </w:r>
      <w:r w:rsidRPr="00D038F9">
        <w:rPr>
          <w:rFonts w:ascii="Times New Roman" w:hAnsi="Times New Roman" w:cs="Times New Roman"/>
          <w:i/>
          <w:iCs/>
          <w:sz w:val="24"/>
          <w:szCs w:val="24"/>
        </w:rPr>
        <w:t>Psychological medicine</w:t>
      </w:r>
      <w:r w:rsidRPr="00D038F9">
        <w:rPr>
          <w:rFonts w:ascii="Times New Roman" w:hAnsi="Times New Roman" w:cs="Times New Roman"/>
          <w:sz w:val="24"/>
          <w:szCs w:val="24"/>
        </w:rPr>
        <w:t>, 44(3), 543-553.</w:t>
      </w:r>
    </w:p>
    <w:p w14:paraId="24A1C7CF" w14:textId="77A2B4E9" w:rsidR="00444A57" w:rsidRPr="00D038F9" w:rsidRDefault="0077728C" w:rsidP="001312F9">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Wright, J. H., &amp; Davis, D. (1994). The therapeutic relationship in cognitive-behavioral therapy: Patient perceptions and therapist responses. </w:t>
      </w:r>
      <w:r w:rsidRPr="00D038F9">
        <w:rPr>
          <w:rFonts w:ascii="Times New Roman" w:hAnsi="Times New Roman" w:cs="Times New Roman"/>
          <w:i/>
          <w:iCs/>
          <w:sz w:val="24"/>
          <w:szCs w:val="24"/>
        </w:rPr>
        <w:t>Cognitive and Behavioral Practice,</w:t>
      </w:r>
      <w:r w:rsidRPr="00D038F9">
        <w:rPr>
          <w:rFonts w:ascii="Times New Roman" w:hAnsi="Times New Roman" w:cs="Times New Roman"/>
          <w:sz w:val="24"/>
          <w:szCs w:val="24"/>
        </w:rPr>
        <w:t xml:space="preserve"> 1(1): 25-45.</w:t>
      </w:r>
    </w:p>
    <w:p w14:paraId="51EFEF5F" w14:textId="6F126673" w:rsidR="005579BB" w:rsidRDefault="0077728C" w:rsidP="0050021F">
      <w:pPr>
        <w:spacing w:line="480" w:lineRule="auto"/>
        <w:ind w:hanging="709"/>
        <w:jc w:val="both"/>
        <w:rPr>
          <w:rFonts w:ascii="Times New Roman" w:hAnsi="Times New Roman" w:cs="Times New Roman"/>
          <w:sz w:val="24"/>
          <w:szCs w:val="24"/>
        </w:rPr>
      </w:pPr>
      <w:r w:rsidRPr="00D038F9">
        <w:rPr>
          <w:rFonts w:ascii="Times New Roman" w:hAnsi="Times New Roman" w:cs="Times New Roman"/>
          <w:sz w:val="24"/>
          <w:szCs w:val="24"/>
        </w:rPr>
        <w:t xml:space="preserve">Yücel, B. (2009) Estetik bir kaygıdan hastalığa uzanan yol: Yeme bozuklukları. </w:t>
      </w:r>
      <w:r w:rsidRPr="00D038F9">
        <w:rPr>
          <w:rFonts w:ascii="Times New Roman" w:hAnsi="Times New Roman" w:cs="Times New Roman"/>
          <w:i/>
          <w:iCs/>
          <w:sz w:val="24"/>
          <w:szCs w:val="24"/>
        </w:rPr>
        <w:t>Klinik Gelişim,</w:t>
      </w:r>
      <w:r w:rsidRPr="00D038F9">
        <w:rPr>
          <w:rFonts w:ascii="Times New Roman" w:hAnsi="Times New Roman" w:cs="Times New Roman"/>
          <w:sz w:val="24"/>
          <w:szCs w:val="24"/>
        </w:rPr>
        <w:t xml:space="preserve"> 20: 39-44.</w:t>
      </w:r>
    </w:p>
    <w:p w14:paraId="2FF142DD" w14:textId="2873746E" w:rsidR="00F13C70" w:rsidRDefault="00F13C70" w:rsidP="0050021F">
      <w:pPr>
        <w:spacing w:line="480" w:lineRule="auto"/>
        <w:ind w:hanging="709"/>
        <w:jc w:val="both"/>
        <w:rPr>
          <w:rFonts w:ascii="Times New Roman" w:hAnsi="Times New Roman" w:cs="Times New Roman"/>
          <w:sz w:val="24"/>
          <w:szCs w:val="24"/>
        </w:rPr>
      </w:pPr>
    </w:p>
    <w:p w14:paraId="7046674A" w14:textId="57F57F16" w:rsidR="00305ACF" w:rsidRDefault="00305ACF" w:rsidP="0050021F">
      <w:pPr>
        <w:spacing w:line="480" w:lineRule="auto"/>
        <w:ind w:hanging="709"/>
        <w:jc w:val="both"/>
        <w:rPr>
          <w:rFonts w:ascii="Times New Roman" w:hAnsi="Times New Roman" w:cs="Times New Roman"/>
          <w:sz w:val="24"/>
          <w:szCs w:val="24"/>
        </w:rPr>
      </w:pPr>
    </w:p>
    <w:p w14:paraId="00195CEB" w14:textId="680E4264" w:rsidR="00305ACF" w:rsidRDefault="00305ACF" w:rsidP="0050021F">
      <w:pPr>
        <w:spacing w:line="480" w:lineRule="auto"/>
        <w:ind w:hanging="709"/>
        <w:jc w:val="both"/>
        <w:rPr>
          <w:rFonts w:ascii="Times New Roman" w:hAnsi="Times New Roman" w:cs="Times New Roman"/>
          <w:sz w:val="24"/>
          <w:szCs w:val="24"/>
        </w:rPr>
      </w:pPr>
    </w:p>
    <w:p w14:paraId="4DA15C88" w14:textId="77777777" w:rsidR="00515B71" w:rsidRDefault="00515B71" w:rsidP="00305ACF">
      <w:pPr>
        <w:spacing w:line="480" w:lineRule="auto"/>
        <w:jc w:val="center"/>
        <w:rPr>
          <w:rFonts w:ascii="Times New Roman" w:hAnsi="Times New Roman" w:cs="Times New Roman"/>
          <w:sz w:val="24"/>
          <w:szCs w:val="24"/>
        </w:rPr>
      </w:pPr>
    </w:p>
    <w:p w14:paraId="2EBA8C61" w14:textId="77777777" w:rsidR="00727EDD" w:rsidRDefault="00727EDD" w:rsidP="00305ACF">
      <w:pPr>
        <w:spacing w:line="480" w:lineRule="auto"/>
        <w:jc w:val="center"/>
        <w:rPr>
          <w:rFonts w:ascii="Times New Roman" w:hAnsi="Times New Roman" w:cs="Times New Roman"/>
          <w:b/>
          <w:bCs/>
          <w:sz w:val="24"/>
          <w:szCs w:val="24"/>
          <w:lang w:val="en-US"/>
        </w:rPr>
      </w:pPr>
    </w:p>
    <w:p w14:paraId="63072E3F" w14:textId="77777777" w:rsidR="00727EDD" w:rsidRDefault="00727EDD" w:rsidP="00305ACF">
      <w:pPr>
        <w:spacing w:line="480" w:lineRule="auto"/>
        <w:jc w:val="center"/>
        <w:rPr>
          <w:rFonts w:ascii="Times New Roman" w:hAnsi="Times New Roman" w:cs="Times New Roman"/>
          <w:b/>
          <w:bCs/>
          <w:sz w:val="24"/>
          <w:szCs w:val="24"/>
          <w:lang w:val="en-US"/>
        </w:rPr>
      </w:pPr>
    </w:p>
    <w:p w14:paraId="2257DFEA" w14:textId="77777777" w:rsidR="00727EDD" w:rsidRDefault="00727EDD" w:rsidP="00305ACF">
      <w:pPr>
        <w:spacing w:line="480" w:lineRule="auto"/>
        <w:jc w:val="center"/>
        <w:rPr>
          <w:rFonts w:ascii="Times New Roman" w:hAnsi="Times New Roman" w:cs="Times New Roman"/>
          <w:b/>
          <w:bCs/>
          <w:sz w:val="24"/>
          <w:szCs w:val="24"/>
          <w:lang w:val="en-US"/>
        </w:rPr>
      </w:pPr>
    </w:p>
    <w:p w14:paraId="4D9C8A67" w14:textId="77777777" w:rsidR="00727EDD" w:rsidRDefault="00727EDD" w:rsidP="00305ACF">
      <w:pPr>
        <w:spacing w:line="480" w:lineRule="auto"/>
        <w:jc w:val="center"/>
        <w:rPr>
          <w:rFonts w:ascii="Times New Roman" w:hAnsi="Times New Roman" w:cs="Times New Roman"/>
          <w:b/>
          <w:bCs/>
          <w:sz w:val="24"/>
          <w:szCs w:val="24"/>
          <w:lang w:val="en-US"/>
        </w:rPr>
      </w:pPr>
    </w:p>
    <w:p w14:paraId="20E63EAA" w14:textId="77777777" w:rsidR="00727EDD" w:rsidRDefault="00727EDD" w:rsidP="00305ACF">
      <w:pPr>
        <w:spacing w:line="480" w:lineRule="auto"/>
        <w:jc w:val="center"/>
        <w:rPr>
          <w:rFonts w:ascii="Times New Roman" w:hAnsi="Times New Roman" w:cs="Times New Roman"/>
          <w:b/>
          <w:bCs/>
          <w:sz w:val="24"/>
          <w:szCs w:val="24"/>
          <w:lang w:val="en-US"/>
        </w:rPr>
      </w:pPr>
    </w:p>
    <w:p w14:paraId="395C265C" w14:textId="77777777" w:rsidR="00727EDD" w:rsidRDefault="00727EDD" w:rsidP="00305ACF">
      <w:pPr>
        <w:spacing w:line="480" w:lineRule="auto"/>
        <w:jc w:val="center"/>
        <w:rPr>
          <w:rFonts w:ascii="Times New Roman" w:hAnsi="Times New Roman" w:cs="Times New Roman"/>
          <w:b/>
          <w:bCs/>
          <w:sz w:val="24"/>
          <w:szCs w:val="24"/>
          <w:lang w:val="en-US"/>
        </w:rPr>
      </w:pPr>
    </w:p>
    <w:p w14:paraId="53862733" w14:textId="77777777" w:rsidR="00727EDD" w:rsidRDefault="00727EDD" w:rsidP="00305ACF">
      <w:pPr>
        <w:spacing w:line="480" w:lineRule="auto"/>
        <w:jc w:val="center"/>
        <w:rPr>
          <w:rFonts w:ascii="Times New Roman" w:hAnsi="Times New Roman" w:cs="Times New Roman"/>
          <w:b/>
          <w:bCs/>
          <w:sz w:val="24"/>
          <w:szCs w:val="24"/>
          <w:lang w:val="en-US"/>
        </w:rPr>
      </w:pPr>
    </w:p>
    <w:p w14:paraId="1A6A7362" w14:textId="101B1B1D" w:rsidR="00305ACF" w:rsidRDefault="00305ACF" w:rsidP="00305ACF">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Enhanced Cognitive Behavioral Therapy for Eating Disorders: </w:t>
      </w:r>
    </w:p>
    <w:p w14:paraId="00D93D6A" w14:textId="77777777" w:rsidR="00305ACF" w:rsidRDefault="00305ACF" w:rsidP="00305ACF">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 Review on Bulimia Nervosa</w:t>
      </w:r>
    </w:p>
    <w:p w14:paraId="2915B193" w14:textId="77777777" w:rsidR="00305ACF" w:rsidRDefault="00305ACF" w:rsidP="00305ACF">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EXTENDED ABSTRACT</w:t>
      </w:r>
    </w:p>
    <w:p w14:paraId="404A125F" w14:textId="77777777" w:rsidR="00305ACF" w:rsidRDefault="00305ACF" w:rsidP="00305ACF">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Introduction</w:t>
      </w:r>
      <w:r>
        <w:rPr>
          <w:rFonts w:ascii="Times New Roman" w:hAnsi="Times New Roman" w:cs="Times New Roman"/>
          <w:b/>
          <w:sz w:val="24"/>
          <w:szCs w:val="24"/>
          <w:lang w:val="en-US"/>
        </w:rPr>
        <w:tab/>
      </w:r>
    </w:p>
    <w:p w14:paraId="74AF8DCE" w14:textId="77777777" w:rsidR="00305ACF" w:rsidRDefault="00305ACF" w:rsidP="00305ACF">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Positive results have been obtained with cognitive behavioral therapy (CBT) in cases of eating disorders. CBT perspective provides a comprehensive explanation for eating disorders with regard to the cognitive evaluation of weight, appearance, etc. which constitute the basis for the symptoms (Fairburn, 2008). CBT for eating disorders was first used in the treatment of bulimia nervosa (BN) cases, and then the therapy methods were expanded. However, since only about half of the cases have remitted with CBT, it is thought that additional mechanisms may be required for treatment. Therefore, the standard CBT has been updated as enhanced cognitive behavioral therapy (CBT-E). </w:t>
      </w:r>
    </w:p>
    <w:p w14:paraId="0DDFFE57" w14:textId="4F139BFC" w:rsidR="00305ACF" w:rsidRDefault="00305ACF" w:rsidP="00305ACF">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CBT-E, anorexia nervosa (AN), BN, and unspecified eating disorders (UED) essentially share the same problem. This main problem is the </w:t>
      </w:r>
      <w:r>
        <w:rPr>
          <w:rFonts w:ascii="Times New Roman" w:hAnsi="Times New Roman" w:cs="Times New Roman"/>
          <w:i/>
          <w:iCs/>
          <w:sz w:val="24"/>
          <w:szCs w:val="24"/>
          <w:lang w:val="en-US"/>
        </w:rPr>
        <w:t>over-evaluation of weight, body shape, and their control</w:t>
      </w:r>
      <w:r>
        <w:rPr>
          <w:rFonts w:ascii="Times New Roman" w:hAnsi="Times New Roman" w:cs="Times New Roman"/>
          <w:sz w:val="24"/>
          <w:szCs w:val="24"/>
          <w:lang w:val="en-US"/>
        </w:rPr>
        <w:t>. This transdiagnostic perspective change is viewed as a crucial step</w:t>
      </w:r>
      <w:del w:id="81" w:author="Microsoft Office Kullanıcısı" w:date="2021-05-28T16:36:00Z">
        <w:r w:rsidDel="000122EA">
          <w:rPr>
            <w:rFonts w:ascii="Times New Roman" w:hAnsi="Times New Roman" w:cs="Times New Roman"/>
            <w:sz w:val="24"/>
            <w:szCs w:val="24"/>
            <w:lang w:val="en-US"/>
          </w:rPr>
          <w:delText xml:space="preserve"> </w:delText>
        </w:r>
      </w:del>
      <w:r>
        <w:rPr>
          <w:rFonts w:ascii="Times New Roman" w:hAnsi="Times New Roman" w:cs="Times New Roman"/>
          <w:sz w:val="24"/>
          <w:szCs w:val="24"/>
          <w:lang w:val="en-US"/>
        </w:rPr>
        <w:t xml:space="preserve"> since it helps to explain the transition between diagnoses, which is very common among eating disorders (Cooper &amp; Fairburn, 2010; Fairburn, 2008; </w:t>
      </w:r>
      <w:r>
        <w:rPr>
          <w:rFonts w:ascii="Times New Roman" w:hAnsi="Times New Roman" w:cs="Times New Roman"/>
          <w:sz w:val="24"/>
          <w:szCs w:val="24"/>
          <w:lang w:val="en-US"/>
        </w:rPr>
        <w:lastRenderedPageBreak/>
        <w:t xml:space="preserve">Fairburn, Cooper &amp; Shafran, 2003; Murphy, Straebler, Cooper &amp; Fairburn, 2010). Although CBT-E focuses on the processes that sustain the eating disorder rather than its initial development, it does not ignore the external factors in eating disorder that may pose an obstacle </w:t>
      </w:r>
      <w:del w:id="82" w:author="Microsoft Office Kullanıcısı" w:date="2021-05-28T16:37:00Z">
        <w:r w:rsidDel="000122EA">
          <w:rPr>
            <w:rFonts w:ascii="Times New Roman" w:hAnsi="Times New Roman" w:cs="Times New Roman"/>
            <w:sz w:val="24"/>
            <w:szCs w:val="24"/>
            <w:lang w:val="en-US"/>
          </w:rPr>
          <w:delText xml:space="preserve">to </w:delText>
        </w:r>
      </w:del>
      <w:ins w:id="83" w:author="Microsoft Office Kullanıcısı" w:date="2021-05-28T16:37:00Z">
        <w:r w:rsidR="000122EA">
          <w:rPr>
            <w:rFonts w:ascii="Times New Roman" w:hAnsi="Times New Roman" w:cs="Times New Roman"/>
            <w:sz w:val="24"/>
            <w:szCs w:val="24"/>
            <w:lang w:val="en-US"/>
          </w:rPr>
          <w:t xml:space="preserve">against </w:t>
        </w:r>
      </w:ins>
      <w:r>
        <w:rPr>
          <w:rFonts w:ascii="Times New Roman" w:hAnsi="Times New Roman" w:cs="Times New Roman"/>
          <w:sz w:val="24"/>
          <w:szCs w:val="24"/>
          <w:lang w:val="en-US"/>
        </w:rPr>
        <w:t xml:space="preserve">change. It is assumed that a greater proportion of the cases may respond to treatment when these additional mechanisms of interpersonal problems, mood intolerance, low self-esteem, and clinical perfectionism are considered. The purpose of this review is to examine the theoretical framework and the effectiveness of CBT-E in the treatment of BN. </w:t>
      </w:r>
    </w:p>
    <w:p w14:paraId="652D15A9" w14:textId="77777777" w:rsidR="00305ACF" w:rsidRDefault="00305ACF" w:rsidP="00305ACF">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Method</w:t>
      </w:r>
    </w:p>
    <w:p w14:paraId="0DA4EE3B" w14:textId="0B6C78D3" w:rsidR="00305ACF" w:rsidRDefault="00305ACF" w:rsidP="00305ACF">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Articles about the effectiveness of face-to-face CBT-E published, in Pubmed, Ebscohost, and Google Scholar databases in the last 20 years were included in this review.</w:t>
      </w:r>
      <w:del w:id="84" w:author="Microsoft Office Kullanıcısı" w:date="2021-05-28T16:37:00Z">
        <w:r w:rsidDel="000122EA">
          <w:rPr>
            <w:rFonts w:ascii="Times New Roman" w:hAnsi="Times New Roman" w:cs="Times New Roman"/>
            <w:sz w:val="24"/>
            <w:szCs w:val="24"/>
            <w:lang w:val="en-US"/>
          </w:rPr>
          <w:delText xml:space="preserve"> </w:delText>
        </w:r>
      </w:del>
      <w:r>
        <w:rPr>
          <w:rFonts w:ascii="Times New Roman" w:hAnsi="Times New Roman" w:cs="Times New Roman"/>
          <w:sz w:val="24"/>
          <w:szCs w:val="24"/>
          <w:lang w:val="en-US"/>
        </w:rPr>
        <w:t xml:space="preserve"> Keywords in the English and the Turkish languages as “enhanced cognitive behavioral therapy for bulimia/bulimiya nervozada geliş</w:t>
      </w:r>
      <w:ins w:id="85" w:author="merve oğur" w:date="2021-05-28T12:26:00Z">
        <w:r w:rsidR="003015AF">
          <w:rPr>
            <w:rFonts w:ascii="Times New Roman" w:hAnsi="Times New Roman" w:cs="Times New Roman"/>
            <w:sz w:val="24"/>
            <w:szCs w:val="24"/>
            <w:lang w:val="en-US"/>
          </w:rPr>
          <w:t>tiril</w:t>
        </w:r>
      </w:ins>
      <w:r>
        <w:rPr>
          <w:rFonts w:ascii="Times New Roman" w:hAnsi="Times New Roman" w:cs="Times New Roman"/>
          <w:sz w:val="24"/>
          <w:szCs w:val="24"/>
          <w:lang w:val="en-US"/>
        </w:rPr>
        <w:t>miş bilişsel davranışçı terapi”, and “enhanced cognitive behavioral therapy/geliş</w:t>
      </w:r>
      <w:ins w:id="86" w:author="merve oğur" w:date="2021-05-28T12:26:00Z">
        <w:r w:rsidR="003015AF">
          <w:rPr>
            <w:rFonts w:ascii="Times New Roman" w:hAnsi="Times New Roman" w:cs="Times New Roman"/>
            <w:sz w:val="24"/>
            <w:szCs w:val="24"/>
            <w:lang w:val="en-US"/>
          </w:rPr>
          <w:t>tiril</w:t>
        </w:r>
      </w:ins>
      <w:r>
        <w:rPr>
          <w:rFonts w:ascii="Times New Roman" w:hAnsi="Times New Roman" w:cs="Times New Roman"/>
          <w:sz w:val="24"/>
          <w:szCs w:val="24"/>
          <w:lang w:val="en-US"/>
        </w:rPr>
        <w:t xml:space="preserve">miş bilişsel davranışçı terapi” were used while searching. Theses, case studies, repetitive articles, and articles not suitable for the subject were eliminated from a total of 18,905 studies accessed, leading to a total of 23 articles to be reviewed. </w:t>
      </w:r>
    </w:p>
    <w:p w14:paraId="0B540E40" w14:textId="5CB8CC6D" w:rsidR="00305ACF" w:rsidRDefault="00305ACF" w:rsidP="00305ACF">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Results</w:t>
      </w:r>
    </w:p>
    <w:p w14:paraId="32B3654C" w14:textId="77777777" w:rsidR="00305ACF" w:rsidRDefault="00305ACF" w:rsidP="00305ACF">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articles obtained were classified under four main topics: using only CBT-E (</w:t>
      </w:r>
      <w:r>
        <w:rPr>
          <w:rFonts w:ascii="Times New Roman" w:hAnsi="Times New Roman" w:cs="Times New Roman"/>
          <w:i/>
          <w:iCs/>
          <w:sz w:val="24"/>
          <w:szCs w:val="24"/>
          <w:lang w:val="en-US"/>
        </w:rPr>
        <w:t xml:space="preserve">N </w:t>
      </w:r>
      <w:r>
        <w:rPr>
          <w:rFonts w:ascii="Times New Roman" w:hAnsi="Times New Roman" w:cs="Times New Roman"/>
          <w:sz w:val="24"/>
          <w:szCs w:val="24"/>
          <w:lang w:val="en-US"/>
        </w:rPr>
        <w:t>= 11), comparing different forms of CBT-E (</w:t>
      </w:r>
      <w:r>
        <w:rPr>
          <w:rFonts w:ascii="Times New Roman" w:hAnsi="Times New Roman" w:cs="Times New Roman"/>
          <w:i/>
          <w:iCs/>
          <w:sz w:val="24"/>
          <w:szCs w:val="24"/>
          <w:lang w:val="en-US"/>
        </w:rPr>
        <w:t xml:space="preserve">N </w:t>
      </w:r>
      <w:r>
        <w:rPr>
          <w:rFonts w:ascii="Times New Roman" w:hAnsi="Times New Roman" w:cs="Times New Roman"/>
          <w:sz w:val="24"/>
          <w:szCs w:val="24"/>
          <w:lang w:val="en-US"/>
        </w:rPr>
        <w:t>= 2), comparing with CBT and CBT-E (</w:t>
      </w:r>
      <w:r>
        <w:rPr>
          <w:rFonts w:ascii="Times New Roman" w:hAnsi="Times New Roman" w:cs="Times New Roman"/>
          <w:i/>
          <w:iCs/>
          <w:sz w:val="24"/>
          <w:szCs w:val="24"/>
          <w:lang w:val="en-US"/>
        </w:rPr>
        <w:t xml:space="preserve">N </w:t>
      </w:r>
      <w:r>
        <w:rPr>
          <w:rFonts w:ascii="Times New Roman" w:hAnsi="Times New Roman" w:cs="Times New Roman"/>
          <w:sz w:val="24"/>
          <w:szCs w:val="24"/>
          <w:lang w:val="en-US"/>
        </w:rPr>
        <w:t>= 2), and studies comparing psychotherapies other than CBT with CBT-E (</w:t>
      </w:r>
      <w:r>
        <w:rPr>
          <w:rFonts w:ascii="Times New Roman" w:hAnsi="Times New Roman" w:cs="Times New Roman"/>
          <w:i/>
          <w:iCs/>
          <w:sz w:val="24"/>
          <w:szCs w:val="24"/>
          <w:lang w:val="en-US"/>
        </w:rPr>
        <w:t xml:space="preserve">N </w:t>
      </w:r>
      <w:r>
        <w:rPr>
          <w:rFonts w:ascii="Times New Roman" w:hAnsi="Times New Roman" w:cs="Times New Roman"/>
          <w:sz w:val="24"/>
          <w:szCs w:val="24"/>
          <w:lang w:val="en-US"/>
        </w:rPr>
        <w:t>= 8).</w:t>
      </w:r>
    </w:p>
    <w:p w14:paraId="2741E95B" w14:textId="77777777" w:rsidR="00305ACF" w:rsidRDefault="00305ACF" w:rsidP="00305ACF">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Studies revealed positive outcomes at the end of the therapy (Byrne et al., 2011; Watson et al., 2012; Raykos et al., 2013). Also, gains were continued in the long term (Accurso et al., 2015; Accurso et al., 2016; Berg, 2014; Fairburn et al., 2016; Peterson et al., 2017; Poulsen et al., 2014; Signorini et al., 2017; Thompson-Brenner et al., 2015; Thompson-Brenner et al., 2016; Wonderlich et al., 2014).</w:t>
      </w:r>
    </w:p>
    <w:p w14:paraId="26A20C3F" w14:textId="17DBB648" w:rsidR="00305ACF" w:rsidRDefault="00305ACF" w:rsidP="00305ACF">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explained variance of the studies that applied structural equation modeling was higher in CBT-E compared to the standard CBT (Dakanalis et al., 2015, Lampard et al., 2011). Similarly, CBT-E presented higher remission rates at the end of treatment and in follow-up compared to interpersonal psychotherapy (Fairburn et al., 2015). The results revealed that CBT-E has a faster effect than other prevalent psychotherapy approaches, e.g., psychoanalytic psychotherapy and this effect is preserved in the long term (Berg, 2014; Poulsen et al., 2014). </w:t>
      </w:r>
      <w:del w:id="87" w:author="Microsoft Office Kullanıcısı" w:date="2021-05-28T16:38:00Z">
        <w:r w:rsidDel="000122EA">
          <w:rPr>
            <w:rFonts w:ascii="Times New Roman" w:hAnsi="Times New Roman" w:cs="Times New Roman"/>
            <w:sz w:val="24"/>
            <w:szCs w:val="24"/>
            <w:lang w:val="en-US"/>
          </w:rPr>
          <w:delText>This situation makes</w:delText>
        </w:r>
      </w:del>
      <w:ins w:id="88" w:author="Microsoft Office Kullanıcısı" w:date="2021-05-28T16:38:00Z">
        <w:r w:rsidR="000122EA">
          <w:rPr>
            <w:rFonts w:ascii="Times New Roman" w:hAnsi="Times New Roman" w:cs="Times New Roman"/>
            <w:sz w:val="24"/>
            <w:szCs w:val="24"/>
            <w:lang w:val="en-US"/>
          </w:rPr>
          <w:t xml:space="preserve">Accordingly, </w:t>
        </w:r>
      </w:ins>
      <w:ins w:id="89" w:author="Microsoft Office Kullanıcısı" w:date="2021-05-28T16:39:00Z">
        <w:r w:rsidR="000122EA">
          <w:rPr>
            <w:rFonts w:ascii="Times New Roman" w:hAnsi="Times New Roman" w:cs="Times New Roman"/>
            <w:sz w:val="24"/>
            <w:szCs w:val="24"/>
            <w:lang w:val="en-US"/>
          </w:rPr>
          <w:t>the authors</w:t>
        </w:r>
      </w:ins>
      <w:ins w:id="90" w:author="Microsoft Office Kullanıcısı" w:date="2021-05-28T16:38:00Z">
        <w:r w:rsidR="000122EA">
          <w:rPr>
            <w:rFonts w:ascii="Times New Roman" w:hAnsi="Times New Roman" w:cs="Times New Roman"/>
            <w:sz w:val="24"/>
            <w:szCs w:val="24"/>
            <w:lang w:val="en-US"/>
          </w:rPr>
          <w:t xml:space="preserve"> evaluated</w:t>
        </w:r>
      </w:ins>
      <w:r>
        <w:rPr>
          <w:rFonts w:ascii="Times New Roman" w:hAnsi="Times New Roman" w:cs="Times New Roman"/>
          <w:sz w:val="24"/>
          <w:szCs w:val="24"/>
          <w:lang w:val="en-US"/>
        </w:rPr>
        <w:t xml:space="preserve"> CBT-E </w:t>
      </w:r>
      <w:ins w:id="91" w:author="Microsoft Office Kullanıcısı" w:date="2021-05-28T16:39:00Z">
        <w:r w:rsidR="000122EA">
          <w:rPr>
            <w:rFonts w:ascii="Times New Roman" w:hAnsi="Times New Roman" w:cs="Times New Roman"/>
            <w:sz w:val="24"/>
            <w:szCs w:val="24"/>
            <w:lang w:val="en-US"/>
          </w:rPr>
          <w:t xml:space="preserve">as </w:t>
        </w:r>
      </w:ins>
      <w:r>
        <w:rPr>
          <w:rFonts w:ascii="Times New Roman" w:hAnsi="Times New Roman" w:cs="Times New Roman"/>
          <w:sz w:val="24"/>
          <w:szCs w:val="24"/>
          <w:lang w:val="en-US"/>
        </w:rPr>
        <w:t>preferable to other approaches in terms of its cost and time-effectiveness.</w:t>
      </w:r>
    </w:p>
    <w:p w14:paraId="31BC8B9A" w14:textId="77777777" w:rsidR="00305ACF" w:rsidRDefault="00305ACF" w:rsidP="00305ACF">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addition, CBT-E showed effective results for both non-underweight patients (Dalle-Grave ve ark. 2015) and low-weight patients (BMI &lt;17.5) (Byrne et al., 2011, Raykos et al., 2013, Watson et al., 2012). </w:t>
      </w:r>
    </w:p>
    <w:p w14:paraId="29446E0F" w14:textId="77777777" w:rsidR="00305ACF" w:rsidRDefault="00305ACF" w:rsidP="00305ACF">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14:paraId="413F0A7E" w14:textId="77777777" w:rsidR="00305ACF" w:rsidRDefault="00305ACF" w:rsidP="00305ACF">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fact that CBT-E explains higher variance compared to the standard CBT supports the view that it is also suitable for more complex cases in a comprehensive manner (Dakanalis et al., 2015, Fairburn et al., 2009, Lampard et al., 2011; Thompson-Brenner et al., 2016). CBT-E was also comparable or advantageous compared to other psychotherapies in terms of treatment gains (Berg, 2014; Fairburn et al., 2015; Poulsen et al., 2014). The methods and procedures used in dealing with eating disorders have been improved and improved over the years until the suggestion of the enhanced model to obtain these positive results.  The additional mechanisms of mood intolerance, clinical perfectionism, low self-esteem, and interpersonal problems have been addressed for complex case groups, in turn. Significant improvements in these additional mechanisms have been seen with CBT-E (Byrne et al., 2011; Dakanalis et al., 2015; Fairburn et al., 2009; Lampard et al., 2011). </w:t>
      </w:r>
    </w:p>
    <w:p w14:paraId="2A8263D5" w14:textId="77777777" w:rsidR="00305ACF" w:rsidRDefault="00305ACF" w:rsidP="00305ACF">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the cessation rates of eating disorder cases in CBT approaches were examined, it was seen that the rate of discontinuing treatment in traditional CBT was significantly </w:t>
      </w:r>
      <w:r>
        <w:rPr>
          <w:rFonts w:ascii="Times New Roman" w:hAnsi="Times New Roman" w:cs="Times New Roman"/>
          <w:sz w:val="24"/>
          <w:szCs w:val="24"/>
          <w:lang w:val="en-US"/>
        </w:rPr>
        <w:lastRenderedPageBreak/>
        <w:t xml:space="preserve">higher than in CBT-E. This suggests that the new mechanisms (interpersonal problems, mood intolerance, low self-esteem, clinical perfectionism) added to CBT-E are effective in terms of treatment adherence and preserving positive results in the long run (Linardon, Hindle &amp; Brennan, 2018). Supporting this view, additional motivational treatments to CBT-E does not seem to create further significant gains (Allen et al., 2012). Also, results revealed that the presence of psychosocial and environmental problems at the beginning of the treatment, which is addressed via additional treatment mechanisms of CBT-E, predicts the rate of discontinuation of the treatment (Signorini et al., 2017). </w:t>
      </w:r>
    </w:p>
    <w:p w14:paraId="10BE082F" w14:textId="52CC5920" w:rsidR="00305ACF" w:rsidRDefault="00305ACF" w:rsidP="00305AC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To sum up, although studies using CBT-E are relatively few, it has been observed that CBT-E has revealed promising results in the studies conducted (Atwood &amp; Friedman, 2019; Dahlenburg et al., 2019; de Jong et al., 2018; Groff, 2015). CBT-E has been shown to be effective in many different outcome measures, in different age groups and cultures. However, there is no study on eating disorders using CBT-E in Turkey. It is hoped that this review will contribute to the literature and shed light on the national and international future studies. </w:t>
      </w:r>
    </w:p>
    <w:p w14:paraId="282E3BAF" w14:textId="4267AD77" w:rsidR="00305ACF" w:rsidRPr="00CC3D2B" w:rsidRDefault="00305ACF" w:rsidP="00305ACF">
      <w:pPr>
        <w:spacing w:line="480" w:lineRule="auto"/>
        <w:jc w:val="both"/>
        <w:rPr>
          <w:rFonts w:ascii="Times New Roman" w:hAnsi="Times New Roman" w:cs="Times New Roman"/>
          <w:sz w:val="24"/>
          <w:szCs w:val="24"/>
          <w:lang w:val="en-US"/>
        </w:rPr>
        <w:sectPr w:rsidR="00305ACF" w:rsidRPr="00CC3D2B" w:rsidSect="00727EDD">
          <w:pgSz w:w="11906" w:h="16838"/>
          <w:pgMar w:top="1440" w:right="2880" w:bottom="1440" w:left="2880" w:header="708" w:footer="708" w:gutter="0"/>
          <w:pgNumType w:start="1"/>
          <w:cols w:space="708"/>
          <w:docGrid w:linePitch="360"/>
        </w:sectPr>
      </w:pPr>
      <w:r w:rsidRPr="002A163E">
        <w:rPr>
          <w:rFonts w:ascii="Times New Roman" w:hAnsi="Times New Roman" w:cs="Times New Roman"/>
          <w:b/>
          <w:bCs/>
          <w:sz w:val="24"/>
          <w:szCs w:val="24"/>
          <w:lang w:val="en-US"/>
        </w:rPr>
        <w:t>Keywords</w:t>
      </w:r>
      <w:r w:rsidRPr="002A163E">
        <w:rPr>
          <w:rFonts w:ascii="Times New Roman" w:hAnsi="Times New Roman" w:cs="Times New Roman"/>
          <w:sz w:val="24"/>
          <w:szCs w:val="24"/>
          <w:lang w:val="en-US"/>
        </w:rPr>
        <w:t xml:space="preserve">: </w:t>
      </w:r>
      <w:r>
        <w:rPr>
          <w:rFonts w:ascii="Times New Roman" w:hAnsi="Times New Roman" w:cs="Times New Roman"/>
          <w:sz w:val="24"/>
          <w:szCs w:val="24"/>
          <w:lang w:val="en-US"/>
        </w:rPr>
        <w:t>Eating disorders, b</w:t>
      </w:r>
      <w:r w:rsidRPr="002A163E">
        <w:rPr>
          <w:rFonts w:ascii="Times New Roman" w:hAnsi="Times New Roman" w:cs="Times New Roman"/>
          <w:sz w:val="24"/>
          <w:szCs w:val="24"/>
          <w:lang w:val="en-US"/>
        </w:rPr>
        <w:t xml:space="preserve">ulimia nervosa, cognitive </w:t>
      </w:r>
      <w:r>
        <w:rPr>
          <w:rFonts w:ascii="Times New Roman" w:hAnsi="Times New Roman" w:cs="Times New Roman"/>
          <w:sz w:val="24"/>
          <w:szCs w:val="24"/>
          <w:lang w:val="en-US"/>
        </w:rPr>
        <w:t xml:space="preserve">behavioral </w:t>
      </w:r>
      <w:r w:rsidRPr="002A163E">
        <w:rPr>
          <w:rFonts w:ascii="Times New Roman" w:hAnsi="Times New Roman" w:cs="Times New Roman"/>
          <w:sz w:val="24"/>
          <w:szCs w:val="24"/>
          <w:lang w:val="en-US"/>
        </w:rPr>
        <w:t>thera</w:t>
      </w:r>
      <w:r>
        <w:rPr>
          <w:rFonts w:ascii="Times New Roman" w:hAnsi="Times New Roman" w:cs="Times New Roman"/>
          <w:sz w:val="24"/>
          <w:szCs w:val="24"/>
          <w:lang w:val="en-US"/>
        </w:rPr>
        <w:t>p</w:t>
      </w:r>
      <w:r w:rsidR="00515B71">
        <w:rPr>
          <w:rFonts w:ascii="Times New Roman" w:hAnsi="Times New Roman" w:cs="Times New Roman"/>
          <w:sz w:val="24"/>
          <w:szCs w:val="24"/>
          <w:lang w:val="en-US"/>
        </w:rPr>
        <w:t>y</w:t>
      </w:r>
    </w:p>
    <w:p w14:paraId="0806FC21" w14:textId="7D80170F" w:rsidR="00F13C70" w:rsidRDefault="00F13C70" w:rsidP="00F84898">
      <w:pPr>
        <w:spacing w:line="480" w:lineRule="auto"/>
        <w:ind w:hanging="709"/>
        <w:jc w:val="both"/>
        <w:rPr>
          <w:rFonts w:ascii="Times New Roman" w:hAnsi="Times New Roman" w:cs="Times New Roman"/>
          <w:b/>
          <w:bCs/>
          <w:sz w:val="24"/>
          <w:szCs w:val="24"/>
        </w:rPr>
      </w:pPr>
    </w:p>
    <w:sectPr w:rsidR="00F13C70" w:rsidSect="00F84898">
      <w:headerReference w:type="default" r:id="rId1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D3CA" w14:textId="77777777" w:rsidR="006B46BC" w:rsidRDefault="006B46BC" w:rsidP="00623737">
      <w:pPr>
        <w:spacing w:after="0" w:line="240" w:lineRule="auto"/>
      </w:pPr>
      <w:r>
        <w:separator/>
      </w:r>
    </w:p>
  </w:endnote>
  <w:endnote w:type="continuationSeparator" w:id="0">
    <w:p w14:paraId="57C795F6" w14:textId="77777777" w:rsidR="006B46BC" w:rsidRDefault="006B46BC" w:rsidP="0062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62A1" w14:textId="2E957FE4" w:rsidR="00566E2D" w:rsidRDefault="00566E2D">
    <w:pPr>
      <w:pStyle w:val="AltBilgi"/>
      <w:jc w:val="right"/>
    </w:pPr>
  </w:p>
  <w:p w14:paraId="18D6C827" w14:textId="77777777" w:rsidR="00566E2D" w:rsidRDefault="00566E2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ABD9" w14:textId="77777777" w:rsidR="00305ACF" w:rsidRDefault="00305ACF">
    <w:pPr>
      <w:pStyle w:val="AltBilgi"/>
      <w:jc w:val="right"/>
    </w:pPr>
  </w:p>
  <w:p w14:paraId="57E0A622" w14:textId="77777777" w:rsidR="00305ACF" w:rsidRDefault="00305AC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830383"/>
      <w:docPartObj>
        <w:docPartGallery w:val="Page Numbers (Bottom of Page)"/>
        <w:docPartUnique/>
      </w:docPartObj>
    </w:sdtPr>
    <w:sdtEndPr/>
    <w:sdtContent>
      <w:p w14:paraId="70A5495F" w14:textId="77777777" w:rsidR="00566E2D" w:rsidRDefault="00566E2D">
        <w:pPr>
          <w:pStyle w:val="AltBilgi"/>
          <w:jc w:val="right"/>
        </w:pPr>
        <w:r>
          <w:fldChar w:fldCharType="begin"/>
        </w:r>
        <w:r>
          <w:instrText>PAGE   \* MERGEFORMAT</w:instrText>
        </w:r>
        <w:r>
          <w:fldChar w:fldCharType="separate"/>
        </w:r>
        <w:r w:rsidR="00421CC7">
          <w:rPr>
            <w:noProof/>
          </w:rPr>
          <w:t>22</w:t>
        </w:r>
        <w:r>
          <w:fldChar w:fldCharType="end"/>
        </w:r>
      </w:p>
    </w:sdtContent>
  </w:sdt>
  <w:p w14:paraId="0FFCA458" w14:textId="77777777" w:rsidR="00566E2D" w:rsidRDefault="00566E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C44C" w14:textId="77777777" w:rsidR="006B46BC" w:rsidRDefault="006B46BC" w:rsidP="00623737">
      <w:pPr>
        <w:spacing w:after="0" w:line="240" w:lineRule="auto"/>
      </w:pPr>
      <w:r>
        <w:separator/>
      </w:r>
    </w:p>
  </w:footnote>
  <w:footnote w:type="continuationSeparator" w:id="0">
    <w:p w14:paraId="34F4AA8B" w14:textId="77777777" w:rsidR="006B46BC" w:rsidRDefault="006B46BC" w:rsidP="00623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5031" w14:textId="177BB8DC" w:rsidR="00623737" w:rsidRDefault="00623737" w:rsidP="00566E2D">
    <w:pPr>
      <w:pStyle w:val="stBilgi"/>
      <w:tabs>
        <w:tab w:val="clear" w:pos="4536"/>
        <w:tab w:val="clear" w:pos="9072"/>
        <w:tab w:val="left" w:pos="50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127387"/>
      <w:docPartObj>
        <w:docPartGallery w:val="Page Numbers (Top of Page)"/>
        <w:docPartUnique/>
      </w:docPartObj>
    </w:sdtPr>
    <w:sdtEndPr/>
    <w:sdtContent>
      <w:p w14:paraId="3A845BB9" w14:textId="09687E30" w:rsidR="00727EDD" w:rsidRDefault="00727EDD">
        <w:pPr>
          <w:pStyle w:val="stBilgi"/>
          <w:jc w:val="right"/>
        </w:pPr>
        <w:r>
          <w:fldChar w:fldCharType="begin"/>
        </w:r>
        <w:r>
          <w:instrText>PAGE   \* MERGEFORMAT</w:instrText>
        </w:r>
        <w:r>
          <w:fldChar w:fldCharType="separate"/>
        </w:r>
        <w:r w:rsidR="000122EA">
          <w:rPr>
            <w:noProof/>
          </w:rPr>
          <w:t>38</w:t>
        </w:r>
        <w:r>
          <w:fldChar w:fldCharType="end"/>
        </w:r>
      </w:p>
    </w:sdtContent>
  </w:sdt>
  <w:p w14:paraId="7A06715B" w14:textId="77777777" w:rsidR="00995B90" w:rsidRDefault="00995B90" w:rsidP="00566E2D">
    <w:pPr>
      <w:pStyle w:val="stBilgi"/>
      <w:tabs>
        <w:tab w:val="clear" w:pos="4536"/>
        <w:tab w:val="clear" w:pos="9072"/>
        <w:tab w:val="left" w:pos="505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3685" w14:textId="77777777" w:rsidR="00566E2D" w:rsidRDefault="00566E2D">
    <w:pPr>
      <w:pStyle w:val="stBilgi"/>
      <w:jc w:val="right"/>
    </w:pPr>
  </w:p>
  <w:p w14:paraId="703F6315" w14:textId="77777777" w:rsidR="00566E2D" w:rsidRDefault="00566E2D" w:rsidP="00566E2D">
    <w:pPr>
      <w:pStyle w:val="stBilgi"/>
      <w:tabs>
        <w:tab w:val="clear" w:pos="4536"/>
        <w:tab w:val="clear" w:pos="9072"/>
        <w:tab w:val="left" w:pos="505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D34B4"/>
    <w:multiLevelType w:val="hybridMultilevel"/>
    <w:tmpl w:val="487C4916"/>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EE2760"/>
    <w:multiLevelType w:val="hybridMultilevel"/>
    <w:tmpl w:val="3EC43122"/>
    <w:lvl w:ilvl="0" w:tplc="43D0CDA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ve oğur">
    <w15:presenceInfo w15:providerId="Windows Live" w15:userId="075a59007cc408a0"/>
  </w15:person>
  <w15:person w15:author="Microsoft Office Kullanıcısı">
    <w15:presenceInfo w15:providerId="None" w15:userId="Microsoft Office Kullanıcıs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9E8"/>
    <w:rsid w:val="0000013A"/>
    <w:rsid w:val="0000062F"/>
    <w:rsid w:val="00011DBC"/>
    <w:rsid w:val="000122EA"/>
    <w:rsid w:val="0001333A"/>
    <w:rsid w:val="00023A05"/>
    <w:rsid w:val="00030D4F"/>
    <w:rsid w:val="00031AB3"/>
    <w:rsid w:val="000443C4"/>
    <w:rsid w:val="00044664"/>
    <w:rsid w:val="0004517F"/>
    <w:rsid w:val="00055042"/>
    <w:rsid w:val="00055AA5"/>
    <w:rsid w:val="00072BE3"/>
    <w:rsid w:val="00081507"/>
    <w:rsid w:val="00083495"/>
    <w:rsid w:val="00083596"/>
    <w:rsid w:val="00085011"/>
    <w:rsid w:val="00092AF2"/>
    <w:rsid w:val="000932A2"/>
    <w:rsid w:val="000933F9"/>
    <w:rsid w:val="000944E9"/>
    <w:rsid w:val="000A2FC4"/>
    <w:rsid w:val="000A79B3"/>
    <w:rsid w:val="000B4254"/>
    <w:rsid w:val="000B73EE"/>
    <w:rsid w:val="000C0D2C"/>
    <w:rsid w:val="000C1111"/>
    <w:rsid w:val="000C712F"/>
    <w:rsid w:val="0010049A"/>
    <w:rsid w:val="001057EC"/>
    <w:rsid w:val="001078C4"/>
    <w:rsid w:val="00112997"/>
    <w:rsid w:val="00116643"/>
    <w:rsid w:val="00125DDA"/>
    <w:rsid w:val="00125F2E"/>
    <w:rsid w:val="0012738E"/>
    <w:rsid w:val="00130904"/>
    <w:rsid w:val="001312F9"/>
    <w:rsid w:val="00131671"/>
    <w:rsid w:val="001331B8"/>
    <w:rsid w:val="00137DD8"/>
    <w:rsid w:val="00151FFE"/>
    <w:rsid w:val="00160F9F"/>
    <w:rsid w:val="0016292D"/>
    <w:rsid w:val="00183687"/>
    <w:rsid w:val="00187253"/>
    <w:rsid w:val="001952A3"/>
    <w:rsid w:val="001A49EC"/>
    <w:rsid w:val="001B2DA1"/>
    <w:rsid w:val="001B319E"/>
    <w:rsid w:val="001B4493"/>
    <w:rsid w:val="001B4F7C"/>
    <w:rsid w:val="001B5158"/>
    <w:rsid w:val="001E6995"/>
    <w:rsid w:val="001E7C0C"/>
    <w:rsid w:val="0020040D"/>
    <w:rsid w:val="002051FD"/>
    <w:rsid w:val="00211438"/>
    <w:rsid w:val="002149CD"/>
    <w:rsid w:val="002150AF"/>
    <w:rsid w:val="00217BBC"/>
    <w:rsid w:val="00220CE1"/>
    <w:rsid w:val="00222920"/>
    <w:rsid w:val="00225E4A"/>
    <w:rsid w:val="00237A71"/>
    <w:rsid w:val="00241534"/>
    <w:rsid w:val="00245BE3"/>
    <w:rsid w:val="00246C69"/>
    <w:rsid w:val="00271880"/>
    <w:rsid w:val="00290056"/>
    <w:rsid w:val="00293B6B"/>
    <w:rsid w:val="002A163E"/>
    <w:rsid w:val="002B0CA6"/>
    <w:rsid w:val="002B2F63"/>
    <w:rsid w:val="002B58E2"/>
    <w:rsid w:val="002C02A0"/>
    <w:rsid w:val="002C227E"/>
    <w:rsid w:val="002C429F"/>
    <w:rsid w:val="002C4B40"/>
    <w:rsid w:val="002D16CE"/>
    <w:rsid w:val="002D1924"/>
    <w:rsid w:val="002D2C08"/>
    <w:rsid w:val="002D7541"/>
    <w:rsid w:val="002E1C2B"/>
    <w:rsid w:val="002E3A47"/>
    <w:rsid w:val="002E58F5"/>
    <w:rsid w:val="003015AF"/>
    <w:rsid w:val="00303CDA"/>
    <w:rsid w:val="00305ACF"/>
    <w:rsid w:val="00307DDD"/>
    <w:rsid w:val="003122EA"/>
    <w:rsid w:val="00315396"/>
    <w:rsid w:val="00323B47"/>
    <w:rsid w:val="00330E63"/>
    <w:rsid w:val="00354F47"/>
    <w:rsid w:val="00364229"/>
    <w:rsid w:val="00365EE0"/>
    <w:rsid w:val="00374733"/>
    <w:rsid w:val="00376B9D"/>
    <w:rsid w:val="00380B1B"/>
    <w:rsid w:val="00382569"/>
    <w:rsid w:val="00385BC8"/>
    <w:rsid w:val="00390C7E"/>
    <w:rsid w:val="00392C97"/>
    <w:rsid w:val="003952B3"/>
    <w:rsid w:val="003958BC"/>
    <w:rsid w:val="003A33E9"/>
    <w:rsid w:val="003B5290"/>
    <w:rsid w:val="003B5341"/>
    <w:rsid w:val="003B626E"/>
    <w:rsid w:val="003B7085"/>
    <w:rsid w:val="003C077F"/>
    <w:rsid w:val="003C1D44"/>
    <w:rsid w:val="003C5893"/>
    <w:rsid w:val="003C7CB0"/>
    <w:rsid w:val="003D648E"/>
    <w:rsid w:val="003E190A"/>
    <w:rsid w:val="003E4E16"/>
    <w:rsid w:val="003E4F9C"/>
    <w:rsid w:val="003F163D"/>
    <w:rsid w:val="00407AC6"/>
    <w:rsid w:val="0041270D"/>
    <w:rsid w:val="00416CF8"/>
    <w:rsid w:val="00421CC7"/>
    <w:rsid w:val="004229CA"/>
    <w:rsid w:val="00444A57"/>
    <w:rsid w:val="004609BA"/>
    <w:rsid w:val="00466521"/>
    <w:rsid w:val="00472274"/>
    <w:rsid w:val="00473F69"/>
    <w:rsid w:val="004947F8"/>
    <w:rsid w:val="00495C71"/>
    <w:rsid w:val="004A24B0"/>
    <w:rsid w:val="004A5385"/>
    <w:rsid w:val="004A5C27"/>
    <w:rsid w:val="004A7A03"/>
    <w:rsid w:val="004B0DFD"/>
    <w:rsid w:val="004B4CE9"/>
    <w:rsid w:val="004C0805"/>
    <w:rsid w:val="004C406B"/>
    <w:rsid w:val="004D4BE0"/>
    <w:rsid w:val="004D5067"/>
    <w:rsid w:val="004D60F8"/>
    <w:rsid w:val="004D7EEE"/>
    <w:rsid w:val="004E6D80"/>
    <w:rsid w:val="004F320A"/>
    <w:rsid w:val="004F5C6A"/>
    <w:rsid w:val="0050021F"/>
    <w:rsid w:val="00503524"/>
    <w:rsid w:val="005109CC"/>
    <w:rsid w:val="00510EE6"/>
    <w:rsid w:val="00511F3E"/>
    <w:rsid w:val="005137B8"/>
    <w:rsid w:val="00515B71"/>
    <w:rsid w:val="0052338C"/>
    <w:rsid w:val="005251C6"/>
    <w:rsid w:val="0052664D"/>
    <w:rsid w:val="0052700A"/>
    <w:rsid w:val="0052744F"/>
    <w:rsid w:val="0053551E"/>
    <w:rsid w:val="00540118"/>
    <w:rsid w:val="00542467"/>
    <w:rsid w:val="0055339D"/>
    <w:rsid w:val="00556456"/>
    <w:rsid w:val="005579BB"/>
    <w:rsid w:val="00566E2D"/>
    <w:rsid w:val="00573E32"/>
    <w:rsid w:val="005814FC"/>
    <w:rsid w:val="00581BA2"/>
    <w:rsid w:val="00583B8D"/>
    <w:rsid w:val="005905EA"/>
    <w:rsid w:val="00595C2A"/>
    <w:rsid w:val="005A0084"/>
    <w:rsid w:val="005A085C"/>
    <w:rsid w:val="005B3E97"/>
    <w:rsid w:val="005B5E93"/>
    <w:rsid w:val="005C50F3"/>
    <w:rsid w:val="005C7104"/>
    <w:rsid w:val="005D6B4D"/>
    <w:rsid w:val="005E021E"/>
    <w:rsid w:val="005F3EA7"/>
    <w:rsid w:val="006009E8"/>
    <w:rsid w:val="00602F27"/>
    <w:rsid w:val="00623737"/>
    <w:rsid w:val="00627474"/>
    <w:rsid w:val="0063167C"/>
    <w:rsid w:val="00632421"/>
    <w:rsid w:val="00634EC7"/>
    <w:rsid w:val="00645A4B"/>
    <w:rsid w:val="00657496"/>
    <w:rsid w:val="00670F71"/>
    <w:rsid w:val="00675F60"/>
    <w:rsid w:val="006820B2"/>
    <w:rsid w:val="00685424"/>
    <w:rsid w:val="00687279"/>
    <w:rsid w:val="00690885"/>
    <w:rsid w:val="00690B81"/>
    <w:rsid w:val="00692957"/>
    <w:rsid w:val="00696D6F"/>
    <w:rsid w:val="006A785A"/>
    <w:rsid w:val="006B05A1"/>
    <w:rsid w:val="006B39DB"/>
    <w:rsid w:val="006B46BC"/>
    <w:rsid w:val="006B49E2"/>
    <w:rsid w:val="006B659D"/>
    <w:rsid w:val="006B71C7"/>
    <w:rsid w:val="006C231C"/>
    <w:rsid w:val="006D3D98"/>
    <w:rsid w:val="006E021D"/>
    <w:rsid w:val="006E40A6"/>
    <w:rsid w:val="006E5347"/>
    <w:rsid w:val="006F10EB"/>
    <w:rsid w:val="00703899"/>
    <w:rsid w:val="00714116"/>
    <w:rsid w:val="007260BD"/>
    <w:rsid w:val="00727EDD"/>
    <w:rsid w:val="007302CD"/>
    <w:rsid w:val="007363C1"/>
    <w:rsid w:val="007436DC"/>
    <w:rsid w:val="00752C8B"/>
    <w:rsid w:val="007531AC"/>
    <w:rsid w:val="007568AF"/>
    <w:rsid w:val="007609D3"/>
    <w:rsid w:val="00765F84"/>
    <w:rsid w:val="00775C42"/>
    <w:rsid w:val="0077728C"/>
    <w:rsid w:val="00787604"/>
    <w:rsid w:val="00787A64"/>
    <w:rsid w:val="00790857"/>
    <w:rsid w:val="007910D7"/>
    <w:rsid w:val="007A5D83"/>
    <w:rsid w:val="007A6210"/>
    <w:rsid w:val="007B5D13"/>
    <w:rsid w:val="007C13E9"/>
    <w:rsid w:val="007D033C"/>
    <w:rsid w:val="007E0006"/>
    <w:rsid w:val="007E04F1"/>
    <w:rsid w:val="007E6231"/>
    <w:rsid w:val="007F1434"/>
    <w:rsid w:val="007F58F3"/>
    <w:rsid w:val="007F6D43"/>
    <w:rsid w:val="0080188D"/>
    <w:rsid w:val="00806803"/>
    <w:rsid w:val="00814426"/>
    <w:rsid w:val="00815009"/>
    <w:rsid w:val="008228BF"/>
    <w:rsid w:val="008275C4"/>
    <w:rsid w:val="00834309"/>
    <w:rsid w:val="00845381"/>
    <w:rsid w:val="00847176"/>
    <w:rsid w:val="00850C29"/>
    <w:rsid w:val="008528C6"/>
    <w:rsid w:val="00856F05"/>
    <w:rsid w:val="00857DF9"/>
    <w:rsid w:val="00862A11"/>
    <w:rsid w:val="008673FB"/>
    <w:rsid w:val="008707BC"/>
    <w:rsid w:val="00874E88"/>
    <w:rsid w:val="0089097A"/>
    <w:rsid w:val="008920EC"/>
    <w:rsid w:val="008929BD"/>
    <w:rsid w:val="008A2377"/>
    <w:rsid w:val="008A2C39"/>
    <w:rsid w:val="008C0260"/>
    <w:rsid w:val="008C7453"/>
    <w:rsid w:val="008D799D"/>
    <w:rsid w:val="008E30F2"/>
    <w:rsid w:val="008E5067"/>
    <w:rsid w:val="008E5E57"/>
    <w:rsid w:val="009042C4"/>
    <w:rsid w:val="009049F2"/>
    <w:rsid w:val="009054A3"/>
    <w:rsid w:val="0090616E"/>
    <w:rsid w:val="00916993"/>
    <w:rsid w:val="00931919"/>
    <w:rsid w:val="00932494"/>
    <w:rsid w:val="009328A7"/>
    <w:rsid w:val="00932A45"/>
    <w:rsid w:val="0093350B"/>
    <w:rsid w:val="009423BA"/>
    <w:rsid w:val="009428AF"/>
    <w:rsid w:val="00955BC0"/>
    <w:rsid w:val="00965578"/>
    <w:rsid w:val="0096771F"/>
    <w:rsid w:val="00981397"/>
    <w:rsid w:val="00981DFA"/>
    <w:rsid w:val="00983E4C"/>
    <w:rsid w:val="009877B6"/>
    <w:rsid w:val="00993326"/>
    <w:rsid w:val="00994F7B"/>
    <w:rsid w:val="00995B90"/>
    <w:rsid w:val="00996432"/>
    <w:rsid w:val="009A47CC"/>
    <w:rsid w:val="009B3292"/>
    <w:rsid w:val="009B680E"/>
    <w:rsid w:val="009C5523"/>
    <w:rsid w:val="009C5954"/>
    <w:rsid w:val="009D32DD"/>
    <w:rsid w:val="009D3FCD"/>
    <w:rsid w:val="009D5B58"/>
    <w:rsid w:val="009D7674"/>
    <w:rsid w:val="009E2FDC"/>
    <w:rsid w:val="009F3379"/>
    <w:rsid w:val="009F7DAE"/>
    <w:rsid w:val="00A006B3"/>
    <w:rsid w:val="00A05A71"/>
    <w:rsid w:val="00A05C19"/>
    <w:rsid w:val="00A117C3"/>
    <w:rsid w:val="00A16673"/>
    <w:rsid w:val="00A24255"/>
    <w:rsid w:val="00A25B5F"/>
    <w:rsid w:val="00A3647F"/>
    <w:rsid w:val="00A57DCB"/>
    <w:rsid w:val="00A645C4"/>
    <w:rsid w:val="00A70A56"/>
    <w:rsid w:val="00AA1701"/>
    <w:rsid w:val="00AA3C8F"/>
    <w:rsid w:val="00AB053D"/>
    <w:rsid w:val="00AB1B50"/>
    <w:rsid w:val="00AB2370"/>
    <w:rsid w:val="00AB5D98"/>
    <w:rsid w:val="00AB6AA0"/>
    <w:rsid w:val="00AC52F3"/>
    <w:rsid w:val="00AD5B7D"/>
    <w:rsid w:val="00AE1AF0"/>
    <w:rsid w:val="00AF1456"/>
    <w:rsid w:val="00B04217"/>
    <w:rsid w:val="00B067EC"/>
    <w:rsid w:val="00B12BB5"/>
    <w:rsid w:val="00B22B6B"/>
    <w:rsid w:val="00B239E0"/>
    <w:rsid w:val="00B30D56"/>
    <w:rsid w:val="00B4031D"/>
    <w:rsid w:val="00B409AC"/>
    <w:rsid w:val="00B40B1F"/>
    <w:rsid w:val="00B42BDC"/>
    <w:rsid w:val="00B449DA"/>
    <w:rsid w:val="00B52CB8"/>
    <w:rsid w:val="00B64233"/>
    <w:rsid w:val="00B730C5"/>
    <w:rsid w:val="00B75833"/>
    <w:rsid w:val="00B925DA"/>
    <w:rsid w:val="00BA1E96"/>
    <w:rsid w:val="00BA7C05"/>
    <w:rsid w:val="00BB18CA"/>
    <w:rsid w:val="00BB60FB"/>
    <w:rsid w:val="00BD1EDC"/>
    <w:rsid w:val="00BD6CCB"/>
    <w:rsid w:val="00BF54DA"/>
    <w:rsid w:val="00BF590A"/>
    <w:rsid w:val="00C10425"/>
    <w:rsid w:val="00C13C56"/>
    <w:rsid w:val="00C1564C"/>
    <w:rsid w:val="00C15E29"/>
    <w:rsid w:val="00C219E8"/>
    <w:rsid w:val="00C22DAE"/>
    <w:rsid w:val="00C27B00"/>
    <w:rsid w:val="00C321BC"/>
    <w:rsid w:val="00C4242E"/>
    <w:rsid w:val="00C47726"/>
    <w:rsid w:val="00C520F0"/>
    <w:rsid w:val="00C537B8"/>
    <w:rsid w:val="00C55EFA"/>
    <w:rsid w:val="00C601D9"/>
    <w:rsid w:val="00C60B13"/>
    <w:rsid w:val="00C61410"/>
    <w:rsid w:val="00C665DB"/>
    <w:rsid w:val="00C75826"/>
    <w:rsid w:val="00C842D5"/>
    <w:rsid w:val="00C94B9A"/>
    <w:rsid w:val="00CA2CE7"/>
    <w:rsid w:val="00CA643F"/>
    <w:rsid w:val="00CA7560"/>
    <w:rsid w:val="00CA7E48"/>
    <w:rsid w:val="00CA7F4D"/>
    <w:rsid w:val="00CB05C9"/>
    <w:rsid w:val="00CB5537"/>
    <w:rsid w:val="00CC3D2B"/>
    <w:rsid w:val="00CC6327"/>
    <w:rsid w:val="00CD0084"/>
    <w:rsid w:val="00CD0E80"/>
    <w:rsid w:val="00CD2600"/>
    <w:rsid w:val="00CD34A6"/>
    <w:rsid w:val="00CE159B"/>
    <w:rsid w:val="00CE38C0"/>
    <w:rsid w:val="00CE423F"/>
    <w:rsid w:val="00CE77E9"/>
    <w:rsid w:val="00CE7C32"/>
    <w:rsid w:val="00CF3DDD"/>
    <w:rsid w:val="00D01735"/>
    <w:rsid w:val="00D031F9"/>
    <w:rsid w:val="00D03F9A"/>
    <w:rsid w:val="00D04FFA"/>
    <w:rsid w:val="00D06FB8"/>
    <w:rsid w:val="00D31174"/>
    <w:rsid w:val="00D32C33"/>
    <w:rsid w:val="00D337CB"/>
    <w:rsid w:val="00D34E75"/>
    <w:rsid w:val="00D40901"/>
    <w:rsid w:val="00D44929"/>
    <w:rsid w:val="00D60C56"/>
    <w:rsid w:val="00D639AD"/>
    <w:rsid w:val="00D70321"/>
    <w:rsid w:val="00D727B6"/>
    <w:rsid w:val="00D76563"/>
    <w:rsid w:val="00D76A71"/>
    <w:rsid w:val="00D858CE"/>
    <w:rsid w:val="00D91515"/>
    <w:rsid w:val="00D91F33"/>
    <w:rsid w:val="00DA4A29"/>
    <w:rsid w:val="00DB3586"/>
    <w:rsid w:val="00DB5EDC"/>
    <w:rsid w:val="00DC6998"/>
    <w:rsid w:val="00DD1359"/>
    <w:rsid w:val="00DD29FE"/>
    <w:rsid w:val="00DD7C44"/>
    <w:rsid w:val="00DE2B1B"/>
    <w:rsid w:val="00DE3852"/>
    <w:rsid w:val="00E00B5F"/>
    <w:rsid w:val="00E00BA2"/>
    <w:rsid w:val="00E1262B"/>
    <w:rsid w:val="00E13584"/>
    <w:rsid w:val="00E229F9"/>
    <w:rsid w:val="00E3059B"/>
    <w:rsid w:val="00E44C77"/>
    <w:rsid w:val="00E454C6"/>
    <w:rsid w:val="00E479B2"/>
    <w:rsid w:val="00E67A1F"/>
    <w:rsid w:val="00E74734"/>
    <w:rsid w:val="00E81531"/>
    <w:rsid w:val="00E828C9"/>
    <w:rsid w:val="00E91B97"/>
    <w:rsid w:val="00E92FC4"/>
    <w:rsid w:val="00E95892"/>
    <w:rsid w:val="00E97013"/>
    <w:rsid w:val="00E975B0"/>
    <w:rsid w:val="00E97E00"/>
    <w:rsid w:val="00EA0D91"/>
    <w:rsid w:val="00EA1341"/>
    <w:rsid w:val="00EA40B8"/>
    <w:rsid w:val="00EA7439"/>
    <w:rsid w:val="00EB5D83"/>
    <w:rsid w:val="00EC29E2"/>
    <w:rsid w:val="00EC42D4"/>
    <w:rsid w:val="00EE1C9F"/>
    <w:rsid w:val="00EE5206"/>
    <w:rsid w:val="00EF04E4"/>
    <w:rsid w:val="00EF57D2"/>
    <w:rsid w:val="00F04158"/>
    <w:rsid w:val="00F108F6"/>
    <w:rsid w:val="00F12033"/>
    <w:rsid w:val="00F13C70"/>
    <w:rsid w:val="00F27F1D"/>
    <w:rsid w:val="00F3410F"/>
    <w:rsid w:val="00F369BD"/>
    <w:rsid w:val="00F37085"/>
    <w:rsid w:val="00F53217"/>
    <w:rsid w:val="00F53899"/>
    <w:rsid w:val="00F55299"/>
    <w:rsid w:val="00F56272"/>
    <w:rsid w:val="00F578A7"/>
    <w:rsid w:val="00F74913"/>
    <w:rsid w:val="00F753E5"/>
    <w:rsid w:val="00F8083A"/>
    <w:rsid w:val="00F817E1"/>
    <w:rsid w:val="00F81995"/>
    <w:rsid w:val="00F84898"/>
    <w:rsid w:val="00F86969"/>
    <w:rsid w:val="00FA68D6"/>
    <w:rsid w:val="00FB257C"/>
    <w:rsid w:val="00FC1966"/>
    <w:rsid w:val="00FF26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158D3"/>
  <w15:chartTrackingRefBased/>
  <w15:docId w15:val="{9C84C726-BA73-4F5B-A770-FDBDBB61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9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C219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C219E8"/>
    <w:rPr>
      <w:rFonts w:ascii="Segoe UI" w:hAnsi="Segoe UI" w:cs="Segoe UI"/>
      <w:sz w:val="18"/>
      <w:szCs w:val="18"/>
    </w:rPr>
  </w:style>
  <w:style w:type="character" w:styleId="AklamaBavurusu">
    <w:name w:val="annotation reference"/>
    <w:basedOn w:val="VarsaylanParagrafYazTipi"/>
    <w:uiPriority w:val="99"/>
    <w:semiHidden/>
    <w:unhideWhenUsed/>
    <w:rsid w:val="00C219E8"/>
    <w:rPr>
      <w:sz w:val="16"/>
      <w:szCs w:val="16"/>
    </w:rPr>
  </w:style>
  <w:style w:type="paragraph" w:styleId="AklamaMetni">
    <w:name w:val="annotation text"/>
    <w:basedOn w:val="Normal"/>
    <w:link w:val="AklamaMetniChar"/>
    <w:uiPriority w:val="99"/>
    <w:unhideWhenUsed/>
    <w:rsid w:val="00C219E8"/>
    <w:pPr>
      <w:spacing w:line="240" w:lineRule="auto"/>
    </w:pPr>
    <w:rPr>
      <w:sz w:val="20"/>
      <w:szCs w:val="20"/>
    </w:rPr>
  </w:style>
  <w:style w:type="character" w:customStyle="1" w:styleId="AklamaMetniChar">
    <w:name w:val="Açıklama Metni Char"/>
    <w:basedOn w:val="VarsaylanParagrafYazTipi"/>
    <w:link w:val="AklamaMetni"/>
    <w:uiPriority w:val="99"/>
    <w:rsid w:val="00C219E8"/>
    <w:rPr>
      <w:sz w:val="20"/>
      <w:szCs w:val="20"/>
    </w:rPr>
  </w:style>
  <w:style w:type="paragraph" w:styleId="AklamaKonusu">
    <w:name w:val="annotation subject"/>
    <w:basedOn w:val="AklamaMetni"/>
    <w:next w:val="AklamaMetni"/>
    <w:link w:val="AklamaKonusuChar"/>
    <w:uiPriority w:val="99"/>
    <w:semiHidden/>
    <w:unhideWhenUsed/>
    <w:rsid w:val="00690885"/>
    <w:rPr>
      <w:b/>
      <w:bCs/>
    </w:rPr>
  </w:style>
  <w:style w:type="character" w:customStyle="1" w:styleId="AklamaKonusuChar">
    <w:name w:val="Açıklama Konusu Char"/>
    <w:basedOn w:val="AklamaMetniChar"/>
    <w:link w:val="AklamaKonusu"/>
    <w:uiPriority w:val="99"/>
    <w:semiHidden/>
    <w:rsid w:val="00690885"/>
    <w:rPr>
      <w:b/>
      <w:bCs/>
      <w:sz w:val="20"/>
      <w:szCs w:val="20"/>
    </w:rPr>
  </w:style>
  <w:style w:type="paragraph" w:styleId="stBilgi">
    <w:name w:val="header"/>
    <w:basedOn w:val="Normal"/>
    <w:link w:val="stBilgiChar"/>
    <w:uiPriority w:val="99"/>
    <w:unhideWhenUsed/>
    <w:rsid w:val="006237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3737"/>
  </w:style>
  <w:style w:type="paragraph" w:styleId="AltBilgi">
    <w:name w:val="footer"/>
    <w:basedOn w:val="Normal"/>
    <w:link w:val="AltBilgiChar"/>
    <w:uiPriority w:val="99"/>
    <w:unhideWhenUsed/>
    <w:rsid w:val="006237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3737"/>
  </w:style>
  <w:style w:type="character" w:customStyle="1" w:styleId="apple-converted-space">
    <w:name w:val="apple-converted-space"/>
    <w:basedOn w:val="VarsaylanParagrafYazTipi"/>
    <w:rsid w:val="00B239E0"/>
  </w:style>
  <w:style w:type="character" w:styleId="Kpr">
    <w:name w:val="Hyperlink"/>
    <w:basedOn w:val="VarsaylanParagrafYazTipi"/>
    <w:uiPriority w:val="99"/>
    <w:unhideWhenUsed/>
    <w:rsid w:val="00B239E0"/>
    <w:rPr>
      <w:color w:val="0000FF"/>
      <w:u w:val="single"/>
    </w:rPr>
  </w:style>
  <w:style w:type="paragraph" w:styleId="ListeParagraf">
    <w:name w:val="List Paragraph"/>
    <w:basedOn w:val="Normal"/>
    <w:uiPriority w:val="34"/>
    <w:qFormat/>
    <w:rsid w:val="007363C1"/>
    <w:pPr>
      <w:ind w:left="720"/>
      <w:contextualSpacing/>
    </w:pPr>
  </w:style>
  <w:style w:type="character" w:customStyle="1" w:styleId="zmlenmeyenBahsetme1">
    <w:name w:val="Çözümlenmeyen Bahsetme1"/>
    <w:basedOn w:val="VarsaylanParagrafYazTipi"/>
    <w:uiPriority w:val="99"/>
    <w:rsid w:val="00055042"/>
    <w:rPr>
      <w:color w:val="605E5C"/>
      <w:shd w:val="clear" w:color="auto" w:fill="E1DFDD"/>
    </w:rPr>
  </w:style>
  <w:style w:type="paragraph" w:styleId="Dzeltme">
    <w:name w:val="Revision"/>
    <w:hidden/>
    <w:uiPriority w:val="99"/>
    <w:semiHidden/>
    <w:rsid w:val="00581BA2"/>
    <w:pPr>
      <w:spacing w:after="0" w:line="240" w:lineRule="auto"/>
    </w:pPr>
  </w:style>
  <w:style w:type="table" w:styleId="TabloKlavuzu">
    <w:name w:val="Table Grid"/>
    <w:basedOn w:val="NormalTablo"/>
    <w:uiPriority w:val="39"/>
    <w:rsid w:val="00F1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2">
    <w:name w:val="Çözümlenmeyen Bahsetme2"/>
    <w:basedOn w:val="VarsaylanParagrafYazTipi"/>
    <w:uiPriority w:val="99"/>
    <w:rsid w:val="00540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8044">
      <w:bodyDiv w:val="1"/>
      <w:marLeft w:val="0"/>
      <w:marRight w:val="0"/>
      <w:marTop w:val="0"/>
      <w:marBottom w:val="0"/>
      <w:divBdr>
        <w:top w:val="none" w:sz="0" w:space="0" w:color="auto"/>
        <w:left w:val="none" w:sz="0" w:space="0" w:color="auto"/>
        <w:bottom w:val="none" w:sz="0" w:space="0" w:color="auto"/>
        <w:right w:val="none" w:sz="0" w:space="0" w:color="auto"/>
      </w:divBdr>
    </w:div>
    <w:div w:id="143394921">
      <w:bodyDiv w:val="1"/>
      <w:marLeft w:val="0"/>
      <w:marRight w:val="0"/>
      <w:marTop w:val="0"/>
      <w:marBottom w:val="0"/>
      <w:divBdr>
        <w:top w:val="none" w:sz="0" w:space="0" w:color="auto"/>
        <w:left w:val="none" w:sz="0" w:space="0" w:color="auto"/>
        <w:bottom w:val="none" w:sz="0" w:space="0" w:color="auto"/>
        <w:right w:val="none" w:sz="0" w:space="0" w:color="auto"/>
      </w:divBdr>
    </w:div>
    <w:div w:id="317920727">
      <w:bodyDiv w:val="1"/>
      <w:marLeft w:val="0"/>
      <w:marRight w:val="0"/>
      <w:marTop w:val="0"/>
      <w:marBottom w:val="0"/>
      <w:divBdr>
        <w:top w:val="none" w:sz="0" w:space="0" w:color="auto"/>
        <w:left w:val="none" w:sz="0" w:space="0" w:color="auto"/>
        <w:bottom w:val="none" w:sz="0" w:space="0" w:color="auto"/>
        <w:right w:val="none" w:sz="0" w:space="0" w:color="auto"/>
      </w:divBdr>
    </w:div>
    <w:div w:id="804659649">
      <w:bodyDiv w:val="1"/>
      <w:marLeft w:val="0"/>
      <w:marRight w:val="0"/>
      <w:marTop w:val="0"/>
      <w:marBottom w:val="0"/>
      <w:divBdr>
        <w:top w:val="none" w:sz="0" w:space="0" w:color="auto"/>
        <w:left w:val="none" w:sz="0" w:space="0" w:color="auto"/>
        <w:bottom w:val="none" w:sz="0" w:space="0" w:color="auto"/>
        <w:right w:val="none" w:sz="0" w:space="0" w:color="auto"/>
      </w:divBdr>
    </w:div>
    <w:div w:id="980816069">
      <w:bodyDiv w:val="1"/>
      <w:marLeft w:val="0"/>
      <w:marRight w:val="0"/>
      <w:marTop w:val="0"/>
      <w:marBottom w:val="0"/>
      <w:divBdr>
        <w:top w:val="none" w:sz="0" w:space="0" w:color="auto"/>
        <w:left w:val="none" w:sz="0" w:space="0" w:color="auto"/>
        <w:bottom w:val="none" w:sz="0" w:space="0" w:color="auto"/>
        <w:right w:val="none" w:sz="0" w:space="0" w:color="auto"/>
      </w:divBdr>
    </w:div>
    <w:div w:id="1274434496">
      <w:bodyDiv w:val="1"/>
      <w:marLeft w:val="0"/>
      <w:marRight w:val="0"/>
      <w:marTop w:val="0"/>
      <w:marBottom w:val="0"/>
      <w:divBdr>
        <w:top w:val="none" w:sz="0" w:space="0" w:color="auto"/>
        <w:left w:val="none" w:sz="0" w:space="0" w:color="auto"/>
        <w:bottom w:val="none" w:sz="0" w:space="0" w:color="auto"/>
        <w:right w:val="none" w:sz="0" w:space="0" w:color="auto"/>
      </w:divBdr>
    </w:div>
    <w:div w:id="1278296640">
      <w:bodyDiv w:val="1"/>
      <w:marLeft w:val="0"/>
      <w:marRight w:val="0"/>
      <w:marTop w:val="0"/>
      <w:marBottom w:val="0"/>
      <w:divBdr>
        <w:top w:val="none" w:sz="0" w:space="0" w:color="auto"/>
        <w:left w:val="none" w:sz="0" w:space="0" w:color="auto"/>
        <w:bottom w:val="none" w:sz="0" w:space="0" w:color="auto"/>
        <w:right w:val="none" w:sz="0" w:space="0" w:color="auto"/>
      </w:divBdr>
    </w:div>
    <w:div w:id="1485196139">
      <w:bodyDiv w:val="1"/>
      <w:marLeft w:val="0"/>
      <w:marRight w:val="0"/>
      <w:marTop w:val="0"/>
      <w:marBottom w:val="0"/>
      <w:divBdr>
        <w:top w:val="none" w:sz="0" w:space="0" w:color="auto"/>
        <w:left w:val="none" w:sz="0" w:space="0" w:color="auto"/>
        <w:bottom w:val="none" w:sz="0" w:space="0" w:color="auto"/>
        <w:right w:val="none" w:sz="0" w:space="0" w:color="auto"/>
      </w:divBdr>
    </w:div>
    <w:div w:id="1832521966">
      <w:bodyDiv w:val="1"/>
      <w:marLeft w:val="0"/>
      <w:marRight w:val="0"/>
      <w:marTop w:val="0"/>
      <w:marBottom w:val="0"/>
      <w:divBdr>
        <w:top w:val="none" w:sz="0" w:space="0" w:color="auto"/>
        <w:left w:val="none" w:sz="0" w:space="0" w:color="auto"/>
        <w:bottom w:val="none" w:sz="0" w:space="0" w:color="auto"/>
        <w:right w:val="none" w:sz="0" w:space="0" w:color="auto"/>
      </w:divBdr>
    </w:div>
    <w:div w:id="1857961868">
      <w:bodyDiv w:val="1"/>
      <w:marLeft w:val="0"/>
      <w:marRight w:val="0"/>
      <w:marTop w:val="0"/>
      <w:marBottom w:val="0"/>
      <w:divBdr>
        <w:top w:val="none" w:sz="0" w:space="0" w:color="auto"/>
        <w:left w:val="none" w:sz="0" w:space="0" w:color="auto"/>
        <w:bottom w:val="none" w:sz="0" w:space="0" w:color="auto"/>
        <w:right w:val="none" w:sz="0" w:space="0" w:color="auto"/>
      </w:divBdr>
      <w:divsChild>
        <w:div w:id="1981960822">
          <w:marLeft w:val="0"/>
          <w:marRight w:val="0"/>
          <w:marTop w:val="0"/>
          <w:marBottom w:val="0"/>
          <w:divBdr>
            <w:top w:val="none" w:sz="0" w:space="0" w:color="auto"/>
            <w:left w:val="none" w:sz="0" w:space="0" w:color="auto"/>
            <w:bottom w:val="none" w:sz="0" w:space="0" w:color="auto"/>
            <w:right w:val="none" w:sz="0" w:space="0" w:color="auto"/>
          </w:divBdr>
        </w:div>
        <w:div w:id="261257208">
          <w:marLeft w:val="0"/>
          <w:marRight w:val="0"/>
          <w:marTop w:val="0"/>
          <w:marBottom w:val="0"/>
          <w:divBdr>
            <w:top w:val="none" w:sz="0" w:space="0" w:color="auto"/>
            <w:left w:val="none" w:sz="0" w:space="0" w:color="auto"/>
            <w:bottom w:val="none" w:sz="0" w:space="0" w:color="auto"/>
            <w:right w:val="none" w:sz="0" w:space="0" w:color="auto"/>
          </w:divBdr>
        </w:div>
        <w:div w:id="16085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ve_ogur@hotmail.com"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ermin.taskale@istanbul.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rve.ogur@kent.edu.tr"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6ACE7-1715-514D-B0B4-03B6EB85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3777</TotalTime>
  <Pages>44</Pages>
  <Words>8370</Words>
  <Characters>47710</Characters>
  <Application>Microsoft Office Word</Application>
  <DocSecurity>0</DocSecurity>
  <Lines>397</Lines>
  <Paragraphs>111</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55969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oğur</dc:creator>
  <cp:keywords/>
  <dc:description/>
  <cp:lastModifiedBy>merve oğur</cp:lastModifiedBy>
  <cp:revision>366</cp:revision>
  <dcterms:created xsi:type="dcterms:W3CDTF">2020-09-04T20:56:00Z</dcterms:created>
  <dcterms:modified xsi:type="dcterms:W3CDTF">2021-05-28T18:35:00Z</dcterms:modified>
</cp:coreProperties>
</file>