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1287" w14:textId="3905BAA0" w:rsidR="003D16E5" w:rsidRPr="00AB4503" w:rsidRDefault="00137423" w:rsidP="0042204B">
      <w:pPr>
        <w:pStyle w:val="Balk1"/>
        <w:spacing w:line="480" w:lineRule="auto"/>
        <w:jc w:val="both"/>
        <w:rPr>
          <w:rFonts w:cs="Times New Roman"/>
          <w:szCs w:val="24"/>
          <w:lang w:val="tr-TR"/>
        </w:rPr>
      </w:pPr>
      <w:r w:rsidRPr="00AB4503">
        <w:rPr>
          <w:rFonts w:cs="Times New Roman"/>
          <w:szCs w:val="24"/>
          <w:lang w:val="tr-TR"/>
        </w:rPr>
        <w:t>Yeme Farkındalığı</w:t>
      </w:r>
      <w:r w:rsidR="00907B7D" w:rsidRPr="00AB4503">
        <w:rPr>
          <w:rFonts w:cs="Times New Roman"/>
          <w:szCs w:val="24"/>
          <w:lang w:val="tr-TR"/>
        </w:rPr>
        <w:t>nın</w:t>
      </w:r>
      <w:r w:rsidRPr="00AB4503">
        <w:rPr>
          <w:rFonts w:cs="Times New Roman"/>
          <w:szCs w:val="24"/>
          <w:lang w:val="tr-TR"/>
        </w:rPr>
        <w:t xml:space="preserve"> </w:t>
      </w:r>
      <w:r w:rsidR="006C2520" w:rsidRPr="00AB4503">
        <w:rPr>
          <w:rFonts w:cs="Times New Roman"/>
          <w:szCs w:val="24"/>
          <w:lang w:val="tr-TR"/>
        </w:rPr>
        <w:t>Bireylerin Sosyodemografik,</w:t>
      </w:r>
      <w:r w:rsidR="005A229C" w:rsidRPr="00AB4503">
        <w:rPr>
          <w:rFonts w:cs="Times New Roman"/>
          <w:szCs w:val="24"/>
          <w:lang w:val="tr-TR"/>
        </w:rPr>
        <w:t xml:space="preserve"> Klinik </w:t>
      </w:r>
      <w:r w:rsidRPr="00AB4503">
        <w:rPr>
          <w:rFonts w:cs="Times New Roman"/>
          <w:szCs w:val="24"/>
          <w:lang w:val="tr-TR"/>
        </w:rPr>
        <w:t>ve Kişilik Özellikleri ile İlişkisi</w:t>
      </w:r>
      <w:r w:rsidR="005A229C" w:rsidRPr="00AB4503">
        <w:rPr>
          <w:rFonts w:cs="Times New Roman"/>
          <w:szCs w:val="24"/>
          <w:lang w:val="tr-TR"/>
        </w:rPr>
        <w:t xml:space="preserve"> </w:t>
      </w:r>
    </w:p>
    <w:p w14:paraId="6BDB1D0C" w14:textId="77777777" w:rsidR="00A06784" w:rsidRPr="00AB4503" w:rsidRDefault="00A06784" w:rsidP="0042204B">
      <w:pPr>
        <w:spacing w:line="480" w:lineRule="auto"/>
        <w:jc w:val="both"/>
        <w:rPr>
          <w:rFonts w:ascii="Times New Roman" w:hAnsi="Times New Roman" w:cs="Times New Roman"/>
          <w:b/>
          <w:sz w:val="28"/>
          <w:lang w:val="tr-TR"/>
        </w:rPr>
      </w:pPr>
    </w:p>
    <w:p w14:paraId="63AE6586" w14:textId="6B3D3F24" w:rsidR="00F70BA7" w:rsidRPr="00AB4503" w:rsidRDefault="00C81198" w:rsidP="0042204B">
      <w:pPr>
        <w:spacing w:line="480" w:lineRule="auto"/>
        <w:jc w:val="both"/>
        <w:rPr>
          <w:rFonts w:ascii="Times New Roman" w:hAnsi="Times New Roman" w:cs="Times New Roman"/>
          <w:b/>
          <w:sz w:val="28"/>
          <w:lang w:val="tr-TR"/>
        </w:rPr>
      </w:pPr>
      <w:r w:rsidRPr="00AB4503">
        <w:rPr>
          <w:rFonts w:ascii="Times New Roman" w:hAnsi="Times New Roman" w:cs="Times New Roman"/>
          <w:b/>
          <w:sz w:val="28"/>
          <w:lang w:val="tr-TR"/>
        </w:rPr>
        <w:t>The Relationship Between Mindful Eating and Individuals’</w:t>
      </w:r>
      <w:r w:rsidR="00A06784" w:rsidRPr="00AB4503">
        <w:rPr>
          <w:rFonts w:ascii="Times New Roman" w:hAnsi="Times New Roman" w:cs="Times New Roman"/>
          <w:b/>
          <w:sz w:val="28"/>
          <w:lang w:val="tr-TR"/>
        </w:rPr>
        <w:t xml:space="preserve"> Sociodemographic and </w:t>
      </w:r>
      <w:r w:rsidRPr="00AB4503">
        <w:rPr>
          <w:rFonts w:ascii="Times New Roman" w:hAnsi="Times New Roman" w:cs="Times New Roman"/>
          <w:b/>
          <w:sz w:val="28"/>
          <w:lang w:val="tr-TR"/>
        </w:rPr>
        <w:t xml:space="preserve">Clinical </w:t>
      </w:r>
      <w:r w:rsidR="00A06784" w:rsidRPr="00AB4503">
        <w:rPr>
          <w:rFonts w:ascii="Times New Roman" w:hAnsi="Times New Roman" w:cs="Times New Roman"/>
          <w:b/>
          <w:sz w:val="28"/>
          <w:lang w:val="tr-TR"/>
        </w:rPr>
        <w:t>Characteristics and Personality Traits</w:t>
      </w:r>
    </w:p>
    <w:p w14:paraId="79A5FB98" w14:textId="77777777" w:rsidR="00714395" w:rsidRPr="00AB4503" w:rsidRDefault="00714395" w:rsidP="0042204B">
      <w:pPr>
        <w:spacing w:line="480" w:lineRule="auto"/>
        <w:jc w:val="both"/>
        <w:rPr>
          <w:rFonts w:ascii="Times New Roman" w:hAnsi="Times New Roman" w:cs="Times New Roman"/>
          <w:b/>
          <w:bCs/>
          <w:sz w:val="24"/>
          <w:szCs w:val="24"/>
          <w:lang w:val="tr-TR"/>
        </w:rPr>
      </w:pPr>
    </w:p>
    <w:p w14:paraId="13A608D7" w14:textId="631E3E8C" w:rsidR="00997F73" w:rsidRPr="00AB4503" w:rsidRDefault="00714395"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ÖZ</w:t>
      </w:r>
    </w:p>
    <w:p w14:paraId="48919D89" w14:textId="1E279F6E" w:rsidR="00714395" w:rsidRPr="00AB4503" w:rsidRDefault="00F77117"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Yeme farkındalığı (YF) ve YF temelli müdahaleler son yıllarda giderek artan sayıda araştırmanın konusu olmaktadır.</w:t>
      </w:r>
      <w:r w:rsidR="00DC18DD">
        <w:rPr>
          <w:rFonts w:ascii="Times New Roman" w:hAnsi="Times New Roman" w:cs="Times New Roman"/>
          <w:sz w:val="24"/>
          <w:szCs w:val="24"/>
          <w:lang w:val="tr-TR"/>
        </w:rPr>
        <w:t xml:space="preserve"> </w:t>
      </w:r>
      <w:r w:rsidR="004F12B6" w:rsidRPr="00AB4503">
        <w:rPr>
          <w:rFonts w:ascii="Times New Roman" w:hAnsi="Times New Roman" w:cs="Times New Roman"/>
          <w:sz w:val="24"/>
          <w:szCs w:val="24"/>
          <w:lang w:val="tr-TR"/>
        </w:rPr>
        <w:t>YF’nin daha iyi anlaşılması</w:t>
      </w:r>
      <w:r w:rsidR="00451A99">
        <w:rPr>
          <w:rFonts w:ascii="Times New Roman" w:hAnsi="Times New Roman" w:cs="Times New Roman"/>
          <w:sz w:val="24"/>
          <w:szCs w:val="24"/>
          <w:lang w:val="tr-TR"/>
        </w:rPr>
        <w:t>,</w:t>
      </w:r>
      <w:r w:rsidR="004F12B6" w:rsidRPr="00AB4503">
        <w:rPr>
          <w:rFonts w:ascii="Times New Roman" w:hAnsi="Times New Roman" w:cs="Times New Roman"/>
          <w:sz w:val="24"/>
          <w:szCs w:val="24"/>
          <w:lang w:val="tr-TR"/>
        </w:rPr>
        <w:t xml:space="preserve"> daha etkin YF temelli müdahaleler geliştirilmesine olanak sağlayabilir.</w:t>
      </w:r>
      <w:r w:rsidR="00FD353D" w:rsidRPr="00AB4503">
        <w:rPr>
          <w:rFonts w:ascii="Times New Roman" w:hAnsi="Times New Roman" w:cs="Times New Roman"/>
          <w:sz w:val="24"/>
          <w:szCs w:val="24"/>
          <w:lang w:val="tr-TR"/>
        </w:rPr>
        <w:t xml:space="preserve"> A</w:t>
      </w:r>
      <w:r w:rsidR="004F12B6" w:rsidRPr="00AB4503">
        <w:rPr>
          <w:rFonts w:ascii="Times New Roman" w:hAnsi="Times New Roman" w:cs="Times New Roman"/>
          <w:sz w:val="24"/>
          <w:szCs w:val="24"/>
          <w:lang w:val="tr-TR"/>
        </w:rPr>
        <w:t>raştırma</w:t>
      </w:r>
      <w:r w:rsidR="00FD353D" w:rsidRPr="00AB4503">
        <w:rPr>
          <w:rFonts w:ascii="Times New Roman" w:hAnsi="Times New Roman" w:cs="Times New Roman"/>
          <w:sz w:val="24"/>
          <w:szCs w:val="24"/>
          <w:lang w:val="tr-TR"/>
        </w:rPr>
        <w:t>mız;</w:t>
      </w:r>
      <w:r w:rsidRPr="00AB4503">
        <w:rPr>
          <w:rFonts w:ascii="Times New Roman" w:hAnsi="Times New Roman" w:cs="Times New Roman"/>
          <w:sz w:val="24"/>
          <w:szCs w:val="24"/>
          <w:lang w:val="tr-TR"/>
        </w:rPr>
        <w:t xml:space="preserve"> </w:t>
      </w:r>
      <w:r w:rsidR="00E068D6" w:rsidRPr="00AB4503">
        <w:rPr>
          <w:rFonts w:ascii="Times New Roman" w:hAnsi="Times New Roman" w:cs="Times New Roman"/>
          <w:sz w:val="24"/>
          <w:szCs w:val="24"/>
          <w:lang w:val="tr-TR"/>
        </w:rPr>
        <w:t xml:space="preserve">YF ile ilişkili sosyodemografik, klinik ve </w:t>
      </w:r>
      <w:r w:rsidR="00997F73" w:rsidRPr="00AB4503">
        <w:rPr>
          <w:rFonts w:ascii="Times New Roman" w:hAnsi="Times New Roman" w:cs="Times New Roman"/>
          <w:sz w:val="24"/>
          <w:szCs w:val="24"/>
          <w:lang w:val="tr-TR"/>
        </w:rPr>
        <w:t>kişilik özellikleri</w:t>
      </w:r>
      <w:r w:rsidR="004F12B6" w:rsidRPr="00AB4503">
        <w:rPr>
          <w:rFonts w:ascii="Times New Roman" w:hAnsi="Times New Roman" w:cs="Times New Roman"/>
          <w:sz w:val="24"/>
          <w:szCs w:val="24"/>
          <w:lang w:val="tr-TR"/>
        </w:rPr>
        <w:t>ni incelemeyi amaçlamaktadır</w:t>
      </w:r>
      <w:r w:rsidR="00E068D6" w:rsidRPr="00AB4503">
        <w:rPr>
          <w:rFonts w:ascii="Times New Roman" w:hAnsi="Times New Roman" w:cs="Times New Roman"/>
          <w:sz w:val="24"/>
          <w:szCs w:val="24"/>
          <w:lang w:val="tr-TR"/>
        </w:rPr>
        <w:t>.</w:t>
      </w:r>
      <w:r w:rsidR="00714395"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Araştır</w:t>
      </w:r>
      <w:r w:rsidR="00A06784" w:rsidRPr="00AB4503">
        <w:rPr>
          <w:rFonts w:ascii="Times New Roman" w:hAnsi="Times New Roman" w:cs="Times New Roman"/>
          <w:sz w:val="24"/>
          <w:szCs w:val="24"/>
          <w:lang w:val="tr-TR"/>
        </w:rPr>
        <w:t>mamız çevrimiçi</w:t>
      </w:r>
      <w:r w:rsidRPr="00AB4503">
        <w:rPr>
          <w:rFonts w:ascii="Times New Roman" w:hAnsi="Times New Roman" w:cs="Times New Roman"/>
          <w:sz w:val="24"/>
          <w:szCs w:val="24"/>
          <w:lang w:val="tr-TR"/>
        </w:rPr>
        <w:t xml:space="preserve"> anket yoluyla gerçekleştirilmiş olup, kesitsel ve tanımlayıcı bir tasarıma sahiptir. On sekiz yaş ve üzerinde</w:t>
      </w:r>
      <w:r w:rsidR="00997F73"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olan toplam</w:t>
      </w:r>
      <w:r w:rsidR="00997F73" w:rsidRPr="00AB4503">
        <w:rPr>
          <w:rFonts w:ascii="Times New Roman" w:hAnsi="Times New Roman" w:cs="Times New Roman"/>
          <w:sz w:val="24"/>
          <w:szCs w:val="24"/>
          <w:lang w:val="tr-TR"/>
        </w:rPr>
        <w:t xml:space="preserve"> 134 kişi</w:t>
      </w:r>
      <w:r w:rsidRPr="00AB4503">
        <w:rPr>
          <w:rFonts w:ascii="Times New Roman" w:hAnsi="Times New Roman" w:cs="Times New Roman"/>
          <w:sz w:val="24"/>
          <w:szCs w:val="24"/>
          <w:lang w:val="tr-TR"/>
        </w:rPr>
        <w:t xml:space="preserve"> araştırmaya</w:t>
      </w:r>
      <w:r w:rsidR="00EB78D5" w:rsidRPr="00AB4503">
        <w:rPr>
          <w:rFonts w:ascii="Times New Roman" w:hAnsi="Times New Roman" w:cs="Times New Roman"/>
          <w:sz w:val="24"/>
          <w:szCs w:val="24"/>
          <w:lang w:val="tr-TR"/>
        </w:rPr>
        <w:t xml:space="preserve"> dahil edilmiştir</w:t>
      </w:r>
      <w:r w:rsidR="00997F73" w:rsidRPr="00AB4503">
        <w:rPr>
          <w:rFonts w:ascii="Times New Roman" w:hAnsi="Times New Roman" w:cs="Times New Roman"/>
          <w:sz w:val="24"/>
          <w:szCs w:val="24"/>
          <w:lang w:val="tr-TR"/>
        </w:rPr>
        <w:t xml:space="preserve">. Verilerin toplanması için </w:t>
      </w:r>
      <w:r w:rsidRPr="00AB4503">
        <w:rPr>
          <w:rFonts w:ascii="Times New Roman" w:hAnsi="Times New Roman" w:cs="Times New Roman"/>
          <w:sz w:val="24"/>
          <w:szCs w:val="24"/>
          <w:lang w:val="tr-TR"/>
        </w:rPr>
        <w:t>sosyod</w:t>
      </w:r>
      <w:r w:rsidR="00997F73" w:rsidRPr="00AB4503">
        <w:rPr>
          <w:rFonts w:ascii="Times New Roman" w:hAnsi="Times New Roman" w:cs="Times New Roman"/>
          <w:sz w:val="24"/>
          <w:szCs w:val="24"/>
          <w:lang w:val="tr-TR"/>
        </w:rPr>
        <w:t xml:space="preserve">emografik </w:t>
      </w:r>
      <w:r w:rsidRPr="00AB4503">
        <w:rPr>
          <w:rFonts w:ascii="Times New Roman" w:hAnsi="Times New Roman" w:cs="Times New Roman"/>
          <w:sz w:val="24"/>
          <w:szCs w:val="24"/>
          <w:lang w:val="tr-TR"/>
        </w:rPr>
        <w:t>b</w:t>
      </w:r>
      <w:r w:rsidR="00997F73" w:rsidRPr="00AB4503">
        <w:rPr>
          <w:rFonts w:ascii="Times New Roman" w:hAnsi="Times New Roman" w:cs="Times New Roman"/>
          <w:sz w:val="24"/>
          <w:szCs w:val="24"/>
          <w:lang w:val="tr-TR"/>
        </w:rPr>
        <w:t xml:space="preserve">ilgi </w:t>
      </w:r>
      <w:r w:rsidRPr="00AB4503">
        <w:rPr>
          <w:rFonts w:ascii="Times New Roman" w:hAnsi="Times New Roman" w:cs="Times New Roman"/>
          <w:sz w:val="24"/>
          <w:szCs w:val="24"/>
          <w:lang w:val="tr-TR"/>
        </w:rPr>
        <w:t>f</w:t>
      </w:r>
      <w:r w:rsidR="00997F73" w:rsidRPr="00AB4503">
        <w:rPr>
          <w:rFonts w:ascii="Times New Roman" w:hAnsi="Times New Roman" w:cs="Times New Roman"/>
          <w:sz w:val="24"/>
          <w:szCs w:val="24"/>
          <w:lang w:val="tr-TR"/>
        </w:rPr>
        <w:t>ormu, Yeme Farkındalığı Ölçeği (YFÖ), Beş Faktör Kişilik Ölçeği</w:t>
      </w:r>
      <w:r w:rsidR="00036358">
        <w:rPr>
          <w:rFonts w:ascii="Times New Roman" w:hAnsi="Times New Roman" w:cs="Times New Roman"/>
          <w:sz w:val="24"/>
          <w:szCs w:val="24"/>
          <w:lang w:val="tr-TR"/>
        </w:rPr>
        <w:t xml:space="preserve">-10 </w:t>
      </w:r>
      <w:r w:rsidRPr="00AB4503">
        <w:rPr>
          <w:rFonts w:ascii="Times New Roman" w:hAnsi="Times New Roman" w:cs="Times New Roman"/>
          <w:sz w:val="24"/>
          <w:szCs w:val="24"/>
          <w:lang w:val="tr-TR"/>
        </w:rPr>
        <w:t>(</w:t>
      </w:r>
      <w:r w:rsidR="00E21380" w:rsidRPr="00AB4503">
        <w:rPr>
          <w:rFonts w:ascii="Times New Roman" w:hAnsi="Times New Roman" w:cs="Times New Roman"/>
          <w:sz w:val="24"/>
          <w:szCs w:val="24"/>
          <w:lang w:val="tr-TR"/>
        </w:rPr>
        <w:t>BFKÖ</w:t>
      </w:r>
      <w:r w:rsidR="00036358">
        <w:rPr>
          <w:rFonts w:ascii="Times New Roman" w:hAnsi="Times New Roman" w:cs="Times New Roman"/>
          <w:sz w:val="24"/>
          <w:szCs w:val="24"/>
          <w:lang w:val="tr-TR"/>
        </w:rPr>
        <w:t>-10</w:t>
      </w:r>
      <w:r w:rsidRPr="00AB4503">
        <w:rPr>
          <w:rFonts w:ascii="Times New Roman" w:hAnsi="Times New Roman" w:cs="Times New Roman"/>
          <w:sz w:val="24"/>
          <w:szCs w:val="24"/>
          <w:lang w:val="tr-TR"/>
        </w:rPr>
        <w:t>)</w:t>
      </w:r>
      <w:r w:rsidR="00997F73" w:rsidRPr="00AB4503">
        <w:rPr>
          <w:rFonts w:ascii="Times New Roman" w:hAnsi="Times New Roman" w:cs="Times New Roman"/>
          <w:sz w:val="24"/>
          <w:szCs w:val="24"/>
          <w:lang w:val="tr-TR"/>
        </w:rPr>
        <w:t xml:space="preserve"> kullanılmış</w:t>
      </w:r>
      <w:r w:rsidRPr="00AB4503">
        <w:rPr>
          <w:rFonts w:ascii="Times New Roman" w:hAnsi="Times New Roman" w:cs="Times New Roman"/>
          <w:sz w:val="24"/>
          <w:szCs w:val="24"/>
          <w:lang w:val="tr-TR"/>
        </w:rPr>
        <w:t>tır.</w:t>
      </w:r>
      <w:r w:rsidR="00714395" w:rsidRPr="00AB4503">
        <w:rPr>
          <w:rFonts w:ascii="Times New Roman" w:hAnsi="Times New Roman" w:cs="Times New Roman"/>
          <w:sz w:val="24"/>
          <w:szCs w:val="24"/>
          <w:lang w:val="tr-TR"/>
        </w:rPr>
        <w:t xml:space="preserve"> </w:t>
      </w:r>
      <w:r w:rsidR="00CA7219" w:rsidRPr="00AB4503">
        <w:rPr>
          <w:rFonts w:ascii="Times New Roman" w:hAnsi="Times New Roman" w:cs="Times New Roman"/>
          <w:sz w:val="24"/>
          <w:szCs w:val="24"/>
          <w:lang w:val="tr-TR"/>
        </w:rPr>
        <w:t>Kadınlarda, bekarlarda ve kronik fiziksel hastalığı olan katılımcılarda YF</w:t>
      </w:r>
      <w:r w:rsidR="00A06784" w:rsidRPr="00AB4503">
        <w:rPr>
          <w:rFonts w:ascii="Times New Roman" w:hAnsi="Times New Roman" w:cs="Times New Roman"/>
          <w:sz w:val="24"/>
          <w:szCs w:val="24"/>
          <w:lang w:val="tr-TR"/>
        </w:rPr>
        <w:t>’nin</w:t>
      </w:r>
      <w:r w:rsidR="00CA7219" w:rsidRPr="00AB4503">
        <w:rPr>
          <w:rFonts w:ascii="Times New Roman" w:hAnsi="Times New Roman" w:cs="Times New Roman"/>
          <w:sz w:val="24"/>
          <w:szCs w:val="24"/>
          <w:lang w:val="tr-TR"/>
        </w:rPr>
        <w:t xml:space="preserve"> anlaml</w:t>
      </w:r>
      <w:r w:rsidR="00A06784" w:rsidRPr="00AB4503">
        <w:rPr>
          <w:rFonts w:ascii="Times New Roman" w:hAnsi="Times New Roman" w:cs="Times New Roman"/>
          <w:sz w:val="24"/>
          <w:szCs w:val="24"/>
          <w:lang w:val="tr-TR"/>
        </w:rPr>
        <w:t>ı olarak daha yüksek (p&lt;0.05); y</w:t>
      </w:r>
      <w:r w:rsidR="00CA7219" w:rsidRPr="00AB4503">
        <w:rPr>
          <w:rFonts w:ascii="Times New Roman" w:hAnsi="Times New Roman" w:cs="Times New Roman"/>
          <w:sz w:val="24"/>
          <w:szCs w:val="24"/>
          <w:lang w:val="tr-TR"/>
        </w:rPr>
        <w:t>eme bozukluğu öyküsü olanlarda ve obezitesi olan bireylerde ise YF’nin anlamlı olara</w:t>
      </w:r>
      <w:r w:rsidR="00A06784" w:rsidRPr="00AB4503">
        <w:rPr>
          <w:rFonts w:ascii="Times New Roman" w:hAnsi="Times New Roman" w:cs="Times New Roman"/>
          <w:sz w:val="24"/>
          <w:szCs w:val="24"/>
          <w:lang w:val="tr-TR"/>
        </w:rPr>
        <w:t>k daha düşük olduğu saptanmıştır</w:t>
      </w:r>
      <w:r w:rsidR="00CA7219" w:rsidRPr="00AB4503">
        <w:rPr>
          <w:rFonts w:ascii="Times New Roman" w:hAnsi="Times New Roman" w:cs="Times New Roman"/>
          <w:sz w:val="24"/>
          <w:szCs w:val="24"/>
          <w:lang w:val="tr-TR"/>
        </w:rPr>
        <w:t xml:space="preserve"> (p&lt;0.05). Daha ileri yaşın, </w:t>
      </w:r>
      <w:r w:rsidR="008A6CBA">
        <w:rPr>
          <w:rFonts w:ascii="Times New Roman" w:hAnsi="Times New Roman" w:cs="Times New Roman"/>
          <w:sz w:val="24"/>
          <w:szCs w:val="24"/>
          <w:lang w:val="tr-TR"/>
        </w:rPr>
        <w:t xml:space="preserve">daha yüksek </w:t>
      </w:r>
      <w:r w:rsidR="00CA7219" w:rsidRPr="00AB4503">
        <w:rPr>
          <w:rFonts w:ascii="Times New Roman" w:hAnsi="Times New Roman" w:cs="Times New Roman"/>
          <w:sz w:val="24"/>
          <w:szCs w:val="24"/>
          <w:lang w:val="tr-TR"/>
        </w:rPr>
        <w:t>yumuşakbaşlılı</w:t>
      </w:r>
      <w:r w:rsidR="008A6CBA">
        <w:rPr>
          <w:rFonts w:ascii="Times New Roman" w:hAnsi="Times New Roman" w:cs="Times New Roman"/>
          <w:sz w:val="24"/>
          <w:szCs w:val="24"/>
          <w:lang w:val="tr-TR"/>
        </w:rPr>
        <w:t>k</w:t>
      </w:r>
      <w:r w:rsidR="00CA7219" w:rsidRPr="00AB4503">
        <w:rPr>
          <w:rFonts w:ascii="Times New Roman" w:hAnsi="Times New Roman" w:cs="Times New Roman"/>
          <w:sz w:val="24"/>
          <w:szCs w:val="24"/>
          <w:lang w:val="tr-TR"/>
        </w:rPr>
        <w:t xml:space="preserve"> ve deneyime açı</w:t>
      </w:r>
      <w:r w:rsidR="007975BC" w:rsidRPr="00AB4503">
        <w:rPr>
          <w:rFonts w:ascii="Times New Roman" w:hAnsi="Times New Roman" w:cs="Times New Roman"/>
          <w:sz w:val="24"/>
          <w:szCs w:val="24"/>
          <w:lang w:val="tr-TR"/>
        </w:rPr>
        <w:t>klı</w:t>
      </w:r>
      <w:r w:rsidR="008A6CBA">
        <w:rPr>
          <w:rFonts w:ascii="Times New Roman" w:hAnsi="Times New Roman" w:cs="Times New Roman"/>
          <w:sz w:val="24"/>
          <w:szCs w:val="24"/>
          <w:lang w:val="tr-TR"/>
        </w:rPr>
        <w:t xml:space="preserve">k skorlarının </w:t>
      </w:r>
      <w:r w:rsidR="007975BC" w:rsidRPr="00AB4503">
        <w:rPr>
          <w:rFonts w:ascii="Times New Roman" w:hAnsi="Times New Roman" w:cs="Times New Roman"/>
          <w:sz w:val="24"/>
          <w:szCs w:val="24"/>
          <w:lang w:val="tr-TR"/>
        </w:rPr>
        <w:t>YF’de artışı yordadığı görülmüştür</w:t>
      </w:r>
      <w:r w:rsidR="00DB1128" w:rsidRPr="00AB4503">
        <w:rPr>
          <w:rFonts w:ascii="Times New Roman" w:hAnsi="Times New Roman" w:cs="Times New Roman"/>
          <w:sz w:val="24"/>
          <w:szCs w:val="24"/>
          <w:lang w:val="tr-TR"/>
        </w:rPr>
        <w:t xml:space="preserve"> (sırasıyla; p&lt;0.001, p&lt;</w:t>
      </w:r>
      <w:r w:rsidR="00CA7219" w:rsidRPr="00AB4503">
        <w:rPr>
          <w:rFonts w:ascii="Times New Roman" w:hAnsi="Times New Roman" w:cs="Times New Roman"/>
          <w:sz w:val="24"/>
          <w:szCs w:val="24"/>
          <w:lang w:val="tr-TR"/>
        </w:rPr>
        <w:t xml:space="preserve">0.001, p&lt;0.01). Buna karşın </w:t>
      </w:r>
      <w:r w:rsidR="008A6CBA">
        <w:rPr>
          <w:rFonts w:ascii="Times New Roman" w:hAnsi="Times New Roman" w:cs="Times New Roman"/>
          <w:sz w:val="24"/>
          <w:szCs w:val="24"/>
          <w:lang w:val="tr-TR"/>
        </w:rPr>
        <w:t xml:space="preserve">daha yüksek </w:t>
      </w:r>
      <w:r w:rsidR="00CA7219" w:rsidRPr="00AB4503">
        <w:rPr>
          <w:rFonts w:ascii="Times New Roman" w:hAnsi="Times New Roman" w:cs="Times New Roman"/>
          <w:sz w:val="24"/>
          <w:szCs w:val="24"/>
          <w:lang w:val="tr-TR"/>
        </w:rPr>
        <w:t xml:space="preserve">nörotizm ve </w:t>
      </w:r>
      <w:r w:rsidR="007975BC" w:rsidRPr="00AB4503">
        <w:rPr>
          <w:rFonts w:ascii="Times New Roman" w:hAnsi="Times New Roman" w:cs="Times New Roman"/>
          <w:sz w:val="24"/>
          <w:szCs w:val="24"/>
          <w:lang w:val="tr-TR"/>
        </w:rPr>
        <w:t>düşük</w:t>
      </w:r>
      <w:r w:rsidR="00CA7219" w:rsidRPr="00AB4503">
        <w:rPr>
          <w:rFonts w:ascii="Times New Roman" w:hAnsi="Times New Roman" w:cs="Times New Roman"/>
          <w:sz w:val="24"/>
          <w:szCs w:val="24"/>
          <w:lang w:val="tr-TR"/>
        </w:rPr>
        <w:t xml:space="preserve"> gelir düzeyinin </w:t>
      </w:r>
      <w:r w:rsidR="007975BC" w:rsidRPr="00AB4503">
        <w:rPr>
          <w:rFonts w:ascii="Times New Roman" w:hAnsi="Times New Roman" w:cs="Times New Roman"/>
          <w:sz w:val="24"/>
          <w:szCs w:val="24"/>
          <w:lang w:val="tr-TR"/>
        </w:rPr>
        <w:t>YF’de</w:t>
      </w:r>
      <w:r w:rsidR="00CA7219" w:rsidRPr="00AB4503">
        <w:rPr>
          <w:rFonts w:ascii="Times New Roman" w:hAnsi="Times New Roman" w:cs="Times New Roman"/>
          <w:sz w:val="24"/>
          <w:szCs w:val="24"/>
          <w:lang w:val="tr-TR"/>
        </w:rPr>
        <w:t xml:space="preserve"> azalmayı yordadığı saptanmıştır (sırasıyla; p&lt;0.001, p&lt;0.05)</w:t>
      </w:r>
      <w:r w:rsidR="00714395" w:rsidRPr="00AB4503">
        <w:rPr>
          <w:rFonts w:ascii="Times New Roman" w:hAnsi="Times New Roman" w:cs="Times New Roman"/>
          <w:sz w:val="24"/>
          <w:szCs w:val="24"/>
          <w:lang w:val="tr-TR"/>
        </w:rPr>
        <w:t>. Elde ettiğimiz sonuçlar, daha etkin YF temelli müdahalelerin geliştirilmesi için sosyodemografik ve klinik özelliklerinin yanı sıra kişilik özelliklerinin de göz önüne alınması gerektiğine işaret etmektedir.</w:t>
      </w:r>
      <w:r w:rsidR="00C22F14">
        <w:rPr>
          <w:rFonts w:ascii="Times New Roman" w:hAnsi="Times New Roman" w:cs="Times New Roman"/>
          <w:sz w:val="24"/>
          <w:szCs w:val="24"/>
          <w:lang w:val="tr-TR"/>
        </w:rPr>
        <w:t xml:space="preserve"> P</w:t>
      </w:r>
      <w:r w:rsidR="00714395" w:rsidRPr="00AB4503">
        <w:rPr>
          <w:rFonts w:ascii="Times New Roman" w:hAnsi="Times New Roman" w:cs="Times New Roman"/>
          <w:sz w:val="24"/>
          <w:szCs w:val="24"/>
          <w:lang w:val="tr-TR"/>
        </w:rPr>
        <w:t>olitika be</w:t>
      </w:r>
      <w:r w:rsidR="00A06784" w:rsidRPr="00AB4503">
        <w:rPr>
          <w:rFonts w:ascii="Times New Roman" w:hAnsi="Times New Roman" w:cs="Times New Roman"/>
          <w:sz w:val="24"/>
          <w:szCs w:val="24"/>
          <w:lang w:val="tr-TR"/>
        </w:rPr>
        <w:t>lirleyicileri</w:t>
      </w:r>
      <w:r w:rsidR="00C22F14">
        <w:rPr>
          <w:rFonts w:ascii="Times New Roman" w:hAnsi="Times New Roman" w:cs="Times New Roman"/>
          <w:sz w:val="24"/>
          <w:szCs w:val="24"/>
          <w:lang w:val="tr-TR"/>
        </w:rPr>
        <w:t>,</w:t>
      </w:r>
      <w:r w:rsidR="00A06784" w:rsidRPr="00AB4503">
        <w:rPr>
          <w:rFonts w:ascii="Times New Roman" w:hAnsi="Times New Roman" w:cs="Times New Roman"/>
          <w:sz w:val="24"/>
          <w:szCs w:val="24"/>
          <w:lang w:val="tr-TR"/>
        </w:rPr>
        <w:t xml:space="preserve"> toplumun</w:t>
      </w:r>
      <w:r w:rsidR="00714395" w:rsidRPr="00AB4503">
        <w:rPr>
          <w:rFonts w:ascii="Times New Roman" w:hAnsi="Times New Roman" w:cs="Times New Roman"/>
          <w:sz w:val="24"/>
          <w:szCs w:val="24"/>
          <w:lang w:val="tr-TR"/>
        </w:rPr>
        <w:t xml:space="preserve"> daha sağlıklı beslenmesin</w:t>
      </w:r>
      <w:r w:rsidR="00A06784" w:rsidRPr="00AB4503">
        <w:rPr>
          <w:rFonts w:ascii="Times New Roman" w:hAnsi="Times New Roman" w:cs="Times New Roman"/>
          <w:sz w:val="24"/>
          <w:szCs w:val="24"/>
          <w:lang w:val="tr-TR"/>
        </w:rPr>
        <w:t xml:space="preserve">i </w:t>
      </w:r>
      <w:r w:rsidR="00A06784" w:rsidRPr="00AB4503">
        <w:rPr>
          <w:rFonts w:ascii="Times New Roman" w:hAnsi="Times New Roman" w:cs="Times New Roman"/>
          <w:sz w:val="24"/>
          <w:szCs w:val="24"/>
          <w:lang w:val="tr-TR"/>
        </w:rPr>
        <w:lastRenderedPageBreak/>
        <w:t>sağlamak</w:t>
      </w:r>
      <w:r w:rsidR="00714395" w:rsidRPr="00AB4503">
        <w:rPr>
          <w:rFonts w:ascii="Times New Roman" w:hAnsi="Times New Roman" w:cs="Times New Roman"/>
          <w:sz w:val="24"/>
          <w:szCs w:val="24"/>
          <w:lang w:val="tr-TR"/>
        </w:rPr>
        <w:t xml:space="preserve"> için YF te</w:t>
      </w:r>
      <w:r w:rsidR="00A06784" w:rsidRPr="00AB4503">
        <w:rPr>
          <w:rFonts w:ascii="Times New Roman" w:hAnsi="Times New Roman" w:cs="Times New Roman"/>
          <w:sz w:val="24"/>
          <w:szCs w:val="24"/>
          <w:lang w:val="tr-TR"/>
        </w:rPr>
        <w:t>melli müdahaleleri destekleme</w:t>
      </w:r>
      <w:r w:rsidR="00C22F14">
        <w:rPr>
          <w:rFonts w:ascii="Times New Roman" w:hAnsi="Times New Roman" w:cs="Times New Roman"/>
          <w:sz w:val="24"/>
          <w:szCs w:val="24"/>
          <w:lang w:val="tr-TR"/>
        </w:rPr>
        <w:t>lidir</w:t>
      </w:r>
      <w:r w:rsidR="00A06784" w:rsidRPr="00AB4503">
        <w:rPr>
          <w:rFonts w:ascii="Times New Roman" w:hAnsi="Times New Roman" w:cs="Times New Roman"/>
          <w:sz w:val="24"/>
          <w:szCs w:val="24"/>
          <w:lang w:val="tr-TR"/>
        </w:rPr>
        <w:t>;</w:t>
      </w:r>
      <w:r w:rsidR="00714395" w:rsidRPr="00AB4503">
        <w:rPr>
          <w:rFonts w:ascii="Times New Roman" w:hAnsi="Times New Roman" w:cs="Times New Roman"/>
          <w:sz w:val="24"/>
          <w:szCs w:val="24"/>
          <w:lang w:val="tr-TR"/>
        </w:rPr>
        <w:t xml:space="preserve"> özellikle risk altında olan erkekleri, gençleri, düşük sosyoekonomik ve eğitim düzeyine sahip bireyleri bilgilendirici ve eğitici toplumsal kampanyaları</w:t>
      </w:r>
      <w:r w:rsidR="00C22F14">
        <w:rPr>
          <w:rFonts w:ascii="Times New Roman" w:hAnsi="Times New Roman" w:cs="Times New Roman"/>
          <w:sz w:val="24"/>
          <w:szCs w:val="24"/>
          <w:lang w:val="tr-TR"/>
        </w:rPr>
        <w:t>n</w:t>
      </w:r>
      <w:r w:rsidR="00714395" w:rsidRPr="00AB4503">
        <w:rPr>
          <w:rFonts w:ascii="Times New Roman" w:hAnsi="Times New Roman" w:cs="Times New Roman"/>
          <w:sz w:val="24"/>
          <w:szCs w:val="24"/>
          <w:lang w:val="tr-TR"/>
        </w:rPr>
        <w:t xml:space="preserve"> yaygınlaştır</w:t>
      </w:r>
      <w:r w:rsidR="00C22F14">
        <w:rPr>
          <w:rFonts w:ascii="Times New Roman" w:hAnsi="Times New Roman" w:cs="Times New Roman"/>
          <w:sz w:val="24"/>
          <w:szCs w:val="24"/>
          <w:lang w:val="tr-TR"/>
        </w:rPr>
        <w:t>ıl</w:t>
      </w:r>
      <w:r w:rsidR="00714395" w:rsidRPr="00AB4503">
        <w:rPr>
          <w:rFonts w:ascii="Times New Roman" w:hAnsi="Times New Roman" w:cs="Times New Roman"/>
          <w:sz w:val="24"/>
          <w:szCs w:val="24"/>
          <w:lang w:val="tr-TR"/>
        </w:rPr>
        <w:t xml:space="preserve">ması </w:t>
      </w:r>
      <w:r w:rsidR="00C22F14">
        <w:rPr>
          <w:rFonts w:ascii="Times New Roman" w:hAnsi="Times New Roman" w:cs="Times New Roman"/>
          <w:sz w:val="24"/>
          <w:szCs w:val="24"/>
          <w:lang w:val="tr-TR"/>
        </w:rPr>
        <w:t>önem arz etmektedir.</w:t>
      </w:r>
    </w:p>
    <w:p w14:paraId="4EB44387" w14:textId="6AEDDAC3" w:rsidR="00714395" w:rsidRPr="00AB4503" w:rsidRDefault="00714395"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t>ABSTRACT</w:t>
      </w:r>
    </w:p>
    <w:p w14:paraId="41EE5457" w14:textId="0D17DFF2" w:rsidR="00714395" w:rsidRPr="00CE15FB" w:rsidRDefault="00DB1128" w:rsidP="0042204B">
      <w:pPr>
        <w:spacing w:line="480" w:lineRule="auto"/>
        <w:jc w:val="both"/>
        <w:rPr>
          <w:rFonts w:ascii="Times New Roman" w:hAnsi="Times New Roman" w:cs="Times New Roman"/>
          <w:sz w:val="24"/>
          <w:szCs w:val="24"/>
        </w:rPr>
      </w:pPr>
      <w:r w:rsidRPr="00CE15FB">
        <w:rPr>
          <w:rFonts w:ascii="Times New Roman" w:hAnsi="Times New Roman" w:cs="Times New Roman"/>
          <w:sz w:val="24"/>
          <w:szCs w:val="24"/>
        </w:rPr>
        <w:t>Mindful Eating (ME) and ME</w:t>
      </w:r>
      <w:r w:rsidR="00D25D20" w:rsidRPr="00CE15FB">
        <w:rPr>
          <w:rFonts w:ascii="Times New Roman" w:hAnsi="Times New Roman" w:cs="Times New Roman"/>
          <w:sz w:val="24"/>
          <w:szCs w:val="24"/>
        </w:rPr>
        <w:t xml:space="preserve"> </w:t>
      </w:r>
      <w:r w:rsidR="00EB78D5" w:rsidRPr="00CE15FB">
        <w:rPr>
          <w:rFonts w:ascii="Times New Roman" w:hAnsi="Times New Roman" w:cs="Times New Roman"/>
          <w:sz w:val="24"/>
          <w:szCs w:val="24"/>
        </w:rPr>
        <w:t>based interventions have been the subject of an increasing number of s</w:t>
      </w:r>
      <w:r w:rsidR="00993954" w:rsidRPr="00CE15FB">
        <w:rPr>
          <w:rFonts w:ascii="Times New Roman" w:hAnsi="Times New Roman" w:cs="Times New Roman"/>
          <w:sz w:val="24"/>
          <w:szCs w:val="24"/>
        </w:rPr>
        <w:t xml:space="preserve">tudies in recent years. </w:t>
      </w:r>
      <w:r w:rsidR="004F12B6" w:rsidRPr="00CE15FB">
        <w:rPr>
          <w:rFonts w:ascii="Times New Roman" w:hAnsi="Times New Roman" w:cs="Times New Roman"/>
          <w:sz w:val="24"/>
          <w:szCs w:val="24"/>
        </w:rPr>
        <w:t xml:space="preserve">A better understanding on ME </w:t>
      </w:r>
      <w:r w:rsidR="008A6CBA" w:rsidRPr="00CE15FB">
        <w:rPr>
          <w:rFonts w:ascii="Times New Roman" w:hAnsi="Times New Roman" w:cs="Times New Roman"/>
          <w:sz w:val="24"/>
          <w:szCs w:val="24"/>
        </w:rPr>
        <w:t xml:space="preserve">could contribute to the development of </w:t>
      </w:r>
      <w:r w:rsidR="004F12B6" w:rsidRPr="00CE15FB">
        <w:rPr>
          <w:rFonts w:ascii="Times New Roman" w:hAnsi="Times New Roman" w:cs="Times New Roman"/>
          <w:sz w:val="24"/>
          <w:szCs w:val="24"/>
        </w:rPr>
        <w:t xml:space="preserve">more effective ME based interventions. </w:t>
      </w:r>
      <w:r w:rsidR="008A6CBA" w:rsidRPr="00CE15FB">
        <w:rPr>
          <w:rFonts w:ascii="Times New Roman" w:hAnsi="Times New Roman" w:cs="Times New Roman"/>
          <w:sz w:val="24"/>
          <w:szCs w:val="24"/>
        </w:rPr>
        <w:t xml:space="preserve">The aim of this study is </w:t>
      </w:r>
      <w:r w:rsidR="00EB78D5" w:rsidRPr="00CE15FB">
        <w:rPr>
          <w:rFonts w:ascii="Times New Roman" w:hAnsi="Times New Roman" w:cs="Times New Roman"/>
          <w:sz w:val="24"/>
          <w:szCs w:val="24"/>
        </w:rPr>
        <w:t xml:space="preserve">to investigate </w:t>
      </w:r>
      <w:r w:rsidRPr="00CE15FB">
        <w:rPr>
          <w:rFonts w:ascii="Times New Roman" w:hAnsi="Times New Roman" w:cs="Times New Roman"/>
          <w:sz w:val="24"/>
          <w:szCs w:val="24"/>
        </w:rPr>
        <w:t xml:space="preserve">the relationship between ME and </w:t>
      </w:r>
      <w:r w:rsidR="00A06784" w:rsidRPr="00CE15FB">
        <w:rPr>
          <w:rFonts w:ascii="Times New Roman" w:hAnsi="Times New Roman" w:cs="Times New Roman"/>
          <w:sz w:val="24"/>
          <w:szCs w:val="24"/>
        </w:rPr>
        <w:t xml:space="preserve">sociodemographic and </w:t>
      </w:r>
      <w:r w:rsidR="00EB78D5" w:rsidRPr="00CE15FB">
        <w:rPr>
          <w:rFonts w:ascii="Times New Roman" w:hAnsi="Times New Roman" w:cs="Times New Roman"/>
          <w:sz w:val="24"/>
          <w:szCs w:val="24"/>
        </w:rPr>
        <w:t>clinical</w:t>
      </w:r>
      <w:r w:rsidR="00A06784" w:rsidRPr="00CE15FB">
        <w:rPr>
          <w:rFonts w:ascii="Times New Roman" w:hAnsi="Times New Roman" w:cs="Times New Roman"/>
          <w:sz w:val="24"/>
          <w:szCs w:val="24"/>
        </w:rPr>
        <w:t xml:space="preserve"> characteristics, and personality traits</w:t>
      </w:r>
      <w:r w:rsidR="004F12B6" w:rsidRPr="00CE15FB">
        <w:rPr>
          <w:rFonts w:ascii="Times New Roman" w:hAnsi="Times New Roman" w:cs="Times New Roman"/>
          <w:sz w:val="24"/>
          <w:szCs w:val="24"/>
        </w:rPr>
        <w:t>. Our study</w:t>
      </w:r>
      <w:r w:rsidR="00EB78D5" w:rsidRPr="00CE15FB">
        <w:rPr>
          <w:rFonts w:ascii="Times New Roman" w:hAnsi="Times New Roman" w:cs="Times New Roman"/>
          <w:sz w:val="24"/>
          <w:szCs w:val="24"/>
        </w:rPr>
        <w:t xml:space="preserve"> has been conducted through an online </w:t>
      </w:r>
      <w:r w:rsidR="00791C01" w:rsidRPr="00CE15FB">
        <w:rPr>
          <w:rFonts w:ascii="Times New Roman" w:hAnsi="Times New Roman" w:cs="Times New Roman"/>
          <w:sz w:val="24"/>
          <w:szCs w:val="24"/>
        </w:rPr>
        <w:t xml:space="preserve">survey </w:t>
      </w:r>
      <w:r w:rsidR="00EB78D5" w:rsidRPr="00CE15FB">
        <w:rPr>
          <w:rFonts w:ascii="Times New Roman" w:hAnsi="Times New Roman" w:cs="Times New Roman"/>
          <w:sz w:val="24"/>
          <w:szCs w:val="24"/>
        </w:rPr>
        <w:t xml:space="preserve">and has a cross-sectional and descriptive design. A total of 134 people aged 18 and over were enrolled in the study. Sociodemographic </w:t>
      </w:r>
      <w:r w:rsidR="00791C01" w:rsidRPr="00CE15FB">
        <w:rPr>
          <w:rFonts w:ascii="Times New Roman" w:hAnsi="Times New Roman" w:cs="Times New Roman"/>
          <w:sz w:val="24"/>
          <w:szCs w:val="24"/>
        </w:rPr>
        <w:t>Questionna</w:t>
      </w:r>
      <w:r w:rsidR="008A6CBA" w:rsidRPr="00CE15FB">
        <w:rPr>
          <w:rFonts w:ascii="Times New Roman" w:hAnsi="Times New Roman" w:cs="Times New Roman"/>
          <w:sz w:val="24"/>
          <w:szCs w:val="24"/>
        </w:rPr>
        <w:t>i</w:t>
      </w:r>
      <w:r w:rsidR="00791C01" w:rsidRPr="00CE15FB">
        <w:rPr>
          <w:rFonts w:ascii="Times New Roman" w:hAnsi="Times New Roman" w:cs="Times New Roman"/>
          <w:sz w:val="24"/>
          <w:szCs w:val="24"/>
        </w:rPr>
        <w:t>re</w:t>
      </w:r>
      <w:r w:rsidR="00EB78D5" w:rsidRPr="00CE15FB">
        <w:rPr>
          <w:rFonts w:ascii="Times New Roman" w:hAnsi="Times New Roman" w:cs="Times New Roman"/>
          <w:sz w:val="24"/>
          <w:szCs w:val="24"/>
        </w:rPr>
        <w:t>, Min</w:t>
      </w:r>
      <w:r w:rsidRPr="00CE15FB">
        <w:rPr>
          <w:rFonts w:ascii="Times New Roman" w:hAnsi="Times New Roman" w:cs="Times New Roman"/>
          <w:sz w:val="24"/>
          <w:szCs w:val="24"/>
        </w:rPr>
        <w:t>d</w:t>
      </w:r>
      <w:r w:rsidR="00EB78D5" w:rsidRPr="00CE15FB">
        <w:rPr>
          <w:rFonts w:ascii="Times New Roman" w:hAnsi="Times New Roman" w:cs="Times New Roman"/>
          <w:sz w:val="24"/>
          <w:szCs w:val="24"/>
        </w:rPr>
        <w:t xml:space="preserve">ful Eating Questionnaire (MEQ), and </w:t>
      </w:r>
      <w:r w:rsidR="00993954" w:rsidRPr="00CE15FB">
        <w:rPr>
          <w:rFonts w:ascii="Times New Roman" w:hAnsi="Times New Roman" w:cs="Times New Roman"/>
          <w:sz w:val="24"/>
          <w:szCs w:val="24"/>
        </w:rPr>
        <w:t xml:space="preserve">Big </w:t>
      </w:r>
      <w:r w:rsidR="00EB78D5" w:rsidRPr="00CE15FB">
        <w:rPr>
          <w:rFonts w:ascii="Times New Roman" w:hAnsi="Times New Roman" w:cs="Times New Roman"/>
          <w:sz w:val="24"/>
          <w:szCs w:val="24"/>
        </w:rPr>
        <w:t>Fiv</w:t>
      </w:r>
      <w:r w:rsidR="00993954" w:rsidRPr="00CE15FB">
        <w:rPr>
          <w:rFonts w:ascii="Times New Roman" w:hAnsi="Times New Roman" w:cs="Times New Roman"/>
          <w:sz w:val="24"/>
          <w:szCs w:val="24"/>
        </w:rPr>
        <w:t>e</w:t>
      </w:r>
      <w:r w:rsidRPr="00CE15FB">
        <w:rPr>
          <w:rFonts w:ascii="Times New Roman" w:hAnsi="Times New Roman" w:cs="Times New Roman"/>
          <w:sz w:val="24"/>
          <w:szCs w:val="24"/>
        </w:rPr>
        <w:t xml:space="preserve"> Personality Scale</w:t>
      </w:r>
      <w:r w:rsidR="00993954" w:rsidRPr="00CE15FB">
        <w:rPr>
          <w:rFonts w:ascii="Times New Roman" w:hAnsi="Times New Roman" w:cs="Times New Roman"/>
          <w:sz w:val="24"/>
          <w:szCs w:val="24"/>
        </w:rPr>
        <w:t>-10</w:t>
      </w:r>
      <w:r w:rsidRPr="00CE15FB">
        <w:rPr>
          <w:rFonts w:ascii="Times New Roman" w:hAnsi="Times New Roman" w:cs="Times New Roman"/>
          <w:sz w:val="24"/>
          <w:szCs w:val="24"/>
        </w:rPr>
        <w:t xml:space="preserve"> (</w:t>
      </w:r>
      <w:r w:rsidR="00036358" w:rsidRPr="00CE15FB">
        <w:rPr>
          <w:rFonts w:ascii="Times New Roman" w:hAnsi="Times New Roman" w:cs="Times New Roman"/>
          <w:sz w:val="24"/>
          <w:szCs w:val="24"/>
        </w:rPr>
        <w:t>B</w:t>
      </w:r>
      <w:r w:rsidRPr="00CE15FB">
        <w:rPr>
          <w:rFonts w:ascii="Times New Roman" w:hAnsi="Times New Roman" w:cs="Times New Roman"/>
          <w:sz w:val="24"/>
          <w:szCs w:val="24"/>
        </w:rPr>
        <w:t>FPS</w:t>
      </w:r>
      <w:r w:rsidR="00791C01" w:rsidRPr="00CE15FB">
        <w:rPr>
          <w:rFonts w:ascii="Times New Roman" w:hAnsi="Times New Roman" w:cs="Times New Roman"/>
          <w:sz w:val="24"/>
          <w:szCs w:val="24"/>
        </w:rPr>
        <w:t>-10</w:t>
      </w:r>
      <w:r w:rsidR="00EB78D5" w:rsidRPr="00CE15FB">
        <w:rPr>
          <w:rFonts w:ascii="Times New Roman" w:hAnsi="Times New Roman" w:cs="Times New Roman"/>
          <w:sz w:val="24"/>
          <w:szCs w:val="24"/>
        </w:rPr>
        <w:t xml:space="preserve">) </w:t>
      </w:r>
      <w:r w:rsidRPr="00CE15FB">
        <w:rPr>
          <w:rFonts w:ascii="Times New Roman" w:hAnsi="Times New Roman" w:cs="Times New Roman"/>
          <w:sz w:val="24"/>
          <w:szCs w:val="24"/>
        </w:rPr>
        <w:t xml:space="preserve">were used </w:t>
      </w:r>
      <w:r w:rsidR="00791C01" w:rsidRPr="00CE15FB">
        <w:rPr>
          <w:rFonts w:ascii="Times New Roman" w:hAnsi="Times New Roman" w:cs="Times New Roman"/>
          <w:sz w:val="24"/>
          <w:szCs w:val="24"/>
        </w:rPr>
        <w:t>for data collection</w:t>
      </w:r>
      <w:r w:rsidRPr="00CE15FB">
        <w:rPr>
          <w:rFonts w:ascii="Times New Roman" w:hAnsi="Times New Roman" w:cs="Times New Roman"/>
          <w:sz w:val="24"/>
          <w:szCs w:val="24"/>
        </w:rPr>
        <w:t>. ME</w:t>
      </w:r>
      <w:r w:rsidR="00EB78D5" w:rsidRPr="00CE15FB">
        <w:rPr>
          <w:rFonts w:ascii="Times New Roman" w:hAnsi="Times New Roman" w:cs="Times New Roman"/>
          <w:sz w:val="24"/>
          <w:szCs w:val="24"/>
        </w:rPr>
        <w:t xml:space="preserve"> was</w:t>
      </w:r>
      <w:r w:rsidR="00A06784" w:rsidRPr="00CE15FB">
        <w:rPr>
          <w:rFonts w:ascii="Times New Roman" w:hAnsi="Times New Roman" w:cs="Times New Roman"/>
          <w:sz w:val="24"/>
          <w:szCs w:val="24"/>
        </w:rPr>
        <w:t xml:space="preserve"> found to be</w:t>
      </w:r>
      <w:r w:rsidR="00EB78D5" w:rsidRPr="00CE15FB">
        <w:rPr>
          <w:rFonts w:ascii="Times New Roman" w:hAnsi="Times New Roman" w:cs="Times New Roman"/>
          <w:sz w:val="24"/>
          <w:szCs w:val="24"/>
        </w:rPr>
        <w:t xml:space="preserve"> significantly higher in women, singles and participants with chronic phy</w:t>
      </w:r>
      <w:r w:rsidR="00A06784" w:rsidRPr="00CE15FB">
        <w:rPr>
          <w:rFonts w:ascii="Times New Roman" w:hAnsi="Times New Roman" w:cs="Times New Roman"/>
          <w:sz w:val="24"/>
          <w:szCs w:val="24"/>
        </w:rPr>
        <w:t>sical disease (p &lt;0.05), and</w:t>
      </w:r>
      <w:r w:rsidRPr="00CE15FB">
        <w:rPr>
          <w:rFonts w:ascii="Times New Roman" w:hAnsi="Times New Roman" w:cs="Times New Roman"/>
          <w:sz w:val="24"/>
          <w:szCs w:val="24"/>
        </w:rPr>
        <w:t xml:space="preserve"> </w:t>
      </w:r>
      <w:r w:rsidR="00791C01" w:rsidRPr="00CE15FB">
        <w:rPr>
          <w:rFonts w:ascii="Times New Roman" w:hAnsi="Times New Roman" w:cs="Times New Roman"/>
          <w:sz w:val="24"/>
          <w:szCs w:val="24"/>
        </w:rPr>
        <w:t xml:space="preserve">significantly </w:t>
      </w:r>
      <w:r w:rsidRPr="00CE15FB">
        <w:rPr>
          <w:rFonts w:ascii="Times New Roman" w:hAnsi="Times New Roman" w:cs="Times New Roman"/>
          <w:sz w:val="24"/>
          <w:szCs w:val="24"/>
        </w:rPr>
        <w:t>lower i</w:t>
      </w:r>
      <w:r w:rsidR="00EB78D5" w:rsidRPr="00CE15FB">
        <w:rPr>
          <w:rFonts w:ascii="Times New Roman" w:hAnsi="Times New Roman" w:cs="Times New Roman"/>
          <w:sz w:val="24"/>
          <w:szCs w:val="24"/>
        </w:rPr>
        <w:t xml:space="preserve">n </w:t>
      </w:r>
      <w:r w:rsidR="00791C01" w:rsidRPr="00CE15FB">
        <w:rPr>
          <w:rFonts w:ascii="Times New Roman" w:hAnsi="Times New Roman" w:cs="Times New Roman"/>
          <w:sz w:val="24"/>
          <w:szCs w:val="24"/>
        </w:rPr>
        <w:t xml:space="preserve">the </w:t>
      </w:r>
      <w:r w:rsidR="00EB78D5" w:rsidRPr="00CE15FB">
        <w:rPr>
          <w:rFonts w:ascii="Times New Roman" w:hAnsi="Times New Roman" w:cs="Times New Roman"/>
          <w:sz w:val="24"/>
          <w:szCs w:val="24"/>
        </w:rPr>
        <w:t xml:space="preserve">individuals with a history of </w:t>
      </w:r>
      <w:r w:rsidRPr="00CE15FB">
        <w:rPr>
          <w:rFonts w:ascii="Times New Roman" w:hAnsi="Times New Roman" w:cs="Times New Roman"/>
          <w:sz w:val="24"/>
          <w:szCs w:val="24"/>
        </w:rPr>
        <w:t>eating disorders and those</w:t>
      </w:r>
      <w:r w:rsidR="00EB78D5" w:rsidRPr="00CE15FB">
        <w:rPr>
          <w:rFonts w:ascii="Times New Roman" w:hAnsi="Times New Roman" w:cs="Times New Roman"/>
          <w:sz w:val="24"/>
          <w:szCs w:val="24"/>
        </w:rPr>
        <w:t xml:space="preserve"> with obesity</w:t>
      </w:r>
      <w:r w:rsidRPr="00CE15FB">
        <w:rPr>
          <w:rFonts w:ascii="Times New Roman" w:hAnsi="Times New Roman" w:cs="Times New Roman"/>
          <w:sz w:val="24"/>
          <w:szCs w:val="24"/>
        </w:rPr>
        <w:t xml:space="preserve"> </w:t>
      </w:r>
      <w:r w:rsidR="00EB78D5" w:rsidRPr="00CE15FB">
        <w:rPr>
          <w:rFonts w:ascii="Times New Roman" w:hAnsi="Times New Roman" w:cs="Times New Roman"/>
          <w:sz w:val="24"/>
          <w:szCs w:val="24"/>
        </w:rPr>
        <w:t>(</w:t>
      </w:r>
      <w:r w:rsidR="00A06784" w:rsidRPr="00CE15FB">
        <w:rPr>
          <w:rFonts w:ascii="Times New Roman" w:hAnsi="Times New Roman" w:cs="Times New Roman"/>
          <w:sz w:val="24"/>
          <w:szCs w:val="24"/>
        </w:rPr>
        <w:t>p</w:t>
      </w:r>
      <w:r w:rsidRPr="00CE15FB">
        <w:rPr>
          <w:rFonts w:ascii="Times New Roman" w:hAnsi="Times New Roman" w:cs="Times New Roman"/>
          <w:sz w:val="24"/>
          <w:szCs w:val="24"/>
        </w:rPr>
        <w:t>&lt;0.05).</w:t>
      </w:r>
      <w:r w:rsidR="00DC18DD" w:rsidRPr="00CE15FB">
        <w:rPr>
          <w:rFonts w:ascii="Times New Roman" w:hAnsi="Times New Roman" w:cs="Times New Roman"/>
          <w:sz w:val="24"/>
          <w:szCs w:val="24"/>
        </w:rPr>
        <w:t xml:space="preserve"> O</w:t>
      </w:r>
      <w:r w:rsidRPr="00CE15FB">
        <w:rPr>
          <w:rFonts w:ascii="Times New Roman" w:hAnsi="Times New Roman" w:cs="Times New Roman"/>
          <w:sz w:val="24"/>
          <w:szCs w:val="24"/>
        </w:rPr>
        <w:t xml:space="preserve">lder age, </w:t>
      </w:r>
      <w:r w:rsidR="008A6CBA" w:rsidRPr="00CE15FB">
        <w:rPr>
          <w:rFonts w:ascii="Times New Roman" w:hAnsi="Times New Roman" w:cs="Times New Roman"/>
          <w:sz w:val="24"/>
          <w:szCs w:val="24"/>
        </w:rPr>
        <w:t xml:space="preserve">higher </w:t>
      </w:r>
      <w:r w:rsidRPr="00CE15FB">
        <w:rPr>
          <w:rFonts w:ascii="Times New Roman" w:hAnsi="Times New Roman" w:cs="Times New Roman"/>
          <w:sz w:val="24"/>
          <w:szCs w:val="24"/>
        </w:rPr>
        <w:t>agreeableness</w:t>
      </w:r>
      <w:r w:rsidR="00EB78D5" w:rsidRPr="00CE15FB">
        <w:rPr>
          <w:rFonts w:ascii="Times New Roman" w:hAnsi="Times New Roman" w:cs="Times New Roman"/>
          <w:sz w:val="24"/>
          <w:szCs w:val="24"/>
        </w:rPr>
        <w:t xml:space="preserve"> and open</w:t>
      </w:r>
      <w:r w:rsidR="00993954" w:rsidRPr="00CE15FB">
        <w:rPr>
          <w:rFonts w:ascii="Times New Roman" w:hAnsi="Times New Roman" w:cs="Times New Roman"/>
          <w:sz w:val="24"/>
          <w:szCs w:val="24"/>
        </w:rPr>
        <w:t>ness to experience</w:t>
      </w:r>
      <w:r w:rsidR="008A6CBA" w:rsidRPr="00CE15FB">
        <w:rPr>
          <w:rFonts w:ascii="Times New Roman" w:hAnsi="Times New Roman" w:cs="Times New Roman"/>
          <w:sz w:val="24"/>
          <w:szCs w:val="24"/>
        </w:rPr>
        <w:t xml:space="preserve"> scores</w:t>
      </w:r>
      <w:r w:rsidR="00791C01" w:rsidRPr="00CE15FB">
        <w:rPr>
          <w:rFonts w:ascii="Times New Roman" w:hAnsi="Times New Roman" w:cs="Times New Roman"/>
          <w:sz w:val="24"/>
          <w:szCs w:val="24"/>
        </w:rPr>
        <w:t xml:space="preserve"> </w:t>
      </w:r>
      <w:r w:rsidR="00993954" w:rsidRPr="00CE15FB">
        <w:rPr>
          <w:rFonts w:ascii="Times New Roman" w:hAnsi="Times New Roman" w:cs="Times New Roman"/>
          <w:sz w:val="24"/>
          <w:szCs w:val="24"/>
        </w:rPr>
        <w:t>predict</w:t>
      </w:r>
      <w:r w:rsidR="008A6CBA" w:rsidRPr="00CE15FB">
        <w:rPr>
          <w:rFonts w:ascii="Times New Roman" w:hAnsi="Times New Roman" w:cs="Times New Roman"/>
          <w:sz w:val="24"/>
          <w:szCs w:val="24"/>
        </w:rPr>
        <w:t>ed</w:t>
      </w:r>
      <w:r w:rsidR="00993954" w:rsidRPr="00CE15FB">
        <w:rPr>
          <w:rFonts w:ascii="Times New Roman" w:hAnsi="Times New Roman" w:cs="Times New Roman"/>
          <w:sz w:val="24"/>
          <w:szCs w:val="24"/>
        </w:rPr>
        <w:t xml:space="preserve"> an</w:t>
      </w:r>
      <w:r w:rsidR="00EB78D5" w:rsidRPr="00CE15FB">
        <w:rPr>
          <w:rFonts w:ascii="Times New Roman" w:hAnsi="Times New Roman" w:cs="Times New Roman"/>
          <w:sz w:val="24"/>
          <w:szCs w:val="24"/>
        </w:rPr>
        <w:t xml:space="preserve"> inc</w:t>
      </w:r>
      <w:r w:rsidRPr="00CE15FB">
        <w:rPr>
          <w:rFonts w:ascii="Times New Roman" w:hAnsi="Times New Roman" w:cs="Times New Roman"/>
          <w:sz w:val="24"/>
          <w:szCs w:val="24"/>
        </w:rPr>
        <w:t>rease in ME (p &lt;0.001, p &lt;</w:t>
      </w:r>
      <w:r w:rsidR="00EB78D5" w:rsidRPr="00CE15FB">
        <w:rPr>
          <w:rFonts w:ascii="Times New Roman" w:hAnsi="Times New Roman" w:cs="Times New Roman"/>
          <w:sz w:val="24"/>
          <w:szCs w:val="24"/>
        </w:rPr>
        <w:t xml:space="preserve"> 0.001, p &lt;0.01</w:t>
      </w:r>
      <w:r w:rsidR="00993954" w:rsidRPr="00CE15FB">
        <w:rPr>
          <w:rFonts w:ascii="Times New Roman" w:hAnsi="Times New Roman" w:cs="Times New Roman"/>
          <w:sz w:val="24"/>
          <w:szCs w:val="24"/>
        </w:rPr>
        <w:t>, respectively</w:t>
      </w:r>
      <w:r w:rsidR="00EB78D5" w:rsidRPr="00CE15FB">
        <w:rPr>
          <w:rFonts w:ascii="Times New Roman" w:hAnsi="Times New Roman" w:cs="Times New Roman"/>
          <w:sz w:val="24"/>
          <w:szCs w:val="24"/>
        </w:rPr>
        <w:t xml:space="preserve">). On the other hand, </w:t>
      </w:r>
      <w:r w:rsidR="008A6CBA" w:rsidRPr="00CE15FB">
        <w:rPr>
          <w:rFonts w:ascii="Times New Roman" w:hAnsi="Times New Roman" w:cs="Times New Roman"/>
          <w:sz w:val="24"/>
          <w:szCs w:val="24"/>
        </w:rPr>
        <w:t xml:space="preserve">higher </w:t>
      </w:r>
      <w:r w:rsidR="00EB78D5" w:rsidRPr="00CE15FB">
        <w:rPr>
          <w:rFonts w:ascii="Times New Roman" w:hAnsi="Times New Roman" w:cs="Times New Roman"/>
          <w:sz w:val="24"/>
          <w:szCs w:val="24"/>
        </w:rPr>
        <w:t>neuroticism</w:t>
      </w:r>
      <w:r w:rsidR="00E5186A" w:rsidRPr="00CE15FB">
        <w:rPr>
          <w:rFonts w:ascii="Times New Roman" w:hAnsi="Times New Roman" w:cs="Times New Roman"/>
          <w:sz w:val="24"/>
          <w:szCs w:val="24"/>
        </w:rPr>
        <w:t xml:space="preserve"> scores</w:t>
      </w:r>
      <w:r w:rsidR="00EB78D5" w:rsidRPr="00CE15FB">
        <w:rPr>
          <w:rFonts w:ascii="Times New Roman" w:hAnsi="Times New Roman" w:cs="Times New Roman"/>
          <w:sz w:val="24"/>
          <w:szCs w:val="24"/>
        </w:rPr>
        <w:t xml:space="preserve"> and low</w:t>
      </w:r>
      <w:r w:rsidR="00791C01" w:rsidRPr="00CE15FB">
        <w:rPr>
          <w:rFonts w:ascii="Times New Roman" w:hAnsi="Times New Roman" w:cs="Times New Roman"/>
          <w:sz w:val="24"/>
          <w:szCs w:val="24"/>
        </w:rPr>
        <w:t>er</w:t>
      </w:r>
      <w:r w:rsidR="00EB78D5" w:rsidRPr="00CE15FB">
        <w:rPr>
          <w:rFonts w:ascii="Times New Roman" w:hAnsi="Times New Roman" w:cs="Times New Roman"/>
          <w:sz w:val="24"/>
          <w:szCs w:val="24"/>
        </w:rPr>
        <w:t xml:space="preserve"> income le</w:t>
      </w:r>
      <w:r w:rsidR="00993954" w:rsidRPr="00CE15FB">
        <w:rPr>
          <w:rFonts w:ascii="Times New Roman" w:hAnsi="Times New Roman" w:cs="Times New Roman"/>
          <w:sz w:val="24"/>
          <w:szCs w:val="24"/>
        </w:rPr>
        <w:t>vel</w:t>
      </w:r>
      <w:r w:rsidR="008A6CBA" w:rsidRPr="00CE15FB">
        <w:rPr>
          <w:rFonts w:ascii="Times New Roman" w:hAnsi="Times New Roman" w:cs="Times New Roman"/>
          <w:sz w:val="24"/>
          <w:szCs w:val="24"/>
        </w:rPr>
        <w:t>s</w:t>
      </w:r>
      <w:r w:rsidR="00993954" w:rsidRPr="00CE15FB">
        <w:rPr>
          <w:rFonts w:ascii="Times New Roman" w:hAnsi="Times New Roman" w:cs="Times New Roman"/>
          <w:sz w:val="24"/>
          <w:szCs w:val="24"/>
        </w:rPr>
        <w:t xml:space="preserve"> </w:t>
      </w:r>
      <w:r w:rsidR="008A6CBA" w:rsidRPr="00CE15FB">
        <w:rPr>
          <w:rFonts w:ascii="Times New Roman" w:hAnsi="Times New Roman" w:cs="Times New Roman"/>
          <w:sz w:val="24"/>
          <w:szCs w:val="24"/>
        </w:rPr>
        <w:t>predicted</w:t>
      </w:r>
      <w:r w:rsidR="00993954" w:rsidRPr="00CE15FB">
        <w:rPr>
          <w:rFonts w:ascii="Times New Roman" w:hAnsi="Times New Roman" w:cs="Times New Roman"/>
          <w:sz w:val="24"/>
          <w:szCs w:val="24"/>
        </w:rPr>
        <w:t xml:space="preserve"> a decrease in ME</w:t>
      </w:r>
      <w:r w:rsidR="00EB78D5" w:rsidRPr="00CE15FB">
        <w:rPr>
          <w:rFonts w:ascii="Times New Roman" w:hAnsi="Times New Roman" w:cs="Times New Roman"/>
          <w:sz w:val="24"/>
          <w:szCs w:val="24"/>
        </w:rPr>
        <w:t xml:space="preserve"> (p &lt;0.001, p &lt;0.05</w:t>
      </w:r>
      <w:r w:rsidR="00993954" w:rsidRPr="00CE15FB">
        <w:rPr>
          <w:rFonts w:ascii="Times New Roman" w:hAnsi="Times New Roman" w:cs="Times New Roman"/>
          <w:sz w:val="24"/>
          <w:szCs w:val="24"/>
        </w:rPr>
        <w:t>, respectively</w:t>
      </w:r>
      <w:r w:rsidR="00EB78D5" w:rsidRPr="00CE15FB">
        <w:rPr>
          <w:rFonts w:ascii="Times New Roman" w:hAnsi="Times New Roman" w:cs="Times New Roman"/>
          <w:sz w:val="24"/>
          <w:szCs w:val="24"/>
        </w:rPr>
        <w:t>).</w:t>
      </w:r>
      <w:r w:rsidR="00704186" w:rsidRPr="00CE15FB">
        <w:rPr>
          <w:rFonts w:ascii="Times New Roman" w:hAnsi="Times New Roman" w:cs="Times New Roman"/>
          <w:sz w:val="24"/>
          <w:szCs w:val="24"/>
        </w:rPr>
        <w:t xml:space="preserve"> Our results indicate</w:t>
      </w:r>
      <w:r w:rsidR="00791C01" w:rsidRPr="00CE15FB">
        <w:rPr>
          <w:rFonts w:ascii="Times New Roman" w:hAnsi="Times New Roman" w:cs="Times New Roman"/>
          <w:sz w:val="24"/>
          <w:szCs w:val="24"/>
        </w:rPr>
        <w:t>d</w:t>
      </w:r>
      <w:r w:rsidR="00704186" w:rsidRPr="00CE15FB">
        <w:rPr>
          <w:rFonts w:ascii="Times New Roman" w:hAnsi="Times New Roman" w:cs="Times New Roman"/>
          <w:sz w:val="24"/>
          <w:szCs w:val="24"/>
        </w:rPr>
        <w:t xml:space="preserve"> that sociodemographic and clinical characteristics, as well as personality traits</w:t>
      </w:r>
      <w:r w:rsidR="0081460A" w:rsidRPr="00CE15FB">
        <w:rPr>
          <w:rFonts w:ascii="Times New Roman" w:hAnsi="Times New Roman" w:cs="Times New Roman"/>
          <w:sz w:val="24"/>
          <w:szCs w:val="24"/>
        </w:rPr>
        <w:t xml:space="preserve"> such as neuroticism, agreeableness and openness to experience </w:t>
      </w:r>
      <w:r w:rsidR="00704186" w:rsidRPr="00CE15FB">
        <w:rPr>
          <w:rFonts w:ascii="Times New Roman" w:hAnsi="Times New Roman" w:cs="Times New Roman"/>
          <w:sz w:val="24"/>
          <w:szCs w:val="24"/>
        </w:rPr>
        <w:t>should be taken into account</w:t>
      </w:r>
      <w:r w:rsidR="00451A99" w:rsidRPr="00CE15FB">
        <w:rPr>
          <w:rFonts w:ascii="Times New Roman" w:hAnsi="Times New Roman" w:cs="Times New Roman"/>
          <w:sz w:val="24"/>
          <w:szCs w:val="24"/>
        </w:rPr>
        <w:t>,</w:t>
      </w:r>
      <w:r w:rsidR="00704186" w:rsidRPr="00CE15FB">
        <w:rPr>
          <w:rFonts w:ascii="Times New Roman" w:hAnsi="Times New Roman" w:cs="Times New Roman"/>
          <w:sz w:val="24"/>
          <w:szCs w:val="24"/>
        </w:rPr>
        <w:t xml:space="preserve"> in order to develop more effective ME</w:t>
      </w:r>
      <w:r w:rsidR="00D25D20" w:rsidRPr="00CE15FB">
        <w:rPr>
          <w:rFonts w:ascii="Times New Roman" w:hAnsi="Times New Roman" w:cs="Times New Roman"/>
          <w:sz w:val="24"/>
          <w:szCs w:val="24"/>
        </w:rPr>
        <w:t xml:space="preserve"> </w:t>
      </w:r>
      <w:r w:rsidR="00704186" w:rsidRPr="00CE15FB">
        <w:rPr>
          <w:rFonts w:ascii="Times New Roman" w:hAnsi="Times New Roman" w:cs="Times New Roman"/>
          <w:sz w:val="24"/>
          <w:szCs w:val="24"/>
        </w:rPr>
        <w:t xml:space="preserve">based interventions. </w:t>
      </w:r>
      <w:r w:rsidR="00C22F14" w:rsidRPr="00CE15FB">
        <w:rPr>
          <w:rFonts w:ascii="Times New Roman" w:hAnsi="Times New Roman" w:cs="Times New Roman"/>
          <w:sz w:val="24"/>
          <w:szCs w:val="24"/>
        </w:rPr>
        <w:t>P</w:t>
      </w:r>
      <w:r w:rsidR="00704186" w:rsidRPr="00CE15FB">
        <w:rPr>
          <w:rFonts w:ascii="Times New Roman" w:hAnsi="Times New Roman" w:cs="Times New Roman"/>
          <w:sz w:val="24"/>
          <w:szCs w:val="24"/>
        </w:rPr>
        <w:t>olicy makers should support M</w:t>
      </w:r>
      <w:r w:rsidR="00D25D20" w:rsidRPr="00CE15FB">
        <w:rPr>
          <w:rFonts w:ascii="Times New Roman" w:hAnsi="Times New Roman" w:cs="Times New Roman"/>
          <w:sz w:val="24"/>
          <w:szCs w:val="24"/>
        </w:rPr>
        <w:t xml:space="preserve">E </w:t>
      </w:r>
      <w:r w:rsidR="00FD79F4" w:rsidRPr="00CE15FB">
        <w:rPr>
          <w:rFonts w:ascii="Times New Roman" w:hAnsi="Times New Roman" w:cs="Times New Roman"/>
          <w:sz w:val="24"/>
          <w:szCs w:val="24"/>
        </w:rPr>
        <w:t>based interventions to promote</w:t>
      </w:r>
      <w:r w:rsidR="00704186" w:rsidRPr="00CE15FB">
        <w:rPr>
          <w:rFonts w:ascii="Times New Roman" w:hAnsi="Times New Roman" w:cs="Times New Roman"/>
          <w:sz w:val="24"/>
          <w:szCs w:val="24"/>
        </w:rPr>
        <w:t xml:space="preserve"> health</w:t>
      </w:r>
      <w:r w:rsidR="00451A99" w:rsidRPr="00CE15FB">
        <w:rPr>
          <w:rFonts w:ascii="Times New Roman" w:hAnsi="Times New Roman" w:cs="Times New Roman"/>
          <w:sz w:val="24"/>
          <w:szCs w:val="24"/>
        </w:rPr>
        <w:t>y</w:t>
      </w:r>
      <w:r w:rsidR="00704186" w:rsidRPr="00CE15FB">
        <w:rPr>
          <w:rFonts w:ascii="Times New Roman" w:hAnsi="Times New Roman" w:cs="Times New Roman"/>
          <w:sz w:val="24"/>
          <w:szCs w:val="24"/>
        </w:rPr>
        <w:t xml:space="preserve"> nutrition in the</w:t>
      </w:r>
      <w:r w:rsidR="00FD79F4" w:rsidRPr="00CE15FB">
        <w:rPr>
          <w:rFonts w:ascii="Times New Roman" w:hAnsi="Times New Roman" w:cs="Times New Roman"/>
          <w:sz w:val="24"/>
          <w:szCs w:val="24"/>
        </w:rPr>
        <w:t xml:space="preserve"> general population</w:t>
      </w:r>
      <w:r w:rsidR="004B727A" w:rsidRPr="00CE15FB">
        <w:rPr>
          <w:rFonts w:ascii="Times New Roman" w:hAnsi="Times New Roman" w:cs="Times New Roman"/>
          <w:sz w:val="24"/>
          <w:szCs w:val="24"/>
        </w:rPr>
        <w:t>, and</w:t>
      </w:r>
      <w:r w:rsidR="00C22F14" w:rsidRPr="00CE15FB">
        <w:rPr>
          <w:rFonts w:ascii="Times New Roman" w:hAnsi="Times New Roman" w:cs="Times New Roman"/>
          <w:sz w:val="24"/>
          <w:szCs w:val="24"/>
        </w:rPr>
        <w:t xml:space="preserve"> </w:t>
      </w:r>
      <w:r w:rsidR="004B727A">
        <w:rPr>
          <w:rFonts w:ascii="Times New Roman" w:hAnsi="Times New Roman" w:cs="Times New Roman"/>
          <w:sz w:val="24"/>
          <w:szCs w:val="24"/>
        </w:rPr>
        <w:t xml:space="preserve">it </w:t>
      </w:r>
      <w:r w:rsidR="00C22F14" w:rsidRPr="00CE15FB">
        <w:rPr>
          <w:rFonts w:ascii="Times New Roman" w:hAnsi="Times New Roman" w:cs="Times New Roman"/>
          <w:sz w:val="24"/>
          <w:szCs w:val="24"/>
        </w:rPr>
        <w:t>appears</w:t>
      </w:r>
      <w:r w:rsidR="00BB07B7" w:rsidRPr="00CE15FB">
        <w:rPr>
          <w:rFonts w:ascii="Times New Roman" w:hAnsi="Times New Roman" w:cs="Times New Roman"/>
          <w:sz w:val="24"/>
          <w:szCs w:val="24"/>
        </w:rPr>
        <w:t xml:space="preserve"> </w:t>
      </w:r>
      <w:r w:rsidR="00C22F14" w:rsidRPr="00CE15FB">
        <w:rPr>
          <w:rFonts w:ascii="Times New Roman" w:hAnsi="Times New Roman" w:cs="Times New Roman"/>
          <w:sz w:val="24"/>
          <w:szCs w:val="24"/>
        </w:rPr>
        <w:t>substantial</w:t>
      </w:r>
      <w:r w:rsidR="00451A99" w:rsidRPr="00CE15FB">
        <w:rPr>
          <w:rFonts w:ascii="Times New Roman" w:hAnsi="Times New Roman" w:cs="Times New Roman"/>
          <w:sz w:val="24"/>
          <w:szCs w:val="24"/>
        </w:rPr>
        <w:t xml:space="preserve"> </w:t>
      </w:r>
      <w:r w:rsidR="00BB07B7" w:rsidRPr="00CE15FB">
        <w:rPr>
          <w:rFonts w:ascii="Times New Roman" w:hAnsi="Times New Roman" w:cs="Times New Roman"/>
          <w:sz w:val="24"/>
          <w:szCs w:val="24"/>
        </w:rPr>
        <w:t xml:space="preserve">to </w:t>
      </w:r>
      <w:r w:rsidR="00451A99" w:rsidRPr="00CE15FB">
        <w:rPr>
          <w:rFonts w:ascii="Times New Roman" w:hAnsi="Times New Roman" w:cs="Times New Roman"/>
          <w:sz w:val="24"/>
          <w:szCs w:val="24"/>
        </w:rPr>
        <w:t>organize informative and educational public campaigns for ME, especially for men, youth, and individuals with low socioeconomic and educational levels.</w:t>
      </w:r>
    </w:p>
    <w:p w14:paraId="63EFCC46" w14:textId="2EEE07D3" w:rsidR="00451A99" w:rsidRDefault="007B7093" w:rsidP="00CE15FB">
      <w:pPr>
        <w:pStyle w:val="Balk1"/>
        <w:spacing w:line="480" w:lineRule="auto"/>
        <w:jc w:val="both"/>
        <w:rPr>
          <w:lang w:val="tr-TR"/>
        </w:rPr>
      </w:pPr>
      <w:r w:rsidRPr="00AB4503">
        <w:rPr>
          <w:rFonts w:cs="Times New Roman"/>
          <w:sz w:val="24"/>
          <w:szCs w:val="24"/>
          <w:lang w:val="tr-TR"/>
        </w:rPr>
        <w:lastRenderedPageBreak/>
        <w:t>Anahtar Kelimeler</w:t>
      </w:r>
      <w:r w:rsidR="00855529" w:rsidRPr="00AB4503">
        <w:rPr>
          <w:rFonts w:cs="Times New Roman"/>
          <w:sz w:val="24"/>
          <w:szCs w:val="24"/>
          <w:lang w:val="tr-TR"/>
        </w:rPr>
        <w:t xml:space="preserve">: </w:t>
      </w:r>
      <w:r w:rsidR="0042204B" w:rsidRPr="00AB4503">
        <w:rPr>
          <w:rFonts w:cs="Times New Roman"/>
          <w:b w:val="0"/>
          <w:sz w:val="24"/>
          <w:szCs w:val="24"/>
          <w:lang w:val="tr-TR"/>
        </w:rPr>
        <w:t>Yeme F</w:t>
      </w:r>
      <w:r w:rsidR="00855529" w:rsidRPr="00AB4503">
        <w:rPr>
          <w:rFonts w:cs="Times New Roman"/>
          <w:b w:val="0"/>
          <w:sz w:val="24"/>
          <w:szCs w:val="24"/>
          <w:lang w:val="tr-TR"/>
        </w:rPr>
        <w:t xml:space="preserve">arkındalığı; Yeme Bozuklukları; </w:t>
      </w:r>
      <w:r w:rsidR="0042204B" w:rsidRPr="00AB4503">
        <w:rPr>
          <w:rFonts w:cs="Times New Roman"/>
          <w:b w:val="0"/>
          <w:sz w:val="24"/>
          <w:szCs w:val="24"/>
          <w:lang w:val="tr-TR"/>
        </w:rPr>
        <w:t>Beden Kitle İndeksi; Obezite</w:t>
      </w:r>
      <w:r w:rsidR="009858C3">
        <w:rPr>
          <w:rFonts w:cs="Times New Roman"/>
          <w:b w:val="0"/>
          <w:sz w:val="24"/>
          <w:szCs w:val="24"/>
          <w:lang w:val="tr-TR"/>
        </w:rPr>
        <w:t xml:space="preserve">; </w:t>
      </w:r>
      <w:r w:rsidR="0042204B" w:rsidRPr="00AB4503">
        <w:rPr>
          <w:rFonts w:cs="Times New Roman"/>
          <w:b w:val="0"/>
          <w:sz w:val="24"/>
          <w:szCs w:val="24"/>
          <w:lang w:val="tr-TR"/>
        </w:rPr>
        <w:t>Kişilik Özellikleri;</w:t>
      </w:r>
      <w:r w:rsidR="00890F50">
        <w:rPr>
          <w:rFonts w:cs="Times New Roman"/>
          <w:b w:val="0"/>
          <w:sz w:val="24"/>
          <w:szCs w:val="24"/>
          <w:lang w:val="tr-TR"/>
        </w:rPr>
        <w:t xml:space="preserve"> Sosyodemografik ve Klinik Özellikler</w:t>
      </w:r>
    </w:p>
    <w:p w14:paraId="5BA7F63B" w14:textId="77777777" w:rsidR="00BB07B7" w:rsidRDefault="00BB07B7" w:rsidP="0042204B">
      <w:pPr>
        <w:spacing w:line="480" w:lineRule="auto"/>
        <w:jc w:val="both"/>
        <w:rPr>
          <w:rFonts w:ascii="Times New Roman" w:hAnsi="Times New Roman" w:cs="Times New Roman"/>
          <w:b/>
          <w:sz w:val="24"/>
          <w:szCs w:val="24"/>
          <w:lang w:val="tr-TR"/>
        </w:rPr>
      </w:pPr>
    </w:p>
    <w:p w14:paraId="2C366310" w14:textId="1553881E" w:rsidR="007B7093" w:rsidRPr="00AB4503" w:rsidRDefault="007B7093" w:rsidP="00CE15FB">
      <w:pPr>
        <w:spacing w:line="480" w:lineRule="auto"/>
        <w:jc w:val="both"/>
        <w:rPr>
          <w:lang w:val="tr-TR"/>
        </w:rPr>
      </w:pPr>
      <w:r w:rsidRPr="00CE15FB">
        <w:rPr>
          <w:rFonts w:ascii="Times New Roman" w:hAnsi="Times New Roman" w:cs="Times New Roman"/>
          <w:b/>
          <w:sz w:val="24"/>
          <w:szCs w:val="24"/>
        </w:rPr>
        <w:t xml:space="preserve">Keywords: </w:t>
      </w:r>
      <w:r w:rsidRPr="00CE15FB">
        <w:rPr>
          <w:rFonts w:ascii="Times New Roman" w:hAnsi="Times New Roman" w:cs="Times New Roman"/>
          <w:sz w:val="24"/>
          <w:szCs w:val="24"/>
        </w:rPr>
        <w:t>Mindful Eating</w:t>
      </w:r>
      <w:r w:rsidR="00855529" w:rsidRPr="00CE15FB">
        <w:rPr>
          <w:rFonts w:ascii="Times New Roman" w:hAnsi="Times New Roman" w:cs="Times New Roman"/>
          <w:sz w:val="24"/>
          <w:szCs w:val="24"/>
        </w:rPr>
        <w:t>; Eating Disorders;</w:t>
      </w:r>
      <w:r w:rsidR="0042204B" w:rsidRPr="00CE15FB">
        <w:rPr>
          <w:rFonts w:ascii="Times New Roman" w:hAnsi="Times New Roman" w:cs="Times New Roman"/>
          <w:sz w:val="24"/>
          <w:szCs w:val="24"/>
        </w:rPr>
        <w:t xml:space="preserve"> Body Mass Index; Obesity; </w:t>
      </w:r>
      <w:r w:rsidR="00A06784" w:rsidRPr="00CE15FB">
        <w:rPr>
          <w:rFonts w:ascii="Times New Roman" w:hAnsi="Times New Roman" w:cs="Times New Roman"/>
          <w:sz w:val="24"/>
          <w:szCs w:val="24"/>
        </w:rPr>
        <w:t xml:space="preserve">Personality Traits; </w:t>
      </w:r>
      <w:r w:rsidR="00890F50" w:rsidRPr="00CE15FB">
        <w:rPr>
          <w:rFonts w:ascii="Times New Roman" w:hAnsi="Times New Roman" w:cs="Times New Roman"/>
          <w:sz w:val="24"/>
          <w:szCs w:val="24"/>
        </w:rPr>
        <w:t>Sociodemograp</w:t>
      </w:r>
      <w:r w:rsidR="004B727A" w:rsidRPr="00CE15FB">
        <w:rPr>
          <w:rFonts w:ascii="Times New Roman" w:hAnsi="Times New Roman" w:cs="Times New Roman"/>
          <w:sz w:val="24"/>
          <w:szCs w:val="24"/>
        </w:rPr>
        <w:t>h</w:t>
      </w:r>
      <w:r w:rsidR="00890F50" w:rsidRPr="00CE15FB">
        <w:rPr>
          <w:rFonts w:ascii="Times New Roman" w:hAnsi="Times New Roman" w:cs="Times New Roman"/>
          <w:sz w:val="24"/>
          <w:szCs w:val="24"/>
        </w:rPr>
        <w:t>ic and Clinical Characteristics</w:t>
      </w:r>
    </w:p>
    <w:p w14:paraId="356464FC" w14:textId="5751C32D" w:rsidR="00407A44" w:rsidRPr="00AB4503" w:rsidRDefault="00997F73" w:rsidP="0042204B">
      <w:pPr>
        <w:pStyle w:val="Balk1"/>
        <w:spacing w:line="480" w:lineRule="auto"/>
        <w:jc w:val="both"/>
        <w:rPr>
          <w:rFonts w:cs="Times New Roman"/>
          <w:sz w:val="24"/>
          <w:szCs w:val="24"/>
          <w:lang w:val="tr-TR"/>
        </w:rPr>
      </w:pPr>
      <w:r w:rsidRPr="00AB4503">
        <w:rPr>
          <w:rFonts w:cs="Times New Roman"/>
          <w:sz w:val="24"/>
          <w:szCs w:val="24"/>
          <w:lang w:val="tr-TR"/>
        </w:rPr>
        <w:t>GİRİŞ</w:t>
      </w:r>
      <w:bookmarkStart w:id="0" w:name="_Hlk49277094"/>
    </w:p>
    <w:p w14:paraId="76B9819E" w14:textId="77777777" w:rsidR="00007A41" w:rsidRPr="00AB4503" w:rsidRDefault="00007A41" w:rsidP="0042204B">
      <w:pPr>
        <w:spacing w:line="480" w:lineRule="auto"/>
        <w:jc w:val="both"/>
        <w:rPr>
          <w:lang w:val="tr-TR"/>
        </w:rPr>
      </w:pPr>
    </w:p>
    <w:p w14:paraId="42C08C29" w14:textId="2064CD83" w:rsidR="00F3734D" w:rsidRPr="00AB4503" w:rsidRDefault="00F3734D"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Dünya Sağ</w:t>
      </w:r>
      <w:r w:rsidR="00007A41" w:rsidRPr="00AB4503">
        <w:rPr>
          <w:rFonts w:ascii="Times New Roman" w:hAnsi="Times New Roman" w:cs="Times New Roman"/>
          <w:sz w:val="24"/>
          <w:szCs w:val="24"/>
          <w:lang w:val="tr-TR"/>
        </w:rPr>
        <w:t>lık Örgütü</w:t>
      </w:r>
      <w:r w:rsidR="00381077">
        <w:rPr>
          <w:rFonts w:ascii="Times New Roman" w:hAnsi="Times New Roman" w:cs="Times New Roman"/>
          <w:sz w:val="24"/>
          <w:szCs w:val="24"/>
          <w:lang w:val="tr-TR"/>
        </w:rPr>
        <w:t>’nün</w:t>
      </w:r>
      <w:r w:rsidR="00007A41" w:rsidRPr="00AB4503">
        <w:rPr>
          <w:rFonts w:ascii="Times New Roman" w:hAnsi="Times New Roman" w:cs="Times New Roman"/>
          <w:sz w:val="24"/>
          <w:szCs w:val="24"/>
          <w:lang w:val="tr-TR"/>
        </w:rPr>
        <w:t xml:space="preserve"> (DSÖ) </w:t>
      </w:r>
      <w:r w:rsidR="00381077">
        <w:rPr>
          <w:rFonts w:ascii="Times New Roman" w:hAnsi="Times New Roman" w:cs="Times New Roman"/>
          <w:sz w:val="24"/>
          <w:szCs w:val="24"/>
          <w:lang w:val="tr-TR"/>
        </w:rPr>
        <w:t xml:space="preserve">tanımına göre </w:t>
      </w:r>
      <w:r w:rsidR="00007A41" w:rsidRPr="00AB4503">
        <w:rPr>
          <w:rFonts w:ascii="Times New Roman" w:hAnsi="Times New Roman" w:cs="Times New Roman"/>
          <w:sz w:val="24"/>
          <w:szCs w:val="24"/>
          <w:lang w:val="tr-TR"/>
        </w:rPr>
        <w:t>sağlı</w:t>
      </w:r>
      <w:r w:rsidR="00381077">
        <w:rPr>
          <w:rFonts w:ascii="Times New Roman" w:hAnsi="Times New Roman" w:cs="Times New Roman"/>
          <w:sz w:val="24"/>
          <w:szCs w:val="24"/>
          <w:lang w:val="tr-TR"/>
        </w:rPr>
        <w:t>k;</w:t>
      </w:r>
      <w:r w:rsidRPr="00AB4503">
        <w:rPr>
          <w:rFonts w:ascii="Times New Roman" w:hAnsi="Times New Roman" w:cs="Times New Roman"/>
          <w:sz w:val="24"/>
          <w:szCs w:val="24"/>
          <w:lang w:val="tr-TR"/>
        </w:rPr>
        <w:t xml:space="preserve"> hastalık ya da maluliyetin olmadığı </w:t>
      </w:r>
      <w:r w:rsidR="009836AE" w:rsidRPr="00AB4503">
        <w:rPr>
          <w:rFonts w:ascii="Times New Roman" w:hAnsi="Times New Roman" w:cs="Times New Roman"/>
          <w:sz w:val="24"/>
          <w:szCs w:val="24"/>
          <w:lang w:val="tr-TR"/>
        </w:rPr>
        <w:t>bir durumdan</w:t>
      </w:r>
      <w:r w:rsidRPr="00AB4503">
        <w:rPr>
          <w:rFonts w:ascii="Times New Roman" w:hAnsi="Times New Roman" w:cs="Times New Roman"/>
          <w:sz w:val="24"/>
          <w:szCs w:val="24"/>
          <w:lang w:val="tr-TR"/>
        </w:rPr>
        <w:t xml:space="preserve"> öte</w:t>
      </w:r>
      <w:r w:rsidR="00381077">
        <w:rPr>
          <w:rFonts w:ascii="Times New Roman" w:hAnsi="Times New Roman" w:cs="Times New Roman"/>
          <w:sz w:val="24"/>
          <w:szCs w:val="24"/>
          <w:lang w:val="tr-TR"/>
        </w:rPr>
        <w:t>,</w:t>
      </w:r>
      <w:r w:rsidRPr="00AB4503">
        <w:rPr>
          <w:rFonts w:ascii="Times New Roman" w:hAnsi="Times New Roman" w:cs="Times New Roman"/>
          <w:sz w:val="24"/>
          <w:szCs w:val="24"/>
          <w:lang w:val="tr-TR"/>
        </w:rPr>
        <w:t xml:space="preserve"> bireyin fiziksel, ruhsal ve sosyal olarak tam bir iyilik hali içerisinde bulunması</w:t>
      </w:r>
      <w:r w:rsidR="00381077">
        <w:rPr>
          <w:rFonts w:ascii="Times New Roman" w:hAnsi="Times New Roman" w:cs="Times New Roman"/>
          <w:sz w:val="24"/>
          <w:szCs w:val="24"/>
          <w:lang w:val="tr-TR"/>
        </w:rPr>
        <w:t xml:space="preserve">dır </w:t>
      </w:r>
      <w:r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{"citationItems":[{"id":"ITEM-1","itemData":{"author":[{"dropping-particle":"","family":"DSÖ","given":"","non-dropping-particle":"","parse-names":false,"suffix":""}],"id":"ITEM-1","issued":{"date-parts":[["2006"]]},"number-of-pages":"1-18","title":"Constitution of the world health organization- basic documents","type":"report"},"uris":["http://www.mendeley.com/documents/?uuid=577b72c4-57ee-3c84-a2f0-c44cbcabd59d"]}],"mendeley":{"formattedCitation":"(DSÖ, 2006)","plainTextFormattedCitation":"(DSÖ, 2006)","previouslyFormattedCitation":"(DSÖ, 2006)"},"properties":{"noteIndex":0},"schema":"https://github.com/citation-style-language/schema/raw/master/csl-citation.json"}</w:instrText>
      </w:r>
      <w:r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(DSÖ, 2006)</w:t>
      </w:r>
      <w:r w:rsidRPr="00AB4503">
        <w:rPr>
          <w:rFonts w:ascii="Times New Roman" w:hAnsi="Times New Roman" w:cs="Times New Roman"/>
          <w:sz w:val="24"/>
          <w:szCs w:val="24"/>
          <w:lang w:val="tr-TR"/>
        </w:rPr>
        <w:fldChar w:fldCharType="end"/>
      </w:r>
      <w:r w:rsidRPr="00AB4503">
        <w:rPr>
          <w:rFonts w:ascii="Times New Roman" w:hAnsi="Times New Roman" w:cs="Times New Roman"/>
          <w:sz w:val="24"/>
          <w:szCs w:val="24"/>
          <w:lang w:val="tr-TR"/>
        </w:rPr>
        <w:t>. Sağlıklı bir beslenme tarzının benimsenmesi, bireyin olumsuz yeme davranışlarının sonucunda oluşabilen kronik hastalıklara yakalanma riskini azalttığı gibi yaşamsal faaliyetlerinin</w:t>
      </w:r>
      <w:r w:rsidR="00381077">
        <w:rPr>
          <w:rFonts w:ascii="Times New Roman" w:hAnsi="Times New Roman" w:cs="Times New Roman"/>
          <w:sz w:val="24"/>
          <w:szCs w:val="24"/>
          <w:lang w:val="tr-TR"/>
        </w:rPr>
        <w:t xml:space="preserve"> de</w:t>
      </w:r>
      <w:r w:rsidRPr="00AB4503">
        <w:rPr>
          <w:rFonts w:ascii="Times New Roman" w:hAnsi="Times New Roman" w:cs="Times New Roman"/>
          <w:sz w:val="24"/>
          <w:szCs w:val="24"/>
          <w:lang w:val="tr-TR"/>
        </w:rPr>
        <w:t xml:space="preserve"> daha etkin ve verimli bir şekilde düzenlenmesine ve dolayısıyla ruhsal iyilik halinin oluşmasına</w:t>
      </w:r>
      <w:r w:rsidR="00560E82"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yardımcı olur</w:t>
      </w:r>
      <w:r w:rsidR="00C7766A"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{"citationItems":[{"id":"ITEM-1","itemData":{"DOI":"10.1126/science.8160011","ISSN":"00368075","PMID":"8160011","abstract":"Many recent studies have implicated dietary factors in the cause and prevention of important diseases, including cancer, coronary heart disease, birth defects, and cataracts. There is strong evidence that vegetables and fruits protect against these diseases; however, the active constituents are incompletely identified. Whether fat per se is a major cause of disease is a question still under debate, although saturated and partially hydrogenated fats probably increase the risk of coronary heart disease. One clear conclusion from existing epidemiologic evidence is that many individuals in the United States have suboptimal diets and that the potential for disease prevention by improved nutrition is substantial.","author":[{"dropping-particle":"","family":"Willett","given":"Walter C.","non-dropping-particle":"","parse-names":false,"suffix":""}],"container-title":"Science","id":"ITEM-1","issue":"5158","issued":{"date-parts":[["1994","4","22"]]},"page":"532-537","publisher":"American Association for the Advancement of Science","title":"Diet and health: What should we eat?","type":"article-journal","volume":"264"},"uris":["http://www.mendeley.com/documents/?uuid=33e7956c-e846-3e53-b137-96cdcebfd916"]}],"mendeley":{"formattedCitation":"(Willett, 1994)","plainTextFormattedCitation":"(Willett, 1994)","previouslyFormattedCitation":"(Willett, 1994)"},"properties":{"noteIndex":0},"schema":"https://github.com/citation-style-language/schema/raw/master/csl-citation.json"}</w:instrText>
      </w:r>
      <w:r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(Willett, 1994)</w:t>
      </w:r>
      <w:r w:rsidRPr="00AB4503">
        <w:rPr>
          <w:rFonts w:ascii="Times New Roman" w:hAnsi="Times New Roman" w:cs="Times New Roman"/>
          <w:sz w:val="24"/>
          <w:szCs w:val="24"/>
          <w:lang w:val="tr-TR"/>
        </w:rPr>
        <w:fldChar w:fldCharType="end"/>
      </w:r>
      <w:r w:rsidRPr="00AB4503">
        <w:rPr>
          <w:rFonts w:ascii="Times New Roman" w:hAnsi="Times New Roman" w:cs="Times New Roman"/>
          <w:sz w:val="24"/>
          <w:szCs w:val="24"/>
          <w:lang w:val="tr-TR"/>
        </w:rPr>
        <w:t>.</w:t>
      </w:r>
    </w:p>
    <w:p w14:paraId="764190A4" w14:textId="30BAA4AC" w:rsidR="00AC0B8D" w:rsidRPr="00AB4503" w:rsidRDefault="006F46E6"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Y</w:t>
      </w:r>
      <w:r w:rsidR="007802AF" w:rsidRPr="00AB4503">
        <w:rPr>
          <w:rFonts w:ascii="Times New Roman" w:hAnsi="Times New Roman" w:cs="Times New Roman"/>
          <w:sz w:val="24"/>
          <w:szCs w:val="24"/>
          <w:lang w:val="tr-TR"/>
        </w:rPr>
        <w:t xml:space="preserve">eme davranışı; psikoloji, fizyoloji, kültür, </w:t>
      </w:r>
      <w:r w:rsidR="003202C0" w:rsidRPr="00AB4503">
        <w:rPr>
          <w:rFonts w:ascii="Times New Roman" w:hAnsi="Times New Roman" w:cs="Times New Roman"/>
          <w:sz w:val="24"/>
          <w:szCs w:val="24"/>
          <w:lang w:val="tr-TR"/>
        </w:rPr>
        <w:t xml:space="preserve">çevre, </w:t>
      </w:r>
      <w:r w:rsidR="00C7766A" w:rsidRPr="00AB4503">
        <w:rPr>
          <w:rFonts w:ascii="Times New Roman" w:hAnsi="Times New Roman" w:cs="Times New Roman"/>
          <w:sz w:val="24"/>
          <w:szCs w:val="24"/>
          <w:lang w:val="tr-TR"/>
        </w:rPr>
        <w:t>sosyo</w:t>
      </w:r>
      <w:r w:rsidR="007802AF" w:rsidRPr="00AB4503">
        <w:rPr>
          <w:rFonts w:ascii="Times New Roman" w:hAnsi="Times New Roman" w:cs="Times New Roman"/>
          <w:sz w:val="24"/>
          <w:szCs w:val="24"/>
          <w:lang w:val="tr-TR"/>
        </w:rPr>
        <w:t xml:space="preserve">ekonomik durum ve genetik </w:t>
      </w:r>
      <w:r w:rsidR="003202C0" w:rsidRPr="00AB4503">
        <w:rPr>
          <w:rFonts w:ascii="Times New Roman" w:hAnsi="Times New Roman" w:cs="Times New Roman"/>
          <w:sz w:val="24"/>
          <w:szCs w:val="24"/>
          <w:lang w:val="tr-TR"/>
        </w:rPr>
        <w:t>gibi bir</w:t>
      </w:r>
      <w:r w:rsidR="007802AF" w:rsidRPr="00AB4503">
        <w:rPr>
          <w:rFonts w:ascii="Times New Roman" w:hAnsi="Times New Roman" w:cs="Times New Roman"/>
          <w:sz w:val="24"/>
          <w:szCs w:val="24"/>
          <w:lang w:val="tr-TR"/>
        </w:rPr>
        <w:t xml:space="preserve">çok </w:t>
      </w:r>
      <w:r w:rsidR="000359C4">
        <w:rPr>
          <w:rFonts w:ascii="Times New Roman" w:hAnsi="Times New Roman" w:cs="Times New Roman"/>
          <w:sz w:val="24"/>
          <w:szCs w:val="24"/>
          <w:lang w:val="tr-TR"/>
        </w:rPr>
        <w:t>faktörün</w:t>
      </w:r>
      <w:r w:rsidR="003202C0" w:rsidRPr="00AB4503">
        <w:rPr>
          <w:rFonts w:ascii="Times New Roman" w:hAnsi="Times New Roman" w:cs="Times New Roman"/>
          <w:sz w:val="24"/>
          <w:szCs w:val="24"/>
          <w:lang w:val="tr-TR"/>
        </w:rPr>
        <w:t xml:space="preserve"> arasındaki karmaşık bir etkileşimin sonucunda oluşur</w:t>
      </w:r>
      <w:r w:rsidR="00C7766A" w:rsidRPr="00AB4503">
        <w:rPr>
          <w:rFonts w:ascii="Times New Roman" w:hAnsi="Times New Roman" w:cs="Times New Roman"/>
          <w:sz w:val="24"/>
          <w:szCs w:val="24"/>
          <w:lang w:val="tr-TR"/>
        </w:rPr>
        <w:t xml:space="preserve"> </w:t>
      </w:r>
      <w:r w:rsidR="003202C0"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{"citationItems":[{"id":"ITEM-1","itemData":{"DOI":"10.1017/S0954422417000099","ISSN":"14752700","PMID":"28625227","abstract":"A better understanding of the factors that influence eating behaviour is of importance as our food choices are associated with the risk of developing chronic diseases such as obesity, CVD, type 2 diabetes or some forms of cancer. In addition, accumulating evidence suggests that the industrial food production system is a major contributor to greenhouse gas emission and may be unsustainable. Therefore, our food choices may also contribute to climate change. By identifying the factors that influence eating behaviour new interventions may be developed, at the individual or population level, to modify eating behaviour and contribute to society's health and environmental goals. Research indicates that eating behaviour is dictated by a complex interaction between physiology, environment, psychology, culture, socio-economics and genetics that is not fully understood. While a growing body of research has identified how several single factors influence eating behaviour, a better understanding of how these factors interact is required to facilitate the developing new models of eating behaviour. Due to the diversity of influences on eating behaviour this would probably necessitate a greater focus on multi-disciplinary research. In the present review, the influence of several salient physiological and environmental factors (largely related to food characteristics) on meal initiation, satiation (meal size) and satiety (inter-meal interval) are briefly discussed. Due to the large literature this review is not exhaustive but illustrates the complexity of eating behaviour. The present review will also highlight several limitations that apply to eating behaviour research.","author":[{"dropping-particle":"","family":"Emilien","given":"Christine","non-dropping-particle":"","parse-names":false,"suffix":""},{"dropping-particle":"","family":"Hollis","given":"James H.","non-dropping-particle":"","parse-names":false,"suffix":""}],"container-title":"Nutrition Research Reviews","id":"ITEM-1","issue":"2","issued":{"date-parts":[["2017","12","1"]]},"page":"233-246","publisher":"Cambridge University Press","title":"A brief review of salient factors influencing adult eating behaviour","type":"article-journal","volume":"30"},"uris":["http://www.mendeley.com/documents/?uuid=a27ed5ee-c8af-3133-ba45-c38d20ec788c"]}],"mendeley":{"formattedCitation":"(Emilien &amp; Hollis, 2017)","plainTextFormattedCitation":"(Emilien &amp; Hollis, 2017)","previouslyFormattedCitation":"(Emilien &amp; Hollis, 2017)"},"properties":{"noteIndex":0},"schema":"https://github.com/citation-style-language/schema/raw/master/csl-citation.json"}</w:instrText>
      </w:r>
      <w:r w:rsidR="003202C0"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(Emilien &amp; Hollis, 2017)</w:t>
      </w:r>
      <w:r w:rsidR="003202C0" w:rsidRPr="00AB4503">
        <w:rPr>
          <w:rFonts w:ascii="Times New Roman" w:hAnsi="Times New Roman" w:cs="Times New Roman"/>
          <w:sz w:val="24"/>
          <w:szCs w:val="24"/>
          <w:lang w:val="tr-TR"/>
        </w:rPr>
        <w:fldChar w:fldCharType="end"/>
      </w:r>
      <w:r w:rsidR="003202C0" w:rsidRPr="00AB4503">
        <w:rPr>
          <w:rFonts w:ascii="Times New Roman" w:hAnsi="Times New Roman" w:cs="Times New Roman"/>
          <w:sz w:val="24"/>
          <w:szCs w:val="24"/>
          <w:lang w:val="tr-TR"/>
        </w:rPr>
        <w:t xml:space="preserve">. </w:t>
      </w:r>
      <w:r w:rsidR="0089206E" w:rsidRPr="00AB4503">
        <w:rPr>
          <w:rFonts w:ascii="Times New Roman" w:hAnsi="Times New Roman" w:cs="Times New Roman"/>
          <w:sz w:val="24"/>
          <w:szCs w:val="24"/>
          <w:lang w:val="tr-TR"/>
        </w:rPr>
        <w:t>Y</w:t>
      </w:r>
      <w:r w:rsidR="00731811" w:rsidRPr="00AB4503">
        <w:rPr>
          <w:rFonts w:ascii="Times New Roman" w:hAnsi="Times New Roman" w:cs="Times New Roman"/>
          <w:sz w:val="24"/>
          <w:szCs w:val="24"/>
          <w:lang w:val="tr-TR"/>
        </w:rPr>
        <w:t>eme</w:t>
      </w:r>
      <w:r w:rsidR="003202C0" w:rsidRPr="00AB4503">
        <w:rPr>
          <w:rFonts w:ascii="Times New Roman" w:hAnsi="Times New Roman" w:cs="Times New Roman"/>
          <w:sz w:val="24"/>
          <w:szCs w:val="24"/>
          <w:lang w:val="tr-TR"/>
        </w:rPr>
        <w:t xml:space="preserve"> davranışı ile ilişkili psi</w:t>
      </w:r>
      <w:r w:rsidR="00F3734D" w:rsidRPr="00AB4503">
        <w:rPr>
          <w:rFonts w:ascii="Times New Roman" w:hAnsi="Times New Roman" w:cs="Times New Roman"/>
          <w:sz w:val="24"/>
          <w:szCs w:val="24"/>
          <w:lang w:val="tr-TR"/>
        </w:rPr>
        <w:t xml:space="preserve">kolojik </w:t>
      </w:r>
      <w:r w:rsidRPr="00AB4503">
        <w:rPr>
          <w:rFonts w:ascii="Times New Roman" w:hAnsi="Times New Roman" w:cs="Times New Roman"/>
          <w:sz w:val="24"/>
          <w:szCs w:val="24"/>
          <w:lang w:val="tr-TR"/>
        </w:rPr>
        <w:t>faktörlerin</w:t>
      </w:r>
      <w:r w:rsidR="009836AE" w:rsidRPr="00AB4503">
        <w:rPr>
          <w:rFonts w:ascii="Times New Roman" w:hAnsi="Times New Roman" w:cs="Times New Roman"/>
          <w:sz w:val="24"/>
          <w:szCs w:val="24"/>
          <w:lang w:val="tr-TR"/>
        </w:rPr>
        <w:t xml:space="preserve"> en önemliler</w:t>
      </w:r>
      <w:r w:rsidRPr="00AB4503">
        <w:rPr>
          <w:rFonts w:ascii="Times New Roman" w:hAnsi="Times New Roman" w:cs="Times New Roman"/>
          <w:sz w:val="24"/>
          <w:szCs w:val="24"/>
          <w:lang w:val="tr-TR"/>
        </w:rPr>
        <w:t>in</w:t>
      </w:r>
      <w:r w:rsidR="00F3734D" w:rsidRPr="00AB4503">
        <w:rPr>
          <w:rFonts w:ascii="Times New Roman" w:hAnsi="Times New Roman" w:cs="Times New Roman"/>
          <w:sz w:val="24"/>
          <w:szCs w:val="24"/>
          <w:lang w:val="tr-TR"/>
        </w:rPr>
        <w:t>den birisi olan</w:t>
      </w:r>
      <w:r w:rsidR="00380EE8" w:rsidRPr="00AB4503">
        <w:rPr>
          <w:rFonts w:ascii="Times New Roman" w:hAnsi="Times New Roman" w:cs="Times New Roman"/>
          <w:sz w:val="24"/>
          <w:szCs w:val="24"/>
          <w:lang w:val="tr-TR"/>
        </w:rPr>
        <w:t xml:space="preserve"> </w:t>
      </w:r>
      <w:r w:rsidR="003202C0" w:rsidRPr="00AB4503">
        <w:rPr>
          <w:rFonts w:ascii="Times New Roman" w:hAnsi="Times New Roman" w:cs="Times New Roman"/>
          <w:sz w:val="24"/>
          <w:szCs w:val="24"/>
          <w:lang w:val="tr-TR"/>
        </w:rPr>
        <w:t>yeme</w:t>
      </w:r>
      <w:r w:rsidR="0089206E" w:rsidRPr="00AB4503">
        <w:rPr>
          <w:rFonts w:ascii="Times New Roman" w:hAnsi="Times New Roman" w:cs="Times New Roman"/>
          <w:sz w:val="24"/>
          <w:szCs w:val="24"/>
          <w:lang w:val="tr-TR"/>
        </w:rPr>
        <w:t xml:space="preserve"> farkındalığı</w:t>
      </w:r>
      <w:r w:rsidR="003202C0" w:rsidRPr="00AB4503">
        <w:rPr>
          <w:rFonts w:ascii="Times New Roman" w:hAnsi="Times New Roman" w:cs="Times New Roman"/>
          <w:sz w:val="24"/>
          <w:szCs w:val="24"/>
          <w:lang w:val="tr-TR"/>
        </w:rPr>
        <w:t xml:space="preserve"> </w:t>
      </w:r>
      <w:r w:rsidR="00E57E7E" w:rsidRPr="00AB4503">
        <w:rPr>
          <w:rFonts w:ascii="Times New Roman" w:hAnsi="Times New Roman" w:cs="Times New Roman"/>
          <w:sz w:val="24"/>
          <w:szCs w:val="24"/>
          <w:lang w:val="tr-TR"/>
        </w:rPr>
        <w:t>(YF)</w:t>
      </w:r>
      <w:r w:rsidR="003202C0" w:rsidRPr="00AB4503">
        <w:rPr>
          <w:rFonts w:ascii="Times New Roman" w:hAnsi="Times New Roman" w:cs="Times New Roman"/>
          <w:sz w:val="24"/>
          <w:szCs w:val="24"/>
          <w:lang w:val="tr-TR"/>
        </w:rPr>
        <w:t xml:space="preserve"> </w:t>
      </w:r>
      <w:r w:rsidR="009836AE" w:rsidRPr="00AB4503">
        <w:rPr>
          <w:rFonts w:ascii="Times New Roman" w:hAnsi="Times New Roman" w:cs="Times New Roman"/>
          <w:sz w:val="24"/>
          <w:szCs w:val="24"/>
          <w:lang w:val="tr-TR"/>
        </w:rPr>
        <w:t xml:space="preserve">kavramı </w:t>
      </w:r>
      <w:r w:rsidR="003202C0" w:rsidRPr="00AB4503">
        <w:rPr>
          <w:rFonts w:ascii="Times New Roman" w:hAnsi="Times New Roman" w:cs="Times New Roman"/>
          <w:sz w:val="24"/>
          <w:szCs w:val="24"/>
          <w:lang w:val="tr-TR"/>
        </w:rPr>
        <w:t>ise</w:t>
      </w:r>
      <w:r w:rsidR="00147764" w:rsidRPr="00AB4503">
        <w:rPr>
          <w:rFonts w:ascii="Times New Roman" w:hAnsi="Times New Roman" w:cs="Times New Roman"/>
          <w:sz w:val="24"/>
          <w:szCs w:val="24"/>
          <w:lang w:val="tr-TR"/>
        </w:rPr>
        <w:t>;</w:t>
      </w:r>
      <w:r w:rsidR="00731811" w:rsidRPr="00AB4503">
        <w:rPr>
          <w:rFonts w:ascii="Times New Roman" w:hAnsi="Times New Roman" w:cs="Times New Roman"/>
          <w:sz w:val="24"/>
          <w:szCs w:val="24"/>
          <w:lang w:val="tr-TR"/>
        </w:rPr>
        <w:t xml:space="preserve"> </w:t>
      </w:r>
      <w:r w:rsidR="00140E61" w:rsidRPr="00AB4503">
        <w:rPr>
          <w:rFonts w:ascii="Times New Roman" w:hAnsi="Times New Roman" w:cs="Times New Roman"/>
          <w:sz w:val="24"/>
          <w:szCs w:val="24"/>
          <w:lang w:val="tr-TR"/>
        </w:rPr>
        <w:t>güncel psikolojik literatürde</w:t>
      </w:r>
      <w:r w:rsidR="007C3D70" w:rsidRPr="00AB4503">
        <w:rPr>
          <w:rFonts w:ascii="Times New Roman" w:hAnsi="Times New Roman" w:cs="Times New Roman"/>
          <w:sz w:val="24"/>
          <w:szCs w:val="24"/>
          <w:lang w:val="tr-TR"/>
        </w:rPr>
        <w:t>ki</w:t>
      </w:r>
      <w:r w:rsidR="00140E61" w:rsidRPr="00AB4503">
        <w:rPr>
          <w:rFonts w:ascii="Times New Roman" w:hAnsi="Times New Roman" w:cs="Times New Roman"/>
          <w:sz w:val="24"/>
          <w:szCs w:val="24"/>
          <w:lang w:val="tr-TR"/>
        </w:rPr>
        <w:t xml:space="preserve"> “mindfulness” yani farkındalık kavramından yola </w:t>
      </w:r>
      <w:r w:rsidR="00F3734D" w:rsidRPr="00AB4503">
        <w:rPr>
          <w:rFonts w:ascii="Times New Roman" w:hAnsi="Times New Roman" w:cs="Times New Roman"/>
          <w:sz w:val="24"/>
          <w:szCs w:val="24"/>
          <w:lang w:val="tr-TR"/>
        </w:rPr>
        <w:t>çık</w:t>
      </w:r>
      <w:r w:rsidRPr="00AB4503">
        <w:rPr>
          <w:rFonts w:ascii="Times New Roman" w:hAnsi="Times New Roman" w:cs="Times New Roman"/>
          <w:sz w:val="24"/>
          <w:szCs w:val="24"/>
          <w:lang w:val="tr-TR"/>
        </w:rPr>
        <w:t>ıl</w:t>
      </w:r>
      <w:r w:rsidR="00F3734D" w:rsidRPr="00AB4503">
        <w:rPr>
          <w:rFonts w:ascii="Times New Roman" w:hAnsi="Times New Roman" w:cs="Times New Roman"/>
          <w:sz w:val="24"/>
          <w:szCs w:val="24"/>
          <w:lang w:val="tr-TR"/>
        </w:rPr>
        <w:t>arak geliştirilmiş</w:t>
      </w:r>
      <w:r w:rsidR="004E7B47">
        <w:rPr>
          <w:rFonts w:ascii="Times New Roman" w:hAnsi="Times New Roman" w:cs="Times New Roman"/>
          <w:sz w:val="24"/>
          <w:szCs w:val="24"/>
          <w:lang w:val="tr-TR"/>
        </w:rPr>
        <w:t>tir.</w:t>
      </w:r>
      <w:r w:rsidR="00140E61" w:rsidRPr="00AB4503">
        <w:rPr>
          <w:rFonts w:ascii="Times New Roman" w:hAnsi="Times New Roman" w:cs="Times New Roman"/>
          <w:sz w:val="24"/>
          <w:szCs w:val="24"/>
          <w:lang w:val="tr-TR"/>
        </w:rPr>
        <w:t xml:space="preserve"> </w:t>
      </w:r>
      <w:r w:rsidR="004E7B47">
        <w:rPr>
          <w:rFonts w:ascii="Times New Roman" w:hAnsi="Times New Roman" w:cs="Times New Roman"/>
          <w:sz w:val="24"/>
          <w:szCs w:val="24"/>
          <w:lang w:val="tr-TR"/>
        </w:rPr>
        <w:t xml:space="preserve">YF, </w:t>
      </w:r>
      <w:r w:rsidR="00147764" w:rsidRPr="00AB4503">
        <w:rPr>
          <w:rFonts w:ascii="Times New Roman" w:hAnsi="Times New Roman" w:cs="Times New Roman"/>
          <w:sz w:val="24"/>
          <w:szCs w:val="24"/>
          <w:lang w:val="tr-TR"/>
        </w:rPr>
        <w:t xml:space="preserve">yemek yenildiği sırada ya da yemek ile ilişkili bir ortamdayken, </w:t>
      </w:r>
      <w:r w:rsidR="0089206E" w:rsidRPr="00AB4503">
        <w:rPr>
          <w:rFonts w:ascii="Times New Roman" w:hAnsi="Times New Roman" w:cs="Times New Roman"/>
          <w:sz w:val="24"/>
          <w:szCs w:val="24"/>
          <w:lang w:val="tr-TR"/>
        </w:rPr>
        <w:t xml:space="preserve">yeme ile ilişkili </w:t>
      </w:r>
      <w:r w:rsidR="00731811" w:rsidRPr="00AB4503">
        <w:rPr>
          <w:rFonts w:ascii="Times New Roman" w:hAnsi="Times New Roman" w:cs="Times New Roman"/>
          <w:sz w:val="24"/>
          <w:szCs w:val="24"/>
          <w:lang w:val="tr-TR"/>
        </w:rPr>
        <w:t>fiziksel ve duygusal duyumların yargılayıcı olmayan farkındalığını ifade eder</w:t>
      </w:r>
      <w:r w:rsidR="004E7B47">
        <w:rPr>
          <w:rFonts w:ascii="Times New Roman" w:hAnsi="Times New Roman" w:cs="Times New Roman"/>
          <w:sz w:val="24"/>
          <w:szCs w:val="24"/>
          <w:lang w:val="tr-TR"/>
        </w:rPr>
        <w:t xml:space="preserve"> ve</w:t>
      </w:r>
      <w:bookmarkStart w:id="1" w:name="_GoBack"/>
      <w:bookmarkEnd w:id="1"/>
      <w:r w:rsidR="00320A79" w:rsidRPr="00AB4503">
        <w:rPr>
          <w:rFonts w:ascii="Times New Roman" w:hAnsi="Times New Roman" w:cs="Times New Roman"/>
          <w:sz w:val="24"/>
          <w:szCs w:val="24"/>
          <w:lang w:val="tr-TR"/>
        </w:rPr>
        <w:t xml:space="preserve"> ne yenildiğinden çok yeme davranışının nasıl ve neden oluştuğuna odaklanır. </w:t>
      </w:r>
      <w:r w:rsidR="00E57E7E" w:rsidRPr="00AB4503">
        <w:rPr>
          <w:rFonts w:ascii="Times New Roman" w:hAnsi="Times New Roman" w:cs="Times New Roman"/>
          <w:sz w:val="24"/>
          <w:szCs w:val="24"/>
          <w:lang w:val="tr-TR"/>
        </w:rPr>
        <w:t xml:space="preserve">YF’si </w:t>
      </w:r>
      <w:r w:rsidR="005217E5" w:rsidRPr="00AB4503">
        <w:rPr>
          <w:rFonts w:ascii="Times New Roman" w:hAnsi="Times New Roman" w:cs="Times New Roman"/>
          <w:sz w:val="24"/>
          <w:szCs w:val="24"/>
          <w:lang w:val="tr-TR"/>
        </w:rPr>
        <w:t>yüksek olan bireyler doyduklarını daha kolay duyumsama ve doyduklarını hissettiklerinde yemek yemeye devam etmeme eğilimindedir</w:t>
      </w:r>
      <w:r w:rsidRPr="00AB4503">
        <w:rPr>
          <w:rFonts w:ascii="Times New Roman" w:hAnsi="Times New Roman" w:cs="Times New Roman"/>
          <w:sz w:val="24"/>
          <w:szCs w:val="24"/>
          <w:lang w:val="tr-TR"/>
        </w:rPr>
        <w:t xml:space="preserve"> </w:t>
      </w:r>
      <w:r w:rsidR="0089206E"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{"citationItems":[{"id":"ITEM-1","itemData":{"DOI":"10.1016/j.jada.2009.05.006","abstract":"\"Mindful eating\" describes a non-judgmental awareness of physical and emotional sensations associated with eating. This manuscript reports the development of a mindful eating questionnaire (MEQ) to support rigorous scientific inquiry into this concept. An item pool was developed based on hypothesized domains of mindful eating. A cross-sectional survey examined associations of MEQ scores with demographic and health-related characteristics. The MEQ was distributed to seven convenience samples between January-May, 2007, with an overall response rate of 62% (n=303). Participants were mostly female (81%) and white (90%), and had a mean age of 42±14.4 years (range 18-80 years). Exploratory factor analysis was used to identify factors, which were defined as the mean of items scored 1 to 4, where 4 indicated higher mindfulness; the mean of all factors was the summary MEQ score. Multiple regression analysis was used to measure associations of demographic characteristics, obesity, yoga practice and physical activity with MEQ scores. Domains of the final 28-item questionnaire were: Disinhibition, Awareness, External Cues, Emotional Response, and Distraction. The mean MEQ score was 2.92 ± 0.37, with a reliability (Chronbach's alpha) of 0.64. The covariate-adjusted MEQ score was inversely associated with BMI (3.02 for BMI &lt;25 vs. 2.54 for BMI &gt;30, p &lt;0.001). Yoga practice, but neither walking nor moderate/intense physical activity, was associated with higher MEQ score. In this study sample, the MEQ had good measurement characteristics. Its negative association with BMI and positive association with yoga provide evidence of construct validity. Further evaluation in more diverse populations is warranted.","author":[{"dropping-particle":"","family":"Framson","given":"Celia","non-dropping-particle":"","parse-names":false,"suffix":""},{"dropping-particle":"","family":"Kristal","given":"Alan R","non-dropping-particle":"","parse-names":false,"suffix":""},{"dropping-particle":"","family":"Schenk","given":"Jeannette","non-dropping-particle":"","parse-names":false,"suffix":""},{"dropping-particle":"","family":"Littman","given":"Alyson J","non-dropping-particle":"","parse-names":false,"suffix":""},{"dropping-particle":"","family":"Zeliadt","given":"Steve","non-dropping-particle":"","parse-names":false,"suffix":""},{"dropping-particle":"","family":"Benitez","given":"Denise","non-dropping-particle":"","parse-names":false,"suffix":""}],"id":"ITEM-1","issue":"8","issued":{"date-parts":[["2009"]]},"page":"1439-1444","title":"Development and Validation of the Mindful Eating Questionnaire","type":"article-journal","volume":"109"},"uris":["http://www.mendeley.com/documents/?uuid=57a8f7f2-357e-3079-9a8e-22908980f090"]}],"mendeley":{"formattedCitation":"(Framson et al., 2009)","plainTextFormattedCitation":"(Framson et al., 2009)","previouslyFormattedCitation":"(Framson et al., 2009)"},"properties":{"noteIndex":0},"schema":"https://github.com/citation-style-language/schema/raw/master/csl-citation.json"}</w:instrText>
      </w:r>
      <w:r w:rsidR="0089206E"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(Framson et al., 2009)</w:t>
      </w:r>
      <w:r w:rsidR="0089206E" w:rsidRPr="00AB4503">
        <w:rPr>
          <w:rFonts w:ascii="Times New Roman" w:hAnsi="Times New Roman" w:cs="Times New Roman"/>
          <w:sz w:val="24"/>
          <w:szCs w:val="24"/>
          <w:lang w:val="tr-TR"/>
        </w:rPr>
        <w:fldChar w:fldCharType="end"/>
      </w:r>
      <w:r w:rsidR="0089206E" w:rsidRPr="00AB4503">
        <w:rPr>
          <w:rFonts w:ascii="Times New Roman" w:hAnsi="Times New Roman" w:cs="Times New Roman"/>
          <w:sz w:val="24"/>
          <w:szCs w:val="24"/>
          <w:lang w:val="tr-TR"/>
        </w:rPr>
        <w:t>.</w:t>
      </w:r>
      <w:r w:rsidR="005217E5" w:rsidRPr="00AB4503">
        <w:rPr>
          <w:rFonts w:ascii="Times New Roman" w:hAnsi="Times New Roman" w:cs="Times New Roman"/>
          <w:sz w:val="24"/>
          <w:szCs w:val="24"/>
          <w:lang w:val="tr-TR"/>
        </w:rPr>
        <w:t xml:space="preserve"> </w:t>
      </w:r>
      <w:r w:rsidR="007C3D70" w:rsidRPr="00AB4503">
        <w:rPr>
          <w:rFonts w:ascii="Times New Roman" w:hAnsi="Times New Roman" w:cs="Times New Roman"/>
          <w:sz w:val="24"/>
          <w:szCs w:val="24"/>
          <w:lang w:val="tr-TR"/>
        </w:rPr>
        <w:t xml:space="preserve">Bunun yanı sıra can sıkıntısı, kaygı ya da yiyecek reklamı gibi uygunsuz yeme davranışlarını tetikleyebilen içsel ve dışsal </w:t>
      </w:r>
      <w:r w:rsidR="007C3D70" w:rsidRPr="00AB4503">
        <w:rPr>
          <w:rFonts w:ascii="Times New Roman" w:hAnsi="Times New Roman" w:cs="Times New Roman"/>
          <w:sz w:val="24"/>
          <w:szCs w:val="24"/>
          <w:lang w:val="tr-TR"/>
        </w:rPr>
        <w:lastRenderedPageBreak/>
        <w:t>uyaranları tanıyıp ve ayırt edip yeme davranışlarını</w:t>
      </w:r>
      <w:r w:rsidRPr="00AB4503">
        <w:rPr>
          <w:rFonts w:ascii="Times New Roman" w:hAnsi="Times New Roman" w:cs="Times New Roman"/>
          <w:sz w:val="24"/>
          <w:szCs w:val="24"/>
          <w:lang w:val="tr-TR"/>
        </w:rPr>
        <w:t xml:space="preserve"> daha kolay</w:t>
      </w:r>
      <w:r w:rsidR="007C3D70" w:rsidRPr="00AB4503">
        <w:rPr>
          <w:rFonts w:ascii="Times New Roman" w:hAnsi="Times New Roman" w:cs="Times New Roman"/>
          <w:sz w:val="24"/>
          <w:szCs w:val="24"/>
          <w:lang w:val="tr-TR"/>
        </w:rPr>
        <w:t xml:space="preserve"> kontrol altında tutabilirler</w:t>
      </w:r>
      <w:r w:rsidRPr="00AB4503">
        <w:rPr>
          <w:rFonts w:ascii="Times New Roman" w:hAnsi="Times New Roman" w:cs="Times New Roman"/>
          <w:sz w:val="24"/>
          <w:szCs w:val="24"/>
          <w:lang w:val="tr-TR"/>
        </w:rPr>
        <w:t xml:space="preserve"> </w:t>
      </w:r>
      <w:r w:rsidR="007C3D70"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{"citationItems":[{"id":"ITEM-1","itemData":{"DOI":"10.1007/s12671-019-01170-2","ISSN":"18688535","abstract":"Objectives: Mindful eating has been suggested to contribute a healthier relationship to food. However, its conceptualization and operationalization need further investigation. Our aim was to evaluate the psychometric properties of the Hungarian version of the Mindful Eating Questionnaire (MEQ). Methods: A cross-sectional survey study including a sample of Hungarian university students (N = 323) was conducted to unveil the construct validity of the MEQ. Results: The results of the confirmatory factor analysis revealed an inadequate fit to the original model. Applying exploratory factor analysis (EFA) confirmed the presence of the original five factors with minor deviations from the original structure. Correlation coefficients between factors ranged from − 0.36 to 0.52. As a further step, principal component analysis of the primary factors uncovered two second-order components, self-regulation, and awareness. A multivariate regression analysis with structural equation modeling revealed that higher levels of self-regulation in eating were positively related to trait mindfulness (β = 0.13, p &lt; 0.05) and negatively related to uncontrolled eating (β = − 0.20, p &lt; 0.05), emotional eating (β = − 0.40, p &lt; 0.05), and meditation practice (β = − 0.12, p &lt; 0.05). In turn, awareness was related to lower body mass index (β = − 0.20, p &lt; 0.05) and higher levels of emotional eating (β = 0.20, p &lt; 0.05). Conclusions: These results suggest inadequate coherence of the subscales and an unclear locus of mindful eating within the nomological network of related constructs. Our study contributes to the progress in the measurement of mindful eating by highlighting the strengths and weaknesses of the MEQ. The outcome of the construct validation testing implies the need for further exploration of mindful eating.","author":[{"dropping-particle":"","family":"Román","given":"Nóra","non-dropping-particle":"","parse-names":false,"suffix":""},{"dropping-particle":"","family":"Urbán","given":"Róbert","non-dropping-particle":"","parse-names":false,"suffix":""}],"container-title":"Mindfulness","id":"ITEM-1","issue":"10","issued":{"date-parts":[["2019","10","1"]]},"page":"2110-2120","publisher":"Springer New York LLC","title":"Mindful Awareness or Self-Regulation in Eating: an Investigation into the Underlying Dimensions of Mindful Eating","type":"article-journal","volume":"10"},"uris":["http://www.mendeley.com/documents/?uuid=54f3f0d9-f644-3099-9ef1-1aa13911a8f2"]}],"mendeley":{"formattedCitation":"(Román &amp; Urbán, 2019)","plainTextFormattedCitation":"(Román &amp; Urbán, 2019)","previouslyFormattedCitation":"(Román &amp; Urbán, 2019)"},"properties":{"noteIndex":0},"schema":"https://github.com/citation-style-language/schema/raw/master/csl-citation.json"}</w:instrText>
      </w:r>
      <w:r w:rsidR="007C3D70"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(Román &amp; Urbán, 2019)</w:t>
      </w:r>
      <w:r w:rsidR="007C3D70" w:rsidRPr="00AB4503">
        <w:rPr>
          <w:rFonts w:ascii="Times New Roman" w:hAnsi="Times New Roman" w:cs="Times New Roman"/>
          <w:sz w:val="24"/>
          <w:szCs w:val="24"/>
          <w:lang w:val="tr-TR"/>
        </w:rPr>
        <w:fldChar w:fldCharType="end"/>
      </w:r>
      <w:r w:rsidR="001C333C" w:rsidRPr="00AB4503">
        <w:rPr>
          <w:rFonts w:ascii="Times New Roman" w:hAnsi="Times New Roman" w:cs="Times New Roman"/>
          <w:sz w:val="24"/>
          <w:szCs w:val="24"/>
          <w:lang w:val="tr-TR"/>
        </w:rPr>
        <w:t>.</w:t>
      </w:r>
      <w:r w:rsidR="009836AE" w:rsidRPr="00AB4503">
        <w:rPr>
          <w:rFonts w:ascii="Times New Roman" w:hAnsi="Times New Roman" w:cs="Times New Roman"/>
          <w:sz w:val="24"/>
          <w:szCs w:val="24"/>
          <w:lang w:val="tr-TR"/>
        </w:rPr>
        <w:t xml:space="preserve"> </w:t>
      </w:r>
    </w:p>
    <w:p w14:paraId="1039674E" w14:textId="152428A7" w:rsidR="00CC7E6B" w:rsidRPr="00AB4503" w:rsidRDefault="00AC0B8D"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 xml:space="preserve">YF’nin </w:t>
      </w:r>
      <w:r w:rsidR="0064686C" w:rsidRPr="00AB4503">
        <w:rPr>
          <w:rFonts w:ascii="Times New Roman" w:hAnsi="Times New Roman" w:cs="Times New Roman"/>
          <w:sz w:val="24"/>
          <w:szCs w:val="24"/>
          <w:lang w:val="tr-TR"/>
        </w:rPr>
        <w:t>yeme davranışı ile ilişkili öğün planlama, porsiyon küçültme ya da kayıt tutma gibi bilişsel becerilerden ayrı o</w:t>
      </w:r>
      <w:r w:rsidR="006F46E6" w:rsidRPr="00AB4503">
        <w:rPr>
          <w:rFonts w:ascii="Times New Roman" w:hAnsi="Times New Roman" w:cs="Times New Roman"/>
          <w:sz w:val="24"/>
          <w:szCs w:val="24"/>
          <w:lang w:val="tr-TR"/>
        </w:rPr>
        <w:t>larak ele al</w:t>
      </w:r>
      <w:r w:rsidRPr="00AB4503">
        <w:rPr>
          <w:rFonts w:ascii="Times New Roman" w:hAnsi="Times New Roman" w:cs="Times New Roman"/>
          <w:sz w:val="24"/>
          <w:szCs w:val="24"/>
          <w:lang w:val="tr-TR"/>
        </w:rPr>
        <w:t>ınması gerek</w:t>
      </w:r>
      <w:r w:rsidR="002F706A">
        <w:rPr>
          <w:rFonts w:ascii="Times New Roman" w:hAnsi="Times New Roman" w:cs="Times New Roman"/>
          <w:sz w:val="24"/>
          <w:szCs w:val="24"/>
          <w:lang w:val="tr-TR"/>
        </w:rPr>
        <w:t>ir. YF’nin b</w:t>
      </w:r>
      <w:r w:rsidR="0064686C" w:rsidRPr="00AB4503">
        <w:rPr>
          <w:rFonts w:ascii="Times New Roman" w:hAnsi="Times New Roman" w:cs="Times New Roman"/>
          <w:sz w:val="24"/>
          <w:szCs w:val="24"/>
          <w:lang w:val="tr-TR"/>
        </w:rPr>
        <w:t>ireyin daha sağlıklı beslenmesine, daha kolay kilo verebilmesi ya da kilosunu koruyabilme bece</w:t>
      </w:r>
      <w:r w:rsidRPr="00AB4503">
        <w:rPr>
          <w:rFonts w:ascii="Times New Roman" w:hAnsi="Times New Roman" w:cs="Times New Roman"/>
          <w:sz w:val="24"/>
          <w:szCs w:val="24"/>
          <w:lang w:val="tr-TR"/>
        </w:rPr>
        <w:t xml:space="preserve">risine katkı sağladığı </w:t>
      </w:r>
      <w:r w:rsidR="0064686C" w:rsidRPr="00AB4503">
        <w:rPr>
          <w:rFonts w:ascii="Times New Roman" w:hAnsi="Times New Roman" w:cs="Times New Roman"/>
          <w:sz w:val="24"/>
          <w:szCs w:val="24"/>
          <w:lang w:val="tr-TR"/>
        </w:rPr>
        <w:t>ve böylelikle daha düşük beden kitle endeksi (BKİ) i</w:t>
      </w:r>
      <w:r w:rsidR="006F46E6" w:rsidRPr="00AB4503">
        <w:rPr>
          <w:rFonts w:ascii="Times New Roman" w:hAnsi="Times New Roman" w:cs="Times New Roman"/>
          <w:sz w:val="24"/>
          <w:szCs w:val="24"/>
          <w:lang w:val="tr-TR"/>
        </w:rPr>
        <w:t>l</w:t>
      </w:r>
      <w:r w:rsidRPr="00AB4503">
        <w:rPr>
          <w:rFonts w:ascii="Times New Roman" w:hAnsi="Times New Roman" w:cs="Times New Roman"/>
          <w:sz w:val="24"/>
          <w:szCs w:val="24"/>
          <w:lang w:val="tr-TR"/>
        </w:rPr>
        <w:t>e ilişkili olduğu</w:t>
      </w:r>
      <w:r w:rsidR="00DD6078">
        <w:rPr>
          <w:rFonts w:ascii="Times New Roman" w:hAnsi="Times New Roman" w:cs="Times New Roman"/>
          <w:sz w:val="24"/>
          <w:szCs w:val="24"/>
          <w:lang w:val="tr-TR"/>
        </w:rPr>
        <w:t xml:space="preserve">, hatta </w:t>
      </w:r>
      <w:r w:rsidR="0064686C" w:rsidRPr="00AB4503">
        <w:rPr>
          <w:rFonts w:ascii="Times New Roman" w:hAnsi="Times New Roman" w:cs="Times New Roman"/>
          <w:sz w:val="24"/>
          <w:szCs w:val="24"/>
          <w:lang w:val="tr-TR"/>
        </w:rPr>
        <w:t>düşük YF’nin kilo verme programlarında</w:t>
      </w:r>
      <w:r w:rsidR="006C2520" w:rsidRPr="00AB4503">
        <w:rPr>
          <w:rFonts w:ascii="Times New Roman" w:hAnsi="Times New Roman" w:cs="Times New Roman"/>
          <w:sz w:val="24"/>
          <w:szCs w:val="24"/>
          <w:lang w:val="tr-TR"/>
        </w:rPr>
        <w:t>ki</w:t>
      </w:r>
      <w:r w:rsidR="0064686C" w:rsidRPr="00AB4503">
        <w:rPr>
          <w:rFonts w:ascii="Times New Roman" w:hAnsi="Times New Roman" w:cs="Times New Roman"/>
          <w:sz w:val="24"/>
          <w:szCs w:val="24"/>
          <w:lang w:val="tr-TR"/>
        </w:rPr>
        <w:t xml:space="preserve"> olumsuz uzun dönem sonuçları ile </w:t>
      </w:r>
      <w:r w:rsidR="00DD6078">
        <w:rPr>
          <w:rFonts w:ascii="Times New Roman" w:hAnsi="Times New Roman" w:cs="Times New Roman"/>
          <w:sz w:val="24"/>
          <w:szCs w:val="24"/>
          <w:lang w:val="tr-TR"/>
        </w:rPr>
        <w:t xml:space="preserve">de </w:t>
      </w:r>
      <w:r w:rsidR="0064686C" w:rsidRPr="00AB4503">
        <w:rPr>
          <w:rFonts w:ascii="Times New Roman" w:hAnsi="Times New Roman" w:cs="Times New Roman"/>
          <w:sz w:val="24"/>
          <w:szCs w:val="24"/>
          <w:lang w:val="tr-TR"/>
        </w:rPr>
        <w:t>ilişkili olabileceği öne sür</w:t>
      </w:r>
      <w:r w:rsidR="00DD6078">
        <w:rPr>
          <w:rFonts w:ascii="Times New Roman" w:hAnsi="Times New Roman" w:cs="Times New Roman"/>
          <w:sz w:val="24"/>
          <w:szCs w:val="24"/>
          <w:lang w:val="tr-TR"/>
        </w:rPr>
        <w:t>ül</w:t>
      </w:r>
      <w:r w:rsidR="0064686C" w:rsidRPr="00AB4503">
        <w:rPr>
          <w:rFonts w:ascii="Times New Roman" w:hAnsi="Times New Roman" w:cs="Times New Roman"/>
          <w:sz w:val="24"/>
          <w:szCs w:val="24"/>
          <w:lang w:val="tr-TR"/>
        </w:rPr>
        <w:t>mektedir</w:t>
      </w:r>
      <w:r w:rsidR="00DD6078">
        <w:rPr>
          <w:rFonts w:ascii="Times New Roman" w:hAnsi="Times New Roman" w:cs="Times New Roman"/>
          <w:sz w:val="24"/>
          <w:szCs w:val="24"/>
          <w:lang w:val="tr-TR"/>
        </w:rPr>
        <w:t xml:space="preserve"> </w:t>
      </w:r>
      <w:r w:rsidR="0064686C"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{"citationItems":[{"id":"ITEM-1","itemData":{"DOI":"10.1016/j.jada.2009.05.006","abstract":"\"Mindful eating\" describes a non-judgmental awareness of physical and emotional sensations associated with eating. This manuscript reports the development of a mindful eating questionnaire (MEQ) to support rigorous scientific inquiry into this concept. An item pool was developed based on hypothesized domains of mindful eating. A cross-sectional survey examined associations of MEQ scores with demographic and health-related characteristics. The MEQ was distributed to seven convenience samples between January-May, 2007, with an overall response rate of 62% (n=303). Participants were mostly female (81%) and white (90%), and had a mean age of 42±14.4 years (range 18-80 years). Exploratory factor analysis was used to identify factors, which were defined as the mean of items scored 1 to 4, where 4 indicated higher mindfulness; the mean of all factors was the summary MEQ score. Multiple regression analysis was used to measure associations of demographic characteristics, obesity, yoga practice and physical activity with MEQ scores. Domains of the final 28-item questionnaire were: Disinhibition, Awareness, External Cues, Emotional Response, and Distraction. The mean MEQ score was 2.92 ± 0.37, with a reliability (Chronbach's alpha) of 0.64. The covariate-adjusted MEQ score was inversely associated with BMI (3.02 for BMI &lt;25 vs. 2.54 for BMI &gt;30, p &lt;0.001). Yoga practice, but neither walking nor moderate/intense physical activity, was associated with higher MEQ score. In this study sample, the MEQ had good measurement characteristics. Its negative association with BMI and positive association with yoga provide evidence of construct validity. Further evaluation in more diverse populations is warranted.","author":[{"dropping-particle":"","family":"Framson","given":"Celia","non-dropping-particle":"","parse-names":false,"suffix":""},{"dropping-particle":"","family":"Kristal","given":"Alan R","non-dropping-particle":"","parse-names":false,"suffix":""},{"dropping-particle":"","family":"Schenk","given":"Jeannette","non-dropping-particle":"","parse-names":false,"suffix":""},{"dropping-particle":"","family":"Littman","given":"Alyson J","non-dropping-particle":"","parse-names":false,"suffix":""},{"dropping-particle":"","family":"Zeliadt","given":"Steve","non-dropping-particle":"","parse-names":false,"suffix":""},{"dropping-particle":"","family":"Benitez","given":"Denise","non-dropping-particle":"","parse-names":false,"suffix":""}],"id":"ITEM-1","issue":"8","issued":{"date-parts":[["2009"]]},"page":"1439-1444","title":"Development and Validation of the Mindful Eating Questionnaire","type":"article-journal","volume":"109"},"uris":["http://www.mendeley.com/documents/?uuid=57a8f7f2-357e-3079-9a8e-22908980f090"]}],"mendeley":{"formattedCitation":"(Framson et al., 2009)","plainTextFormattedCitation":"(Framson et al., 2009)","previouslyFormattedCitation":"(Framson et al., 2009)"},"properties":{"noteIndex":0},"schema":"https://github.com/citation-style-language/schema/raw/master/csl-citation.json"}</w:instrText>
      </w:r>
      <w:r w:rsidR="0064686C"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(Framson et al., 2009)</w:t>
      </w:r>
      <w:r w:rsidR="0064686C" w:rsidRPr="00AB4503">
        <w:rPr>
          <w:rFonts w:ascii="Times New Roman" w:hAnsi="Times New Roman" w:cs="Times New Roman"/>
          <w:sz w:val="24"/>
          <w:szCs w:val="24"/>
          <w:lang w:val="tr-TR"/>
        </w:rPr>
        <w:fldChar w:fldCharType="end"/>
      </w:r>
      <w:r w:rsidR="002F706A">
        <w:rPr>
          <w:rFonts w:ascii="Times New Roman" w:hAnsi="Times New Roman" w:cs="Times New Roman"/>
          <w:sz w:val="24"/>
          <w:szCs w:val="24"/>
          <w:lang w:val="tr-TR"/>
        </w:rPr>
        <w:t>.</w:t>
      </w:r>
      <w:r w:rsidR="004E711B" w:rsidRPr="00AB4503">
        <w:rPr>
          <w:rFonts w:ascii="Times New Roman" w:hAnsi="Times New Roman" w:cs="Times New Roman"/>
          <w:sz w:val="24"/>
          <w:szCs w:val="24"/>
          <w:lang w:val="tr-TR"/>
        </w:rPr>
        <w:t xml:space="preserve"> </w:t>
      </w:r>
      <w:r w:rsidR="00E5699A">
        <w:rPr>
          <w:rFonts w:ascii="Times New Roman" w:hAnsi="Times New Roman" w:cs="Times New Roman"/>
          <w:sz w:val="24"/>
          <w:szCs w:val="24"/>
          <w:lang w:val="tr-TR"/>
        </w:rPr>
        <w:t xml:space="preserve">Dünya genelinde </w:t>
      </w:r>
      <w:r w:rsidR="0064686C" w:rsidRPr="00AB4503">
        <w:rPr>
          <w:rFonts w:ascii="Times New Roman" w:hAnsi="Times New Roman" w:cs="Times New Roman"/>
          <w:sz w:val="24"/>
          <w:szCs w:val="24"/>
          <w:lang w:val="tr-TR"/>
        </w:rPr>
        <w:t>en yaygın sağlık sorunları arasında yer alan</w:t>
      </w:r>
      <w:r w:rsidR="0004480B" w:rsidRPr="00AB4503">
        <w:rPr>
          <w:rFonts w:ascii="Times New Roman" w:hAnsi="Times New Roman" w:cs="Times New Roman"/>
          <w:sz w:val="24"/>
          <w:szCs w:val="24"/>
          <w:lang w:val="tr-TR"/>
        </w:rPr>
        <w:t xml:space="preserve"> obezite</w:t>
      </w:r>
      <w:r w:rsidR="0064686C" w:rsidRPr="00AB4503">
        <w:rPr>
          <w:rFonts w:ascii="Times New Roman" w:hAnsi="Times New Roman" w:cs="Times New Roman"/>
          <w:sz w:val="24"/>
          <w:szCs w:val="24"/>
          <w:lang w:val="tr-TR"/>
        </w:rPr>
        <w:t xml:space="preserve"> ve Tip-2</w:t>
      </w:r>
      <w:r w:rsidR="0004480B" w:rsidRPr="00AB4503">
        <w:rPr>
          <w:rFonts w:ascii="Times New Roman" w:hAnsi="Times New Roman" w:cs="Times New Roman"/>
          <w:sz w:val="24"/>
          <w:szCs w:val="24"/>
          <w:lang w:val="tr-TR"/>
        </w:rPr>
        <w:t xml:space="preserve"> </w:t>
      </w:r>
      <w:r w:rsidR="0064686C" w:rsidRPr="00AB4503">
        <w:rPr>
          <w:rFonts w:ascii="Times New Roman" w:hAnsi="Times New Roman" w:cs="Times New Roman"/>
          <w:sz w:val="24"/>
          <w:szCs w:val="24"/>
          <w:lang w:val="tr-TR"/>
        </w:rPr>
        <w:t xml:space="preserve">diyabet ile ilgili </w:t>
      </w:r>
      <w:r w:rsidR="0004480B" w:rsidRPr="00AB4503">
        <w:rPr>
          <w:rFonts w:ascii="Times New Roman" w:hAnsi="Times New Roman" w:cs="Times New Roman"/>
          <w:sz w:val="24"/>
          <w:szCs w:val="24"/>
          <w:lang w:val="tr-TR"/>
        </w:rPr>
        <w:t xml:space="preserve">araştırmalar </w:t>
      </w:r>
      <w:r w:rsidR="00147764" w:rsidRPr="00AB4503">
        <w:rPr>
          <w:rFonts w:ascii="Times New Roman" w:hAnsi="Times New Roman" w:cs="Times New Roman"/>
          <w:sz w:val="24"/>
          <w:szCs w:val="24"/>
          <w:lang w:val="tr-TR"/>
        </w:rPr>
        <w:t>YF’yi artıran</w:t>
      </w:r>
      <w:r w:rsidRPr="00AB4503">
        <w:rPr>
          <w:rFonts w:ascii="Times New Roman" w:hAnsi="Times New Roman" w:cs="Times New Roman"/>
          <w:sz w:val="24"/>
          <w:szCs w:val="24"/>
          <w:lang w:val="tr-TR"/>
        </w:rPr>
        <w:t xml:space="preserve"> farkındalık </w:t>
      </w:r>
      <w:r w:rsidR="0064686C" w:rsidRPr="00AB4503">
        <w:rPr>
          <w:rFonts w:ascii="Times New Roman" w:hAnsi="Times New Roman" w:cs="Times New Roman"/>
          <w:sz w:val="24"/>
          <w:szCs w:val="24"/>
          <w:lang w:val="tr-TR"/>
        </w:rPr>
        <w:t>temelli</w:t>
      </w:r>
      <w:r w:rsidR="00147764" w:rsidRPr="00AB4503">
        <w:rPr>
          <w:rFonts w:ascii="Times New Roman" w:hAnsi="Times New Roman" w:cs="Times New Roman"/>
          <w:sz w:val="24"/>
          <w:szCs w:val="24"/>
          <w:lang w:val="tr-TR"/>
        </w:rPr>
        <w:t xml:space="preserve"> müdahalelerin </w:t>
      </w:r>
      <w:r w:rsidR="009836AE" w:rsidRPr="00AB4503">
        <w:rPr>
          <w:rFonts w:ascii="Times New Roman" w:hAnsi="Times New Roman" w:cs="Times New Roman"/>
          <w:sz w:val="24"/>
          <w:szCs w:val="24"/>
          <w:lang w:val="tr-TR"/>
        </w:rPr>
        <w:t xml:space="preserve">söz konusu hastalıklara sahip olan bireylerde kilo </w:t>
      </w:r>
      <w:r w:rsidR="0004480B" w:rsidRPr="00AB4503">
        <w:rPr>
          <w:rFonts w:ascii="Times New Roman" w:hAnsi="Times New Roman" w:cs="Times New Roman"/>
          <w:sz w:val="24"/>
          <w:szCs w:val="24"/>
          <w:lang w:val="tr-TR"/>
        </w:rPr>
        <w:t>kaybı</w:t>
      </w:r>
      <w:r w:rsidR="0064686C" w:rsidRPr="00AB4503">
        <w:rPr>
          <w:rFonts w:ascii="Times New Roman" w:hAnsi="Times New Roman" w:cs="Times New Roman"/>
          <w:sz w:val="24"/>
          <w:szCs w:val="24"/>
          <w:lang w:val="tr-TR"/>
        </w:rPr>
        <w:t xml:space="preserve"> ve glisemik kontrol</w:t>
      </w:r>
      <w:r w:rsidR="0004480B" w:rsidRPr="00AB4503">
        <w:rPr>
          <w:rFonts w:ascii="Times New Roman" w:hAnsi="Times New Roman" w:cs="Times New Roman"/>
          <w:sz w:val="24"/>
          <w:szCs w:val="24"/>
          <w:lang w:val="tr-TR"/>
        </w:rPr>
        <w:t xml:space="preserve"> sağladığını göstermektedir</w:t>
      </w:r>
      <w:r w:rsidR="006F46E6" w:rsidRPr="00AB4503">
        <w:rPr>
          <w:rFonts w:ascii="Times New Roman" w:hAnsi="Times New Roman" w:cs="Times New Roman"/>
          <w:sz w:val="24"/>
          <w:szCs w:val="24"/>
          <w:lang w:val="tr-TR"/>
        </w:rPr>
        <w:t xml:space="preserve"> </w:t>
      </w:r>
      <w:r w:rsidR="0064686C" w:rsidRPr="00AB4503">
        <w:rPr>
          <w:rFonts w:ascii="Times New Roman" w:hAnsi="Times New Roman" w:cs="Times New Roman"/>
          <w:sz w:val="24"/>
          <w:szCs w:val="24"/>
          <w:lang w:val="tr-TR"/>
        </w:rPr>
        <w:fldChar w:fldCharType="begin" w:fldLock="1"/>
      </w:r>
      <w:r w:rsidR="00DA3E88">
        <w:rPr>
          <w:rFonts w:ascii="Times New Roman" w:hAnsi="Times New Roman" w:cs="Times New Roman"/>
          <w:sz w:val="24"/>
          <w:szCs w:val="24"/>
          <w:lang w:val="tr-TR"/>
        </w:rPr>
        <w:instrText>ADDIN CSL_CITATION {"citationItems":[{"id":"ITEM-1","itemData":{"DOI":"10.1016/j.jand.2012.07.036","ISSN":"22122672","PMID":"23102183","abstract":"Mindful eating offers promise as an effective approach for weight management and glycemic control in people with diabetes. Diabetes self-management education (DSME) is an essential component of effective self-care. Yet, little research has compared the effect of mindful eating to DSME-based treatment. This study compared the impact of these two interventions in adults with type 2 diabetes mellitus. A prospective randomized controlled trial with two parallel interventions was used. Participants included adults age 35 to 65 years with type 2 diabetes mellitus for 1 year or more, body mass index (BMI) of 27 or more, and hemoglobin A1c (HbA1c) of 7% or more who were randomly assigned to a 3-month mindful eating (MB-EAT-D; n=27) or Smart Choices (SC) DSME-based (n=25) intervention. Follow-up occurred 3 months after intervention completion. Dietary intake, physical activity, weight, HbA1c and fasting plasma glucose, and fasting insulin were assessed using repeated measures analysis of variance with contrast analysis. There was no significant difference between groups in the change in weight or glycemia at study end. Significant difference occurred between groups in the change in dietary intake/1,000 kcal of trans fats, total fiber, and sugars (all P&lt;0.05). Mean (± standard error) reduction in weight (-2.92±0.54 kg for SC vs -1.53±0.54 kg for MB-EAT-D) and HbA1c (-0.67±0.24% for SC and -0.83±0.24% for MB-EAT-D) were significant (P&lt;0.01). Significant reduction in energy intake and glycemic load occurred (all P&lt;0.0001) for both groups. Training in mindful eating and diabetes self-management facilitate improvement in dietary intake, modest weight loss, and glycemic control. The availability of effective treatments gives patients with diabetes choices in meeting their self-care needs. © 2012 Academy of Nutrition and Dietetics.","author":[{"dropping-particle":"","family":"Miller","given":"Carla K.","non-dropping-particle":"","parse-names":false,"suffix":""},{"dropping-particle":"","family":"Kristeller","given":"Jean L.","non-dropping-particle":"","parse-names":false,"suffix":""},{"dropping-particle":"","family":"Headings","given":"Amy","non-dropping-particle":"","parse-names":false,"suffix":""},{"dropping-particle":"","family":"Nagaraja","given":"Haikady","non-dropping-particle":"","parse-names":false,"suffix":""},{"dropping-particle":"","family":"Miser","given":"W. Fred","non-dropping-particle":"","parse-names":false,"suffix":""}],"container-title":"Journal of the Academy of Nutrition and Dietetics","id":"ITEM-1","issue":"11","issued":{"date-parts":[["2012","11"]]},"page":"1835-1842","publisher":"J Acad Nutr Diet","title":"Comparative Effectiveness of a Mindful Eating Intervention to a Diabetes Self-Management Intervention among Adults with Type 2 Diabetes: A Pilot Study","type":"article-journal","volume":"112"},"uris":["http://www.mendeley.com/documents/?uuid=f7d14c14-d307-32d2-b6fa-e7ffc8be9bc4"]},{"id":"ITEM-2","itemData":{"ISSN":"15547914","PMID":"21301632","abstract":"Obesity is the next major epidemiologic challenge facing today's doctors, with the annual allocation of healthcare resources for the disease and related comorbidities projected to exceed $150 billion in the United States. The incidence of obesity has risen in the United States over the past 30 years; 60% of adults are currently either obese or overweight. Obesity is associated with a higher incidence of a number of diseases, including diabetes, cardiovascular disease, and cancer. Consumption of fast food, trans fatty acids (TFAs), and fructose - combined with increasing portion sizes and decreased physical activity - has been implicated as a potential contributing factor in the obesity crisis. The use of body mass index (BMI) alone is of limited utility for predicting adverse cardiovascular outcomes, but the utility of this measure may be strengthened when combined with waist circumference and other anthropomorphic measurements. Certain public health initiatives have helped to identify and reduce some of the factors contributing to obesity. In New York City and Denmark, for example, such initiatives have succeeded in passing legislation to reduce or remove TFAs from residents' diets. The obesity epidemic will likely change practice for gastroenterologists, as shifts will be seen in the incidence of obesity-related gastrointestinal disorders, disease severity, and the nature of comorbidities. The experience gained with previous epidemiologic problems such as smoking should help involved parties to expand needed health initiatives and increase the likelihood of preventing future generations from suffering the consequences of obesity.","author":[{"dropping-particle":"","family":"Hurt","given":"Ryan T.","non-dropping-particle":"","parse-names":false,"suffix":""},{"dropping-particle":"","family":"Kulisek","given":"Christopher","non-dropping-particle":"","parse-names":false,"suffix":""},{"dropping-particle":"","family":"Buchanan","given":"Laura A.","non-dropping-particle":"","parse-names":false,"suffix":""},{"dropping-particle":"","family":"McClave","given":"Stephen A.","non-dropping-particle":"","parse-names":false,"suffix":""}],"container-title":"Gastroenterology and Hepatology","id":"ITEM-2","issue":"12","issued":{"date-parts":[["2010","12"]]},"page":"780-792","publisher":"Millenium Medical Publishing","title":"The obesity epidemic: Challenges, health initiatives, and implications for gastroenterologists","type":"article-journal","volume":"6"},"uris":["http://www.mendeley.com/documents/?uuid=126cef13-e331-3118-bb6b-f923560a562e"]},{"id":"ITEM-3","itemData":{"DOI":"10.1016/j.paid.2014.04.013","ISSN":"01918869","abstract":"Obesity and excess weight are significant societal problems. Mindfulness may encourage healthier weight and eating habits. Across four studies, we found a positive relation between mindfulness and healthier eating. Trait mindfulness was associated with less impulsive eating, reduced calorie consumption, and healthier snack choices. In addition, we found a causal effect of mindfulness on healthier eating. An experimental manipulation of state mindfulness led participants to consume fewer calories in a spontaneous eating task. We also found preliminary evidence that mindfulness affects eating behavior by encouraging attitudinal preferences for healthier foods. Taken together, these results provide strong evidence that mindfulness encourages healthier eating, even in the absence of specific instruction in mindful eating. These results suggest that generic mindfulness-based strategies could have ancillary benefits for encouraging healthier eating behavior. © 2014 Elsevier Ltd.","author":[{"dropping-particle":"","family":"Jordan","given":"Christian H.","non-dropping-particle":"","parse-names":false,"suffix":""},{"dropping-particle":"","family":"Wang","given":"Wan","non-dropping-particle":"","parse-names":false,"suffix":""},{"dropping-particle":"","family":"Donatoni","given":"Linda","non-dropping-particle":"","parse-names":false,"suffix":""},{"dropping-particle":"","family":"Meier","given":"Brian P.","non-dropping-particle":"","parse-names":false,"suffix":""}],"container-title":"Personality and Individual Differences","id":"ITEM-3","issued":{"date-parts":[["2014","10","1"]]},"page":"107-111","publisher":"Elsevier Ltd","title":"Mindful eating: Trait and state mindfulness predict healthier eating behavior","type":"article-journal","volume":"68"},"uris":["http://www.mendeley.com/documents/?uuid=4148c495-9f6e-30af-928b-e383720aa324"]},{"id":"ITEM-4","itemData":{"DOI":"10.1007/s10865-015-9692-8","ISSN":"15733521","PMID":"26563148","abstract":"We evaluated changes in mindful eating as a potential mechanism underlying the effects of a mindfulness-based intervention for weight loss on eating of sweet foods and fasting glucose levels. We randomized 194 obese individuals (M age = 47.0 ± 12.7 years; BMI = 35.5 ± 3.6; 78 % women) to a 5.5-month diet-exercise program with or without mindfulness training. The mindfulness group, relative to the active control group, evidenced increases in mindful eating and maintenance of fasting glucose from baseline to 12-month assessment. Increases in mindful eating were associated with decreased eating of sweets and fasting glucose levels among mindfulness group participants, but this association was not statistically significant among active control group participants. Twelve-month increases in mindful eating partially mediated the effect of intervention arm on changes in fasting glucose levels from baseline to 12-month assessment. Increases in mindful eating may contribute to the effects of mindfulness-based weight loss interventions on eating of sweets and fasting glucose levels.","author":[{"dropping-particle":"","family":"Mason","given":"Ashley E.","non-dropping-particle":"","parse-names":false,"suffix":""},{"dropping-particle":"","family":"Epel","given":"Elissa S.","non-dropping-particle":"","parse-names":false,"suffix":""},{"dropping-particle":"","family":"Kristeller","given":"Jean","non-dropping-particle":"","parse-names":false,"suffix":""},{"dropping-particle":"","family":"Moran","given":"Patricia J.","non-dropping-particle":"","parse-names":false,"suffix":""},{"dropping-particle":"","family":"Dallman","given":"Mary","non-dropping-particle":"","parse-names":false,"suffix":""},{"dropping-particle":"","family":"Lustig","given":"Robert H.","non-dropping-particle":"","parse-names":false,"suffix":""},{"dropping-particle":"","family":"Acree","given":"Michael","non-dropping-particle":"","parse-names":false,"suffix":""},{"dropping-particle":"","family":"Bacchetti","given":"Peter","non-dropping-particle":"","parse-names":false,"suffix":""},{"dropping-particle":"","family":"Laraia","given":"Barbara A.","non-dropping-particle":"","parse-names":false,"suffix":""},{"dropping-particle":"","family":"Hecht","given":"Frederick M.","non-dropping-particle":"","parse-names":false,"suffix":""},{"dropping-particle":"","family":"Daubenmier","given":"Jennifer","non-dropping-particle":"","parse-names":false,"suffix":""}],"container-title":"Journal of Behavioral Medicine","id":"ITEM-4","issue":"2","issued":{"date-parts":[["2016","4","1"]]},"page":"201-213","publisher":"Springer New York LLC","title":"Effects of a mindfulness-based intervention on mindful eating, sweets consumption, and fasting glucose levels in obese adults: data from the SHINE randomized controlled trial","type":"article-journal","volume":"39"},"uris":["http://www.mendeley.com/documents/?uuid=ada956eb-3348-3927-9a4d-f77fb934f5bb"]},{"id":"ITEM-5","itemData":{"DOI":"10.1016/j.ctim.2010.09.008","ISSN":"09652299","PMID":"21130363","abstract":"Objectives: The purpose of this study was to pilot a brief (6-week) group curriculum for providing mindfulness training to obese individuals, called Mindful Eating and Living (MEAL). Setting and design: Participants were recruited through a local Young Men's Christian Association (YMCA) in spring 2006. Data was collected at three time points: baseline, completion of intervention (6 weeks), and 3-month follow-up (12 weeks). Intervention: Six weekly two-hour group classes (with two monthly follow-up classes). Content included training in mindfulness meditation, mindful eating, and group discussion, with emphasis on awareness of body sensations, emotions, and triggers to overeat. Main outcome measures: Key variables assessed included changes in weight, body-mass index (BMI), eating behavior, and psychological distress. In addition, physiological markers of cardiovascular risk were evaluated including C-reactive protein (hsCRP), adiponectin, low-density lipoprotein (LDL), and plasminogen activator inhibitor-1 (PAI-1). Results: Ten obese patients enrolled with a mean BMI of 36.9kg/m2 [SD±6.2]. The mean weight was 101kg/m2 and the mean age was 44 years (SD=8.7; range=31-62). Compared to baseline data, participants showed statistically significant increases in measures of mindfulness and cognitive restraint around eating, and statistically significant decreases in weight, eating disinhibition, binge eating, depression, perceived stress, physical symptoms, negative affect, and C-reactive protein. Conclusions: This study provides preliminary evidence that a eating focused mindfulness-based intervention can result in significant changes in weight, eating behavior, and psychological distress in obese individuals. © 2010 Elsevier Ltd.","author":[{"dropping-particle":"","family":"Dalen","given":"Jeanne","non-dropping-particle":"","parse-names":false,"suffix":""},{"dropping-particle":"","family":"Smith","given":"Bruce W.","non-dropping-particle":"","parse-names":false,"suffix":""},{"dropping-particle":"","family":"Shelley","given":"Brian M.","non-dropping-particle":"","parse-names":false,"suffix":""},{"dropping-particle":"","family":"Sloan","given":"Anita Lee","non-dropping-particle":"","parse-names":false,"suffix":""},{"dropping-particle":"","family":"Leahigh","given":"Lisa","non-dropping-particle":"","parse-names":false,"suffix":""},{"dropping-particle":"","family":"Begay","given":"Debbie","non-dropping-particle":"","parse-names":false,"suffix":""}],"container-title":"Complementary Therapies in Medicine","id":"ITEM-5","issue":"6","issued":{"date-parts":[["2010","12"]]},"page":"260-264","title":"Pilot study: Mindful Eating and Living (MEAL): Weight, eating behavior, and psychological outcomes associated with a mindfulness-based intervention for people with obesity","type":"article-journal","volume":"18"},"uris":["http://www.mendeley.com/documents/?uuid=4e48576e-b7aa-3d36-aa3e-10fd5b0a7a13"]},{"id":"ITEM-6","itemData":{"DOI":"10.1111/obr.12156","ISSN":"1467789X","PMID":"24636206","abstract":"Summary: Mindfulness-based interventions (MBIs) targeting eating behaviours have gained popularity in recent years. A literature review was conducted to determine the effectiveness of MBIs for treating obesity-related eating behaviours, such as binge eating, emotional eating and external eating. A search protocol was conducted using the online databases Google Scholar, PubMed, PsycINFO and Ovid Healthstar. Papers were required to meet the following criteria to be included in this review: (i) describe a MBI or the use of mindfulness exercises as part of an intervention; (ii) include at least one obesity-related eating behaviour as an outcome; (iii) include quantitative outcomes; and (iv) be published in English in a peer-reviewed journal. A total of N=21 papers were included in this review. Interventions used a variety of approaches to implement mindfulness training, including combined mindfulness and cognitive behavioural therapies, mindfulness-based stress reduction, acceptance-based therapies, mindful eating programmes, and combinations of mindfulness exercises. Targeted eating behaviour outcomes included binge eating, emotional eating, external eating and dietary intake. Eighteen (86%) of the reviewed studies reported improvements in the targeted eating behaviours. Overall, the results of this first review on the topic support the efficacy of MBIs for changing obesity-related eating behaviours, specifically binge eating, emotional eating and external eating. © 2014 International Association for the Study of Obesity © 2014 The Authors.","author":[{"dropping-particle":"","family":"O'Reilly","given":"G. A.","non-dropping-particle":"","parse-names":false,"suffix":""},{"dropping-particle":"","family":"Cook","given":"L.","non-dropping-particle":"","parse-names":false,"suffix":""},{"dropping-particle":"","family":"Spruijt-Metz","given":"D.","non-dropping-particle":"","parse-names":false,"suffix":""},{"dropping-particle":"","family":"Black","given":"D. S.","non-dropping-particle":"","parse-names":false,"suffix":""}],"container-title":"Obesity Reviews","id":"ITEM-6","issue":"6","issued":{"date-parts":[["2014"]]},"page":"453-461","publisher":"Blackwell Publishing Ltd","title":"Mindfulness-based interventions for obesity-related eating behaviours: A literature review","type":"article-journal","volume":"15"},"uris":["http://www.mendeley.com/documents/?uuid=fed9f48d-4daf-3c04-bd5c-278f480f88f8"]}],"mendeley":{"formattedCitation":"(Dalen et al., 2010; Hurt, Kulisek, Buchanan, &amp; McClave, 2010; Jordan, Wang, Donatoni, &amp; Meier, 2014; Mason et al., 2016; Miller, Kristeller, Headings, Nagaraja, &amp; Miser, 2012; O’Reilly, Cook, Spruijt-Metz, &amp; Black, 2014)","plainTextFormattedCitation":"(Dalen et al., 2010; Hurt, Kulisek, Buchanan, &amp; McClave, 2010; Jordan, Wang, Donatoni, &amp; Meier, 2014; Mason et al., 2016; Miller, Kristeller, Headings, Nagaraja, &amp; Miser, 2012; O’Reilly, Cook, Spruijt-Metz, &amp; Black, 2014)","previouslyFormattedCitation":"(Dalen et al., 2010; Hurt, Kulisek, Buchanan, &amp; McClave, 2010; Jordan, Wang, Donatoni, &amp; Meier, 2014; Mason et al., 2016; Miller, Kristeller, Headings, Nagaraja, &amp; Miser, 2012; O’Reilly, Cook, Spruijt-Metz, &amp; Black, 2014)"},"properties":{"noteIndex":0},"schema":"https://github.com/citation-style-language/schema/raw/master/csl-citation.json"}</w:instrText>
      </w:r>
      <w:r w:rsidR="0064686C" w:rsidRPr="00AB4503">
        <w:rPr>
          <w:rFonts w:ascii="Times New Roman" w:hAnsi="Times New Roman" w:cs="Times New Roman"/>
          <w:sz w:val="24"/>
          <w:szCs w:val="24"/>
          <w:lang w:val="tr-TR"/>
        </w:rPr>
        <w:fldChar w:fldCharType="separate"/>
      </w:r>
      <w:r w:rsidR="00DA3E88" w:rsidRPr="00DA3E88">
        <w:rPr>
          <w:rFonts w:ascii="Times New Roman" w:hAnsi="Times New Roman" w:cs="Times New Roman"/>
          <w:noProof/>
          <w:sz w:val="24"/>
          <w:szCs w:val="24"/>
          <w:lang w:val="tr-TR"/>
        </w:rPr>
        <w:t>(Dalen et al., 2010; Hurt, Kulisek, Buchanan, &amp; McClave, 2010; Jordan, Wang, Donatoni, &amp; Meier, 2014; Mason et al., 2016; Miller, Kristeller, Headings, Nagaraja, &amp; Miser, 2012; O’Reilly, Cook, Spruijt-Metz, &amp; Black, 2014)</w:t>
      </w:r>
      <w:r w:rsidR="0064686C" w:rsidRPr="00AB4503">
        <w:rPr>
          <w:rFonts w:ascii="Times New Roman" w:hAnsi="Times New Roman" w:cs="Times New Roman"/>
          <w:sz w:val="24"/>
          <w:szCs w:val="24"/>
          <w:lang w:val="tr-TR"/>
        </w:rPr>
        <w:fldChar w:fldCharType="end"/>
      </w:r>
      <w:r w:rsidR="00E57E7E" w:rsidRPr="00AB4503">
        <w:rPr>
          <w:rFonts w:ascii="Times New Roman" w:hAnsi="Times New Roman" w:cs="Times New Roman"/>
          <w:sz w:val="24"/>
          <w:szCs w:val="24"/>
          <w:lang w:val="tr-TR"/>
        </w:rPr>
        <w:t xml:space="preserve">. </w:t>
      </w:r>
      <w:r w:rsidR="00DC04D7" w:rsidRPr="00AB4503">
        <w:rPr>
          <w:rFonts w:ascii="Times New Roman" w:hAnsi="Times New Roman" w:cs="Times New Roman"/>
          <w:sz w:val="24"/>
          <w:szCs w:val="24"/>
          <w:lang w:val="tr-TR"/>
        </w:rPr>
        <w:t>B</w:t>
      </w:r>
      <w:r w:rsidR="004E711B">
        <w:rPr>
          <w:rFonts w:ascii="Times New Roman" w:hAnsi="Times New Roman" w:cs="Times New Roman"/>
          <w:sz w:val="24"/>
          <w:szCs w:val="24"/>
          <w:lang w:val="tr-TR"/>
        </w:rPr>
        <w:t>unun yanı sıra,</w:t>
      </w:r>
      <w:r w:rsidR="00DC04D7" w:rsidRPr="00AB4503">
        <w:rPr>
          <w:rFonts w:ascii="Times New Roman" w:hAnsi="Times New Roman" w:cs="Times New Roman"/>
          <w:sz w:val="24"/>
          <w:szCs w:val="24"/>
          <w:lang w:val="tr-TR"/>
        </w:rPr>
        <w:t xml:space="preserve"> yakın tarihli araştırmalar </w:t>
      </w:r>
      <w:r w:rsidR="009836AE" w:rsidRPr="00AB4503">
        <w:rPr>
          <w:rFonts w:ascii="Times New Roman" w:hAnsi="Times New Roman" w:cs="Times New Roman"/>
          <w:sz w:val="24"/>
          <w:szCs w:val="24"/>
          <w:lang w:val="tr-TR"/>
        </w:rPr>
        <w:t xml:space="preserve">düşük </w:t>
      </w:r>
      <w:r w:rsidRPr="00AB4503">
        <w:rPr>
          <w:rFonts w:ascii="Times New Roman" w:hAnsi="Times New Roman" w:cs="Times New Roman"/>
          <w:sz w:val="24"/>
          <w:szCs w:val="24"/>
          <w:lang w:val="tr-TR"/>
        </w:rPr>
        <w:t>YF’nin</w:t>
      </w:r>
      <w:r w:rsidR="00DC04D7" w:rsidRPr="00AB4503">
        <w:rPr>
          <w:rFonts w:ascii="Times New Roman" w:hAnsi="Times New Roman" w:cs="Times New Roman"/>
          <w:sz w:val="24"/>
          <w:szCs w:val="24"/>
          <w:lang w:val="tr-TR"/>
        </w:rPr>
        <w:t xml:space="preserve"> yeme bozukluklarının gelişiminde de önem</w:t>
      </w:r>
      <w:r w:rsidR="009836AE" w:rsidRPr="00AB4503">
        <w:rPr>
          <w:rFonts w:ascii="Times New Roman" w:hAnsi="Times New Roman" w:cs="Times New Roman"/>
          <w:sz w:val="24"/>
          <w:szCs w:val="24"/>
          <w:lang w:val="tr-TR"/>
        </w:rPr>
        <w:t>li rol oynadığına işaret etmektedir</w:t>
      </w:r>
      <w:r w:rsidR="006F46E6" w:rsidRPr="00AB4503">
        <w:rPr>
          <w:rFonts w:ascii="Times New Roman" w:hAnsi="Times New Roman" w:cs="Times New Roman"/>
          <w:sz w:val="24"/>
          <w:szCs w:val="24"/>
          <w:lang w:val="tr-TR"/>
        </w:rPr>
        <w:t xml:space="preserve"> </w:t>
      </w:r>
      <w:r w:rsidR="00DC04D7"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{"citationItems":[{"id":"ITEM-1","itemData":{"DOI":"10.1002/eat.23247","ISSN":"1098108X","PMID":"32100320","abstract":"Objective: Mindfulness is implicated in eating disorder (ED) psychopathology. However, this literature has not been synthesized to date. The current meta-analysis examined the associations between mindfulness and ED psychopathology. Methods: A total of 74 independent samples (effects = 576) were included. We used a multilevel random-effects model to estimate summary study-level effect sizes, and multilevel mixed-effects models to examine moderator effects. Results: Mindfulness was negatively associated with ED psychopathology (r = −.25, p &lt;.001), both concurrently (r = −.25, p &lt;.001) and prospectively (rs = −.22 to −.24, ps &lt;.001). Associations were strongest for binge eating, emotional/external eating, and body dissatisfaction as well as the acting with awareness and nonjudging facets. Discussion: Mindfulness may be an important process in ED psychopathology. Future research should prospectively and experimentally examine the relation between mindfulness and ED psychopathology.","author":[{"dropping-particle":"","family":"Sala","given":"Margarita","non-dropping-particle":"","parse-names":false,"suffix":""},{"dropping-particle":"","family":"Shankar Ram","given":"Shruti","non-dropping-particle":"","parse-names":false,"suffix":""},{"dropping-particle":"","family":"Vanzhula","given":"Irina A.","non-dropping-particle":"","parse-names":false,"suffix":""},{"dropping-particle":"","family":"Levinson","given":"Cheri A.","non-dropping-particle":"","parse-names":false,"suffix":""}],"container-title":"International Journal of Eating Disorders","id":"ITEM-1","issue":"6","issued":{"date-parts":[["2020","6","1"]]},"page":"834-851","publisher":"John Wiley and Sons Inc.","title":"Mindfulness and eating disorder psychopathology: A meta-analysis","type":"article-journal","volume":"53"},"uris":["http://www.mendeley.com/documents/?uuid=a943f890-8aa3-3be3-a76c-404803fd8070"]}],"mendeley":{"formattedCitation":"(Sala, Shankar Ram, Vanzhula, &amp; Levinson, 2020)","plainTextFormattedCitation":"(Sala, Shankar Ram, Vanzhula, &amp; Levinson, 2020)","previouslyFormattedCitation":"(Sala, Shankar Ram, Vanzhula, &amp; Levinson, 2020)"},"properties":{"noteIndex":0},"schema":"https://github.com/citation-style-language/schema/raw/master/csl-citation.json"}</w:instrText>
      </w:r>
      <w:r w:rsidR="00DC04D7"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(Sala, Shankar Ram, Vanzhula, &amp; Levinson, 2020)</w:t>
      </w:r>
      <w:r w:rsidR="00DC04D7" w:rsidRPr="00AB4503">
        <w:rPr>
          <w:rFonts w:ascii="Times New Roman" w:hAnsi="Times New Roman" w:cs="Times New Roman"/>
          <w:sz w:val="24"/>
          <w:szCs w:val="24"/>
          <w:lang w:val="tr-TR"/>
        </w:rPr>
        <w:fldChar w:fldCharType="end"/>
      </w:r>
      <w:r w:rsidR="00DC04D7" w:rsidRPr="00AB4503">
        <w:rPr>
          <w:rFonts w:ascii="Times New Roman" w:hAnsi="Times New Roman" w:cs="Times New Roman"/>
          <w:sz w:val="24"/>
          <w:szCs w:val="24"/>
          <w:lang w:val="tr-TR"/>
        </w:rPr>
        <w:t>.</w:t>
      </w:r>
      <w:r w:rsidR="00D733BF" w:rsidRPr="00AB4503">
        <w:rPr>
          <w:rFonts w:ascii="Times New Roman" w:hAnsi="Times New Roman" w:cs="Times New Roman"/>
          <w:sz w:val="24"/>
          <w:szCs w:val="24"/>
          <w:lang w:val="tr-TR"/>
        </w:rPr>
        <w:t xml:space="preserve"> YF temelli müdahalelerin de bu doğrultuda özellikle tıkınırcasına yeme, duygusal yeme ve dış uyaranlara yanıt olarak yeme gibi durumlarda belirgin etkinlik sağladığı bildiri</w:t>
      </w:r>
      <w:r w:rsidR="0095052B">
        <w:rPr>
          <w:rFonts w:ascii="Times New Roman" w:hAnsi="Times New Roman" w:cs="Times New Roman"/>
          <w:sz w:val="24"/>
          <w:szCs w:val="24"/>
          <w:lang w:val="tr-TR"/>
        </w:rPr>
        <w:t>lmişt</w:t>
      </w:r>
      <w:r w:rsidR="00D733BF" w:rsidRPr="00AB4503">
        <w:rPr>
          <w:rFonts w:ascii="Times New Roman" w:hAnsi="Times New Roman" w:cs="Times New Roman"/>
          <w:sz w:val="24"/>
          <w:szCs w:val="24"/>
          <w:lang w:val="tr-TR"/>
        </w:rPr>
        <w:t xml:space="preserve">ir </w:t>
      </w:r>
      <w:r w:rsidR="00D733BF"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{"citationItems":[{"id":"ITEM-1","itemData":{"DOI":"10.1017/S0954422417000154","ISSN":"14752700","PMID":"28718396","abstract":"The role of mindfulness, mindful eating and a newer concept of intuitive eating in modulating eating habits is an area of increasing interest. In this structured literature review, a summary of the current evidence is presented, together with details of interventions undertaken and the tools to measure outcomes. It is broad in scope given the emerging evidence base in this area. The review yielded sixty-eight publicationstwenty-three interventions in obese/overweight populations; twenty-nine interventions in normal-weight populations; sixteen observational studies, three of which were carried out in overweight/obese populations. Mindfulness-based approaches appear most effective in addressing binge eating, emotional eating and eating in response to external cues. There is a lack of compelling evidence for the effectiveness of mindfulness and mindful eating in weight management. Mindfulness-based approaches may prevent weight gain. Reduced food intake was seen in some of the studies in overweight and obese populations, but this was less apparent in the studies in normal-weight populations. The evidence base for intuitive eating is limited to date and further research is needed to examine its potential in altering eating behaviours. Mindfulness appears to work by an increased awareness of internal, rather than external, cues to eat. Mindfulness and mindful eating have the potential to address problematic eating behaviours and the challenges many face with controlling their food intake. Encouraging a mindful eating approach would seem to be a positive message to be included in general weight management advice to the public.","author":[{"dropping-particle":"","family":"Warren","given":"Janet M.","non-dropping-particle":"","parse-names":false,"suffix":""},{"dropping-particle":"","family":"Smith","given":"Nicola","non-dropping-particle":"","parse-names":false,"suffix":""},{"dropping-particle":"","family":"Ashwell","given":"Margaret","non-dropping-particle":"","parse-names":false,"suffix":""}],"container-title":"Nutrition Research Reviews","id":"ITEM-1","issue":"2","issued":{"date-parts":[["2017","12","1"]]},"page":"272-283","publisher":"Cambridge University Press","title":"A structured literature review on the role of mindfulness, mindful eating and intuitive eating in changing eating behaviours: Effectiveness and associated potential mechanisms","type":"article-journal","volume":"30"},"uris":["http://www.mendeley.com/documents/?uuid=dd6596d9-0281-31bd-b130-5da04b1f7e04"]}],"mendeley":{"formattedCitation":"(Warren, Smith, &amp; Ashwell, 2017)","plainTextFormattedCitation":"(Warren, Smith, &amp; Ashwell, 2017)","previouslyFormattedCitation":"(Warren, Smith, &amp; Ashwell, 2017)"},"properties":{"noteIndex":0},"schema":"https://github.com/citation-style-language/schema/raw/master/csl-citation.json"}</w:instrText>
      </w:r>
      <w:r w:rsidR="00D733BF"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(Warren, Smith, &amp; Ashwell, 2017)</w:t>
      </w:r>
      <w:r w:rsidR="00D733BF" w:rsidRPr="00AB4503">
        <w:rPr>
          <w:rFonts w:ascii="Times New Roman" w:hAnsi="Times New Roman" w:cs="Times New Roman"/>
          <w:sz w:val="24"/>
          <w:szCs w:val="24"/>
          <w:lang w:val="tr-TR"/>
        </w:rPr>
        <w:fldChar w:fldCharType="end"/>
      </w:r>
      <w:r w:rsidR="00D733BF" w:rsidRPr="00AB4503">
        <w:rPr>
          <w:rFonts w:ascii="Times New Roman" w:hAnsi="Times New Roman" w:cs="Times New Roman"/>
          <w:sz w:val="24"/>
          <w:szCs w:val="24"/>
          <w:lang w:val="tr-TR"/>
        </w:rPr>
        <w:t>.</w:t>
      </w:r>
      <w:r w:rsidR="00E068D6" w:rsidRPr="00AB4503">
        <w:rPr>
          <w:rFonts w:ascii="Times New Roman" w:hAnsi="Times New Roman" w:cs="Times New Roman"/>
          <w:sz w:val="24"/>
          <w:szCs w:val="24"/>
          <w:lang w:val="tr-TR"/>
        </w:rPr>
        <w:t xml:space="preserve"> Bu nedenlerle, </w:t>
      </w:r>
      <w:r w:rsidR="006F0814" w:rsidRPr="00AB4503">
        <w:rPr>
          <w:rFonts w:ascii="Times New Roman" w:hAnsi="Times New Roman" w:cs="Times New Roman"/>
          <w:sz w:val="24"/>
          <w:szCs w:val="24"/>
          <w:lang w:val="tr-TR"/>
        </w:rPr>
        <w:t xml:space="preserve">bazı </w:t>
      </w:r>
      <w:r w:rsidR="005F6203" w:rsidRPr="00AB4503">
        <w:rPr>
          <w:rFonts w:ascii="Times New Roman" w:hAnsi="Times New Roman" w:cs="Times New Roman"/>
          <w:sz w:val="24"/>
          <w:szCs w:val="24"/>
          <w:lang w:val="tr-TR"/>
        </w:rPr>
        <w:t>gelişmiş ülkelerin gıda rehberleri</w:t>
      </w:r>
      <w:r w:rsidR="00E068D6" w:rsidRPr="00AB4503">
        <w:rPr>
          <w:rFonts w:ascii="Times New Roman" w:hAnsi="Times New Roman" w:cs="Times New Roman"/>
          <w:sz w:val="24"/>
          <w:szCs w:val="24"/>
          <w:lang w:val="tr-TR"/>
        </w:rPr>
        <w:t xml:space="preserve"> de</w:t>
      </w:r>
      <w:r w:rsidR="005F6203" w:rsidRPr="00AB4503">
        <w:rPr>
          <w:rFonts w:ascii="Times New Roman" w:hAnsi="Times New Roman" w:cs="Times New Roman"/>
          <w:sz w:val="24"/>
          <w:szCs w:val="24"/>
          <w:lang w:val="tr-TR"/>
        </w:rPr>
        <w:t xml:space="preserve"> YF’yi desteklemeye başlamıştır </w:t>
      </w:r>
      <w:r w:rsidR="00E068D6"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{"citationItems":[{"id":"ITEM-1","itemData":{"DOI":"10.1016/S0140-6736(19)30202-8","author":[{"dropping-particle":"","family":"Webster","given":"Paul","non-dropping-particle":"","parse-names":false,"suffix":""}],"id":"ITEM-1","issued":{"date-parts":[["2019"]]},"title":"Canada's updated food guide promotes mindful eating","type":"report"},"uris":["http://www.mendeley.com/documents/?uuid=d53edef8-e3cb-3f70-b725-9e5e48d85970"]}],"mendeley":{"formattedCitation":"(Webster, 2019)","plainTextFormattedCitation":"(Webster, 2019)","previouslyFormattedCitation":"(Webster, 2019)"},"properties":{"noteIndex":0},"schema":"https://github.com/citation-style-language/schema/raw/master/csl-citation.json"}</w:instrText>
      </w:r>
      <w:r w:rsidR="00E068D6"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(Webster, 2019)</w:t>
      </w:r>
      <w:r w:rsidR="00E068D6" w:rsidRPr="00AB4503">
        <w:rPr>
          <w:rFonts w:ascii="Times New Roman" w:hAnsi="Times New Roman" w:cs="Times New Roman"/>
          <w:sz w:val="24"/>
          <w:szCs w:val="24"/>
          <w:lang w:val="tr-TR"/>
        </w:rPr>
        <w:fldChar w:fldCharType="end"/>
      </w:r>
      <w:r w:rsidR="005F6203" w:rsidRPr="00AB4503">
        <w:rPr>
          <w:rFonts w:ascii="Times New Roman" w:hAnsi="Times New Roman" w:cs="Times New Roman"/>
          <w:sz w:val="24"/>
          <w:szCs w:val="24"/>
          <w:lang w:val="tr-TR"/>
        </w:rPr>
        <w:t xml:space="preserve">. </w:t>
      </w:r>
      <w:r w:rsidR="006F25E6">
        <w:rPr>
          <w:rFonts w:ascii="Times New Roman" w:hAnsi="Times New Roman" w:cs="Times New Roman"/>
          <w:sz w:val="24"/>
          <w:szCs w:val="24"/>
          <w:lang w:val="tr-TR"/>
        </w:rPr>
        <w:t xml:space="preserve"> </w:t>
      </w:r>
    </w:p>
    <w:p w14:paraId="4FADF030" w14:textId="3019019A" w:rsidR="00536493" w:rsidRDefault="00CC7E6B"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YF’</w:t>
      </w:r>
      <w:r w:rsidR="009836AE" w:rsidRPr="00AB4503">
        <w:rPr>
          <w:rFonts w:ascii="Times New Roman" w:hAnsi="Times New Roman" w:cs="Times New Roman"/>
          <w:sz w:val="24"/>
          <w:szCs w:val="24"/>
          <w:lang w:val="tr-TR"/>
        </w:rPr>
        <w:t xml:space="preserve">nin </w:t>
      </w:r>
      <w:r w:rsidR="009D2391" w:rsidRPr="00AB4503">
        <w:rPr>
          <w:rFonts w:ascii="Times New Roman" w:hAnsi="Times New Roman" w:cs="Times New Roman"/>
          <w:sz w:val="24"/>
          <w:szCs w:val="24"/>
          <w:lang w:val="tr-TR"/>
        </w:rPr>
        <w:t>alt boyut</w:t>
      </w:r>
      <w:r w:rsidR="00470D02" w:rsidRPr="00AB4503">
        <w:rPr>
          <w:rFonts w:ascii="Times New Roman" w:hAnsi="Times New Roman" w:cs="Times New Roman"/>
          <w:sz w:val="24"/>
          <w:szCs w:val="24"/>
          <w:lang w:val="tr-TR"/>
        </w:rPr>
        <w:t>ları arasında yer alan düşünmeden yeme</w:t>
      </w:r>
      <w:r w:rsidR="0098420A">
        <w:rPr>
          <w:rFonts w:ascii="Times New Roman" w:hAnsi="Times New Roman" w:cs="Times New Roman"/>
          <w:sz w:val="24"/>
          <w:szCs w:val="24"/>
          <w:lang w:val="tr-TR"/>
        </w:rPr>
        <w:t xml:space="preserve"> </w:t>
      </w:r>
      <w:r w:rsidR="0098420A" w:rsidRPr="00CE15FB">
        <w:rPr>
          <w:rFonts w:ascii="Times New Roman" w:hAnsi="Times New Roman" w:cs="Times New Roman"/>
          <w:sz w:val="24"/>
          <w:szCs w:val="24"/>
          <w:lang w:val="tr-TR"/>
        </w:rPr>
        <w:t>(disinhibisyon)</w:t>
      </w:r>
      <w:r w:rsidR="00470D02" w:rsidRPr="00AB4503">
        <w:rPr>
          <w:rFonts w:ascii="Times New Roman" w:hAnsi="Times New Roman" w:cs="Times New Roman"/>
          <w:sz w:val="24"/>
          <w:szCs w:val="24"/>
          <w:lang w:val="tr-TR"/>
        </w:rPr>
        <w:t>, farkındalık ve</w:t>
      </w:r>
      <w:r w:rsidRPr="00AB4503">
        <w:rPr>
          <w:rFonts w:ascii="Times New Roman" w:hAnsi="Times New Roman" w:cs="Times New Roman"/>
          <w:sz w:val="24"/>
          <w:szCs w:val="24"/>
          <w:lang w:val="tr-TR"/>
        </w:rPr>
        <w:t xml:space="preserve"> </w:t>
      </w:r>
      <w:r w:rsidR="003965AB" w:rsidRPr="00AB4503">
        <w:rPr>
          <w:rFonts w:ascii="Times New Roman" w:hAnsi="Times New Roman" w:cs="Times New Roman"/>
          <w:sz w:val="24"/>
          <w:szCs w:val="24"/>
          <w:lang w:val="tr-TR"/>
        </w:rPr>
        <w:t>d</w:t>
      </w:r>
      <w:r w:rsidR="00470D02" w:rsidRPr="00AB4503">
        <w:rPr>
          <w:rFonts w:ascii="Times New Roman" w:hAnsi="Times New Roman" w:cs="Times New Roman"/>
          <w:sz w:val="24"/>
          <w:szCs w:val="24"/>
          <w:lang w:val="tr-TR"/>
        </w:rPr>
        <w:t xml:space="preserve">uygusal yeme gibi </w:t>
      </w:r>
      <w:r w:rsidR="000359C4">
        <w:rPr>
          <w:rFonts w:ascii="Times New Roman" w:hAnsi="Times New Roman" w:cs="Times New Roman"/>
          <w:sz w:val="24"/>
          <w:szCs w:val="24"/>
          <w:lang w:val="tr-TR"/>
        </w:rPr>
        <w:t>faktör</w:t>
      </w:r>
      <w:r w:rsidR="00470D02" w:rsidRPr="00AB4503">
        <w:rPr>
          <w:rFonts w:ascii="Times New Roman" w:hAnsi="Times New Roman" w:cs="Times New Roman"/>
          <w:sz w:val="24"/>
          <w:szCs w:val="24"/>
          <w:lang w:val="tr-TR"/>
        </w:rPr>
        <w:t>lerin</w:t>
      </w:r>
      <w:r w:rsidRPr="00AB4503">
        <w:rPr>
          <w:rFonts w:ascii="Times New Roman" w:hAnsi="Times New Roman" w:cs="Times New Roman"/>
          <w:sz w:val="24"/>
          <w:szCs w:val="24"/>
          <w:lang w:val="tr-TR"/>
        </w:rPr>
        <w:t>; erken dönemde bakım</w:t>
      </w:r>
      <w:r w:rsidR="00336CD9"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verenin olumsuz tutumları nedeniyle oluşan düşük</w:t>
      </w:r>
      <w:r w:rsidR="00F91B57" w:rsidRPr="00AB4503">
        <w:rPr>
          <w:rFonts w:ascii="Times New Roman" w:hAnsi="Times New Roman" w:cs="Times New Roman"/>
          <w:sz w:val="24"/>
          <w:szCs w:val="24"/>
          <w:lang w:val="tr-TR"/>
        </w:rPr>
        <w:t xml:space="preserve"> </w:t>
      </w:r>
      <w:r w:rsidR="001631A0">
        <w:rPr>
          <w:rFonts w:ascii="Times New Roman" w:hAnsi="Times New Roman" w:cs="Times New Roman"/>
          <w:sz w:val="24"/>
          <w:szCs w:val="24"/>
          <w:lang w:val="tr-TR"/>
        </w:rPr>
        <w:t>içduyumsal</w:t>
      </w:r>
      <w:r w:rsidR="00F91B57" w:rsidRPr="00AB4503">
        <w:rPr>
          <w:rFonts w:ascii="Times New Roman" w:hAnsi="Times New Roman" w:cs="Times New Roman"/>
          <w:sz w:val="24"/>
          <w:szCs w:val="24"/>
          <w:lang w:val="tr-TR"/>
        </w:rPr>
        <w:t xml:space="preserve"> farkındalık</w:t>
      </w:r>
      <w:r w:rsidR="00282C80">
        <w:rPr>
          <w:rFonts w:ascii="Times New Roman" w:hAnsi="Times New Roman" w:cs="Times New Roman"/>
          <w:sz w:val="24"/>
          <w:szCs w:val="24"/>
          <w:lang w:val="tr-TR"/>
        </w:rPr>
        <w:t xml:space="preserve"> ve</w:t>
      </w:r>
      <w:r w:rsidR="00336CD9" w:rsidRPr="00AB4503">
        <w:rPr>
          <w:rFonts w:ascii="Times New Roman" w:hAnsi="Times New Roman" w:cs="Times New Roman"/>
          <w:sz w:val="24"/>
          <w:szCs w:val="24"/>
          <w:lang w:val="tr-TR"/>
        </w:rPr>
        <w:t xml:space="preserve"> </w:t>
      </w:r>
      <w:r w:rsidR="004F12B6" w:rsidRPr="00AB4503">
        <w:rPr>
          <w:rFonts w:ascii="Times New Roman" w:hAnsi="Times New Roman" w:cs="Times New Roman"/>
          <w:sz w:val="24"/>
          <w:szCs w:val="24"/>
          <w:lang w:val="tr-TR"/>
        </w:rPr>
        <w:t>duygu düzenlemesi (</w:t>
      </w:r>
      <w:r w:rsidR="00336CD9" w:rsidRPr="00AB4503">
        <w:rPr>
          <w:rFonts w:ascii="Times New Roman" w:hAnsi="Times New Roman" w:cs="Times New Roman"/>
          <w:sz w:val="24"/>
          <w:szCs w:val="24"/>
          <w:lang w:val="tr-TR"/>
        </w:rPr>
        <w:t xml:space="preserve">emosyon </w:t>
      </w:r>
      <w:r w:rsidRPr="00AB4503">
        <w:rPr>
          <w:rFonts w:ascii="Times New Roman" w:hAnsi="Times New Roman" w:cs="Times New Roman"/>
          <w:sz w:val="24"/>
          <w:szCs w:val="24"/>
          <w:lang w:val="tr-TR"/>
        </w:rPr>
        <w:t>regülasyonu</w:t>
      </w:r>
      <w:r w:rsidR="004F12B6" w:rsidRPr="00AB4503">
        <w:rPr>
          <w:rFonts w:ascii="Times New Roman" w:hAnsi="Times New Roman" w:cs="Times New Roman"/>
          <w:sz w:val="24"/>
          <w:szCs w:val="24"/>
          <w:lang w:val="tr-TR"/>
        </w:rPr>
        <w:t>)</w:t>
      </w:r>
      <w:r w:rsidR="00336CD9" w:rsidRPr="00AB4503">
        <w:rPr>
          <w:rFonts w:ascii="Times New Roman" w:hAnsi="Times New Roman" w:cs="Times New Roman"/>
          <w:sz w:val="24"/>
          <w:szCs w:val="24"/>
          <w:lang w:val="tr-TR"/>
        </w:rPr>
        <w:t xml:space="preserve"> bozukluğu</w:t>
      </w:r>
      <w:r w:rsidR="00282C80">
        <w:rPr>
          <w:rFonts w:ascii="Times New Roman" w:hAnsi="Times New Roman" w:cs="Times New Roman"/>
          <w:sz w:val="24"/>
          <w:szCs w:val="24"/>
          <w:lang w:val="tr-TR"/>
        </w:rPr>
        <w:t xml:space="preserve">yla </w:t>
      </w:r>
      <w:r w:rsidRPr="00AB4503">
        <w:rPr>
          <w:rFonts w:ascii="Times New Roman" w:hAnsi="Times New Roman" w:cs="Times New Roman"/>
          <w:sz w:val="24"/>
          <w:szCs w:val="24"/>
          <w:lang w:val="tr-TR"/>
        </w:rPr>
        <w:t>ve bunun yan</w:t>
      </w:r>
      <w:r w:rsidR="003965AB" w:rsidRPr="00AB4503">
        <w:rPr>
          <w:rFonts w:ascii="Times New Roman" w:hAnsi="Times New Roman" w:cs="Times New Roman"/>
          <w:sz w:val="24"/>
          <w:szCs w:val="24"/>
          <w:lang w:val="tr-TR"/>
        </w:rPr>
        <w:t>ı</w:t>
      </w:r>
      <w:r w:rsidRPr="00AB4503">
        <w:rPr>
          <w:rFonts w:ascii="Times New Roman" w:hAnsi="Times New Roman" w:cs="Times New Roman"/>
          <w:sz w:val="24"/>
          <w:szCs w:val="24"/>
          <w:lang w:val="tr-TR"/>
        </w:rPr>
        <w:t xml:space="preserve"> sıra aleksitimi il</w:t>
      </w:r>
      <w:r w:rsidR="00282C80">
        <w:rPr>
          <w:rFonts w:ascii="Times New Roman" w:hAnsi="Times New Roman" w:cs="Times New Roman"/>
          <w:sz w:val="24"/>
          <w:szCs w:val="24"/>
          <w:lang w:val="tr-TR"/>
        </w:rPr>
        <w:t>e</w:t>
      </w:r>
      <w:r w:rsidR="006F46E6" w:rsidRPr="00AB4503">
        <w:rPr>
          <w:rFonts w:ascii="Times New Roman" w:hAnsi="Times New Roman" w:cs="Times New Roman"/>
          <w:sz w:val="24"/>
          <w:szCs w:val="24"/>
          <w:lang w:val="tr-TR"/>
        </w:rPr>
        <w:t xml:space="preserve"> </w:t>
      </w:r>
      <w:r w:rsidR="00CB718A" w:rsidRPr="00AB4503">
        <w:rPr>
          <w:rFonts w:ascii="Times New Roman" w:hAnsi="Times New Roman" w:cs="Times New Roman"/>
          <w:sz w:val="24"/>
          <w:szCs w:val="24"/>
          <w:lang w:val="tr-TR"/>
        </w:rPr>
        <w:t>ilişkili olduğu</w:t>
      </w:r>
      <w:r w:rsidR="00282C80">
        <w:rPr>
          <w:rFonts w:ascii="Times New Roman" w:hAnsi="Times New Roman" w:cs="Times New Roman"/>
          <w:sz w:val="24"/>
          <w:szCs w:val="24"/>
          <w:lang w:val="tr-TR"/>
        </w:rPr>
        <w:t xml:space="preserve"> öne sürülmüştür. Ö</w:t>
      </w:r>
      <w:r w:rsidR="00470D02" w:rsidRPr="00AB4503">
        <w:rPr>
          <w:rFonts w:ascii="Times New Roman" w:hAnsi="Times New Roman" w:cs="Times New Roman"/>
          <w:sz w:val="24"/>
          <w:szCs w:val="24"/>
          <w:lang w:val="tr-TR"/>
        </w:rPr>
        <w:t xml:space="preserve">rneğin </w:t>
      </w:r>
      <w:r w:rsidRPr="00AB4503">
        <w:rPr>
          <w:rFonts w:ascii="Times New Roman" w:hAnsi="Times New Roman" w:cs="Times New Roman"/>
          <w:sz w:val="24"/>
          <w:szCs w:val="24"/>
          <w:lang w:val="tr-TR"/>
        </w:rPr>
        <w:t>duygusal</w:t>
      </w:r>
      <w:r w:rsidR="003965AB" w:rsidRPr="00AB4503">
        <w:rPr>
          <w:rFonts w:ascii="Times New Roman" w:hAnsi="Times New Roman" w:cs="Times New Roman"/>
          <w:sz w:val="24"/>
          <w:szCs w:val="24"/>
          <w:lang w:val="tr-TR"/>
        </w:rPr>
        <w:t xml:space="preserve"> yeme</w:t>
      </w:r>
      <w:r w:rsidR="0025246E" w:rsidRPr="00AB4503">
        <w:rPr>
          <w:rFonts w:ascii="Times New Roman" w:hAnsi="Times New Roman" w:cs="Times New Roman"/>
          <w:sz w:val="24"/>
          <w:szCs w:val="24"/>
          <w:lang w:val="tr-TR"/>
        </w:rPr>
        <w:t>nin</w:t>
      </w:r>
      <w:r w:rsidR="003965AB" w:rsidRPr="00AB4503">
        <w:rPr>
          <w:rFonts w:ascii="Times New Roman" w:hAnsi="Times New Roman" w:cs="Times New Roman"/>
          <w:sz w:val="24"/>
          <w:szCs w:val="24"/>
          <w:lang w:val="tr-TR"/>
        </w:rPr>
        <w:t>,</w:t>
      </w:r>
      <w:r w:rsidR="004F12B6" w:rsidRPr="00AB4503">
        <w:rPr>
          <w:rFonts w:ascii="Times New Roman" w:hAnsi="Times New Roman" w:cs="Times New Roman"/>
          <w:sz w:val="24"/>
          <w:szCs w:val="24"/>
          <w:lang w:val="tr-TR"/>
        </w:rPr>
        <w:t xml:space="preserve"> duygu düzenlemesindeki</w:t>
      </w:r>
      <w:r w:rsidR="00336CD9" w:rsidRPr="00AB4503">
        <w:rPr>
          <w:rFonts w:ascii="Times New Roman" w:hAnsi="Times New Roman" w:cs="Times New Roman"/>
          <w:sz w:val="24"/>
          <w:szCs w:val="24"/>
          <w:lang w:val="tr-TR"/>
        </w:rPr>
        <w:t xml:space="preserve"> bozukluk</w:t>
      </w:r>
      <w:r w:rsidRPr="00AB4503">
        <w:rPr>
          <w:rFonts w:ascii="Times New Roman" w:hAnsi="Times New Roman" w:cs="Times New Roman"/>
          <w:sz w:val="24"/>
          <w:szCs w:val="24"/>
          <w:lang w:val="tr-TR"/>
        </w:rPr>
        <w:t xml:space="preserve"> ve baş</w:t>
      </w:r>
      <w:r w:rsidR="00336CD9"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etme mekanizmaları</w:t>
      </w:r>
      <w:r w:rsidR="003965AB" w:rsidRPr="00AB4503">
        <w:rPr>
          <w:rFonts w:ascii="Times New Roman" w:hAnsi="Times New Roman" w:cs="Times New Roman"/>
          <w:sz w:val="24"/>
          <w:szCs w:val="24"/>
          <w:lang w:val="tr-TR"/>
        </w:rPr>
        <w:t>ndak</w:t>
      </w:r>
      <w:r w:rsidR="00DC04D7" w:rsidRPr="00AB4503">
        <w:rPr>
          <w:rFonts w:ascii="Times New Roman" w:hAnsi="Times New Roman" w:cs="Times New Roman"/>
          <w:sz w:val="24"/>
          <w:szCs w:val="24"/>
          <w:lang w:val="tr-TR"/>
        </w:rPr>
        <w:t>i yetersizlik sonucunda bireyin</w:t>
      </w:r>
      <w:r w:rsidRPr="00AB4503">
        <w:rPr>
          <w:rFonts w:ascii="Times New Roman" w:hAnsi="Times New Roman" w:cs="Times New Roman"/>
          <w:sz w:val="24"/>
          <w:szCs w:val="24"/>
          <w:lang w:val="tr-TR"/>
        </w:rPr>
        <w:t xml:space="preserve"> haz</w:t>
      </w:r>
      <w:r w:rsidR="00282C80">
        <w:rPr>
          <w:rFonts w:ascii="Times New Roman" w:hAnsi="Times New Roman" w:cs="Times New Roman"/>
          <w:sz w:val="24"/>
          <w:szCs w:val="24"/>
          <w:lang w:val="tr-TR"/>
        </w:rPr>
        <w:t xml:space="preserve"> alma</w:t>
      </w:r>
      <w:r w:rsidRPr="00AB4503">
        <w:rPr>
          <w:rFonts w:ascii="Times New Roman" w:hAnsi="Times New Roman" w:cs="Times New Roman"/>
          <w:sz w:val="24"/>
          <w:szCs w:val="24"/>
          <w:lang w:val="tr-TR"/>
        </w:rPr>
        <w:t xml:space="preserve"> ve dikkat da</w:t>
      </w:r>
      <w:r w:rsidR="003965AB" w:rsidRPr="00AB4503">
        <w:rPr>
          <w:rFonts w:ascii="Times New Roman" w:hAnsi="Times New Roman" w:cs="Times New Roman"/>
          <w:sz w:val="24"/>
          <w:szCs w:val="24"/>
          <w:lang w:val="tr-TR"/>
        </w:rPr>
        <w:t xml:space="preserve">ğıtımı yoluyla </w:t>
      </w:r>
      <w:r w:rsidR="00DC04D7" w:rsidRPr="00AB4503">
        <w:rPr>
          <w:rFonts w:ascii="Times New Roman" w:hAnsi="Times New Roman" w:cs="Times New Roman"/>
          <w:sz w:val="24"/>
          <w:szCs w:val="24"/>
          <w:lang w:val="tr-TR"/>
        </w:rPr>
        <w:t xml:space="preserve">stresi azaltma çabası olarak </w:t>
      </w:r>
      <w:r w:rsidR="00DC04D7" w:rsidRPr="00AB4503">
        <w:rPr>
          <w:rFonts w:ascii="Times New Roman" w:hAnsi="Times New Roman" w:cs="Times New Roman"/>
          <w:sz w:val="24"/>
          <w:szCs w:val="24"/>
          <w:lang w:val="tr-TR"/>
        </w:rPr>
        <w:lastRenderedPageBreak/>
        <w:t>o</w:t>
      </w:r>
      <w:r w:rsidR="0025246E" w:rsidRPr="00AB4503">
        <w:rPr>
          <w:rFonts w:ascii="Times New Roman" w:hAnsi="Times New Roman" w:cs="Times New Roman"/>
          <w:sz w:val="24"/>
          <w:szCs w:val="24"/>
          <w:lang w:val="tr-TR"/>
        </w:rPr>
        <w:t>rtaya çıktığı öne sürülmüştü</w:t>
      </w:r>
      <w:r w:rsidR="003965AB" w:rsidRPr="00AB4503">
        <w:rPr>
          <w:rFonts w:ascii="Times New Roman" w:hAnsi="Times New Roman" w:cs="Times New Roman"/>
          <w:sz w:val="24"/>
          <w:szCs w:val="24"/>
          <w:lang w:val="tr-TR"/>
        </w:rPr>
        <w:t>r</w:t>
      </w:r>
      <w:r w:rsidR="00470D02"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{"citationItems":[{"id":"ITEM-1","itemData":{"DOI":"10.1007/s11892-018-1000-x","ISSN":"15390829","PMID":"29696418","abstract":"Purpose of the Review: Eating in response to negative emotions (EE) may be an explanatory factor of the weight regain of many dieters. This narrative review presents evidence on possible causes of EE and the association of EE with depression and obesity and discusses implications of these findings for the treatment of obesity. Recent Findings: Possible causes of EE are high dietary restraint, poor interoceptive awareness, alexithymia, emotion dysregulation and a reversed hypothalamic pituitary adrenal (HPA) stress axis. EE may be the outcome of inadequate parenting or depressive feelings in interaction with genetic susceptibility. There is also robust evidence that EE is a mediator between depression and obesity. Summary: The association of EE with depression and poor emotion regulation skills suggests that the treatment of obese people with high EE should not focus on calorie-restricted diets but on emotion regulation skills. The DEBQ (Dutch Eating Behavior Questionnaire) enables such a matched treatment of obesity.","author":[{"dropping-particle":"","family":"Strien","given":"Tatjana","non-dropping-particle":"van","parse-names":false,"suffix":""}],"container-title":"Current Diabetes Reports","id":"ITEM-1","issue":"6","issued":{"date-parts":[["2018","6","1"]]},"page":"35","publisher":"Current Medicine Group LLC 1","title":"Causes of Emotional Eating and Matched Treatment of Obesity","type":"article-journal","volume":"18"},"uris":["http://www.mendeley.com/documents/?uuid=c3de3d38-f636-337f-8ec9-0be59cb15412"]}],"mendeley":{"formattedCitation":"(van Strien, 2018)","plainTextFormattedCitation":"(van Strien, 2018)","previouslyFormattedCitation":"(van Strien, 2018)"},"properties":{"noteIndex":0},"schema":"https://github.com/citation-style-language/schema/raw/master/csl-citation.json"}</w:instrText>
      </w:r>
      <w:r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(van Strien, 2018)</w:t>
      </w:r>
      <w:r w:rsidRPr="00AB4503">
        <w:rPr>
          <w:rFonts w:ascii="Times New Roman" w:hAnsi="Times New Roman" w:cs="Times New Roman"/>
          <w:sz w:val="24"/>
          <w:szCs w:val="24"/>
          <w:lang w:val="tr-TR"/>
        </w:rPr>
        <w:fldChar w:fldCharType="end"/>
      </w:r>
      <w:r w:rsidR="00192424" w:rsidRPr="00AB4503">
        <w:rPr>
          <w:rFonts w:ascii="Times New Roman" w:hAnsi="Times New Roman" w:cs="Times New Roman"/>
          <w:sz w:val="24"/>
          <w:szCs w:val="24"/>
          <w:lang w:val="tr-TR"/>
        </w:rPr>
        <w:t>.</w:t>
      </w:r>
      <w:r w:rsidR="00DC04D7" w:rsidRPr="00AB4503">
        <w:rPr>
          <w:rFonts w:ascii="Times New Roman" w:hAnsi="Times New Roman" w:cs="Times New Roman"/>
          <w:sz w:val="24"/>
          <w:szCs w:val="24"/>
          <w:lang w:val="tr-TR"/>
        </w:rPr>
        <w:t xml:space="preserve"> </w:t>
      </w:r>
      <w:r w:rsidR="00336CD9" w:rsidRPr="00AB4503">
        <w:rPr>
          <w:rFonts w:ascii="Times New Roman" w:hAnsi="Times New Roman" w:cs="Times New Roman"/>
          <w:sz w:val="24"/>
          <w:szCs w:val="24"/>
          <w:lang w:val="tr-TR"/>
        </w:rPr>
        <w:t>Yeme davranışlarını</w:t>
      </w:r>
      <w:r w:rsidR="00F236A9" w:rsidRPr="00AB4503">
        <w:rPr>
          <w:rFonts w:ascii="Times New Roman" w:hAnsi="Times New Roman" w:cs="Times New Roman"/>
          <w:sz w:val="24"/>
          <w:szCs w:val="24"/>
          <w:lang w:val="tr-TR"/>
        </w:rPr>
        <w:t xml:space="preserve"> belirgin olarak</w:t>
      </w:r>
      <w:r w:rsidR="00336CD9" w:rsidRPr="00AB4503">
        <w:rPr>
          <w:rFonts w:ascii="Times New Roman" w:hAnsi="Times New Roman" w:cs="Times New Roman"/>
          <w:sz w:val="24"/>
          <w:szCs w:val="24"/>
          <w:lang w:val="tr-TR"/>
        </w:rPr>
        <w:t xml:space="preserve"> etkileyen </w:t>
      </w:r>
      <w:r w:rsidR="004F12B6" w:rsidRPr="00AB4503">
        <w:rPr>
          <w:rFonts w:ascii="Times New Roman" w:hAnsi="Times New Roman" w:cs="Times New Roman"/>
          <w:sz w:val="24"/>
          <w:szCs w:val="24"/>
          <w:lang w:val="tr-TR"/>
        </w:rPr>
        <w:t>duygu düzenlemesi</w:t>
      </w:r>
      <w:r w:rsidR="003965AB" w:rsidRPr="00AB4503">
        <w:rPr>
          <w:rFonts w:ascii="Times New Roman" w:hAnsi="Times New Roman" w:cs="Times New Roman"/>
          <w:sz w:val="24"/>
          <w:szCs w:val="24"/>
          <w:lang w:val="tr-TR"/>
        </w:rPr>
        <w:t xml:space="preserve"> ve</w:t>
      </w:r>
      <w:r w:rsidR="00336CD9" w:rsidRPr="00AB4503">
        <w:rPr>
          <w:rFonts w:ascii="Times New Roman" w:hAnsi="Times New Roman" w:cs="Times New Roman"/>
          <w:sz w:val="24"/>
          <w:szCs w:val="24"/>
          <w:lang w:val="tr-TR"/>
        </w:rPr>
        <w:t xml:space="preserve"> </w:t>
      </w:r>
      <w:r w:rsidR="003965AB" w:rsidRPr="00AB4503">
        <w:rPr>
          <w:rFonts w:ascii="Times New Roman" w:hAnsi="Times New Roman" w:cs="Times New Roman"/>
          <w:sz w:val="24"/>
          <w:szCs w:val="24"/>
          <w:lang w:val="tr-TR"/>
        </w:rPr>
        <w:t>etkin baş</w:t>
      </w:r>
      <w:r w:rsidR="00336CD9" w:rsidRPr="00AB4503">
        <w:rPr>
          <w:rFonts w:ascii="Times New Roman" w:hAnsi="Times New Roman" w:cs="Times New Roman"/>
          <w:sz w:val="24"/>
          <w:szCs w:val="24"/>
          <w:lang w:val="tr-TR"/>
        </w:rPr>
        <w:t xml:space="preserve"> </w:t>
      </w:r>
      <w:r w:rsidR="003965AB" w:rsidRPr="00AB4503">
        <w:rPr>
          <w:rFonts w:ascii="Times New Roman" w:hAnsi="Times New Roman" w:cs="Times New Roman"/>
          <w:sz w:val="24"/>
          <w:szCs w:val="24"/>
          <w:lang w:val="tr-TR"/>
        </w:rPr>
        <w:t>etme stratejileri</w:t>
      </w:r>
      <w:r w:rsidR="0025246E" w:rsidRPr="00AB4503">
        <w:rPr>
          <w:rFonts w:ascii="Times New Roman" w:hAnsi="Times New Roman" w:cs="Times New Roman"/>
          <w:sz w:val="24"/>
          <w:szCs w:val="24"/>
          <w:lang w:val="tr-TR"/>
        </w:rPr>
        <w:t xml:space="preserve"> geliştirebilme becerisi</w:t>
      </w:r>
      <w:r w:rsidR="006F25E6">
        <w:rPr>
          <w:rFonts w:ascii="Times New Roman" w:hAnsi="Times New Roman" w:cs="Times New Roman"/>
          <w:sz w:val="24"/>
          <w:szCs w:val="24"/>
          <w:lang w:val="tr-TR"/>
        </w:rPr>
        <w:t>nin;</w:t>
      </w:r>
      <w:r w:rsidR="003965AB" w:rsidRPr="00AB4503">
        <w:rPr>
          <w:rFonts w:ascii="Times New Roman" w:hAnsi="Times New Roman" w:cs="Times New Roman"/>
          <w:sz w:val="24"/>
          <w:szCs w:val="24"/>
          <w:lang w:val="tr-TR"/>
        </w:rPr>
        <w:t xml:space="preserve"> </w:t>
      </w:r>
      <w:r w:rsidR="003733E9" w:rsidRPr="00AB4503">
        <w:rPr>
          <w:rFonts w:ascii="Times New Roman" w:hAnsi="Times New Roman" w:cs="Times New Roman"/>
          <w:sz w:val="24"/>
          <w:szCs w:val="24"/>
          <w:lang w:val="tr-TR"/>
        </w:rPr>
        <w:t>bireyin</w:t>
      </w:r>
      <w:r w:rsidR="00140E61" w:rsidRPr="00AB4503">
        <w:rPr>
          <w:rFonts w:ascii="Times New Roman" w:hAnsi="Times New Roman" w:cs="Times New Roman"/>
          <w:sz w:val="24"/>
          <w:szCs w:val="24"/>
          <w:lang w:val="tr-TR"/>
        </w:rPr>
        <w:t xml:space="preserve"> kişilik</w:t>
      </w:r>
      <w:r w:rsidR="00AE0B5E" w:rsidRPr="00AB4503">
        <w:rPr>
          <w:rFonts w:ascii="Times New Roman" w:hAnsi="Times New Roman" w:cs="Times New Roman"/>
          <w:sz w:val="24"/>
          <w:szCs w:val="24"/>
          <w:lang w:val="tr-TR"/>
        </w:rPr>
        <w:t xml:space="preserve"> </w:t>
      </w:r>
      <w:r w:rsidR="003733E9" w:rsidRPr="00AB4503">
        <w:rPr>
          <w:rFonts w:ascii="Times New Roman" w:hAnsi="Times New Roman" w:cs="Times New Roman"/>
          <w:sz w:val="24"/>
          <w:szCs w:val="24"/>
          <w:lang w:val="tr-TR"/>
        </w:rPr>
        <w:t>özellikleri</w:t>
      </w:r>
      <w:r w:rsidR="00E068D6" w:rsidRPr="00AB4503">
        <w:rPr>
          <w:rFonts w:ascii="Times New Roman" w:hAnsi="Times New Roman" w:cs="Times New Roman"/>
          <w:sz w:val="24"/>
          <w:szCs w:val="24"/>
          <w:lang w:val="tr-TR"/>
        </w:rPr>
        <w:t>, psikolojik sağlamlıkları</w:t>
      </w:r>
      <w:r w:rsidR="00336CD9" w:rsidRPr="00AB4503">
        <w:rPr>
          <w:rFonts w:ascii="Times New Roman" w:hAnsi="Times New Roman" w:cs="Times New Roman"/>
          <w:sz w:val="24"/>
          <w:szCs w:val="24"/>
          <w:lang w:val="tr-TR"/>
        </w:rPr>
        <w:t xml:space="preserve"> ve geçmiş yaşam deneyimleri</w:t>
      </w:r>
      <w:r w:rsidR="00AE0B5E" w:rsidRPr="00AB4503">
        <w:rPr>
          <w:rFonts w:ascii="Times New Roman" w:hAnsi="Times New Roman" w:cs="Times New Roman"/>
          <w:sz w:val="24"/>
          <w:szCs w:val="24"/>
          <w:lang w:val="tr-TR"/>
        </w:rPr>
        <w:t xml:space="preserve"> ile </w:t>
      </w:r>
      <w:r w:rsidR="009661ED" w:rsidRPr="00AB4503">
        <w:rPr>
          <w:rFonts w:ascii="Times New Roman" w:hAnsi="Times New Roman" w:cs="Times New Roman"/>
          <w:sz w:val="24"/>
          <w:szCs w:val="24"/>
          <w:lang w:val="tr-TR"/>
        </w:rPr>
        <w:t xml:space="preserve">de </w:t>
      </w:r>
      <w:r w:rsidR="004F12B6" w:rsidRPr="00AB4503">
        <w:rPr>
          <w:rFonts w:ascii="Times New Roman" w:hAnsi="Times New Roman" w:cs="Times New Roman"/>
          <w:sz w:val="24"/>
          <w:szCs w:val="24"/>
          <w:lang w:val="tr-TR"/>
        </w:rPr>
        <w:t>yakından ilişkili olduğu bilinmektedir</w:t>
      </w:r>
      <w:r w:rsidR="00470D02" w:rsidRPr="00AB4503">
        <w:rPr>
          <w:rFonts w:ascii="Times New Roman" w:hAnsi="Times New Roman" w:cs="Times New Roman"/>
          <w:sz w:val="24"/>
          <w:szCs w:val="24"/>
          <w:lang w:val="tr-TR"/>
        </w:rPr>
        <w:t xml:space="preserve"> </w:t>
      </w:r>
      <w:r w:rsidR="004F5127"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{"citationItems":[{"id":"ITEM-1","itemData":{"DOI":"10.1007/s12671-013-0227-5","ISSN":"18688535","abstract":"Self-report scales for mindfulness are now widely used in applied settings and have made a contribution to research, for instance in demonstrating mediation effects. To date, there are no convincing data as to whether mindfulness skills generalise fully across life domains, and so some researchers have developed mindfulness scales for particular domains of behaviour. We present the development of a self-report scale to measure mindfulness with respect to eating behaviours. A previous measure, the Mindful Eating Questionnaire, whilst possessing good psychometric properties, does not agree well with standard definitions of mindfulness or possess a factor structure similar to well-researched generic mindfulness scales. We developed an item pool based on items drawn from popular generic measures of mindfulness and the resultant questionnaire was completed by 127 university students (77.2 % female; M age, 25.65 years; SD age, 8.89 years). An exploratory factor analysis yielded six factors: acceptance, awareness, non-reactivity, act with awareness, routine and unstructured eating. The factors correlated in the expected direction with existing measures of mindfulness (.113 &lt; r &lt;.522), acceptance (.052 &lt; r &lt;.325) and eating disorder symptoms (−.629 &lt; r &lt; −.056). We anticipate that this measure will be of use in the further development of mindfulness-based interventions for eating disorders and obesity.","author":[{"dropping-particle":"","family":"Hulbert-Williams","given":"Lee","non-dropping-particle":"","parse-names":false,"suffix":""},{"dropping-particle":"","family":"Nicholls","given":"Wendy","non-dropping-particle":"","parse-names":false,"suffix":""},{"dropping-particle":"","family":"Joy","given":"Jayne","non-dropping-particle":"","parse-names":false,"suffix":""},{"dropping-particle":"","family":"Hulbert-Williams","given":"Nick","non-dropping-particle":"","parse-names":false,"suffix":""}],"container-title":"Mindfulness","id":"ITEM-1","issue":"6","issued":{"date-parts":[["2014","10","26"]]},"page":"719-729","publisher":"Springer New York LLC","title":"Initial Validation of the Mindful Eating Scale","type":"article-journal","volume":"5"},"uris":["http://www.mendeley.com/documents/?uuid=b16eb2f1-8d10-33e1-b210-c09e9f7cc752"]},{"id":"ITEM-2","itemData":{"DOI":"10.1007/s00737-020-01019-x","ISSN":"14351102","PMID":"31938867","abstract":"To provide an overview of the impact of maternal eating disorders (ED) on child development in a number of domains including feeding and eating behaviour, neuropsychological profile and cognitive development, psychopathology and temperament. PubMed, Embase and PsychInfo were searched for studies exploring the impact of maternal ED on children between January 1980 and September 2018. Initial search yielded 569 studies. After exclusion, 32 studies were reviewed. Overall, available evidence shows that children of mothers with ED are at increased risk of disturbances in several domains. They exhibit more difficulties in feeding and eating behaviours, display more psychopathological and socio-emotional difficulties, and they are more likely to be described as having a difficult temperament. Maternal ED have an impact on child psychological, cognitive and eating behaviours, and might affect the development of ED in the offspring. Future research should focus on resilience and on which protective factors might lead to positive outcomes. These factors can be then used as therapeutic and preventative targets.","author":[{"dropping-particle":"","family":"Martini","given":"Maria Giulia","non-dropping-particle":"","parse-names":false,"suffix":""},{"dropping-particle":"","family":"Barona-Martinez","given":"Manuela","non-dropping-particle":"","parse-names":false,"suffix":""},{"dropping-particle":"","family":"Micali","given":"Nadia","non-dropping-particle":"","parse-names":false,"suffix":""}],"container-title":"Archives of Women's Mental Health","id":"ITEM-2","issue":"4","issued":{"date-parts":[["2020","8","1"]]},"page":"449-467","publisher":"Springer","title":"Eating disorders mothers and their children: a systematic review of the literature","type":"article-journal","volume":"23"},"uris":["http://www.mendeley.com/documents/?uuid=89a63710-aef2-37b5-83e4-249f98e2f8e8"]},{"id":"ITEM-3","itemData":{"abstract":"Understanding individual differences that may predispose certain individuals to disordered eating may help guide more effective screening and intervention. Furthermore, identification of how protective factors interact with such individual differences may help inform interventions strategy. The current study used a self-report questionnaire based on revised Reinforcement Sensitivity Theory completed by university students (N = 332) to investigate if trait mindfulness moderated the relationship between personality and disordered eating. Results showed that the Behavioural Inhibition System was associated with increased emotional and external eating behaviours whilst the Behavioural Activation System was associated with increased restrictive eating. Trait mindfulness was associated with lower levels of all disordered eating patterns. Overall, there was no significant moderation effect of mindfulness, although the interaction between mindfulness and the Behavioural Inhibition System for external eating approached significance, with a small effect size suggesting that the benefits of mindfulness may be less for those with high sensitivity to goal conflict. The findings support the use of mindfulness as an intervention for disordered eating but highlight the importance of individual differences.","author":[{"dropping-particle":"","family":"Wilson","given":"Daniel","non-dropping-particle":"","parse-names":false,"suffix":""},{"dropping-particle":"","family":"O'connor","given":"Erin","non-dropping-particle":"","parse-names":false,"suffix":""}],"container-title":"Personality and Individual Differences","id":"ITEM-3","issued":{"date-parts":[["2017"]]},"page":"7-12","title":"Mindfulness, Personality and Disordered Eating","type":"article-journal","volume":"119"},"uris":["http://www.mendeley.com/documents/?uuid=79c7a704-f9e3-3247-b9ed-784100dd3227"]},{"id":"ITEM-4","itemData":{"DOI":"10.1080/01926187.2017.1303654","ISSN":"15210383","abstract":"The objective of this research is to test a mediation model between family dynamics and eating disorders (ED) through resilience skills. A non-clinical sample of 143 young women (Mage D 19.9 years, SD D 4.2) was recruited. All participants completed three valid questionnaires: The Eating Attitudes Test (EAT 26), the Family Adaptability and Cohesion Scale III (FACES III), and the Resilience Scale for Adults (RSA). The results are consistent with this mediation model: resilience increases with balanced family dynamics. Resilience mediates the link between family dynamics and occurrence of ED.","author":[{"dropping-particle":"","family":"Leys","given":"Christophe","non-dropping-particle":"","parse-names":false,"suffix":""},{"dropping-particle":"","family":"Kotsou","given":"Ilios","non-dropping-particle":"","parse-names":false,"suffix":""},{"dropping-particle":"","family":"Goemanne","given":"Marine","non-dropping-particle":"","parse-names":false,"suffix":""},{"dropping-particle":"","family":"Fossion","given":"Pierre","non-dropping-particle":"","parse-names":false,"suffix":""}],"container-title":"American Journal of Family Therapy","id":"ITEM-4","issue":"2","issued":{"date-parts":[["2017","3","15"]]},"page":"123-132","publisher":"Routledge","title":"The Influence of Family Dynamics On Eating Disorders and Their Consequence On Resilience: A Mediation Model","type":"article-journal","volume":"45"},"uris":["http://www.mendeley.com/documents/?uuid=357938d6-6758-3c33-947c-0178e1b619e6"]}],"mendeley":{"formattedCitation":"(Hulbert-Williams, Nicholls, Joy, &amp; Hulbert-Williams, 2014; Leys, Kotsou, Goemanne, &amp; Fossion, 2017; Martini, Barona-Martinez, &amp; Micali, 2020; Wilson &amp; O’connor, 2017)","plainTextFormattedCitation":"(Hulbert-Williams, Nicholls, Joy, &amp; Hulbert-Williams, 2014; Leys, Kotsou, Goemanne, &amp; Fossion, 2017; Martini, Barona-Martinez, &amp; Micali, 2020; Wilson &amp; O’connor, 2017)","previouslyFormattedCitation":"(Hulbert-Williams, Nicholls, Joy, &amp; Hulbert-Williams, 2014; Leys, Kotsou, Goemanne, &amp; Fossion, 2017; Martini, Barona-Martinez, &amp; Micali, 2020; Wilson &amp; O’connor, 2017)"},"properties":{"noteIndex":0},"schema":"https://github.com/citation-style-language/schema/raw/master/csl-citation.json"}</w:instrText>
      </w:r>
      <w:r w:rsidR="004F5127"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(Hulbert-Williams, Nicholls, Joy, &amp; Hulbert-Williams, 2014; Leys, Kotsou, Goemanne, &amp; Fossion, 2017; Martini, Barona-Martinez, &amp; Micali, 2020; Wilson &amp; O’connor, 2017)</w:t>
      </w:r>
      <w:r w:rsidR="004F5127" w:rsidRPr="00AB4503">
        <w:rPr>
          <w:rFonts w:ascii="Times New Roman" w:hAnsi="Times New Roman" w:cs="Times New Roman"/>
          <w:sz w:val="24"/>
          <w:szCs w:val="24"/>
          <w:lang w:val="tr-TR"/>
        </w:rPr>
        <w:fldChar w:fldCharType="end"/>
      </w:r>
      <w:r w:rsidR="004F5127" w:rsidRPr="00AB4503">
        <w:rPr>
          <w:rFonts w:ascii="Times New Roman" w:hAnsi="Times New Roman" w:cs="Times New Roman"/>
          <w:sz w:val="24"/>
          <w:szCs w:val="24"/>
          <w:lang w:val="tr-TR"/>
        </w:rPr>
        <w:t>.</w:t>
      </w:r>
      <w:r w:rsidR="00D733BF" w:rsidRPr="00AB4503">
        <w:rPr>
          <w:rFonts w:ascii="Times New Roman" w:hAnsi="Times New Roman" w:cs="Times New Roman"/>
          <w:sz w:val="24"/>
          <w:szCs w:val="24"/>
          <w:lang w:val="tr-TR"/>
        </w:rPr>
        <w:t xml:space="preserve"> </w:t>
      </w:r>
    </w:p>
    <w:p w14:paraId="26B3F949" w14:textId="4315A00F" w:rsidR="00997F73" w:rsidRPr="00AB4503" w:rsidRDefault="00DA3E88"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YF</w:t>
      </w:r>
      <w:r>
        <w:rPr>
          <w:rFonts w:ascii="Times New Roman" w:hAnsi="Times New Roman" w:cs="Times New Roman"/>
          <w:sz w:val="24"/>
          <w:szCs w:val="24"/>
          <w:lang w:val="tr-TR"/>
        </w:rPr>
        <w:t xml:space="preserve"> ve YF temelli müdahaleler</w:t>
      </w:r>
      <w:r w:rsidRPr="00AB4503">
        <w:rPr>
          <w:rFonts w:ascii="Times New Roman" w:hAnsi="Times New Roman" w:cs="Times New Roman"/>
          <w:sz w:val="24"/>
          <w:szCs w:val="24"/>
          <w:lang w:val="tr-TR"/>
        </w:rPr>
        <w:t xml:space="preserve"> son yıllarda giderek yaygınlaşmakta ve artan sayıda araştırmaya konu olmaktadır </w:t>
      </w:r>
      <w:r w:rsidRPr="00AB4503">
        <w:rPr>
          <w:rFonts w:ascii="Times New Roman" w:hAnsi="Times New Roman" w:cs="Times New Roman"/>
          <w:sz w:val="24"/>
          <w:szCs w:val="24"/>
          <w:lang w:val="tr-TR"/>
        </w:rPr>
        <w:fldChar w:fldCharType="begin" w:fldLock="1"/>
      </w:r>
      <w:r>
        <w:rPr>
          <w:rFonts w:ascii="Times New Roman" w:hAnsi="Times New Roman" w:cs="Times New Roman"/>
          <w:sz w:val="24"/>
          <w:szCs w:val="24"/>
          <w:lang w:val="tr-TR"/>
        </w:rPr>
        <w:instrText>ADDIN CSL_CITATION {"citationItems":[{"id":"ITEM-1","itemData":{"DOI":"10.1016/j.apnu.2013.05.004","ISSN":"08839417","PMID":"24070988","abstract":"The purpose of this mixed methods study was to: 1) describe the effect of an 8-week mindful eating intervention on mindful eating, weight loss self-efficacy, depression, and biomarkers of weight in urban, underserved, obese women; and 2) identify themes of the lived experience of mindful eating. A convenience sample of 12 obese women was recruited with data collected at baseline and 8. weeks followed by a focus group. Only self-efficacy for weight loss significantly increased over 8. weeks (t. = -. 2.63, P= .04). Qualitative findings of mindful eating supported quantitative findings and extended understanding about the effect of the intervention. © 2013 Elsevier Inc.","author":[{"dropping-particle":"","family":"Kidd","given":"Lori I.","non-dropping-particle":"","parse-names":false,"suffix":""},{"dropping-particle":"","family":"Graor","given":"Christine Heifner","non-dropping-particle":"","parse-names":false,"suffix":""},{"dropping-particle":"","family":"Murrock","given":"Carolyn J.","non-dropping-particle":"","parse-names":false,"suffix":""}],"container-title":"Archives of Psychiatric Nursing","id":"ITEM-1","issue":"5","issued":{"date-parts":[["2013","10"]]},"page":"211-218","title":"A mindful eating group intervention for obese women: A mixed methods feasibility study","type":"article-journal","volume":"27"},"uris":["http://www.mendeley.com/documents/?uuid=171c8eec-0379-34c3-a07e-55c5b7ac6cb3"]},{"id":"ITEM-2","itemData":{"DOI":"10.3390/ijerph17072535","ISSN":"16604601","PMID":"32272792","abstract":"Good Affordable Food (GAF) is a small-group nutrition education intervention for adults with low socioeconomic status and small incomes. It aims to empower participants to save money on groceries and consume healthier diets. This paper reports the short-term and longer-term effects on behavioural determinants and self-reported behavioural changes. A quasi-experimental control group design was applied with a baseline measurement, a post-test immediately after the intervention, and a follow-up measurement after six months. The study included 237 participants (intervention group: N = 131; control group: N = 106) at baseline, 197 at post-test, and 152 at follow-up. Data were collected by telephone, mostly using closed interview questions. Positive short-term and longer-term effects were found for attitude towards the costs of healthy foods, food label use, and the use of liquid butter or oil to prepare hot meals. Short-term intervention effects related to knowledge towards saving money on groceries, self-efficacy towards healthy eating, portion size awareness, and mindful eating. GAF was effective in changing some determinants and behaviours related to cost and food consumption, however, mostly in the short term. Thereby, it is an example of combining pricing and health information in nutrition education that developers of effective nutrition education for low-income groups can build on.","author":[{"dropping-particle":"","family":"Bessems","given":"Kathelijne M.H.H.","non-dropping-particle":"","parse-names":false,"suffix":""},{"dropping-particle":"","family":"Linssen","given":"Evelyne","non-dropping-particle":"","parse-names":false,"suffix":""},{"dropping-particle":"","family":"Lomme","given":"Marion","non-dropping-particle":"","parse-names":false,"suffix":""},{"dropping-particle":"","family":"Assema","given":"Patricia","non-dropping-particle":"Van","parse-names":false,"suffix":""}],"container-title":"International Journal of Environmental Research and Public Health","id":"ITEM-2","issue":"7","issued":{"date-parts":[["2020","4","1"]]},"page":"2535","publisher":"MDPI AG","title":"The effectiveness of the good affordable food intervention for adults with low socioeconomic status and small incomes","type":"article-journal","volume":"17"},"uris":["http://www.mendeley.com/documents/?uuid=1ef9cbbe-64b6-3b0d-a65f-0fe9bfe9c0b5"]},{"id":"ITEM-3","itemData":{"DOI":"10.1177/1352458511417835","ISSN":"14770970","PMID":"22058085","abstract":"Clinically significant depression can affect up to 50% of patients with multiple sclerosis over the course of their lifetime. It is associated with an increased morbidity and mortality and is regarded by patients as one of the main determinants of their quality of life. This review summarizes current perspectives relating to diagnosis, the utility of self report screening questionnaires, warning signs of suicidal intent and the biological and psychosocial variables implicated in mood change. In particular, the association between depression and structural brain abnormalities, including those derived from diffusion tensor imaging, is highlighted. Depression is treatable, as the results from randomized controlled trials of antidepressant medication, cognitive behavior therapy and mindfulness therapy, reveal. These positive findings are offset by data showing that depression in a neurological setting is often overlooked and under treated. © 2011 SAGE Publications.","author":[{"dropping-particle":"","family":"Feinstein","given":"A","non-dropping-particle":"","parse-names":false,"suffix":""}],"container-title":"Multiple Sclerosis Journal","id":"ITEM-3","issue":"11","issued":{"date-parts":[["2011","11"]]},"page":"1276-1281","publisher":"SAGE PublicationsSage UK: London, England","title":"Multiple sclerosis and depression","type":"article-journal","volume":"17"},"uris":["http://www.mendeley.com/documents/?uuid=42e4129c-1678-4964-8e06-a3c27fec0c29"]},{"id":"ITEM-4","itemData":{"DOI":"10.1007/s12529-019-09779-2","ISSN":"15327558","PMID":"30993601","abstract":"Background: Stress can lead to excessive weight gain. Mindfulness-based stress reduction that incorporates mindful eating shows promise for reducing stress, overeating, and improving glucose control. No interventions have tested mindfulness training with a focus on healthy eating and weight gain during pregnancy, a period of common excessive weight gain. Here, we test the effectiveness of such an intervention, the Mindful Moms Training (MMT), on perceived stress, eating behaviors, and gestational weight gain in a high-risk sample of low income women with overweight/obesity. Method: We conducted a quasi-experimental study assigning 115 pregnant women to MMT for 8 weeks and comparing them to 105 sociodemographically and weight equivalent pregnant women receiving treatment as usual. Our main outcomes included weight gain (primary outcome), perceived stress, and depression. Results: Women in MMT showed significant reductions in perceived stress (β = − 0.16) and depressive symptoms (β = − 0.21) compared to the treatment as usual (TAU) control group. Consistent with national norms, the majority of women (68%) gained excessive weight according to Institute of Medicine weight-gain categories, regardless of group. Slightly more women in the MMT group gained below the recommendation. Among secondary outcomes, women in MMT reported increased physical activity (β = 0.26) and had lower glucose post-oral glucose tolerance test (β = − 0.23), being 66% less likely to have impaired glucose tolerance, compared to the TAU group. Conclusion: A short-term intervention led to significant improvements in stress, and showed promise for preventing glucose intolerance. However, the majority of women gained excessive weight. A longer more intensive intervention may be needed for this high-risk population. Clinical Trials.gov #NCT01307683.","author":[{"dropping-particle":"","family":"Epel","given":"E.","non-dropping-particle":"","parse-names":false,"suffix":""},{"dropping-particle":"","family":"Laraia","given":"B.","non-dropping-particle":"","parse-names":false,"suffix":""},{"dropping-particle":"","family":"Coleman-Phox","given":"K.","non-dropping-particle":"","parse-names":false,"suffix":""},{"dropping-particle":"","family":"Leung","given":"C.","non-dropping-particle":"","parse-names":false,"suffix":""},{"dropping-particle":"","family":"Vieten","given":"C.","non-dropping-particle":"","parse-names":false,"suffix":""},{"dropping-particle":"","family":"Mellin","given":"L.","non-dropping-particle":"","parse-names":false,"suffix":""},{"dropping-particle":"","family":"Kristeller","given":"J. L.","non-dropping-particle":"","parse-names":false,"suffix":""},{"dropping-particle":"","family":"Thomas","given":"M.","non-dropping-particle":"","parse-names":false,"suffix":""},{"dropping-particle":"","family":"Stotland","given":"N.","non-dropping-particle":"","parse-names":false,"suffix":""},{"dropping-particle":"","family":"Bush","given":"N.","non-dropping-particle":"","parse-names":false,"suffix":""},{"dropping-particle":"","family":"Lustig","given":"R. H.","non-dropping-particle":"","parse-names":false,"suffix":""},{"dropping-particle":"","family":"Dallman","given":"M.","non-dropping-particle":"","parse-names":false,"suffix":""},{"dropping-particle":"","family":"Hecht","given":"F. M.","non-dropping-particle":"","parse-names":false,"suffix":""},{"dropping-particle":"","family":"Adler","given":"N.","non-dropping-particle":"","parse-names":false,"suffix":""}],"container-title":"International Journal of Behavioral Medicine","id":"ITEM-4","issue":"5","issued":{"date-parts":[["2019","10","1"]]},"page":"461-473","publisher":"Springer New York LLC","title":"Effects of a Mindfulness-Based Intervention on Distress, Weight Gain, and Glucose Control for Pregnant Low-Income Women: A Quasi-Experimental Trial Using the ORBIT Model","type":"article-journal","volume":"26"},"uris":["http://www.mendeley.com/documents/?uuid=4df0efc3-252d-38e7-9b91-c8a7a158af1a"]},{"id":"ITEM-5","itemData":{"DOI":"10.1016/j.jand.2012.07.036","ISSN":"22122672","PMID":"23102183","abstract":"Mindful eating offers promise as an effective approach for weight management and glycemic control in people with diabetes. Diabetes self-management education (DSME) is an essential component of effective self-care. Yet, little research has compared the effect of mindful eating to DSME-based treatment. This study compared the impact of these two interventions in adults with type 2 diabetes mellitus. A prospective randomized controlled trial with two parallel interventions was used. Participants included adults age 35 to 65 years with type 2 diabetes mellitus for 1 year or more, body mass index (BMI) of 27 or more, and hemoglobin A1c (HbA1c) of 7% or more who were randomly assigned to a 3-month mindful eating (MB-EAT-D; n=27) or Smart Choices (SC) DSME-based (n=25) intervention. Follow-up occurred 3 months after intervention completion. Dietary intake, physical activity, weight, HbA1c and fasting plasma glucose, and fasting insulin were assessed using repeated measures analysis of variance with contrast analysis. There was no significant difference between groups in the change in weight or glycemia at study end. Significant difference occurred between groups in the change in dietary intake/1,000 kcal of trans fats, total fiber, and sugars (all P&lt;0.05). Mean (± standard error) reduction in weight (-2.92±0.54 kg for SC vs -1.53±0.54 kg for MB-EAT-D) and HbA1c (-0.67±0.24% for SC and -0.83±0.24% for MB-EAT-D) were significant (P&lt;0.01). Significant reduction in energy intake and glycemic load occurred (all P&lt;0.0001) for both groups. Training in mindful eating and diabetes self-management facilitate improvement in dietary intake, modest weight loss, and glycemic control. The availability of effective treatments gives patients with diabetes choices in meeting their self-care needs. © 2012 Academy of Nutrition and Dietetics.","author":[{"dropping-particle":"","family":"Miller","given":"Carla K.","non-dropping-particle":"","parse-names":false,"suffix":""},{"dropping-particle":"","family":"Kristeller","given":"Jean L.","non-dropping-particle":"","parse-names":false,"suffix":""},{"dropping-particle":"","family":"Headings","given":"Amy","non-dropping-particle":"","parse-names":false,"suffix":""},{"dropping-particle":"","family":"Nagaraja","given":"Haikady","non-dropping-particle":"","parse-names":false,"suffix":""},{"dropping-particle":"","family":"Miser","given":"W. Fred","non-dropping-particle":"","parse-names":false,"suffix":""}],"container-title":"Journal of the Academy of Nutrition and Dietetics","id":"ITEM-5","issue":"11","issued":{"date-parts":[["2012","11"]]},"page":"1835-1842","publisher":"J Acad Nutr Diet","title":"Comparative Effectiveness of a Mindful Eating Intervention to a Diabetes Self-Management Intervention among Adults with Type 2 Diabetes: A Pilot Study","type":"article-journal","volume":"112"},"uris":["http://www.mendeley.com/documents/?uuid=f7d14c14-d307-32d2-b6fa-e7ffc8be9bc4"]},{"id":"ITEM-6","itemData":{"DOI":"10.1007/s10865-015-9692-8","ISSN":"15733521","PMID":"26563148","abstract":"We evaluated changes in mindful eating as a potential mechanism underlying the effects of a mindfulness-based intervention for weight loss on eating of sweet foods and fasting glucose levels. We randomized 194 obese individuals (M age = 47.0 ± 12.7 years; BMI = 35.5 ± 3.6; 78 % women) to a 5.5-month diet-exercise program with or without mindfulness training. The mindfulness group, relative to the active control group, evidenced increases in mindful eating and maintenance of fasting glucose from baseline to 12-month assessment. Increases in mindful eating were associated with decreased eating of sweets and fasting glucose levels among mindfulness group participants, but this association was not statistically significant among active control group participants. Twelve-month increases in mindful eating partially mediated the effect of intervention arm on changes in fasting glucose levels from baseline to 12-month assessment. Increases in mindful eating may contribute to the effects of mindfulness-based weight loss interventions on eating of sweets and fasting glucose levels.","author":[{"dropping-particle":"","family":"Mason","given":"Ashley E.","non-dropping-particle":"","parse-names":false,"suffix":""},{"dropping-particle":"","family":"Epel","given":"Elissa S.","non-dropping-particle":"","parse-names":false,"suffix":""},{"dropping-particle":"","family":"Kristeller","given":"Jean","non-dropping-particle":"","parse-names":false,"suffix":""},{"dropping-particle":"","family":"Moran","given":"Patricia J.","non-dropping-particle":"","parse-names":false,"suffix":""},{"dropping-particle":"","family":"Dallman","given":"Mary","non-dropping-particle":"","parse-names":false,"suffix":""},{"dropping-particle":"","family":"Lustig","given":"Robert H.","non-dropping-particle":"","parse-names":false,"suffix":""},{"dropping-particle":"","family":"Acree","given":"Michael","non-dropping-particle":"","parse-names":false,"suffix":""},{"dropping-particle":"","family":"Bacchetti","given":"Peter","non-dropping-particle":"","parse-names":false,"suffix":""},{"dropping-particle":"","family":"Laraia","given":"Barbara A.","non-dropping-particle":"","parse-names":false,"suffix":""},{"dropping-particle":"","family":"Hecht","given":"Frederick M.","non-dropping-particle":"","parse-names":false,"suffix":""},{"dropping-particle":"","family":"Daubenmier","given":"Jennifer","non-dropping-particle":"","parse-names":false,"suffix":""}],"container-title":"Journal of Behavioral Medicine","id":"ITEM-6","issue":"2","issued":{"date-parts":[["2016","4","1"]]},"page":"201-213","publisher":"Springer New York LLC","title":"Effects of a mindfulness-based intervention on mindful eating, sweets consumption, and fasting glucose levels in obese adults: data from the SHINE randomized controlled trial","type":"article-journal","volume":"39"},"uris":["http://www.mendeley.com/documents/?uuid=ada956eb-3348-3927-9a4d-f77fb934f5bb"]}],"mendeley":{"formattedCitation":"(Bessems, Linssen, Lomme, &amp; Van Assema, 2020; Epel et al., 2019; Feinstein, 2011; Kidd, Graor, &amp; Murrock, 2013; Mason et al., 2016; Miller et al., 2012)","plainTextFormattedCitation":"(Bessems, Linssen, Lomme, &amp; Van Assema, 2020; Epel et al., 2019; Feinstein, 2011; Kidd, Graor, &amp; Murrock, 2013; Mason et al., 2016; Miller et al., 2012)","previouslyFormattedCitation":"(Bessems, Linssen, Lomme, &amp; Van Assema, 2020; Epel et al., 2019; Feinstein, 2011; Kidd, Graor, &amp; Murrock, 2013; Mason et al., 2016; Miller et al., 2012)"},"properties":{"noteIndex":0},"schema":"https://github.com/citation-style-language/schema/raw/master/csl-citation.json"}</w:instrText>
      </w:r>
      <w:r w:rsidRPr="00AB4503">
        <w:rPr>
          <w:rFonts w:ascii="Times New Roman" w:hAnsi="Times New Roman" w:cs="Times New Roman"/>
          <w:sz w:val="24"/>
          <w:szCs w:val="24"/>
          <w:lang w:val="tr-TR"/>
        </w:rPr>
        <w:fldChar w:fldCharType="separate"/>
      </w:r>
      <w:r w:rsidRPr="00DA3E88">
        <w:rPr>
          <w:rFonts w:ascii="Times New Roman" w:hAnsi="Times New Roman" w:cs="Times New Roman"/>
          <w:noProof/>
          <w:sz w:val="24"/>
          <w:szCs w:val="24"/>
          <w:lang w:val="tr-TR"/>
        </w:rPr>
        <w:t>(Bessems, Linssen, Lomme, &amp; Van Assema, 2020; Epel et al., 2019; Feinstein, 2011; Kidd, Graor, &amp; Murrock, 2013; Mason et al., 2016; Miller et al., 2012)</w:t>
      </w:r>
      <w:r w:rsidRPr="00AB4503">
        <w:rPr>
          <w:rFonts w:ascii="Times New Roman" w:hAnsi="Times New Roman" w:cs="Times New Roman"/>
          <w:sz w:val="24"/>
          <w:szCs w:val="24"/>
          <w:lang w:val="tr-TR"/>
        </w:rPr>
        <w:fldChar w:fldCharType="end"/>
      </w:r>
      <w:r>
        <w:rPr>
          <w:rFonts w:ascii="Times New Roman" w:hAnsi="Times New Roman" w:cs="Times New Roman"/>
          <w:sz w:val="24"/>
          <w:szCs w:val="24"/>
          <w:lang w:val="tr-TR"/>
        </w:rPr>
        <w:t xml:space="preserve">. </w:t>
      </w:r>
      <w:r w:rsidR="005A41D4">
        <w:rPr>
          <w:rFonts w:ascii="Times New Roman" w:hAnsi="Times New Roman" w:cs="Times New Roman"/>
          <w:sz w:val="24"/>
          <w:szCs w:val="24"/>
          <w:lang w:val="tr-TR"/>
        </w:rPr>
        <w:t>Ancak</w:t>
      </w:r>
      <w:r w:rsidR="005A41D4" w:rsidRPr="00AB4503">
        <w:rPr>
          <w:rFonts w:ascii="Times New Roman" w:hAnsi="Times New Roman" w:cs="Times New Roman"/>
          <w:sz w:val="24"/>
          <w:szCs w:val="24"/>
          <w:lang w:val="tr-TR"/>
        </w:rPr>
        <w:t xml:space="preserve">, </w:t>
      </w:r>
      <w:r w:rsidR="005A41D4">
        <w:rPr>
          <w:rFonts w:ascii="Times New Roman" w:hAnsi="Times New Roman" w:cs="Times New Roman"/>
          <w:sz w:val="24"/>
          <w:szCs w:val="24"/>
          <w:lang w:val="tr-TR"/>
        </w:rPr>
        <w:t>YF temelli müdahalelerde a</w:t>
      </w:r>
      <w:r w:rsidR="005A41D4" w:rsidRPr="005A41D4">
        <w:rPr>
          <w:rFonts w:ascii="Times New Roman" w:hAnsi="Times New Roman" w:cs="Times New Roman"/>
          <w:sz w:val="24"/>
          <w:szCs w:val="24"/>
          <w:lang w:val="tr-TR"/>
        </w:rPr>
        <w:t xml:space="preserve">ltta yatan </w:t>
      </w:r>
      <w:r w:rsidR="0095052B">
        <w:rPr>
          <w:rFonts w:ascii="Times New Roman" w:hAnsi="Times New Roman" w:cs="Times New Roman"/>
          <w:sz w:val="24"/>
          <w:szCs w:val="24"/>
          <w:lang w:val="tr-TR"/>
        </w:rPr>
        <w:t>etki mekanizma</w:t>
      </w:r>
      <w:r w:rsidR="005A41D4">
        <w:rPr>
          <w:rFonts w:ascii="Times New Roman" w:hAnsi="Times New Roman" w:cs="Times New Roman"/>
          <w:sz w:val="24"/>
          <w:szCs w:val="24"/>
          <w:lang w:val="tr-TR"/>
        </w:rPr>
        <w:t xml:space="preserve"> hakkındaki ampirik araştırmaların</w:t>
      </w:r>
      <w:r w:rsidR="005A41D4" w:rsidRPr="005A41D4">
        <w:rPr>
          <w:rFonts w:ascii="Times New Roman" w:hAnsi="Times New Roman" w:cs="Times New Roman"/>
          <w:sz w:val="24"/>
          <w:szCs w:val="24"/>
          <w:lang w:val="tr-TR"/>
        </w:rPr>
        <w:t xml:space="preserve"> </w:t>
      </w:r>
      <w:r w:rsidR="005A41D4">
        <w:rPr>
          <w:rFonts w:ascii="Times New Roman" w:hAnsi="Times New Roman" w:cs="Times New Roman"/>
          <w:sz w:val="24"/>
          <w:szCs w:val="24"/>
          <w:lang w:val="tr-TR"/>
        </w:rPr>
        <w:t>yetersiz olduğuna dair giderek artan eleştiriler</w:t>
      </w:r>
      <w:r w:rsidR="0095052B">
        <w:rPr>
          <w:rFonts w:ascii="Times New Roman" w:hAnsi="Times New Roman" w:cs="Times New Roman"/>
          <w:sz w:val="24"/>
          <w:szCs w:val="24"/>
          <w:lang w:val="tr-TR"/>
        </w:rPr>
        <w:t xml:space="preserve"> de</w:t>
      </w:r>
      <w:r w:rsidR="005A41D4">
        <w:rPr>
          <w:rFonts w:ascii="Times New Roman" w:hAnsi="Times New Roman" w:cs="Times New Roman"/>
          <w:sz w:val="24"/>
          <w:szCs w:val="24"/>
          <w:lang w:val="tr-TR"/>
        </w:rPr>
        <w:t xml:space="preserve"> mevcuttur </w:t>
      </w:r>
      <w:r w:rsidR="005A41D4">
        <w:rPr>
          <w:rFonts w:ascii="Times New Roman" w:hAnsi="Times New Roman" w:cs="Times New Roman"/>
          <w:sz w:val="24"/>
          <w:szCs w:val="24"/>
          <w:lang w:val="tr-TR"/>
        </w:rPr>
        <w:fldChar w:fldCharType="begin" w:fldLock="1"/>
      </w:r>
      <w:r w:rsidR="00415A99">
        <w:rPr>
          <w:rFonts w:ascii="Times New Roman" w:hAnsi="Times New Roman" w:cs="Times New Roman"/>
          <w:sz w:val="24"/>
          <w:szCs w:val="24"/>
          <w:lang w:val="tr-TR"/>
        </w:rPr>
        <w:instrText>ADDIN CSL_CITATION {"citationItems":[{"id":"ITEM-1","itemData":{"DOI":"10.1016/J.APPET.2020.105039","abstract":"Purpose: Current research supports the effectiveness of mindfulness-based interventions for maladaptive eating behaviors associated with obesity and eating disorders. To investigate potential underlying mechanisms at work, reliable and valid instruments that allow for an exhaustive assessment of the context-specific construct Mindful Eating (ME) are needed. Therefore, the current work aimed to develop a comprehensive inventory reflecting a wide range of ME attitudes and behaviors: The Mindful Eating Inventory (MEI). Methods &amp; Results: Study 1 describes the item pool development for an initial version of the MEI comprising various steps (compilation of items, expert ratings, focus groups and think aloud protocols by laypersons). Within Study 2, the factor structure of this initial version was explored in an online sample of N = 828 participants and the item pool was shortened via a sequential process based on statistical and content-related considerations. Exploratory factor analyses yielded a seven-factor structure. This structure could be confirmed within Study 3 on an independent online sample of N = 612 participants using confirmatory factor analysis. Criterion validity was supported by hypotheses-confirming correlations with eating-specific and global health-relevant outcomes. Conclusion: Our findings demonstrate that the MEI is a valid and reliable (in terms of internal consistency and retest-reliability) tool, which allows for a comprehensive assessment of various ME attitudes and behaviors within one parsimonious inventory. It further enabled us to propose a so far missing, initial scientific operational definition of this eating-specific construct, that may help to advance future research and clinical application by clarifying mechanisms of action.","author":[{"dropping-particle":"","family":"Peitz","given":"Diana","non-dropping-particle":"","parse-names":false,"suffix":""},{"dropping-particle":"","family":"Schulze","given":"Julian","non-dropping-particle":"","parse-names":false,"suffix":""},{"dropping-particle":"","family":"Warschburger","given":"Petra","non-dropping-particle":"","parse-names":false,"suffix":""}],"container-title":"Appetite","id":"ITEM-1","issued":{"date-parts":[["2021","4","1"]]},"page":"105039","publisher":"Academic Press","title":"Getting a deeper understanding of mindfulness in the context of eating behavior: Development and validation of the Mindful Eating Inventory","type":"article-journal","volume":"159"},"uris":["http://www.mendeley.com/documents/?uuid=3298396e-bf86-393f-84f1-5f19f20801d8"]}],"mendeley":{"formattedCitation":"(Peitz, Schulze, &amp; Warschburger, 2021)","plainTextFormattedCitation":"(Peitz, Schulze, &amp; Warschburger, 2021)","previouslyFormattedCitation":"(Peitz, Schulze, &amp; Warschburger, 2021)"},"properties":{"noteIndex":0},"schema":"https://github.com/citation-style-language/schema/raw/master/csl-citation.json"}</w:instrText>
      </w:r>
      <w:r w:rsidR="005A41D4">
        <w:rPr>
          <w:rFonts w:ascii="Times New Roman" w:hAnsi="Times New Roman" w:cs="Times New Roman"/>
          <w:sz w:val="24"/>
          <w:szCs w:val="24"/>
          <w:lang w:val="tr-TR"/>
        </w:rPr>
        <w:fldChar w:fldCharType="separate"/>
      </w:r>
      <w:r w:rsidR="005A41D4" w:rsidRPr="005A41D4">
        <w:rPr>
          <w:rFonts w:ascii="Times New Roman" w:hAnsi="Times New Roman" w:cs="Times New Roman"/>
          <w:noProof/>
          <w:sz w:val="24"/>
          <w:szCs w:val="24"/>
          <w:lang w:val="tr-TR"/>
        </w:rPr>
        <w:t>(Peitz, Schulze, &amp; Warschburger, 2021)</w:t>
      </w:r>
      <w:r w:rsidR="005A41D4">
        <w:rPr>
          <w:rFonts w:ascii="Times New Roman" w:hAnsi="Times New Roman" w:cs="Times New Roman"/>
          <w:sz w:val="24"/>
          <w:szCs w:val="24"/>
          <w:lang w:val="tr-TR"/>
        </w:rPr>
        <w:fldChar w:fldCharType="end"/>
      </w:r>
      <w:r w:rsidR="005A41D4">
        <w:rPr>
          <w:rFonts w:ascii="Times New Roman" w:hAnsi="Times New Roman" w:cs="Times New Roman"/>
          <w:sz w:val="24"/>
          <w:szCs w:val="24"/>
          <w:lang w:val="tr-TR"/>
        </w:rPr>
        <w:t xml:space="preserve">. </w:t>
      </w:r>
      <w:r w:rsidR="005A41D4" w:rsidRPr="00AB4503">
        <w:rPr>
          <w:rFonts w:ascii="Times New Roman" w:hAnsi="Times New Roman" w:cs="Times New Roman"/>
          <w:sz w:val="24"/>
          <w:szCs w:val="24"/>
          <w:lang w:val="tr-TR"/>
        </w:rPr>
        <w:t xml:space="preserve">YF ile ilişkili faktörlerin daha iyi anlaşılması, YF temelli müdahalelerin </w:t>
      </w:r>
      <w:r w:rsidR="005A41D4">
        <w:rPr>
          <w:rFonts w:ascii="Times New Roman" w:hAnsi="Times New Roman" w:cs="Times New Roman"/>
          <w:sz w:val="24"/>
          <w:szCs w:val="24"/>
          <w:lang w:val="tr-TR"/>
        </w:rPr>
        <w:t xml:space="preserve">etkinliğinin hem daha iyi anlaşılmasına ve hem de artırılmasına </w:t>
      </w:r>
      <w:r w:rsidR="005A41D4" w:rsidRPr="00AB4503">
        <w:rPr>
          <w:rFonts w:ascii="Times New Roman" w:hAnsi="Times New Roman" w:cs="Times New Roman"/>
          <w:sz w:val="24"/>
          <w:szCs w:val="24"/>
          <w:lang w:val="tr-TR"/>
        </w:rPr>
        <w:t xml:space="preserve">olanak sağlayabilir. </w:t>
      </w:r>
      <w:r w:rsidR="00506B79">
        <w:rPr>
          <w:rFonts w:ascii="Times New Roman" w:hAnsi="Times New Roman" w:cs="Times New Roman"/>
          <w:sz w:val="24"/>
          <w:szCs w:val="24"/>
          <w:lang w:val="tr-TR"/>
        </w:rPr>
        <w:t>Bununla birlikte</w:t>
      </w:r>
      <w:r w:rsidR="005A41D4">
        <w:rPr>
          <w:rFonts w:ascii="Times New Roman" w:hAnsi="Times New Roman" w:cs="Times New Roman"/>
          <w:sz w:val="24"/>
          <w:szCs w:val="24"/>
          <w:lang w:val="tr-TR"/>
        </w:rPr>
        <w:t xml:space="preserve">, </w:t>
      </w:r>
      <w:r w:rsidR="00506B79">
        <w:rPr>
          <w:rFonts w:ascii="Times New Roman" w:hAnsi="Times New Roman" w:cs="Times New Roman"/>
          <w:sz w:val="24"/>
          <w:szCs w:val="24"/>
          <w:lang w:val="tr-TR"/>
        </w:rPr>
        <w:t>yaptığımız literatür taramasında</w:t>
      </w:r>
      <w:r w:rsidR="00506B79" w:rsidRPr="00AB4503">
        <w:rPr>
          <w:rFonts w:ascii="Times New Roman" w:hAnsi="Times New Roman" w:cs="Times New Roman"/>
          <w:sz w:val="24"/>
          <w:szCs w:val="24"/>
          <w:lang w:val="tr-TR"/>
        </w:rPr>
        <w:t xml:space="preserve"> </w:t>
      </w:r>
      <w:r w:rsidR="005A41D4" w:rsidRPr="00AB4503">
        <w:rPr>
          <w:rFonts w:ascii="Times New Roman" w:hAnsi="Times New Roman" w:cs="Times New Roman"/>
          <w:sz w:val="24"/>
          <w:szCs w:val="24"/>
          <w:lang w:val="tr-TR"/>
        </w:rPr>
        <w:t>YF i</w:t>
      </w:r>
      <w:r w:rsidR="005A41D4">
        <w:rPr>
          <w:rFonts w:ascii="Times New Roman" w:hAnsi="Times New Roman" w:cs="Times New Roman"/>
          <w:sz w:val="24"/>
          <w:szCs w:val="24"/>
          <w:lang w:val="tr-TR"/>
        </w:rPr>
        <w:t>le</w:t>
      </w:r>
      <w:r w:rsidR="005A41D4" w:rsidRPr="00AB4503">
        <w:rPr>
          <w:rFonts w:ascii="Times New Roman" w:hAnsi="Times New Roman" w:cs="Times New Roman"/>
          <w:sz w:val="24"/>
          <w:szCs w:val="24"/>
          <w:lang w:val="tr-TR"/>
        </w:rPr>
        <w:t xml:space="preserve"> ilişki</w:t>
      </w:r>
      <w:r w:rsidR="005A41D4">
        <w:rPr>
          <w:rFonts w:ascii="Times New Roman" w:hAnsi="Times New Roman" w:cs="Times New Roman"/>
          <w:sz w:val="24"/>
          <w:szCs w:val="24"/>
          <w:lang w:val="tr-TR"/>
        </w:rPr>
        <w:t>li faktörler</w:t>
      </w:r>
      <w:r w:rsidR="005A41D4" w:rsidRPr="00AB4503">
        <w:rPr>
          <w:rFonts w:ascii="Times New Roman" w:hAnsi="Times New Roman" w:cs="Times New Roman"/>
          <w:sz w:val="24"/>
          <w:szCs w:val="24"/>
          <w:lang w:val="tr-TR"/>
        </w:rPr>
        <w:t xml:space="preserve"> konusunda </w:t>
      </w:r>
      <w:r w:rsidR="005A41D4">
        <w:rPr>
          <w:rFonts w:ascii="Times New Roman" w:hAnsi="Times New Roman" w:cs="Times New Roman"/>
          <w:sz w:val="24"/>
          <w:szCs w:val="24"/>
          <w:lang w:val="tr-TR"/>
        </w:rPr>
        <w:t xml:space="preserve">halen </w:t>
      </w:r>
      <w:r w:rsidR="005A41D4" w:rsidRPr="00AB4503">
        <w:rPr>
          <w:rFonts w:ascii="Times New Roman" w:hAnsi="Times New Roman" w:cs="Times New Roman"/>
          <w:sz w:val="24"/>
          <w:szCs w:val="24"/>
          <w:lang w:val="tr-TR"/>
        </w:rPr>
        <w:t>a</w:t>
      </w:r>
      <w:r w:rsidR="00506B79">
        <w:rPr>
          <w:rFonts w:ascii="Times New Roman" w:hAnsi="Times New Roman" w:cs="Times New Roman"/>
          <w:sz w:val="24"/>
          <w:szCs w:val="24"/>
          <w:lang w:val="tr-TR"/>
        </w:rPr>
        <w:t>z sayıda araştırma bulunduğunu gözlemledik</w:t>
      </w:r>
      <w:r w:rsidR="005A41D4">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Bu araştırmalarda YF’nin; obezite, </w:t>
      </w:r>
      <w:r w:rsidR="006C47ED">
        <w:rPr>
          <w:rFonts w:ascii="Times New Roman" w:hAnsi="Times New Roman" w:cs="Times New Roman"/>
          <w:sz w:val="24"/>
          <w:szCs w:val="24"/>
          <w:lang w:val="tr-TR"/>
        </w:rPr>
        <w:t xml:space="preserve">cinsiyet, </w:t>
      </w:r>
      <w:r>
        <w:rPr>
          <w:rFonts w:ascii="Times New Roman" w:hAnsi="Times New Roman" w:cs="Times New Roman"/>
          <w:sz w:val="24"/>
          <w:szCs w:val="24"/>
          <w:lang w:val="tr-TR"/>
        </w:rPr>
        <w:t>anksiyete ve duygudurum bozuklukları, yeme bozuklukları, öz-şefkat</w:t>
      </w:r>
      <w:r w:rsidR="000B0665">
        <w:rPr>
          <w:rFonts w:ascii="Times New Roman" w:hAnsi="Times New Roman" w:cs="Times New Roman"/>
          <w:sz w:val="24"/>
          <w:szCs w:val="24"/>
          <w:lang w:val="tr-TR"/>
        </w:rPr>
        <w:t>, ruhsal</w:t>
      </w:r>
      <w:r w:rsidR="00415A99">
        <w:rPr>
          <w:rFonts w:ascii="Times New Roman" w:hAnsi="Times New Roman" w:cs="Times New Roman"/>
          <w:sz w:val="24"/>
          <w:szCs w:val="24"/>
          <w:lang w:val="tr-TR"/>
        </w:rPr>
        <w:t xml:space="preserve"> ve bedensel</w:t>
      </w:r>
      <w:r w:rsidR="00506B79">
        <w:rPr>
          <w:rFonts w:ascii="Times New Roman" w:hAnsi="Times New Roman" w:cs="Times New Roman"/>
          <w:sz w:val="24"/>
          <w:szCs w:val="24"/>
          <w:lang w:val="tr-TR"/>
        </w:rPr>
        <w:t xml:space="preserve"> iyilik hali ve</w:t>
      </w:r>
      <w:r w:rsidR="00224350">
        <w:rPr>
          <w:rFonts w:ascii="Times New Roman" w:hAnsi="Times New Roman" w:cs="Times New Roman"/>
          <w:sz w:val="24"/>
          <w:szCs w:val="24"/>
          <w:lang w:val="tr-TR"/>
        </w:rPr>
        <w:t xml:space="preserve"> emosyon regülasyonu</w:t>
      </w:r>
      <w:r w:rsidR="000B0665">
        <w:rPr>
          <w:rFonts w:ascii="Times New Roman" w:hAnsi="Times New Roman" w:cs="Times New Roman"/>
          <w:sz w:val="24"/>
          <w:szCs w:val="24"/>
          <w:lang w:val="tr-TR"/>
        </w:rPr>
        <w:t xml:space="preserve"> </w:t>
      </w:r>
      <w:r w:rsidR="00506B79">
        <w:rPr>
          <w:rFonts w:ascii="Times New Roman" w:hAnsi="Times New Roman" w:cs="Times New Roman"/>
          <w:sz w:val="24"/>
          <w:szCs w:val="24"/>
          <w:lang w:val="tr-TR"/>
        </w:rPr>
        <w:t>faktörlerle ilişkili olduğu gösterilmişti</w:t>
      </w:r>
      <w:r w:rsidR="009B2258">
        <w:rPr>
          <w:rFonts w:ascii="Times New Roman" w:hAnsi="Times New Roman" w:cs="Times New Roman"/>
          <w:sz w:val="24"/>
          <w:szCs w:val="24"/>
          <w:lang w:val="tr-TR"/>
        </w:rPr>
        <w:t>r</w:t>
      </w:r>
      <w:r w:rsidR="006A68D4">
        <w:rPr>
          <w:rFonts w:ascii="Times New Roman" w:hAnsi="Times New Roman" w:cs="Times New Roman"/>
          <w:sz w:val="24"/>
          <w:szCs w:val="24"/>
          <w:lang w:val="tr-TR"/>
        </w:rPr>
        <w:t xml:space="preserve"> </w:t>
      </w:r>
      <w:r w:rsidR="006A68D4">
        <w:rPr>
          <w:rFonts w:ascii="Times New Roman" w:hAnsi="Times New Roman" w:cs="Times New Roman"/>
          <w:sz w:val="24"/>
          <w:szCs w:val="24"/>
          <w:lang w:val="tr-TR"/>
        </w:rPr>
        <w:fldChar w:fldCharType="begin" w:fldLock="1"/>
      </w:r>
      <w:r w:rsidR="00285F88">
        <w:rPr>
          <w:rFonts w:ascii="Times New Roman" w:hAnsi="Times New Roman" w:cs="Times New Roman"/>
          <w:sz w:val="24"/>
          <w:szCs w:val="24"/>
          <w:lang w:val="tr-TR"/>
        </w:rPr>
        <w:instrText>ADDIN CSL_CITATION {"citationItems":[{"id":"ITEM-1","itemData":{"DOI":"10.1007/S40519-019-00740-6","PMID":"31313253","abstract":"Purpose: The aim of the current study was to examine the moderating effect of mindful eating on the relationship between emotional functioning and eating styles in overweight and obese women. Methods: One hundred and eighty four overweight and obese adult women (BMI 30.12 ± 3.77 kg/m2) were assessed with the Difficulties in Emotion Regulation Scale, the Positive and Negative Affect Schedule, the Three Factor Eating Questionnaire and the Mindful Eating Scale. Results: Mindful eating significantly moderated several of the relationships between emotional functioning and eating styles. At all levels of mindful eating, emotion dysregulation and negative affect are both associated with greater emotional eating, but with stronger associations for high levels of mindful eating. For people low in mindful eating, both emotion dysregulation and negative affect are associated with lower restrictive eating, and neither of them are associated with uncontrolled eating. For people high in mindful eating, neither emotion dysregulation nor negative affect are associated with restrictive eating, and only negative affect is associated with greater uncontrolled eating. Conclusion: When mindful eating techniques are included as part of an intervention for overweight or obese individuals, it is even more important that those interventions should also include techniques to reduce emotion dysregulation and negative affect. Level of evidence: Level V, descriptive study.","author":[{"dropping-particle":"","family":"Czepczor-Bernat","given":"Kamila","non-dropping-particle":"","parse-names":false,"suffix":""},{"dropping-particle":"","family":"Brytek-Matera","given":"Anna","non-dropping-particle":"","parse-names":false,"suffix":""},{"dropping-particle":"","family":"Gramaglia","given":"Carla","non-dropping-particle":"","parse-names":false,"suffix":""},{"dropping-particle":"","family":"Zeppegno","given":"Patrizia","non-dropping-particle":"","parse-names":false,"suffix":""}],"container-title":"Eating and Weight Disorders","id":"ITEM-1","issue":"4","issued":{"date-parts":[["2020","8","1"]]},"page":"849","publisher":"Springer","title":"The moderating effects of mindful eating on the relationship between emotional functioning and eating styles in overweight and obese women","type":"article-journal","volume":"25"},"uris":["http://www.mendeley.com/documents/?uuid=8727ca10-519c-3512-b329-1db1dba28b9a"]},{"id":"ITEM-2","itemData":{"DOI":"10.1111/PPC.12441","ISSN":"1744-6163","abstract":"Purpose: This study aimed to identify the factors associated with mindful eating of clinical nurses. Design and methods: We recruited 205 nurses and administered a structured questionnaire. All factors correlating significantly with mindful eating were analysed using multiple regression analysis. Findings: The results showed that the mindful eating score was positively associated with mental well-being. Conversely, mindful eating score was significantly lower among obese participants and a higher level of occupational stress. Practice implications: Our findings can provide a basic reference for developing interventions that improve healthy eating habits and thereby help to manage mental well-being among nurses.","author":[{"dropping-particle":"","family":"Choi","given":"Seung-Hye","non-dropping-particle":"","parse-names":false,"suffix":""},{"dropping-particle":"","family":"Lee","given":"Haeyoung","non-dropping-particle":"","parse-names":false,"suffix":""}],"container-title":"Perspectives in Psychiatric Care","id":"ITEM-2","issue":"2","issued":{"date-parts":[["2020","4","1"]]},"page":"355-362","publisher":"John Wiley &amp; Sons, Ltd","title":"Associations of mindful eating with dietary intake pattern, occupational stress, and mental well-being among clinical nurses","type":"article-journal","volume":"56"},"uris":["http://www.mendeley.com/documents/?uuid=ce12c632-ac3d-38e5-b7fa-f5c2fce20e3d"]},{"id":"ITEM-3","itemData":{"DOI":"10.1016/J.JBHSI.2016.11.003","ISSN":"2007-0780","abstract":"Mindful eating concerns an awareness of our dietary habits, while its absence is typically associated with anxiety, negative affect and binge eating. The objective of this study was to analyze these variables in a sample of 216 individuals, divided in four groups: students who practiced sport regularly, university athletes, yoga practitioners and persons suffering from obesity. They were assessed by a semi-structured interview and the questionnaires MEQ, BES, PANAS and BAI. Statistical analyses included descriptive statistics, Pearson correlation, ANOVA and multiple regression. Results demonstrated that people who have less awareness of their eating habits are generally more overweight, more anxious and have higher levels of negative affect, while they demonstrate less control over their eating habits. Moreover, these variables can predict binge eating. The model obtained was significant (p&lt;.001) and its predictive capacity through R square corrected was .51. This means that the model predicts a 51% of binge eating from mindful eating, body mass index, anxiety and negative affect. Mindful eating se concibe como una consciencia de nuestros hábitos alimenticios, mientras que su ausencia está asociada a la ansiedad, al afecto negativo y a los atracones alimenticios. El objetivo de este estudio es analizar estas variables en una muestra de 216 participantes, divididos en 4 grupos: estudiantes que practican deporte regularmente, atletas universitarios, practicantes de yoga y personas con obesidad. Todos ellos fueron evaluados mediante una entrevista semiestructurada y los cuestionarios MEQ, BES, PANAS y BAI. Los análisis estadísticos que se utilizaron fueron los estadísticos descriptivos, la correlación de Pearson, ANOVA y la regresión múltiple. Los resultados demostraron que las personas con menores niveles de conciencia sobre sus hábitos alimenticios tenían un peso más elevado, más niveles de ansiedad y afecto negativo y menor control sobre sus hábitos alimenticios. Además, estas variables podían predecir el atracón alimentario. El modelo obtenido fue significativo (p&lt;0.001) y su capacidad predictiva mediante R2 fue de 0.51. Esto indica que el modelo es capaz de predecir un 51% de los episodios de atracón alimentario mediante el mindful eating, el índice de masa corporal, la ansiedad y el afecto negativo.","author":[{"dropping-particle":"","family":"Pintado-Cucarella","given":"Sheila","non-dropping-particle":"","parse-names":false,"suffix":""},{"dropping-particle":"","family":"Rodríguez-Salgado","given":"Paulina","non-dropping-particle":"","parse-names":false,"suffix":""}],"container-title":"Journal of Behavior, Health &amp; Social Issues","id":"ITEM-3","issue":"2","issued":{"date-parts":[["2016","11","1"]]},"page":"19-24","publisher":"No longer published by Elsevier","title":"Mindful eating and its relationship with body mass index, binge eating, anxiety and negative affect","type":"article-journal","volume":"8"},"uris":["http://www.mendeley.com/documents/?uuid=ca834a46-3d57-39f8-91d1-2899091e3104"]},{"id":"ITEM-4","itemData":{"DOI":"10.1037/tps0000035","ISSN":"2332-2136","abstract":"This study investigated the relationships among self-compassion, mindful eating, eating disorder symptomatology, and body mass index. Participants (N ϭ 150) were college students. Average body mass index was 23.02 [(weight in pounds/height in inches 2) ϫ 703]; average age was 19.23 years. Participants completed measures of self-compassion, mindful eating, and disordered eating and provided self-reported height and weight. Higher self-compassion predicted lower body mass index and eating disorder symp-tomatology. In addition, higher self-compassion predicted higher mindful eating and explained a notable 11% of variance in mindful eating. These findings have implica-tions for the development and testing of self-compassion mindful-eating (SC-ME) training programs on college campuses that are oriented toward improving body image, reducing eating disorder symptomatology, decreasing mindless eating, and preventing weight gain. Self-compassion and mindful eating have re-cently gained attention in the study of weight management. Research supports numerous ben-efits of trait self-compassion (an innate propen-sity to be self-compassionate); self-compassion induction (presentation of material designed to elicit a self-compassionate attitude); and self-compassion training on body image, eating-related cognitive and affective processes, and eating behaviors (","author":[{"dropping-particle":"","family":"Taylor","given":"Maija B.","non-dropping-particle":"","parse-names":false,"suffix":""},{"dropping-particle":"","family":"Daiss","given":"Suzanne","non-dropping-particle":"","parse-names":false,"suffix":""},{"dropping-particle":"","family":"Krietsch","given":"Kendra","non-dropping-particle":"","parse-names":false,"suffix":""}],"container-title":"Translational Issues in Psychological Science","id":"ITEM-4","issue":"3","issued":{"date-parts":[["2015","9"]]},"page":"229-238","publisher":"American Psychological Association (APA)","title":"Associations among self-compassion, mindful eating, eating disorder symptomatology, and body mass index in college students.","type":"article-journal","volume":"1"},"uris":["http://www.mendeley.com/documents/?uuid=2c1ed346-65f1-3ea8-b440-81e7e8bb7c0d"]},{"id":"ITEM-5","itemData":{"DOI":"10.1016/J.SBSPRO.2014.12.330","ISSN":"1877-0428","abstract":"The aim of this research was to study the relationship between mindful eating and mental well-being, two variables which have been shown to be associated through previous work studying mindfulness and facets of positive mental health. The hypothesis thus stated that there would be a significant positive relationship between mindful eating and mental well-being. The measure that was used to tap mindfulness was the Mindful Eating Questionnaire (Framson et al., 2009), while mental well-being was measured through Warwick-Edinburgh Mental Well-being Scale (Tennant et al., 2007). A sample of 309 participants (males= 93, females= 216) was used, which was collected through an online survey method. As predicted, the results showed that there is a significant positive relationship between overall mindful eating and mental well-being (r=.291, p&lt;0.05). Significant positive relationships were also found between four of the five mindful eating sub domains and mental well-being (Awareness: r=.221, p&lt;0.05, Distraction: r=.105, p&lt;0.05, Disinhibition: r=.208, p&lt;0.05, Emotional Response: r=.1.89, p&lt;0.05) while a non significant negative relationship was found between the remaining sub domain (External Cues) and mental well-being (r= -.063, p&lt;0.136). Further avenues for research were also suggested in light of the presented results.","author":[{"dropping-particle":"","family":"Khan","given":"Zaynah","non-dropping-particle":"","parse-names":false,"suffix":""},{"dropping-particle":"","family":"Zadeh","given":"Zainab F.","non-dropping-particle":"","parse-names":false,"suffix":""}],"container-title":"Procedia - Social and Behavioral Sciences","id":"ITEM-5","issued":{"date-parts":[["2014","12","23"]]},"page":"69-73","publisher":"Elsevier","title":"Mindful Eating and it's Relationship with Mental Well-being","type":"article-journal","volume":"159"},"uris":["http://www.mendeley.com/documents/?uuid=ca892f0c-fcbd-3a96-8ec2-187bd8a841e2"]},{"id":"ITEM-6","itemData":{"DOI":"10.1007/s11892-018-1000-x","ISSN":"15390829","PMID":"29696418","abstract":"Purpose of the Review: Eating in response to negative emotions (EE) may be an explanatory factor of the weight regain of many dieters. This narrative review presents evidence on possible causes of EE and the association of EE with depression and obesity and discusses implications of these findings for the treatment of obesity. Recent Findings: Possible causes of EE are high dietary restraint, poor interoceptive awareness, alexithymia, emotion dysregulation and a reversed hypothalamic pituitary adrenal (HPA) stress axis. EE may be the outcome of inadequate parenting or depressive feelings in interaction with genetic susceptibility. There is also robust evidence that EE is a mediator between depression and obesity. Summary: The association of EE with depression and poor emotion regulation skills suggests that the treatment of obese people with high EE should not focus on calorie-restricted diets but on emotion regulation skills. The DEBQ (Dutch Eating Behavior Questionnaire) enables such a matched treatment of obesity.","author":[{"dropping-particle":"","family":"Strien","given":"Tatjana","non-dropping-particle":"van","parse-names":false,"suffix":""}],"container-title":"Current Diabetes Reports","id":"ITEM-6","issue":"6","issued":{"date-parts":[["2018","6","1"]]},"page":"35","publisher":"Current Medicine Group LLC 1","title":"Causes of Emotional Eating and Matched Treatment of Obesity","type":"article-journal","volume":"18"},"uris":["http://www.mendeley.com/documents/?uuid=c3de3d38-f636-337f-8ec9-0be59cb15412"]},{"id":"ITEM-7","itemData":{"DOI":"10.1016/J.APPET.2020.105039","abstract":"Purpose: Current research supports the effectiveness of mindfulness-based interventions for maladaptive eating behaviors associated with obesity and eating disorders. To investigate potential underlying mechanisms at work, reliable and valid instruments that allow for an exhaustive assessment of the context-specific construct Mindful Eating (ME) are needed. Therefore, the current work aimed to develop a comprehensive inventory reflecting a wide range of ME attitudes and behaviors: The Mindful Eating Inventory (MEI). Methods &amp; Results: Study 1 describes the item pool development for an initial version of the MEI comprising various steps (compilation of items, expert ratings, focus groups and think aloud protocols by laypersons). Within Study 2, the factor structure of this initial version was explored in an online sample of N = 828 participants and the item pool was shortened via a sequential process based on statistical and content-related considerations. Exploratory factor analyses yielded a seven-factor structure. This structure could be confirmed within Study 3 on an independent online sample of N = 612 participants using confirmatory factor analysis. Criterion validity was supported by hypotheses-confirming correlations with eating-specific and global health-relevant outcomes. Conclusion: Our findings demonstrate that the MEI is a valid and reliable (in terms of internal consistency and retest-reliability) tool, which allows for a comprehensive assessment of various ME attitudes and behaviors within one parsimonious inventory. It further enabled us to propose a so far missing, initial scientific operational definition of this eating-specific construct, that may help to advance future research and clinical application by clarifying mechanisms of action.","author":[{"dropping-particle":"","family":"Peitz","given":"Diana","non-dropping-particle":"","parse-names":false,"suffix":""},{"dropping-particle":"","family":"Schulze","given":"Julian","non-dropping-particle":"","parse-names":false,"suffix":""},{"dropping-particle":"","family":"Warschburger","given":"Petra","non-dropping-particle":"","parse-names":false,"suffix":""}],"container-title":"Appetite","id":"ITEM-7","issued":{"date-parts":[["2021","4","1"]]},"page":"105039","publisher":"Academic Press","title":"Getting a deeper understanding of mindfulness in the context of eating behavior: Development and validation of the Mindful Eating Inventory","type":"article-journal","volume":"159"},"uris":["http://www.mendeley.com/documents/?uuid=3298396e-bf86-393f-84f1-5f19f20801d8"]}],"mendeley":{"formattedCitation":"(Choi &amp; Lee, 2020; Czepczor-Bernat, Brytek-Matera, Gramaglia, &amp; Zeppegno, 2020; Khan &amp; Zadeh, 2014; Peitz et al., 2021; Pintado-Cucarella &amp; Rodríguez-Salgado, 2016; Taylor, Daiss, &amp; Krietsch, 2015; van Strien, 2018)","plainTextFormattedCitation":"(Choi &amp; Lee, 2020; Czepczor-Bernat, Brytek-Matera, Gramaglia, &amp; Zeppegno, 2020; Khan &amp; Zadeh, 2014; Peitz et al., 2021; Pintado-Cucarella &amp; Rodríguez-Salgado, 2016; Taylor, Daiss, &amp; Krietsch, 2015; van Strien, 2018)","previouslyFormattedCitation":"(Choi &amp; Lee, 2020; Czepczor-Bernat, Brytek-Matera, Gramaglia, &amp; Zeppegno, 2020; Khan &amp; Zadeh, 2014; Peitz et al., 2021; Pintado-Cucarella &amp; Rodríguez-Salgado, 2016; Taylor, Daiss, &amp; Krietsch, 2015; van Strien, 2018)"},"properties":{"noteIndex":0},"schema":"https://github.com/citation-style-language/schema/raw/master/csl-citation.json"}</w:instrText>
      </w:r>
      <w:r w:rsidR="006A68D4">
        <w:rPr>
          <w:rFonts w:ascii="Times New Roman" w:hAnsi="Times New Roman" w:cs="Times New Roman"/>
          <w:sz w:val="24"/>
          <w:szCs w:val="24"/>
          <w:lang w:val="tr-TR"/>
        </w:rPr>
        <w:fldChar w:fldCharType="separate"/>
      </w:r>
      <w:r w:rsidR="00415A99" w:rsidRPr="00415A99">
        <w:rPr>
          <w:rFonts w:ascii="Times New Roman" w:hAnsi="Times New Roman" w:cs="Times New Roman"/>
          <w:noProof/>
          <w:sz w:val="24"/>
          <w:szCs w:val="24"/>
          <w:lang w:val="tr-TR"/>
        </w:rPr>
        <w:t>(Choi &amp; Lee, 2020; Czepczor-Bernat, Brytek-Matera, Gramaglia, &amp; Zeppegno, 2020; Khan &amp; Zadeh, 2014; Peitz et al., 2021; Pintado-Cucarella &amp; Rodríguez-Salgado, 2016; Taylor, Daiss, &amp; Krietsch, 2015; van Strien, 2018)</w:t>
      </w:r>
      <w:r w:rsidR="006A68D4">
        <w:rPr>
          <w:rFonts w:ascii="Times New Roman" w:hAnsi="Times New Roman" w:cs="Times New Roman"/>
          <w:sz w:val="24"/>
          <w:szCs w:val="24"/>
          <w:lang w:val="tr-TR"/>
        </w:rPr>
        <w:fldChar w:fldCharType="end"/>
      </w:r>
      <w:r w:rsidR="00A52547" w:rsidRPr="00AB4503">
        <w:rPr>
          <w:rFonts w:ascii="Times New Roman" w:hAnsi="Times New Roman" w:cs="Times New Roman"/>
          <w:sz w:val="24"/>
          <w:szCs w:val="24"/>
          <w:lang w:val="tr-TR"/>
        </w:rPr>
        <w:t>.</w:t>
      </w:r>
      <w:r w:rsidR="00536493">
        <w:rPr>
          <w:rFonts w:ascii="Times New Roman" w:hAnsi="Times New Roman" w:cs="Times New Roman"/>
          <w:sz w:val="24"/>
          <w:szCs w:val="24"/>
          <w:lang w:val="tr-TR"/>
        </w:rPr>
        <w:t xml:space="preserve"> </w:t>
      </w:r>
      <w:r w:rsidR="00506B79">
        <w:rPr>
          <w:rFonts w:ascii="Times New Roman" w:hAnsi="Times New Roman" w:cs="Times New Roman"/>
          <w:sz w:val="24"/>
          <w:szCs w:val="24"/>
          <w:lang w:val="tr-TR"/>
        </w:rPr>
        <w:t xml:space="preserve">Buna karşın, ruhsal ve davranışsal örüntüler üzerinde güçlü bir etkisi olan </w:t>
      </w:r>
      <w:r w:rsidR="0098420A">
        <w:rPr>
          <w:rFonts w:ascii="Times New Roman" w:hAnsi="Times New Roman" w:cs="Times New Roman"/>
          <w:sz w:val="24"/>
          <w:szCs w:val="24"/>
          <w:lang w:val="tr-TR"/>
        </w:rPr>
        <w:t>“</w:t>
      </w:r>
      <w:r w:rsidR="00506B79">
        <w:rPr>
          <w:rFonts w:ascii="Times New Roman" w:hAnsi="Times New Roman" w:cs="Times New Roman"/>
          <w:sz w:val="24"/>
          <w:szCs w:val="24"/>
          <w:lang w:val="tr-TR"/>
        </w:rPr>
        <w:t>kişilik</w:t>
      </w:r>
      <w:r w:rsidR="0098420A">
        <w:rPr>
          <w:rFonts w:ascii="Times New Roman" w:hAnsi="Times New Roman" w:cs="Times New Roman"/>
          <w:sz w:val="24"/>
          <w:szCs w:val="24"/>
          <w:lang w:val="tr-TR"/>
        </w:rPr>
        <w:t>”</w:t>
      </w:r>
      <w:r w:rsidR="00506B79">
        <w:rPr>
          <w:rFonts w:ascii="Times New Roman" w:hAnsi="Times New Roman" w:cs="Times New Roman"/>
          <w:sz w:val="24"/>
          <w:szCs w:val="24"/>
          <w:lang w:val="tr-TR"/>
        </w:rPr>
        <w:t xml:space="preserve"> ile YF</w:t>
      </w:r>
      <w:del w:id="2" w:author="murat" w:date="2021-08-04T21:10:00Z">
        <w:r w:rsidR="00506B79" w:rsidDel="00CE15FB">
          <w:rPr>
            <w:rFonts w:ascii="Times New Roman" w:hAnsi="Times New Roman" w:cs="Times New Roman"/>
            <w:sz w:val="24"/>
            <w:szCs w:val="24"/>
            <w:lang w:val="tr-TR"/>
          </w:rPr>
          <w:delText xml:space="preserve"> farkındalığı</w:delText>
        </w:r>
      </w:del>
      <w:ins w:id="3" w:author="murat" w:date="2021-08-04T21:10:00Z">
        <w:r w:rsidR="00CE15FB">
          <w:rPr>
            <w:rFonts w:ascii="Times New Roman" w:hAnsi="Times New Roman" w:cs="Times New Roman"/>
            <w:sz w:val="24"/>
            <w:szCs w:val="24"/>
            <w:lang w:val="tr-TR"/>
          </w:rPr>
          <w:t xml:space="preserve"> </w:t>
        </w:r>
      </w:ins>
      <w:del w:id="4" w:author="murat" w:date="2021-08-04T21:10:00Z">
        <w:r w:rsidR="00506B79" w:rsidDel="00CE15FB">
          <w:rPr>
            <w:rFonts w:ascii="Times New Roman" w:hAnsi="Times New Roman" w:cs="Times New Roman"/>
            <w:sz w:val="24"/>
            <w:szCs w:val="24"/>
            <w:lang w:val="tr-TR"/>
          </w:rPr>
          <w:delText xml:space="preserve"> </w:delText>
        </w:r>
      </w:del>
      <w:r w:rsidR="00506B79">
        <w:rPr>
          <w:rFonts w:ascii="Times New Roman" w:hAnsi="Times New Roman" w:cs="Times New Roman"/>
          <w:sz w:val="24"/>
          <w:szCs w:val="24"/>
          <w:lang w:val="tr-TR"/>
        </w:rPr>
        <w:t xml:space="preserve">arasındaki ilişkiyi inceleyen bir araştırma saptamadık. </w:t>
      </w:r>
      <w:r w:rsidR="0025246E" w:rsidRPr="00AB4503">
        <w:rPr>
          <w:rFonts w:ascii="Times New Roman" w:hAnsi="Times New Roman" w:cs="Times New Roman"/>
          <w:sz w:val="24"/>
          <w:szCs w:val="24"/>
          <w:lang w:val="tr-TR"/>
        </w:rPr>
        <w:t>B</w:t>
      </w:r>
      <w:r w:rsidR="00506B79">
        <w:rPr>
          <w:rFonts w:ascii="Times New Roman" w:hAnsi="Times New Roman" w:cs="Times New Roman"/>
          <w:sz w:val="24"/>
          <w:szCs w:val="24"/>
          <w:lang w:val="tr-TR"/>
        </w:rPr>
        <w:t>iz de, bu araştırmada YF ile</w:t>
      </w:r>
      <w:r w:rsidR="00A52547" w:rsidRPr="00AB4503">
        <w:rPr>
          <w:rFonts w:ascii="Times New Roman" w:hAnsi="Times New Roman" w:cs="Times New Roman"/>
          <w:sz w:val="24"/>
          <w:szCs w:val="24"/>
          <w:lang w:val="tr-TR"/>
        </w:rPr>
        <w:t xml:space="preserve"> </w:t>
      </w:r>
      <w:r w:rsidR="00536493" w:rsidRPr="00AB4503">
        <w:rPr>
          <w:rFonts w:ascii="Times New Roman" w:hAnsi="Times New Roman" w:cs="Times New Roman"/>
          <w:sz w:val="24"/>
          <w:szCs w:val="24"/>
          <w:lang w:val="tr-TR"/>
        </w:rPr>
        <w:t xml:space="preserve">bireylerin sosyodemografik, klinik ve kişilik özellikleri </w:t>
      </w:r>
      <w:r w:rsidR="00506B79">
        <w:rPr>
          <w:rFonts w:ascii="Times New Roman" w:hAnsi="Times New Roman" w:cs="Times New Roman"/>
          <w:sz w:val="24"/>
          <w:szCs w:val="24"/>
          <w:lang w:val="tr-TR"/>
        </w:rPr>
        <w:t xml:space="preserve">gibi faktörler </w:t>
      </w:r>
      <w:r w:rsidR="00536493" w:rsidRPr="00AB4503">
        <w:rPr>
          <w:rFonts w:ascii="Times New Roman" w:hAnsi="Times New Roman" w:cs="Times New Roman"/>
          <w:sz w:val="24"/>
          <w:szCs w:val="24"/>
          <w:lang w:val="tr-TR"/>
        </w:rPr>
        <w:t>arasındaki</w:t>
      </w:r>
      <w:r w:rsidR="00470D02" w:rsidRPr="00AB4503">
        <w:rPr>
          <w:rFonts w:ascii="Times New Roman" w:hAnsi="Times New Roman" w:cs="Times New Roman"/>
          <w:sz w:val="24"/>
          <w:szCs w:val="24"/>
          <w:lang w:val="tr-TR"/>
        </w:rPr>
        <w:t xml:space="preserve"> ilişkiyi</w:t>
      </w:r>
      <w:r w:rsidR="00F3573C" w:rsidRPr="00AB4503">
        <w:rPr>
          <w:rFonts w:ascii="Times New Roman" w:hAnsi="Times New Roman" w:cs="Times New Roman"/>
          <w:sz w:val="24"/>
          <w:szCs w:val="24"/>
          <w:lang w:val="tr-TR"/>
        </w:rPr>
        <w:t xml:space="preserve"> </w:t>
      </w:r>
      <w:r w:rsidR="00A52547" w:rsidRPr="00AB4503">
        <w:rPr>
          <w:rFonts w:ascii="Times New Roman" w:hAnsi="Times New Roman" w:cs="Times New Roman"/>
          <w:sz w:val="24"/>
          <w:szCs w:val="24"/>
          <w:lang w:val="tr-TR"/>
        </w:rPr>
        <w:t>inceleme</w:t>
      </w:r>
      <w:r w:rsidR="00536493">
        <w:rPr>
          <w:rFonts w:ascii="Times New Roman" w:hAnsi="Times New Roman" w:cs="Times New Roman"/>
          <w:sz w:val="24"/>
          <w:szCs w:val="24"/>
          <w:lang w:val="tr-TR"/>
        </w:rPr>
        <w:t>yi amaçladık</w:t>
      </w:r>
      <w:r w:rsidR="00A52547" w:rsidRPr="00AB4503">
        <w:rPr>
          <w:rFonts w:ascii="Times New Roman" w:hAnsi="Times New Roman" w:cs="Times New Roman"/>
          <w:sz w:val="24"/>
          <w:szCs w:val="24"/>
          <w:lang w:val="tr-TR"/>
        </w:rPr>
        <w:t xml:space="preserve">. </w:t>
      </w:r>
      <w:r w:rsidR="00997F73" w:rsidRPr="00AB4503">
        <w:rPr>
          <w:rFonts w:ascii="Times New Roman" w:hAnsi="Times New Roman" w:cs="Times New Roman"/>
          <w:sz w:val="24"/>
          <w:szCs w:val="24"/>
          <w:lang w:val="tr-TR"/>
        </w:rPr>
        <w:t xml:space="preserve"> </w:t>
      </w:r>
    </w:p>
    <w:p w14:paraId="02E198A4" w14:textId="77777777" w:rsidR="00DC04D7" w:rsidRPr="00AB4503" w:rsidRDefault="00DC04D7" w:rsidP="0042204B">
      <w:pPr>
        <w:spacing w:line="480" w:lineRule="auto"/>
        <w:jc w:val="both"/>
        <w:rPr>
          <w:rFonts w:ascii="Times New Roman" w:hAnsi="Times New Roman" w:cs="Times New Roman"/>
          <w:sz w:val="24"/>
          <w:szCs w:val="24"/>
          <w:lang w:val="tr-TR"/>
        </w:rPr>
      </w:pPr>
    </w:p>
    <w:bookmarkEnd w:id="0"/>
    <w:p w14:paraId="02D32A20" w14:textId="0F7AFC37" w:rsidR="00997F73" w:rsidRPr="00AB4503" w:rsidRDefault="00997F73"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YÖNTEM</w:t>
      </w:r>
    </w:p>
    <w:p w14:paraId="7A03C046" w14:textId="05975D9E" w:rsidR="00997F73" w:rsidRPr="00AB4503" w:rsidRDefault="00DC04D7"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lastRenderedPageBreak/>
        <w:t>Araştırma</w:t>
      </w:r>
      <w:r w:rsidR="000C7CC2" w:rsidRPr="00AB4503">
        <w:rPr>
          <w:rFonts w:ascii="Times New Roman" w:hAnsi="Times New Roman" w:cs="Times New Roman"/>
          <w:b/>
          <w:bCs/>
          <w:sz w:val="24"/>
          <w:szCs w:val="24"/>
          <w:lang w:val="tr-TR"/>
        </w:rPr>
        <w:t xml:space="preserve"> </w:t>
      </w:r>
      <w:r w:rsidR="00997F73" w:rsidRPr="00AB4503">
        <w:rPr>
          <w:rFonts w:ascii="Times New Roman" w:hAnsi="Times New Roman" w:cs="Times New Roman"/>
          <w:b/>
          <w:bCs/>
          <w:sz w:val="24"/>
          <w:szCs w:val="24"/>
          <w:lang w:val="tr-TR"/>
        </w:rPr>
        <w:t>Tasarımı ve Örneklem</w:t>
      </w:r>
    </w:p>
    <w:p w14:paraId="12FC8F9F" w14:textId="06205F05" w:rsidR="00FF6A90" w:rsidRPr="00AB4503" w:rsidRDefault="005C1690" w:rsidP="0042204B">
      <w:pPr>
        <w:spacing w:line="480" w:lineRule="auto"/>
        <w:jc w:val="both"/>
        <w:rPr>
          <w:rFonts w:ascii="Times New Roman" w:hAnsi="Times New Roman" w:cs="Times New Roman"/>
          <w:b/>
          <w:bCs/>
          <w:sz w:val="24"/>
          <w:szCs w:val="24"/>
          <w:lang w:val="tr-TR"/>
        </w:rPr>
      </w:pPr>
      <w:r w:rsidRPr="00CE15FB">
        <w:rPr>
          <w:rFonts w:ascii="Times New Roman" w:hAnsi="Times New Roman" w:cs="Times New Roman"/>
          <w:sz w:val="24"/>
          <w:szCs w:val="24"/>
          <w:lang w:val="tr-TR"/>
        </w:rPr>
        <w:t>Araştırmamız kesitsel ve tanımlayıcı özellikte olup çevrimiçi anket uygulaması ile gerçekleştirilmiştir. Veriler sosyodemografik bilgi formu, Yeme Farkındalığı Ölçeği (YFÖ-30), Beş Faktör Kişilik Ölçeği (BFK</w:t>
      </w:r>
      <w:r w:rsidR="009B2258" w:rsidRPr="00941D4B">
        <w:rPr>
          <w:rFonts w:ascii="Times New Roman" w:hAnsi="Times New Roman" w:cs="Times New Roman"/>
          <w:sz w:val="24"/>
          <w:szCs w:val="24"/>
          <w:lang w:val="tr-TR"/>
        </w:rPr>
        <w:t>Ö) kullanılarak</w:t>
      </w:r>
      <w:r w:rsidRPr="00CE15FB">
        <w:rPr>
          <w:rFonts w:ascii="Times New Roman" w:hAnsi="Times New Roman" w:cs="Times New Roman"/>
          <w:sz w:val="24"/>
          <w:szCs w:val="24"/>
          <w:lang w:val="tr-TR"/>
        </w:rPr>
        <w:t xml:space="preserve"> 01.06.2020-15.06.2020 tarihleri arasında toplanmıştır. </w:t>
      </w:r>
      <w:r w:rsidR="00310B52">
        <w:rPr>
          <w:rFonts w:ascii="Times New Roman" w:hAnsi="Times New Roman" w:cs="Times New Roman"/>
          <w:sz w:val="24"/>
          <w:szCs w:val="24"/>
          <w:lang w:val="tr-TR"/>
        </w:rPr>
        <w:t>Gizlilik ve a</w:t>
      </w:r>
      <w:r w:rsidR="00310B52" w:rsidRPr="00A96349">
        <w:rPr>
          <w:rFonts w:ascii="Times New Roman" w:hAnsi="Times New Roman" w:cs="Times New Roman"/>
          <w:sz w:val="24"/>
          <w:szCs w:val="24"/>
          <w:lang w:val="tr-TR"/>
        </w:rPr>
        <w:t>nonimitenin sağlanabilmesi amacıyla</w:t>
      </w:r>
      <w:r w:rsidR="009B140A">
        <w:rPr>
          <w:rFonts w:ascii="Times New Roman" w:hAnsi="Times New Roman" w:cs="Times New Roman"/>
          <w:sz w:val="24"/>
          <w:szCs w:val="24"/>
          <w:lang w:val="tr-TR"/>
        </w:rPr>
        <w:t>;</w:t>
      </w:r>
      <w:r w:rsidR="00310B52" w:rsidRPr="00A96349">
        <w:rPr>
          <w:rFonts w:ascii="Times New Roman" w:hAnsi="Times New Roman" w:cs="Times New Roman"/>
          <w:sz w:val="24"/>
          <w:szCs w:val="24"/>
          <w:lang w:val="tr-TR"/>
        </w:rPr>
        <w:t xml:space="preserve"> </w:t>
      </w:r>
      <w:r w:rsidR="00310B52">
        <w:rPr>
          <w:rFonts w:ascii="Times New Roman" w:hAnsi="Times New Roman" w:cs="Times New Roman"/>
          <w:sz w:val="24"/>
          <w:szCs w:val="24"/>
          <w:lang w:val="tr-TR"/>
        </w:rPr>
        <w:t xml:space="preserve">soru formlarında demografik bilgiler dışında katılımcıların kimliğini ortaya çıkarabilecek kişisel bilgiler içeren sorular kullanılmamıştır. </w:t>
      </w:r>
      <w:r w:rsidRPr="00CE15FB">
        <w:rPr>
          <w:rFonts w:ascii="Times New Roman" w:hAnsi="Times New Roman" w:cs="Times New Roman"/>
          <w:sz w:val="24"/>
          <w:szCs w:val="24"/>
          <w:lang w:val="tr-TR"/>
        </w:rPr>
        <w:t>Veri</w:t>
      </w:r>
      <w:r w:rsidR="009B140A">
        <w:rPr>
          <w:rFonts w:ascii="Times New Roman" w:hAnsi="Times New Roman" w:cs="Times New Roman"/>
          <w:sz w:val="24"/>
          <w:szCs w:val="24"/>
          <w:lang w:val="tr-TR"/>
        </w:rPr>
        <w:t>lerin</w:t>
      </w:r>
      <w:r w:rsidRPr="00CE15FB">
        <w:rPr>
          <w:rFonts w:ascii="Times New Roman" w:hAnsi="Times New Roman" w:cs="Times New Roman"/>
          <w:sz w:val="24"/>
          <w:szCs w:val="24"/>
          <w:lang w:val="tr-TR"/>
        </w:rPr>
        <w:t xml:space="preserve"> toplanması için sosyal medya ve dijital haberleşme araçları kullanılmıştır. Örneklem, 18 yaş ve üzerindeki araştırmaya katılmaya gönüllü olan ve bilgilendirilmiş onam vermeyi kabul eden bireylerden ol</w:t>
      </w:r>
      <w:r w:rsidR="00310B52" w:rsidRPr="00285F88">
        <w:rPr>
          <w:rFonts w:ascii="Times New Roman" w:hAnsi="Times New Roman" w:cs="Times New Roman"/>
          <w:sz w:val="24"/>
          <w:szCs w:val="24"/>
          <w:lang w:val="tr-TR"/>
        </w:rPr>
        <w:t>uşturulmuştur</w:t>
      </w:r>
      <w:r w:rsidRPr="00CE15FB">
        <w:rPr>
          <w:rFonts w:ascii="Times New Roman" w:hAnsi="Times New Roman" w:cs="Times New Roman"/>
          <w:sz w:val="24"/>
          <w:szCs w:val="24"/>
          <w:lang w:val="tr-TR"/>
        </w:rPr>
        <w:t xml:space="preserve">. </w:t>
      </w:r>
      <w:r w:rsidR="007D6333" w:rsidRPr="00285F88">
        <w:rPr>
          <w:rFonts w:ascii="Times New Roman" w:hAnsi="Times New Roman" w:cs="Times New Roman"/>
          <w:sz w:val="24"/>
          <w:szCs w:val="24"/>
          <w:lang w:val="tr-TR"/>
        </w:rPr>
        <w:t>V</w:t>
      </w:r>
      <w:r w:rsidR="007D6333">
        <w:rPr>
          <w:rFonts w:ascii="Times New Roman" w:hAnsi="Times New Roman" w:cs="Times New Roman"/>
          <w:sz w:val="24"/>
          <w:szCs w:val="24"/>
          <w:lang w:val="tr-TR"/>
        </w:rPr>
        <w:t>eri formları gözden geçirildiğinde; d</w:t>
      </w:r>
      <w:r w:rsidRPr="00CE15FB">
        <w:rPr>
          <w:rFonts w:ascii="Times New Roman" w:hAnsi="Times New Roman" w:cs="Times New Roman"/>
          <w:sz w:val="24"/>
          <w:szCs w:val="24"/>
          <w:lang w:val="tr-TR"/>
        </w:rPr>
        <w:t>oldurulan toplam form sayısı 152</w:t>
      </w:r>
      <w:r w:rsidR="007D6333">
        <w:rPr>
          <w:rFonts w:ascii="Times New Roman" w:hAnsi="Times New Roman" w:cs="Times New Roman"/>
          <w:sz w:val="24"/>
          <w:szCs w:val="24"/>
          <w:lang w:val="tr-TR"/>
        </w:rPr>
        <w:t>’ydi</w:t>
      </w:r>
      <w:r w:rsidRPr="00CE15FB">
        <w:rPr>
          <w:rFonts w:ascii="Times New Roman" w:hAnsi="Times New Roman" w:cs="Times New Roman"/>
          <w:sz w:val="24"/>
          <w:szCs w:val="24"/>
          <w:lang w:val="tr-TR"/>
        </w:rPr>
        <w:t>, ancak tamamlanmamış 14 anket formu ve 18 yaşın altındaki katılımcılar tarafından doldurulduğu anlaşılan 4 anket formu değ</w:t>
      </w:r>
      <w:r w:rsidR="00310B52" w:rsidRPr="00285F88">
        <w:rPr>
          <w:rFonts w:ascii="Times New Roman" w:hAnsi="Times New Roman" w:cs="Times New Roman"/>
          <w:sz w:val="24"/>
          <w:szCs w:val="24"/>
          <w:lang w:val="tr-TR"/>
        </w:rPr>
        <w:t>erlendirme dışında bırakılmıştır</w:t>
      </w:r>
      <w:r w:rsidRPr="00CE15FB">
        <w:rPr>
          <w:rFonts w:ascii="Times New Roman" w:hAnsi="Times New Roman" w:cs="Times New Roman"/>
          <w:sz w:val="24"/>
          <w:szCs w:val="24"/>
          <w:lang w:val="tr-TR"/>
        </w:rPr>
        <w:t>. Sonuç olarak,  toplam 134 katılımcı araştırmaya dahil</w:t>
      </w:r>
      <w:r w:rsidR="001071A2">
        <w:rPr>
          <w:rFonts w:ascii="Times New Roman" w:hAnsi="Times New Roman" w:cs="Times New Roman"/>
          <w:sz w:val="24"/>
          <w:szCs w:val="24"/>
          <w:lang w:val="tr-TR"/>
        </w:rPr>
        <w:t xml:space="preserve"> </w:t>
      </w:r>
      <w:r w:rsidR="00310B52" w:rsidRPr="00285F88">
        <w:rPr>
          <w:rFonts w:ascii="Times New Roman" w:hAnsi="Times New Roman" w:cs="Times New Roman"/>
          <w:sz w:val="24"/>
          <w:szCs w:val="24"/>
          <w:lang w:val="tr-TR"/>
        </w:rPr>
        <w:t>edilmiştir</w:t>
      </w:r>
      <w:r w:rsidRPr="00CE15FB">
        <w:rPr>
          <w:rFonts w:ascii="Times New Roman" w:hAnsi="Times New Roman" w:cs="Times New Roman"/>
          <w:sz w:val="24"/>
          <w:szCs w:val="24"/>
          <w:lang w:val="tr-TR"/>
        </w:rPr>
        <w:t xml:space="preserve">. </w:t>
      </w:r>
    </w:p>
    <w:p w14:paraId="3FB6E67E" w14:textId="5564B18F" w:rsidR="00997F73" w:rsidRPr="00AB4503" w:rsidRDefault="00997F73"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Veri Toplama Araçları</w:t>
      </w:r>
    </w:p>
    <w:p w14:paraId="66B5573F" w14:textId="338BEB9D" w:rsidR="00997F73" w:rsidRPr="00AB4503" w:rsidRDefault="00115F36" w:rsidP="0042204B">
      <w:pPr>
        <w:spacing w:line="480" w:lineRule="auto"/>
        <w:jc w:val="both"/>
        <w:rPr>
          <w:rFonts w:ascii="Times New Roman" w:hAnsi="Times New Roman" w:cs="Times New Roman"/>
          <w:b/>
          <w:bCs/>
          <w:i/>
          <w:iCs/>
          <w:sz w:val="24"/>
          <w:szCs w:val="24"/>
          <w:lang w:val="tr-TR"/>
        </w:rPr>
      </w:pPr>
      <w:r w:rsidRPr="00AB4503">
        <w:rPr>
          <w:rFonts w:ascii="Times New Roman" w:hAnsi="Times New Roman" w:cs="Times New Roman"/>
          <w:b/>
          <w:bCs/>
          <w:i/>
          <w:iCs/>
          <w:sz w:val="24"/>
          <w:szCs w:val="24"/>
          <w:lang w:val="tr-TR"/>
        </w:rPr>
        <w:t>Sosyod</w:t>
      </w:r>
      <w:r w:rsidR="00997F73" w:rsidRPr="00AB4503">
        <w:rPr>
          <w:rFonts w:ascii="Times New Roman" w:hAnsi="Times New Roman" w:cs="Times New Roman"/>
          <w:b/>
          <w:bCs/>
          <w:i/>
          <w:iCs/>
          <w:sz w:val="24"/>
          <w:szCs w:val="24"/>
          <w:lang w:val="tr-TR"/>
        </w:rPr>
        <w:t>emografik Bilgi Formu</w:t>
      </w:r>
    </w:p>
    <w:p w14:paraId="55E1062B" w14:textId="1019ABD8" w:rsidR="00997F73" w:rsidRPr="00AB4503" w:rsidRDefault="0062138A" w:rsidP="0042204B">
      <w:pPr>
        <w:spacing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form</w:t>
      </w:r>
      <w:r w:rsidR="00997F73" w:rsidRPr="00AB4503">
        <w:rPr>
          <w:rFonts w:ascii="Times New Roman" w:hAnsi="Times New Roman" w:cs="Times New Roman"/>
          <w:sz w:val="24"/>
          <w:szCs w:val="24"/>
          <w:lang w:val="tr-TR"/>
        </w:rPr>
        <w:t xml:space="preserve"> </w:t>
      </w:r>
      <w:r>
        <w:rPr>
          <w:rFonts w:ascii="Times New Roman" w:hAnsi="Times New Roman" w:cs="Times New Roman"/>
          <w:sz w:val="24"/>
          <w:szCs w:val="24"/>
          <w:lang w:val="tr-TR"/>
        </w:rPr>
        <w:t>çalışmada kullanılmak üzere araştır</w:t>
      </w:r>
      <w:r w:rsidR="001071A2">
        <w:rPr>
          <w:rFonts w:ascii="Times New Roman" w:hAnsi="Times New Roman" w:cs="Times New Roman"/>
          <w:sz w:val="24"/>
          <w:szCs w:val="24"/>
          <w:lang w:val="tr-TR"/>
        </w:rPr>
        <w:t>m</w:t>
      </w:r>
      <w:r>
        <w:rPr>
          <w:rFonts w:ascii="Times New Roman" w:hAnsi="Times New Roman" w:cs="Times New Roman"/>
          <w:sz w:val="24"/>
          <w:szCs w:val="24"/>
          <w:lang w:val="tr-TR"/>
        </w:rPr>
        <w:t>acılar tarafından oluşturulmuştur. Y</w:t>
      </w:r>
      <w:r w:rsidR="00997F73" w:rsidRPr="00AB4503">
        <w:rPr>
          <w:rFonts w:ascii="Times New Roman" w:hAnsi="Times New Roman" w:cs="Times New Roman"/>
          <w:sz w:val="24"/>
          <w:szCs w:val="24"/>
          <w:lang w:val="tr-TR"/>
        </w:rPr>
        <w:t>aş, cinsiyet, medeni durum,</w:t>
      </w:r>
      <w:r w:rsidR="00FD1C20" w:rsidRPr="00AB4503">
        <w:rPr>
          <w:rFonts w:ascii="Times New Roman" w:hAnsi="Times New Roman" w:cs="Times New Roman"/>
          <w:sz w:val="24"/>
          <w:szCs w:val="24"/>
          <w:lang w:val="tr-TR"/>
        </w:rPr>
        <w:t xml:space="preserve"> eğitim düzeyi,</w:t>
      </w:r>
      <w:r w:rsidR="0095541C" w:rsidRPr="00AB4503">
        <w:rPr>
          <w:rFonts w:ascii="Times New Roman" w:hAnsi="Times New Roman" w:cs="Times New Roman"/>
          <w:sz w:val="24"/>
          <w:szCs w:val="24"/>
          <w:lang w:val="tr-TR"/>
        </w:rPr>
        <w:t xml:space="preserve"> </w:t>
      </w:r>
      <w:r w:rsidR="00D40266" w:rsidRPr="00AB4503">
        <w:rPr>
          <w:rFonts w:ascii="Times New Roman" w:hAnsi="Times New Roman" w:cs="Times New Roman"/>
          <w:sz w:val="24"/>
          <w:szCs w:val="24"/>
          <w:lang w:val="tr-TR"/>
        </w:rPr>
        <w:t>aylık gelir</w:t>
      </w:r>
      <w:r w:rsidR="0095541C" w:rsidRPr="00AB4503">
        <w:rPr>
          <w:rFonts w:ascii="Times New Roman" w:hAnsi="Times New Roman" w:cs="Times New Roman"/>
          <w:sz w:val="24"/>
          <w:szCs w:val="24"/>
          <w:lang w:val="tr-TR"/>
        </w:rPr>
        <w:t xml:space="preserve"> düzeyi</w:t>
      </w:r>
      <w:r w:rsidR="00997F73" w:rsidRPr="00AB4503">
        <w:rPr>
          <w:rFonts w:ascii="Times New Roman" w:hAnsi="Times New Roman" w:cs="Times New Roman"/>
          <w:sz w:val="24"/>
          <w:szCs w:val="24"/>
          <w:lang w:val="tr-TR"/>
        </w:rPr>
        <w:t xml:space="preserve">, </w:t>
      </w:r>
      <w:r w:rsidR="009F612E" w:rsidRPr="00AB4503">
        <w:rPr>
          <w:rFonts w:ascii="Times New Roman" w:hAnsi="Times New Roman" w:cs="Times New Roman"/>
          <w:sz w:val="24"/>
          <w:szCs w:val="24"/>
          <w:lang w:val="tr-TR"/>
        </w:rPr>
        <w:t>boy</w:t>
      </w:r>
      <w:r w:rsidR="00BA641C" w:rsidRPr="00AB4503">
        <w:rPr>
          <w:rFonts w:ascii="Times New Roman" w:hAnsi="Times New Roman" w:cs="Times New Roman"/>
          <w:sz w:val="24"/>
          <w:szCs w:val="24"/>
          <w:lang w:val="tr-TR"/>
        </w:rPr>
        <w:t>,</w:t>
      </w:r>
      <w:r w:rsidR="009F612E" w:rsidRPr="00AB4503">
        <w:rPr>
          <w:rFonts w:ascii="Times New Roman" w:hAnsi="Times New Roman" w:cs="Times New Roman"/>
          <w:sz w:val="24"/>
          <w:szCs w:val="24"/>
          <w:lang w:val="tr-TR"/>
        </w:rPr>
        <w:t xml:space="preserve"> ağırlık,</w:t>
      </w:r>
      <w:r w:rsidR="00BA641C" w:rsidRPr="00AB4503">
        <w:rPr>
          <w:rFonts w:ascii="Times New Roman" w:hAnsi="Times New Roman" w:cs="Times New Roman"/>
          <w:sz w:val="24"/>
          <w:szCs w:val="24"/>
          <w:lang w:val="tr-TR"/>
        </w:rPr>
        <w:t xml:space="preserve"> </w:t>
      </w:r>
      <w:r w:rsidR="00791C71" w:rsidRPr="00AB4503">
        <w:rPr>
          <w:rFonts w:ascii="Times New Roman" w:hAnsi="Times New Roman" w:cs="Times New Roman"/>
          <w:sz w:val="24"/>
          <w:szCs w:val="24"/>
          <w:lang w:val="tr-TR"/>
        </w:rPr>
        <w:t>bireylerin klinik özelliklerine</w:t>
      </w:r>
      <w:r w:rsidR="00997F73" w:rsidRPr="00AB4503">
        <w:rPr>
          <w:rFonts w:ascii="Times New Roman" w:hAnsi="Times New Roman" w:cs="Times New Roman"/>
          <w:sz w:val="24"/>
          <w:szCs w:val="24"/>
          <w:lang w:val="tr-TR"/>
        </w:rPr>
        <w:t xml:space="preserve"> ilişkin genel sorular (kronik </w:t>
      </w:r>
      <w:r w:rsidR="00115F36" w:rsidRPr="00AB4503">
        <w:rPr>
          <w:rFonts w:ascii="Times New Roman" w:hAnsi="Times New Roman" w:cs="Times New Roman"/>
          <w:sz w:val="24"/>
          <w:szCs w:val="24"/>
          <w:lang w:val="tr-TR"/>
        </w:rPr>
        <w:t xml:space="preserve">fiziksel ve/veya </w:t>
      </w:r>
      <w:r w:rsidR="00997F73" w:rsidRPr="00AB4503">
        <w:rPr>
          <w:rFonts w:ascii="Times New Roman" w:hAnsi="Times New Roman" w:cs="Times New Roman"/>
          <w:sz w:val="24"/>
          <w:szCs w:val="24"/>
          <w:lang w:val="tr-TR"/>
        </w:rPr>
        <w:t>ruhsal hastalık</w:t>
      </w:r>
      <w:r w:rsidR="00562A62" w:rsidRPr="00AB4503">
        <w:rPr>
          <w:rFonts w:ascii="Times New Roman" w:hAnsi="Times New Roman" w:cs="Times New Roman"/>
          <w:sz w:val="24"/>
          <w:szCs w:val="24"/>
          <w:lang w:val="tr-TR"/>
        </w:rPr>
        <w:t>, yeme bozukluğu öyküsü</w:t>
      </w:r>
      <w:r w:rsidR="00997F73" w:rsidRPr="00AB4503">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997F73" w:rsidRPr="00AB4503">
        <w:rPr>
          <w:rFonts w:ascii="Times New Roman" w:hAnsi="Times New Roman" w:cs="Times New Roman"/>
          <w:sz w:val="24"/>
          <w:szCs w:val="24"/>
          <w:lang w:val="tr-TR"/>
        </w:rPr>
        <w:t>katılımcı</w:t>
      </w:r>
      <w:r>
        <w:rPr>
          <w:rFonts w:ascii="Times New Roman" w:hAnsi="Times New Roman" w:cs="Times New Roman"/>
          <w:sz w:val="24"/>
          <w:szCs w:val="24"/>
          <w:lang w:val="tr-TR"/>
        </w:rPr>
        <w:t>ların</w:t>
      </w:r>
      <w:r w:rsidR="00997F73" w:rsidRPr="00AB4503">
        <w:rPr>
          <w:rFonts w:ascii="Times New Roman" w:hAnsi="Times New Roman" w:cs="Times New Roman"/>
          <w:sz w:val="24"/>
          <w:szCs w:val="24"/>
          <w:lang w:val="tr-TR"/>
        </w:rPr>
        <w:t xml:space="preserve"> beslenme ve </w:t>
      </w:r>
      <w:r w:rsidR="002F706A">
        <w:rPr>
          <w:rFonts w:ascii="Times New Roman" w:hAnsi="Times New Roman" w:cs="Times New Roman"/>
          <w:sz w:val="24"/>
          <w:szCs w:val="24"/>
          <w:lang w:val="tr-TR"/>
        </w:rPr>
        <w:t>düzenli fiziksel aktivite</w:t>
      </w:r>
      <w:r w:rsidR="003A791C">
        <w:rPr>
          <w:rFonts w:ascii="Times New Roman" w:hAnsi="Times New Roman" w:cs="Times New Roman"/>
          <w:sz w:val="24"/>
          <w:szCs w:val="24"/>
          <w:lang w:val="tr-TR"/>
        </w:rPr>
        <w:t xml:space="preserve"> (haftada</w:t>
      </w:r>
      <w:r w:rsidR="002F706A">
        <w:rPr>
          <w:rFonts w:ascii="Times New Roman" w:hAnsi="Times New Roman" w:cs="Times New Roman"/>
          <w:sz w:val="24"/>
          <w:szCs w:val="24"/>
          <w:lang w:val="tr-TR"/>
        </w:rPr>
        <w:t xml:space="preserve"> en az</w:t>
      </w:r>
      <w:r w:rsidR="003A791C">
        <w:rPr>
          <w:rFonts w:ascii="Times New Roman" w:hAnsi="Times New Roman" w:cs="Times New Roman"/>
          <w:sz w:val="24"/>
          <w:szCs w:val="24"/>
          <w:lang w:val="tr-TR"/>
        </w:rPr>
        <w:t xml:space="preserve"> </w:t>
      </w:r>
      <w:r w:rsidR="002F706A">
        <w:rPr>
          <w:rFonts w:ascii="Times New Roman" w:hAnsi="Times New Roman" w:cs="Times New Roman"/>
          <w:sz w:val="24"/>
          <w:szCs w:val="24"/>
          <w:lang w:val="tr-TR"/>
        </w:rPr>
        <w:t>2-3</w:t>
      </w:r>
      <w:r w:rsidR="003A791C">
        <w:rPr>
          <w:rFonts w:ascii="Times New Roman" w:hAnsi="Times New Roman" w:cs="Times New Roman"/>
          <w:sz w:val="24"/>
          <w:szCs w:val="24"/>
          <w:lang w:val="tr-TR"/>
        </w:rPr>
        <w:t xml:space="preserve"> saat) </w:t>
      </w:r>
      <w:r w:rsidR="00997F73" w:rsidRPr="00AB4503">
        <w:rPr>
          <w:rFonts w:ascii="Times New Roman" w:hAnsi="Times New Roman" w:cs="Times New Roman"/>
          <w:sz w:val="24"/>
          <w:szCs w:val="24"/>
          <w:lang w:val="tr-TR"/>
        </w:rPr>
        <w:t>alışkanlıklarını açığa çıkarmaya yönelik sorular içermektedir</w:t>
      </w:r>
      <w:r>
        <w:rPr>
          <w:rFonts w:ascii="Times New Roman" w:hAnsi="Times New Roman" w:cs="Times New Roman"/>
          <w:sz w:val="24"/>
          <w:szCs w:val="24"/>
          <w:lang w:val="tr-TR"/>
        </w:rPr>
        <w:t xml:space="preserve">. </w:t>
      </w:r>
      <w:r w:rsidR="009F612E" w:rsidRPr="00AB4503">
        <w:rPr>
          <w:rFonts w:ascii="Times New Roman" w:hAnsi="Times New Roman" w:cs="Times New Roman"/>
          <w:sz w:val="24"/>
          <w:szCs w:val="24"/>
          <w:lang w:val="tr-TR"/>
        </w:rPr>
        <w:t xml:space="preserve">Beden kitle indeksi (BKİ) katılımcıların </w:t>
      </w:r>
      <w:r w:rsidR="00723E8B">
        <w:rPr>
          <w:rFonts w:ascii="Times New Roman" w:hAnsi="Times New Roman" w:cs="Times New Roman"/>
          <w:sz w:val="24"/>
          <w:szCs w:val="24"/>
          <w:lang w:val="tr-TR"/>
        </w:rPr>
        <w:t xml:space="preserve">boy ve kg ile ilgili </w:t>
      </w:r>
      <w:r w:rsidR="009F612E" w:rsidRPr="00AB4503">
        <w:rPr>
          <w:rFonts w:ascii="Times New Roman" w:hAnsi="Times New Roman" w:cs="Times New Roman"/>
          <w:sz w:val="24"/>
          <w:szCs w:val="24"/>
          <w:lang w:val="tr-TR"/>
        </w:rPr>
        <w:t>yanıtlarına göre hesaplanmıştır.</w:t>
      </w:r>
    </w:p>
    <w:p w14:paraId="34B68A3F" w14:textId="1D2C7469" w:rsidR="00997F73" w:rsidRPr="00AB4503" w:rsidRDefault="00997F73" w:rsidP="0042204B">
      <w:pPr>
        <w:spacing w:line="480" w:lineRule="auto"/>
        <w:jc w:val="both"/>
        <w:rPr>
          <w:rFonts w:ascii="Times New Roman" w:hAnsi="Times New Roman" w:cs="Times New Roman"/>
          <w:b/>
          <w:bCs/>
          <w:i/>
          <w:iCs/>
          <w:sz w:val="24"/>
          <w:szCs w:val="24"/>
          <w:lang w:val="tr-TR"/>
        </w:rPr>
      </w:pPr>
      <w:r w:rsidRPr="00AB4503">
        <w:rPr>
          <w:rFonts w:ascii="Times New Roman" w:hAnsi="Times New Roman" w:cs="Times New Roman"/>
          <w:b/>
          <w:bCs/>
          <w:i/>
          <w:iCs/>
          <w:sz w:val="24"/>
          <w:szCs w:val="24"/>
          <w:lang w:val="tr-TR"/>
        </w:rPr>
        <w:t>Yeme Farkındalığı Ölçeği</w:t>
      </w:r>
      <w:r w:rsidR="009F721F" w:rsidRPr="00AB4503">
        <w:rPr>
          <w:rFonts w:ascii="Times New Roman" w:hAnsi="Times New Roman" w:cs="Times New Roman"/>
          <w:b/>
          <w:bCs/>
          <w:i/>
          <w:iCs/>
          <w:sz w:val="24"/>
          <w:szCs w:val="24"/>
          <w:lang w:val="tr-TR"/>
        </w:rPr>
        <w:t>-30</w:t>
      </w:r>
      <w:r w:rsidRPr="00AB4503">
        <w:rPr>
          <w:rFonts w:ascii="Times New Roman" w:hAnsi="Times New Roman" w:cs="Times New Roman"/>
          <w:b/>
          <w:bCs/>
          <w:i/>
          <w:iCs/>
          <w:sz w:val="24"/>
          <w:szCs w:val="24"/>
          <w:lang w:val="tr-TR"/>
        </w:rPr>
        <w:t xml:space="preserve"> (YFÖ)</w:t>
      </w:r>
    </w:p>
    <w:p w14:paraId="59E25892" w14:textId="0297E412" w:rsidR="00997F73" w:rsidRPr="00AB4503" w:rsidRDefault="00997F73" w:rsidP="0042204B">
      <w:pPr>
        <w:spacing w:line="480" w:lineRule="auto"/>
        <w:jc w:val="both"/>
        <w:rPr>
          <w:rFonts w:ascii="Times New Roman" w:hAnsi="Times New Roman" w:cs="Times New Roman"/>
          <w:b/>
          <w:bCs/>
          <w:i/>
          <w:iCs/>
          <w:sz w:val="24"/>
          <w:szCs w:val="24"/>
          <w:lang w:val="tr-TR"/>
        </w:rPr>
      </w:pPr>
      <w:r w:rsidRPr="00AB4503">
        <w:rPr>
          <w:rFonts w:ascii="Times New Roman" w:hAnsi="Times New Roman" w:cs="Times New Roman"/>
          <w:sz w:val="24"/>
          <w:szCs w:val="24"/>
          <w:lang w:val="tr-TR"/>
        </w:rPr>
        <w:t>Framson ve ark</w:t>
      </w:r>
      <w:r w:rsidR="00FD1C20" w:rsidRPr="00AB4503">
        <w:rPr>
          <w:rFonts w:ascii="Times New Roman" w:hAnsi="Times New Roman" w:cs="Times New Roman"/>
          <w:sz w:val="24"/>
          <w:szCs w:val="24"/>
          <w:lang w:val="tr-TR"/>
        </w:rPr>
        <w:t>.</w:t>
      </w:r>
      <w:r w:rsidR="001071A2">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tarafınd</w:t>
      </w:r>
      <w:r w:rsidR="00171E0E" w:rsidRPr="00AB4503">
        <w:rPr>
          <w:rFonts w:ascii="Times New Roman" w:hAnsi="Times New Roman" w:cs="Times New Roman"/>
          <w:sz w:val="24"/>
          <w:szCs w:val="24"/>
          <w:lang w:val="tr-TR"/>
        </w:rPr>
        <w:t>an</w:t>
      </w:r>
      <w:r w:rsidRPr="00AB4503">
        <w:rPr>
          <w:rFonts w:ascii="Times New Roman" w:hAnsi="Times New Roman" w:cs="Times New Roman"/>
          <w:sz w:val="24"/>
          <w:szCs w:val="24"/>
          <w:lang w:val="tr-TR"/>
        </w:rPr>
        <w:t xml:space="preserve"> geliştirilen ölçek, Köse ve </w:t>
      </w:r>
      <w:r w:rsidR="00FD1C20" w:rsidRPr="00AB4503">
        <w:rPr>
          <w:rFonts w:ascii="Times New Roman" w:hAnsi="Times New Roman" w:cs="Times New Roman"/>
          <w:sz w:val="24"/>
          <w:szCs w:val="24"/>
          <w:lang w:val="tr-TR"/>
        </w:rPr>
        <w:t>ark.</w:t>
      </w:r>
      <w:r w:rsidR="001071A2">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 xml:space="preserve">tarafından Türkçeye uyarlanmış, yeme alışkanlıkları ve farkındalıkları üzerine 30 maddelik </w:t>
      </w:r>
      <w:r w:rsidR="004D5A46" w:rsidRPr="00AB4503">
        <w:rPr>
          <w:rFonts w:ascii="Times New Roman" w:hAnsi="Times New Roman" w:cs="Times New Roman"/>
          <w:sz w:val="24"/>
          <w:szCs w:val="24"/>
          <w:lang w:val="tr-TR"/>
        </w:rPr>
        <w:t>beş</w:t>
      </w:r>
      <w:r w:rsidRPr="00AB4503">
        <w:rPr>
          <w:rFonts w:ascii="Times New Roman" w:hAnsi="Times New Roman" w:cs="Times New Roman"/>
          <w:sz w:val="24"/>
          <w:szCs w:val="24"/>
          <w:lang w:val="tr-TR"/>
        </w:rPr>
        <w:t xml:space="preserve">li </w:t>
      </w:r>
      <w:r w:rsidR="00731632" w:rsidRPr="00AB4503">
        <w:rPr>
          <w:rFonts w:ascii="Times New Roman" w:hAnsi="Times New Roman" w:cs="Times New Roman"/>
          <w:sz w:val="24"/>
          <w:szCs w:val="24"/>
          <w:lang w:val="tr-TR"/>
        </w:rPr>
        <w:t>l</w:t>
      </w:r>
      <w:r w:rsidRPr="00AB4503">
        <w:rPr>
          <w:rFonts w:ascii="Times New Roman" w:hAnsi="Times New Roman" w:cs="Times New Roman"/>
          <w:sz w:val="24"/>
          <w:szCs w:val="24"/>
          <w:lang w:val="tr-TR"/>
        </w:rPr>
        <w:t xml:space="preserve">ikert tipinde </w:t>
      </w:r>
      <w:r w:rsidR="0000286D">
        <w:rPr>
          <w:rFonts w:ascii="Times New Roman" w:hAnsi="Times New Roman" w:cs="Times New Roman"/>
          <w:sz w:val="24"/>
          <w:szCs w:val="24"/>
          <w:lang w:val="tr-TR"/>
        </w:rPr>
        <w:t xml:space="preserve">özbildirime dayalı </w:t>
      </w:r>
      <w:r w:rsidRPr="00AB4503">
        <w:rPr>
          <w:rFonts w:ascii="Times New Roman" w:hAnsi="Times New Roman" w:cs="Times New Roman"/>
          <w:sz w:val="24"/>
          <w:szCs w:val="24"/>
          <w:lang w:val="tr-TR"/>
        </w:rPr>
        <w:lastRenderedPageBreak/>
        <w:t>bir ölçektir</w:t>
      </w:r>
      <w:r w:rsidR="006F46E6" w:rsidRPr="00AB4503">
        <w:rPr>
          <w:rFonts w:ascii="Times New Roman" w:hAnsi="Times New Roman" w:cs="Times New Roman"/>
          <w:sz w:val="24"/>
          <w:szCs w:val="24"/>
          <w:lang w:val="tr-TR"/>
        </w:rPr>
        <w:t xml:space="preserve"> </w:t>
      </w:r>
      <w:r w:rsidR="001A4AED"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10.5455/JCBPR.250644","author":[{"dropping-particle":"","family":"Köse","given":"Gizem","non-dropping-particle":"","parse-names":false,"suffix":""},{"dropping-particle":"","family":"Tayfur","given":"Muhittin","non-dropping-particle":"","parse-names":false,"suffix":""},{"dropping-particle":"","family":"Birincioğlu","given":"İnce","non-dropping-particle":"","parse-names":false,"suffix":""},{"dropping-particle":"","family":"Dönmez","given":"Aslıhan","non-dropping-particle":"","parse-names":false,"suffix":""}],"container-title":"Bilişsel Davranışçı Psikoterapi ve Araştırmalar Dergisi","id":"ITEM-1","issued":{"date-parts":[["2016"]]},"page":"125-134","title":"Adaptation Study of the Mindful Eating Questionnaire (MEQ) into Turkish ","type":"article-journal","volume":"3"},"uris":["http://www.mendeley.com/documents/?uuid=48f4d304-24f4-30dd-be19-78663801329c"]},{"id":"ITEM-2","itemData":{"DOI":"10.1016/j.jada.2009.05.006","abstract":"\"Mindful eating\" describes a non-judgmental awareness of physical and emotional sensations associated with eating. This manuscript reports the development of a mindful eating questionnaire (MEQ) to support rigorous scientific inquiry into this concept. An item pool was developed based on hypothesized domains of mindful eating. A cross-sectional survey examined associations of MEQ scores with demographic and health-related characteristics. The MEQ was distributed to seven convenience samples between January-May, 2007, with an overall response rate of 62% (n=303). Participants were mostly female (81%) and white (90%), and had a mean age of 42±14.4 years (range 18-80 years). Exploratory factor analysis was used to identify factors, which were defined as the mean of items scored 1 to 4, where 4 indicated higher mindfulness; the mean of all factors was the summary MEQ score. Multiple regression analysis was used to measure associations of demographic characteristics, obesity, yoga practice and physical activity with MEQ scores. Domains of the final 28-item questionnaire were: Disinhibition, Awareness, External Cues, Emotional Response, and Distraction. The mean MEQ score was 2.92 ± 0.37, with a reliability (Chronbach's alpha) of 0.64. The covariate-adjusted MEQ score was inversely associated with BMI (3.02 for BMI &lt;25 vs. 2.54 for BMI &gt;30, p &lt;0.001). Yoga practice, but neither walking nor moderate/intense physical activity, was associated with higher MEQ score. In this study sample, the MEQ had good measurement characteristics. Its negative association with BMI and positive association with yoga provide evidence of construct validity. Further evaluation in more diverse populations is warranted.","author":[{"dropping-particle":"","family":"Framson","given":"Celia","non-dropping-particle":"","parse-names":false,"suffix":""},{"dropping-particle":"","family":"Kristal","given":"Alan R","non-dropping-particle":"","parse-names":false,"suffix":""},{"dropping-particle":"","family":"Schenk","given":"Jeannette","non-dropping-particle":"","parse-names":false,"suffix":""},{"dropping-particle":"","family":"Littman","given":"Alyson J","non-dropping-particle":"","parse-names":false,"suffix":""},{"dropping-particle":"","family":"Zeliadt","given":"Steve","non-dropping-particle":"","parse-names":false,"suffix":""},{"dropping-particle":"","family":"Benitez","given":"Denise","non-dropping-particle":"","parse-names":false,"suffix":""}],"id":"ITEM-2","issue":"8","issued":{"date-parts":[["2009"]]},"page":"1439-1444","title":"Development and Validation of the Mindful Eating Questionnaire","type":"article-journal","volume":"109"},"uris":["http://www.mendeley.com/documents/?uuid=57a8f7f2-357e-3079-9a8e-22908980f090"]}],"mendeley":{"formattedCitation":"(Framson et al., 2009; Köse, Tayfur, Birincioğlu, &amp; Dönmez, 2016)","plainTextFormattedCitation":"(Framson et al., 2009; Köse, Tayfur, Birincioğlu, &amp; Dönmez, 2016)","previouslyFormattedCitation":"(Framson et al., 2009; Köse, Tayfur, Birincioğlu, &amp; Dönmez, 2016)"},"properties":{"noteIndex":0},"schema":"https://github.com/citation-style-language/schema/raw/master/csl-citation.json"}</w:instrText>
      </w:r>
      <w:r w:rsidR="001A4AED"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(Framson et al., 2009; Köse, Tayfur, Birincioğlu, &amp; Dönmez, 2016)</w:t>
      </w:r>
      <w:r w:rsidR="001A4AED" w:rsidRPr="00AB4503">
        <w:rPr>
          <w:rFonts w:ascii="Times New Roman" w:hAnsi="Times New Roman" w:cs="Times New Roman"/>
          <w:sz w:val="24"/>
          <w:szCs w:val="24"/>
          <w:lang w:val="tr-TR"/>
        </w:rPr>
        <w:fldChar w:fldCharType="end"/>
      </w:r>
      <w:r w:rsidRPr="00AB4503">
        <w:rPr>
          <w:rFonts w:ascii="Times New Roman" w:hAnsi="Times New Roman" w:cs="Times New Roman"/>
          <w:sz w:val="24"/>
          <w:szCs w:val="24"/>
          <w:lang w:val="tr-TR"/>
        </w:rPr>
        <w:t xml:space="preserve">. Ölçek </w:t>
      </w:r>
      <w:r w:rsidR="006F46E6" w:rsidRPr="00AB4503">
        <w:rPr>
          <w:rFonts w:ascii="Times New Roman" w:hAnsi="Times New Roman" w:cs="Times New Roman"/>
          <w:sz w:val="24"/>
          <w:szCs w:val="24"/>
          <w:lang w:val="tr-TR"/>
        </w:rPr>
        <w:t>düşünmeden yeme (</w:t>
      </w:r>
      <w:r w:rsidRPr="00AB4503">
        <w:rPr>
          <w:rFonts w:ascii="Times New Roman" w:hAnsi="Times New Roman" w:cs="Times New Roman"/>
          <w:sz w:val="24"/>
          <w:szCs w:val="24"/>
          <w:lang w:val="tr-TR"/>
        </w:rPr>
        <w:t>d</w:t>
      </w:r>
      <w:r w:rsidR="00BC4DAF" w:rsidRPr="00AB4503">
        <w:rPr>
          <w:rFonts w:ascii="Times New Roman" w:hAnsi="Times New Roman" w:cs="Times New Roman"/>
          <w:sz w:val="24"/>
          <w:szCs w:val="24"/>
          <w:lang w:val="tr-TR"/>
        </w:rPr>
        <w:t>isinhibisyon</w:t>
      </w:r>
      <w:r w:rsidR="006F46E6" w:rsidRPr="00AB4503">
        <w:rPr>
          <w:rFonts w:ascii="Times New Roman" w:hAnsi="Times New Roman" w:cs="Times New Roman"/>
          <w:sz w:val="24"/>
          <w:szCs w:val="24"/>
          <w:lang w:val="tr-TR"/>
        </w:rPr>
        <w:t>)</w:t>
      </w:r>
      <w:r w:rsidRPr="00AB4503">
        <w:rPr>
          <w:rFonts w:ascii="Times New Roman" w:hAnsi="Times New Roman" w:cs="Times New Roman"/>
          <w:sz w:val="24"/>
          <w:szCs w:val="24"/>
          <w:lang w:val="tr-TR"/>
        </w:rPr>
        <w:t xml:space="preserve">, duygusal yeme, yeme kontrolü, </w:t>
      </w:r>
      <w:r w:rsidR="00BC4DAF" w:rsidRPr="00AB4503">
        <w:rPr>
          <w:rFonts w:ascii="Times New Roman" w:hAnsi="Times New Roman" w:cs="Times New Roman"/>
          <w:sz w:val="24"/>
          <w:szCs w:val="24"/>
          <w:lang w:val="tr-TR"/>
        </w:rPr>
        <w:t>odaklanma</w:t>
      </w:r>
      <w:r w:rsidRPr="00AB4503">
        <w:rPr>
          <w:rFonts w:ascii="Times New Roman" w:hAnsi="Times New Roman" w:cs="Times New Roman"/>
          <w:sz w:val="24"/>
          <w:szCs w:val="24"/>
          <w:lang w:val="tr-TR"/>
        </w:rPr>
        <w:t xml:space="preserve">, yeme disiplini, </w:t>
      </w:r>
      <w:r w:rsidR="00BC4DAF" w:rsidRPr="00AB4503">
        <w:rPr>
          <w:rFonts w:ascii="Times New Roman" w:hAnsi="Times New Roman" w:cs="Times New Roman"/>
          <w:sz w:val="24"/>
          <w:szCs w:val="24"/>
          <w:lang w:val="tr-TR"/>
        </w:rPr>
        <w:t>fark</w:t>
      </w:r>
      <w:r w:rsidR="00171E0E" w:rsidRPr="00AB4503">
        <w:rPr>
          <w:rFonts w:ascii="Times New Roman" w:hAnsi="Times New Roman" w:cs="Times New Roman"/>
          <w:sz w:val="24"/>
          <w:szCs w:val="24"/>
          <w:lang w:val="tr-TR"/>
        </w:rPr>
        <w:t>ı</w:t>
      </w:r>
      <w:r w:rsidR="00BC4DAF" w:rsidRPr="00AB4503">
        <w:rPr>
          <w:rFonts w:ascii="Times New Roman" w:hAnsi="Times New Roman" w:cs="Times New Roman"/>
          <w:sz w:val="24"/>
          <w:szCs w:val="24"/>
          <w:lang w:val="tr-TR"/>
        </w:rPr>
        <w:t>ndalık</w:t>
      </w:r>
      <w:r w:rsidRPr="00AB4503">
        <w:rPr>
          <w:rFonts w:ascii="Times New Roman" w:hAnsi="Times New Roman" w:cs="Times New Roman"/>
          <w:sz w:val="24"/>
          <w:szCs w:val="24"/>
          <w:lang w:val="tr-TR"/>
        </w:rPr>
        <w:t xml:space="preserve"> ve enterferans olmak üzere yedi </w:t>
      </w:r>
      <w:r w:rsidR="009D2391" w:rsidRPr="00AB4503">
        <w:rPr>
          <w:rFonts w:ascii="Times New Roman" w:hAnsi="Times New Roman" w:cs="Times New Roman"/>
          <w:sz w:val="24"/>
          <w:szCs w:val="24"/>
          <w:lang w:val="tr-TR"/>
        </w:rPr>
        <w:t>alt boyut</w:t>
      </w:r>
      <w:r w:rsidRPr="00AB4503">
        <w:rPr>
          <w:rFonts w:ascii="Times New Roman" w:hAnsi="Times New Roman" w:cs="Times New Roman"/>
          <w:sz w:val="24"/>
          <w:szCs w:val="24"/>
          <w:lang w:val="tr-TR"/>
        </w:rPr>
        <w:t>tan oluşmaktadır</w:t>
      </w:r>
      <w:r w:rsidR="00A603DE" w:rsidRPr="00AB4503">
        <w:rPr>
          <w:rFonts w:ascii="Times New Roman" w:hAnsi="Times New Roman" w:cs="Times New Roman"/>
          <w:sz w:val="24"/>
          <w:szCs w:val="24"/>
          <w:lang w:val="tr-TR"/>
        </w:rPr>
        <w:t xml:space="preserve">. YFÖ toplam ve alt boyut skorlarındaki yükseklik </w:t>
      </w:r>
      <w:r w:rsidR="00332F0F" w:rsidRPr="00AB4503">
        <w:rPr>
          <w:rFonts w:ascii="Times New Roman" w:hAnsi="Times New Roman" w:cs="Times New Roman"/>
          <w:sz w:val="24"/>
          <w:szCs w:val="24"/>
          <w:lang w:val="tr-TR"/>
        </w:rPr>
        <w:t xml:space="preserve">sırasıyla, </w:t>
      </w:r>
      <w:r w:rsidR="00A603DE" w:rsidRPr="00AB4503">
        <w:rPr>
          <w:rFonts w:ascii="Times New Roman" w:hAnsi="Times New Roman" w:cs="Times New Roman"/>
          <w:sz w:val="24"/>
          <w:szCs w:val="24"/>
          <w:lang w:val="tr-TR"/>
        </w:rPr>
        <w:t xml:space="preserve">bireyin genel </w:t>
      </w:r>
      <w:r w:rsidR="0000286D">
        <w:rPr>
          <w:rFonts w:ascii="Times New Roman" w:hAnsi="Times New Roman" w:cs="Times New Roman"/>
          <w:sz w:val="24"/>
          <w:szCs w:val="24"/>
          <w:lang w:val="tr-TR"/>
        </w:rPr>
        <w:t xml:space="preserve">YF </w:t>
      </w:r>
      <w:r w:rsidR="00A603DE" w:rsidRPr="00AB4503">
        <w:rPr>
          <w:rFonts w:ascii="Times New Roman" w:hAnsi="Times New Roman" w:cs="Times New Roman"/>
          <w:sz w:val="24"/>
          <w:szCs w:val="24"/>
          <w:lang w:val="tr-TR"/>
        </w:rPr>
        <w:t>ve ilgili alt boyut konusunda farkındalığının yüksek olduğunu göstermektedir.</w:t>
      </w:r>
    </w:p>
    <w:p w14:paraId="5987CAD8" w14:textId="0DFFA403" w:rsidR="00997F73" w:rsidRPr="00AB4503" w:rsidRDefault="00997F73" w:rsidP="0042204B">
      <w:pPr>
        <w:spacing w:line="480" w:lineRule="auto"/>
        <w:jc w:val="both"/>
        <w:rPr>
          <w:rFonts w:ascii="Times New Roman" w:hAnsi="Times New Roman" w:cs="Times New Roman"/>
          <w:b/>
          <w:bCs/>
          <w:i/>
          <w:iCs/>
          <w:sz w:val="24"/>
          <w:szCs w:val="24"/>
          <w:lang w:val="tr-TR"/>
        </w:rPr>
      </w:pPr>
      <w:r w:rsidRPr="00AB4503">
        <w:rPr>
          <w:rFonts w:ascii="Times New Roman" w:hAnsi="Times New Roman" w:cs="Times New Roman"/>
          <w:b/>
          <w:bCs/>
          <w:i/>
          <w:iCs/>
          <w:sz w:val="24"/>
          <w:szCs w:val="24"/>
          <w:lang w:val="tr-TR"/>
        </w:rPr>
        <w:t>Beş Faktör Kişilik Ölçeği</w:t>
      </w:r>
      <w:r w:rsidR="00464EAD" w:rsidRPr="00AB4503">
        <w:rPr>
          <w:rFonts w:ascii="Times New Roman" w:hAnsi="Times New Roman" w:cs="Times New Roman"/>
          <w:b/>
          <w:bCs/>
          <w:i/>
          <w:iCs/>
          <w:sz w:val="24"/>
          <w:szCs w:val="24"/>
          <w:lang w:val="tr-TR"/>
        </w:rPr>
        <w:t>-10</w:t>
      </w:r>
      <w:r w:rsidR="009F721F" w:rsidRPr="00AB4503">
        <w:rPr>
          <w:rFonts w:ascii="Times New Roman" w:hAnsi="Times New Roman" w:cs="Times New Roman"/>
          <w:b/>
          <w:bCs/>
          <w:i/>
          <w:iCs/>
          <w:sz w:val="24"/>
          <w:szCs w:val="24"/>
          <w:lang w:val="tr-TR"/>
        </w:rPr>
        <w:t xml:space="preserve"> (</w:t>
      </w:r>
      <w:r w:rsidR="00E21380" w:rsidRPr="00AB4503">
        <w:rPr>
          <w:rFonts w:ascii="Times New Roman" w:hAnsi="Times New Roman" w:cs="Times New Roman"/>
          <w:b/>
          <w:bCs/>
          <w:i/>
          <w:iCs/>
          <w:sz w:val="24"/>
          <w:szCs w:val="24"/>
          <w:lang w:val="tr-TR"/>
        </w:rPr>
        <w:t>BFKÖ</w:t>
      </w:r>
      <w:r w:rsidR="009F721F" w:rsidRPr="00AB4503">
        <w:rPr>
          <w:rFonts w:ascii="Times New Roman" w:hAnsi="Times New Roman" w:cs="Times New Roman"/>
          <w:b/>
          <w:bCs/>
          <w:i/>
          <w:iCs/>
          <w:sz w:val="24"/>
          <w:szCs w:val="24"/>
          <w:lang w:val="tr-TR"/>
        </w:rPr>
        <w:t>)</w:t>
      </w:r>
    </w:p>
    <w:p w14:paraId="5008D674" w14:textId="4C2953C6" w:rsidR="00F6340B" w:rsidRPr="00AB4503" w:rsidRDefault="00997F73"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Rammsted v</w:t>
      </w:r>
      <w:r w:rsidR="00464EAD" w:rsidRPr="00AB4503">
        <w:rPr>
          <w:rFonts w:ascii="Times New Roman" w:hAnsi="Times New Roman" w:cs="Times New Roman"/>
          <w:sz w:val="24"/>
          <w:szCs w:val="24"/>
          <w:lang w:val="tr-TR"/>
        </w:rPr>
        <w:t>e ark.</w:t>
      </w:r>
      <w:r w:rsidRPr="00AB4503">
        <w:rPr>
          <w:rFonts w:ascii="Times New Roman" w:hAnsi="Times New Roman" w:cs="Times New Roman"/>
          <w:sz w:val="24"/>
          <w:szCs w:val="24"/>
          <w:lang w:val="tr-TR"/>
        </w:rPr>
        <w:t xml:space="preserve"> tarafından </w:t>
      </w:r>
      <w:r w:rsidR="00464EAD" w:rsidRPr="00AB4503">
        <w:rPr>
          <w:rFonts w:ascii="Times New Roman" w:hAnsi="Times New Roman" w:cs="Times New Roman"/>
          <w:sz w:val="24"/>
          <w:szCs w:val="24"/>
          <w:lang w:val="tr-TR"/>
        </w:rPr>
        <w:t xml:space="preserve">Beş Faktör Ölçeğinin kısaltılması ile </w:t>
      </w:r>
      <w:r w:rsidRPr="00AB4503">
        <w:rPr>
          <w:rFonts w:ascii="Times New Roman" w:hAnsi="Times New Roman" w:cs="Times New Roman"/>
          <w:sz w:val="24"/>
          <w:szCs w:val="24"/>
          <w:lang w:val="tr-TR"/>
        </w:rPr>
        <w:t>oluşturulan</w:t>
      </w:r>
      <w:r w:rsidR="00464EAD"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ve</w:t>
      </w:r>
      <w:r w:rsidR="00464EAD"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Horzum</w:t>
      </w:r>
      <w:r w:rsidR="00731632" w:rsidRPr="00AB4503">
        <w:rPr>
          <w:rFonts w:ascii="Times New Roman" w:hAnsi="Times New Roman" w:cs="Times New Roman"/>
          <w:sz w:val="24"/>
          <w:szCs w:val="24"/>
          <w:lang w:val="tr-TR"/>
        </w:rPr>
        <w:t xml:space="preserve"> ve ark.</w:t>
      </w:r>
      <w:r w:rsidRPr="00AB4503">
        <w:rPr>
          <w:rFonts w:ascii="Times New Roman" w:hAnsi="Times New Roman" w:cs="Times New Roman"/>
          <w:sz w:val="24"/>
          <w:szCs w:val="24"/>
          <w:lang w:val="tr-TR"/>
        </w:rPr>
        <w:t xml:space="preserve"> tarafından Türkçeye uyarlanan</w:t>
      </w:r>
      <w:r w:rsidR="0000286D">
        <w:rPr>
          <w:rFonts w:ascii="Times New Roman" w:hAnsi="Times New Roman" w:cs="Times New Roman"/>
          <w:sz w:val="24"/>
          <w:szCs w:val="24"/>
          <w:lang w:val="tr-TR"/>
        </w:rPr>
        <w:t xml:space="preserve"> özbildirime dayalı</w:t>
      </w:r>
      <w:r w:rsidRPr="00AB4503">
        <w:rPr>
          <w:rFonts w:ascii="Times New Roman" w:hAnsi="Times New Roman" w:cs="Times New Roman"/>
          <w:sz w:val="24"/>
          <w:szCs w:val="24"/>
          <w:lang w:val="tr-TR"/>
        </w:rPr>
        <w:t xml:space="preserve"> </w:t>
      </w:r>
      <w:r w:rsidR="00BA641C" w:rsidRPr="00AB4503">
        <w:rPr>
          <w:rFonts w:ascii="Times New Roman" w:hAnsi="Times New Roman" w:cs="Times New Roman"/>
          <w:sz w:val="24"/>
          <w:szCs w:val="24"/>
          <w:lang w:val="tr-TR"/>
        </w:rPr>
        <w:t xml:space="preserve">bu </w:t>
      </w:r>
      <w:r w:rsidRPr="00AB4503">
        <w:rPr>
          <w:rFonts w:ascii="Times New Roman" w:hAnsi="Times New Roman" w:cs="Times New Roman"/>
          <w:sz w:val="24"/>
          <w:szCs w:val="24"/>
          <w:lang w:val="tr-TR"/>
        </w:rPr>
        <w:t xml:space="preserve">ölçek </w:t>
      </w:r>
      <w:r w:rsidR="004D5A46" w:rsidRPr="00AB4503">
        <w:rPr>
          <w:rFonts w:ascii="Times New Roman" w:hAnsi="Times New Roman" w:cs="Times New Roman"/>
          <w:sz w:val="24"/>
          <w:szCs w:val="24"/>
          <w:lang w:val="tr-TR"/>
        </w:rPr>
        <w:t>beş</w:t>
      </w:r>
      <w:r w:rsidRPr="00AB4503">
        <w:rPr>
          <w:rFonts w:ascii="Times New Roman" w:hAnsi="Times New Roman" w:cs="Times New Roman"/>
          <w:sz w:val="24"/>
          <w:szCs w:val="24"/>
          <w:lang w:val="tr-TR"/>
        </w:rPr>
        <w:t xml:space="preserve">li </w:t>
      </w:r>
      <w:r w:rsidR="00731632" w:rsidRPr="00AB4503">
        <w:rPr>
          <w:rFonts w:ascii="Times New Roman" w:hAnsi="Times New Roman" w:cs="Times New Roman"/>
          <w:sz w:val="24"/>
          <w:szCs w:val="24"/>
          <w:lang w:val="tr-TR"/>
        </w:rPr>
        <w:t>l</w:t>
      </w:r>
      <w:r w:rsidRPr="00AB4503">
        <w:rPr>
          <w:rFonts w:ascii="Times New Roman" w:hAnsi="Times New Roman" w:cs="Times New Roman"/>
          <w:sz w:val="24"/>
          <w:szCs w:val="24"/>
          <w:lang w:val="tr-TR"/>
        </w:rPr>
        <w:t xml:space="preserve">ikert tipindedir, </w:t>
      </w:r>
      <w:r w:rsidR="00BA641C" w:rsidRPr="00AB4503">
        <w:rPr>
          <w:rFonts w:ascii="Times New Roman" w:hAnsi="Times New Roman" w:cs="Times New Roman"/>
          <w:sz w:val="24"/>
          <w:szCs w:val="24"/>
          <w:lang w:val="tr-TR"/>
        </w:rPr>
        <w:t xml:space="preserve">toplam </w:t>
      </w:r>
      <w:r w:rsidRPr="00AB4503">
        <w:rPr>
          <w:rFonts w:ascii="Times New Roman" w:hAnsi="Times New Roman" w:cs="Times New Roman"/>
          <w:sz w:val="24"/>
          <w:szCs w:val="24"/>
          <w:lang w:val="tr-TR"/>
        </w:rPr>
        <w:t xml:space="preserve">10 maddeden ve </w:t>
      </w:r>
      <w:r w:rsidR="004D5A46" w:rsidRPr="00AB4503">
        <w:rPr>
          <w:rFonts w:ascii="Times New Roman" w:hAnsi="Times New Roman" w:cs="Times New Roman"/>
          <w:sz w:val="24"/>
          <w:szCs w:val="24"/>
          <w:lang w:val="tr-TR"/>
        </w:rPr>
        <w:t>beş</w:t>
      </w:r>
      <w:r w:rsidRPr="00AB4503">
        <w:rPr>
          <w:rFonts w:ascii="Times New Roman" w:hAnsi="Times New Roman" w:cs="Times New Roman"/>
          <w:sz w:val="24"/>
          <w:szCs w:val="24"/>
          <w:lang w:val="tr-TR"/>
        </w:rPr>
        <w:t xml:space="preserve"> </w:t>
      </w:r>
      <w:r w:rsidR="009D2391" w:rsidRPr="00AB4503">
        <w:rPr>
          <w:rFonts w:ascii="Times New Roman" w:hAnsi="Times New Roman" w:cs="Times New Roman"/>
          <w:sz w:val="24"/>
          <w:szCs w:val="24"/>
          <w:lang w:val="tr-TR"/>
        </w:rPr>
        <w:t>alt boyut</w:t>
      </w:r>
      <w:r w:rsidRPr="00AB4503">
        <w:rPr>
          <w:rFonts w:ascii="Times New Roman" w:hAnsi="Times New Roman" w:cs="Times New Roman"/>
          <w:sz w:val="24"/>
          <w:szCs w:val="24"/>
          <w:lang w:val="tr-TR"/>
        </w:rPr>
        <w:t>tan oluşmakta</w:t>
      </w:r>
      <w:r w:rsidR="00731632" w:rsidRPr="00AB4503">
        <w:rPr>
          <w:rFonts w:ascii="Times New Roman" w:hAnsi="Times New Roman" w:cs="Times New Roman"/>
          <w:sz w:val="24"/>
          <w:szCs w:val="24"/>
          <w:lang w:val="tr-TR"/>
        </w:rPr>
        <w:t>dır</w:t>
      </w:r>
      <w:r w:rsidR="009C3EAD" w:rsidRPr="00AB4503">
        <w:rPr>
          <w:rFonts w:ascii="Times New Roman" w:hAnsi="Times New Roman" w:cs="Times New Roman"/>
          <w:sz w:val="24"/>
          <w:szCs w:val="24"/>
          <w:lang w:val="tr-TR"/>
        </w:rPr>
        <w:t xml:space="preserve"> </w:t>
      </w:r>
      <w:r w:rsidR="009C3EAD"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{"citationItems":[{"id":"ITEM-1","itemData":{"DOI":"10.1016/j.jrp.2006.02.001","ISSN":"00926566","abstract":"To provide a measure of the Big Five for contexts in which participant time is severely limited, we abbreviated the Big Five Inventory (BFI-44) to a 10-item version, the BFI-10. To permit its use in cross-cultural research, the BFI-10 was developed simultaneously in several samples in both English and German. Results focus on the psychometric characteristics of the 2-item scales on the BFI-10, including their part-whole correlations with the BFI-44 scales, retest reliability, structural validity, convergent validity with the NEO-PI-R and its facets, and external validity using peer ratings. Overall, results indicate that the BFI-10 scales retain significant levels of reliability and validity. Thus, reducing the items of the BFI-44 to less than a fourth yielded effect sizes that were lower than those for the full BFI-44 but still sufficient for research settings with truly limited time constraints. © 2006 Elsevier Inc. All rights reserved.","author":[{"dropping-particle":"","family":"Rammstedt","given":"Beatrice","non-dropping-particle":"","parse-names":false,"suffix":""},{"dropping-particle":"","family":"John","given":"Oliver P.","non-dropping-particle":"","parse-names":false,"suffix":""}],"container-title":"Journal of Research in Personality","id":"ITEM-1","issue":"1","issued":{"date-parts":[["2007","2"]]},"page":"203-212","title":"Measuring personality in one minute or less: A 10-item short version of the Big Five Inventory in English and German","type":"article-journal","volume":"41"},"uris":["http://www.mendeley.com/documents/?uuid=59113b91-c009-3985-918b-2c62f72e7321"]},{"id":"ITEM-2","itemData":{"DOI":"10.19126/suje.298430","ISSN":"2146-7455","abstract":"işilerin diğer kişilerden nasıl farklılaştığını belirlemek psikolojinin önemli ilgi alanlarından birini oluşturmaktadır. Bireyleri diğer bireylerden farklı kılan ayırıcı özelliği onun kişiliğini oluşturmaktadır. Bu çalışmanın amacı, beş temel kişilik özelliğini ölçen “Rammstedt ve John (2007) tarafından geliştirilen on maddelik kişilik ölçeğini Türk kültürüne uyarlamaktır. Araştırma, çeviri geri çeviri, dilsel eşdeğerlik ve geçerlik-güvenirlik çalışmaları için üç farklı grupla gerçekleştirilmiştir. Birinci çalışma grubuna çeviri geri çeviri aşamasında kişilik yapıları alanında çalışması bulunan ve İngilizceye hakim olan psikolojik danışma ve rehberlik alanında uzman olan 4 öğretim elemanı seçilmiştir. İkinci çalışma grubu dilseleşdeğerlik için İngilizce öğretmenliği alanında öğrenim gören 31 öğrenciden oluşmuştur. Üçüncü çalışma grubunda ölçeğin faktöriyel ve yapı geçerliği ile ilgili analizleri yapabilmek için belirlenen 218 lise öğrencisi yer almıştır. Ölçeğin dilsel eşdeğerlik çalışmasından elde edilen bulgular, Türkçe ve İngilizce orijinal form arasındaki korelasyonun oldukça yüksek olduğunu göstermiştir. Ölçeğin açımlayıcı ve doğrulayıcı faktör analizi sonuçları, yapı geçerliliğine yönelik sonuçlar ve ölçeğin güvenirliğine yönelik elde edilen bulgular ölçeğin Türk kültüründe güvenilir bir ölçme aracı olduğunu göstermiştir.","author":[{"dropping-particle":"","family":"Horzum","given":"Mehmet Barış","non-dropping-particle":"","parse-names":false,"suffix":""},{"dropping-particle":"","family":"Ayas","given":"Tuncay","non-dropping-particle":"","parse-names":false,"suffix":""},{"dropping-particle":"","family":"Padır","given":"Mehmet Ali","non-dropping-particle":"","parse-names":false,"suffix":""}],"container-title":"Sakarya University Journal of Education","id":"ITEM-2","issue":"2","issued":{"date-parts":[["2017","8","25"]]},"page":"398-408","publisher":"Sakarya University Journal of Education","title":"Beş Faktör Kişilik Ölçeğinin Türk Kültürüne Uyarlanması","type":"article-journal","volume":"7"},"uris":["http://www.mendeley.com/documents/?uuid=c26e61cd-454b-322d-a2f9-ad252c07a579"]}],"mendeley":{"formattedCitation":"(Horzum, Ayas, &amp; Padır, 2017; Rammstedt &amp; John, 2007)","plainTextFormattedCitation":"(Horzum, Ayas, &amp; Padır, 2017; Rammstedt &amp; John, 2007)","previouslyFormattedCitation":"(Horzum, Ayas, &amp; Padır, 2017; Rammstedt &amp; John, 2007)"},"properties":{"noteIndex":0},"schema":"https://github.com/citation-style-language/schema/raw/master/csl-citation.json"}</w:instrText>
      </w:r>
      <w:r w:rsidR="009C3EAD"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(Horzum, Ayas, &amp; Padır, 2017; Rammstedt &amp; John, 2007)</w:t>
      </w:r>
      <w:r w:rsidR="009C3EAD" w:rsidRPr="00AB4503">
        <w:rPr>
          <w:rFonts w:ascii="Times New Roman" w:hAnsi="Times New Roman" w:cs="Times New Roman"/>
          <w:sz w:val="24"/>
          <w:szCs w:val="24"/>
          <w:lang w:val="tr-TR"/>
        </w:rPr>
        <w:fldChar w:fldCharType="end"/>
      </w:r>
      <w:r w:rsidR="009C3EAD" w:rsidRPr="00AB4503">
        <w:rPr>
          <w:rFonts w:ascii="Times New Roman" w:hAnsi="Times New Roman" w:cs="Times New Roman"/>
          <w:sz w:val="24"/>
          <w:szCs w:val="24"/>
          <w:lang w:val="tr-TR"/>
        </w:rPr>
        <w:t>.</w:t>
      </w:r>
      <w:r w:rsidR="00731632" w:rsidRPr="00AB4503">
        <w:rPr>
          <w:rFonts w:ascii="Times New Roman" w:hAnsi="Times New Roman" w:cs="Times New Roman"/>
          <w:sz w:val="24"/>
          <w:szCs w:val="24"/>
          <w:lang w:val="tr-TR"/>
        </w:rPr>
        <w:t xml:space="preserve"> </w:t>
      </w:r>
      <w:r w:rsidR="009D2391" w:rsidRPr="00AB4503">
        <w:rPr>
          <w:rFonts w:ascii="Times New Roman" w:hAnsi="Times New Roman" w:cs="Times New Roman"/>
          <w:sz w:val="24"/>
          <w:szCs w:val="24"/>
          <w:lang w:val="tr-TR"/>
        </w:rPr>
        <w:t>Alt boyut</w:t>
      </w:r>
      <w:r w:rsidRPr="00AB4503">
        <w:rPr>
          <w:rFonts w:ascii="Times New Roman" w:hAnsi="Times New Roman" w:cs="Times New Roman"/>
          <w:sz w:val="24"/>
          <w:szCs w:val="24"/>
          <w:lang w:val="tr-TR"/>
        </w:rPr>
        <w:t xml:space="preserve">lar </w:t>
      </w:r>
      <w:r w:rsidR="00731632" w:rsidRPr="00AB4503">
        <w:rPr>
          <w:rFonts w:ascii="Times New Roman" w:hAnsi="Times New Roman" w:cs="Times New Roman"/>
          <w:sz w:val="24"/>
          <w:szCs w:val="24"/>
          <w:lang w:val="tr-TR"/>
        </w:rPr>
        <w:t>dışadönüklük, yumuşak başlılık, özdenetim, duygusal denge (nörotizm) ve deneyime açıklık</w:t>
      </w:r>
      <w:r w:rsidRPr="00AB4503">
        <w:rPr>
          <w:rFonts w:ascii="Times New Roman" w:hAnsi="Times New Roman" w:cs="Times New Roman"/>
          <w:sz w:val="24"/>
          <w:szCs w:val="24"/>
          <w:lang w:val="tr-TR"/>
        </w:rPr>
        <w:t xml:space="preserve"> olarak</w:t>
      </w:r>
      <w:r w:rsidR="00731632" w:rsidRPr="00AB4503">
        <w:rPr>
          <w:rFonts w:ascii="Times New Roman" w:hAnsi="Times New Roman" w:cs="Times New Roman"/>
          <w:sz w:val="24"/>
          <w:szCs w:val="24"/>
          <w:lang w:val="tr-TR"/>
        </w:rPr>
        <w:t xml:space="preserve"> tanımlanmıştır</w:t>
      </w:r>
      <w:r w:rsidRPr="00AB4503">
        <w:rPr>
          <w:rFonts w:ascii="Times New Roman" w:hAnsi="Times New Roman" w:cs="Times New Roman"/>
          <w:sz w:val="24"/>
          <w:szCs w:val="24"/>
          <w:lang w:val="tr-TR"/>
        </w:rPr>
        <w:t xml:space="preserve">. </w:t>
      </w:r>
      <w:r w:rsidR="00A603DE" w:rsidRPr="00AB4503">
        <w:rPr>
          <w:rFonts w:ascii="Times New Roman" w:hAnsi="Times New Roman" w:cs="Times New Roman"/>
          <w:sz w:val="24"/>
          <w:szCs w:val="24"/>
          <w:lang w:val="tr-TR"/>
        </w:rPr>
        <w:t>Alt boyutlardan alınan yüksek skorlar, bireyin o alt boyutun özelliklerini gösterdiğine işaret etmektedir.</w:t>
      </w:r>
    </w:p>
    <w:p w14:paraId="74BD3807" w14:textId="79E505AD" w:rsidR="00922EA5" w:rsidRPr="00AB4503" w:rsidRDefault="009C3EAD"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İstatistiksel Analiz</w:t>
      </w:r>
    </w:p>
    <w:p w14:paraId="1A1B52FD" w14:textId="286F867F" w:rsidR="00922EA5" w:rsidRPr="00AB4503" w:rsidRDefault="00922EA5" w:rsidP="0042204B">
      <w:pPr>
        <w:spacing w:line="480" w:lineRule="auto"/>
        <w:jc w:val="both"/>
        <w:rPr>
          <w:rFonts w:ascii="Times New Roman" w:hAnsi="Times New Roman" w:cs="Times New Roman"/>
          <w:bCs/>
          <w:sz w:val="24"/>
          <w:szCs w:val="24"/>
          <w:lang w:val="tr-TR"/>
        </w:rPr>
      </w:pPr>
      <w:r w:rsidRPr="00AB4503">
        <w:rPr>
          <w:rFonts w:ascii="Times New Roman" w:hAnsi="Times New Roman" w:cs="Times New Roman"/>
          <w:sz w:val="24"/>
          <w:szCs w:val="24"/>
          <w:lang w:val="tr-TR"/>
        </w:rPr>
        <w:t>Toplanan verilerin istatistiksel analizi SPSS sürüm 24.0 (IBM Corp</w:t>
      </w:r>
      <w:r w:rsidR="003550BA"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 xml:space="preserve">NY, ABD) programı kullanılarak gerçekleştirilmiştir. Katılımcıların sosyodemografik özellikleri tanımlayıcı istatistikler (sayı, yüzde, ortalama, standart sapma) kullanılarak belirlenmiştir. </w:t>
      </w:r>
      <w:r w:rsidRPr="00AB4503">
        <w:rPr>
          <w:rFonts w:ascii="Times New Roman" w:hAnsi="Times New Roman" w:cs="Times New Roman"/>
          <w:bCs/>
          <w:sz w:val="24"/>
          <w:szCs w:val="24"/>
          <w:lang w:val="tr-TR"/>
        </w:rPr>
        <w:t xml:space="preserve">Verilerin normallik varsayımını ölçme amacıyla normallik testleri Kolmogorov-Smirnov ve Shapiro-Wilk uygulanmış ve bütün ölçekler için normallik varsayımının sağlandığı görülmüştür. </w:t>
      </w:r>
      <w:r w:rsidR="00E309DF" w:rsidRPr="00AB4503">
        <w:rPr>
          <w:rFonts w:ascii="Times New Roman" w:hAnsi="Times New Roman" w:cs="Times New Roman"/>
          <w:sz w:val="24"/>
          <w:szCs w:val="24"/>
          <w:lang w:val="tr-TR"/>
        </w:rPr>
        <w:t>Gruplar arası fark</w:t>
      </w:r>
      <w:r w:rsidRPr="00AB4503">
        <w:rPr>
          <w:rFonts w:ascii="Times New Roman" w:hAnsi="Times New Roman" w:cs="Times New Roman"/>
          <w:sz w:val="24"/>
          <w:szCs w:val="24"/>
          <w:lang w:val="tr-TR"/>
        </w:rPr>
        <w:t xml:space="preserve"> bağımsız gruplarda </w:t>
      </w:r>
      <w:r w:rsidR="00E309DF" w:rsidRPr="00AB4503">
        <w:rPr>
          <w:rFonts w:ascii="Times New Roman" w:hAnsi="Times New Roman" w:cs="Times New Roman"/>
          <w:sz w:val="24"/>
          <w:szCs w:val="24"/>
          <w:lang w:val="tr-TR"/>
        </w:rPr>
        <w:t xml:space="preserve">Student </w:t>
      </w:r>
      <w:r w:rsidR="001071A2">
        <w:rPr>
          <w:rFonts w:ascii="Times New Roman" w:hAnsi="Times New Roman" w:cs="Times New Roman"/>
          <w:sz w:val="24"/>
          <w:szCs w:val="24"/>
          <w:lang w:val="tr-TR"/>
        </w:rPr>
        <w:t xml:space="preserve">t </w:t>
      </w:r>
      <w:r w:rsidRPr="00AB4503">
        <w:rPr>
          <w:rFonts w:ascii="Times New Roman" w:hAnsi="Times New Roman" w:cs="Times New Roman"/>
          <w:sz w:val="24"/>
          <w:szCs w:val="24"/>
          <w:lang w:val="tr-TR"/>
        </w:rPr>
        <w:t>testi ve tek yönlü varyans analizi (ANOVA) ile incelenmiştir.</w:t>
      </w:r>
      <w:r w:rsidR="00E309DF" w:rsidRPr="00AB4503">
        <w:rPr>
          <w:rFonts w:ascii="Times New Roman" w:hAnsi="Times New Roman" w:cs="Times New Roman"/>
          <w:bCs/>
          <w:sz w:val="24"/>
          <w:szCs w:val="24"/>
          <w:lang w:val="tr-TR"/>
        </w:rPr>
        <w:t xml:space="preserve"> YF’ye </w:t>
      </w:r>
      <w:r w:rsidR="007E69DC" w:rsidRPr="00AB4503">
        <w:rPr>
          <w:rFonts w:ascii="Times New Roman" w:hAnsi="Times New Roman" w:cs="Times New Roman"/>
          <w:bCs/>
          <w:sz w:val="24"/>
          <w:szCs w:val="24"/>
          <w:lang w:val="tr-TR"/>
        </w:rPr>
        <w:t>etki eden</w:t>
      </w:r>
      <w:r w:rsidR="00E309DF" w:rsidRPr="00AB4503">
        <w:rPr>
          <w:rFonts w:ascii="Times New Roman" w:hAnsi="Times New Roman" w:cs="Times New Roman"/>
          <w:bCs/>
          <w:sz w:val="24"/>
          <w:szCs w:val="24"/>
          <w:lang w:val="tr-TR"/>
        </w:rPr>
        <w:t xml:space="preserve"> değişkenleri</w:t>
      </w:r>
      <w:r w:rsidRPr="00AB4503">
        <w:rPr>
          <w:rFonts w:ascii="Times New Roman" w:hAnsi="Times New Roman" w:cs="Times New Roman"/>
          <w:bCs/>
          <w:sz w:val="24"/>
          <w:szCs w:val="24"/>
          <w:lang w:val="tr-TR"/>
        </w:rPr>
        <w:t xml:space="preserve"> </w:t>
      </w:r>
      <w:r w:rsidR="007E69DC" w:rsidRPr="00AB4503">
        <w:rPr>
          <w:rFonts w:ascii="Times New Roman" w:hAnsi="Times New Roman" w:cs="Times New Roman"/>
          <w:bCs/>
          <w:sz w:val="24"/>
          <w:szCs w:val="24"/>
          <w:lang w:val="tr-TR"/>
        </w:rPr>
        <w:t xml:space="preserve">inceleyebilmek </w:t>
      </w:r>
      <w:r w:rsidRPr="00AB4503">
        <w:rPr>
          <w:rFonts w:ascii="Times New Roman" w:hAnsi="Times New Roman" w:cs="Times New Roman"/>
          <w:sz w:val="24"/>
          <w:szCs w:val="24"/>
          <w:lang w:val="tr-TR"/>
        </w:rPr>
        <w:t>için</w:t>
      </w:r>
      <w:r w:rsidRPr="00AB4503">
        <w:rPr>
          <w:rFonts w:ascii="Times New Roman" w:hAnsi="Times New Roman" w:cs="Times New Roman"/>
          <w:bCs/>
          <w:sz w:val="24"/>
          <w:szCs w:val="24"/>
          <w:lang w:val="tr-TR"/>
        </w:rPr>
        <w:t xml:space="preserve"> çoklu lineer </w:t>
      </w:r>
      <w:r w:rsidRPr="00AB4503">
        <w:rPr>
          <w:rFonts w:ascii="Times New Roman" w:hAnsi="Times New Roman" w:cs="Times New Roman"/>
          <w:bCs/>
          <w:color w:val="000000" w:themeColor="text1"/>
          <w:sz w:val="24"/>
          <w:szCs w:val="24"/>
          <w:lang w:val="tr-TR"/>
        </w:rPr>
        <w:t>regresyon analizi yapılmıştır.</w:t>
      </w:r>
      <w:r w:rsidR="00CC5CDE" w:rsidRPr="00AB4503">
        <w:rPr>
          <w:rFonts w:ascii="Times New Roman" w:hAnsi="Times New Roman" w:cs="Times New Roman"/>
          <w:bCs/>
          <w:color w:val="000000" w:themeColor="text1"/>
          <w:sz w:val="24"/>
          <w:szCs w:val="24"/>
          <w:lang w:val="tr-TR"/>
        </w:rPr>
        <w:t xml:space="preserve"> </w:t>
      </w:r>
      <w:r w:rsidR="00CC5CDE" w:rsidRPr="00AB4503">
        <w:rPr>
          <w:rFonts w:ascii="Times New Roman" w:hAnsi="Times New Roman" w:cs="Times New Roman"/>
          <w:sz w:val="24"/>
          <w:szCs w:val="24"/>
          <w:lang w:val="tr-TR"/>
        </w:rPr>
        <w:t xml:space="preserve">Tüm analizlerde </w:t>
      </w:r>
      <w:r w:rsidR="00CC5CDE" w:rsidRPr="00AB4503">
        <w:rPr>
          <w:rFonts w:ascii="Times New Roman" w:hAnsi="Times New Roman" w:cs="Times New Roman"/>
          <w:bCs/>
          <w:sz w:val="24"/>
          <w:szCs w:val="24"/>
          <w:lang w:val="tr-TR"/>
        </w:rPr>
        <w:t xml:space="preserve">p&lt;0.05 değeri </w:t>
      </w:r>
      <w:r w:rsidR="001E19D2" w:rsidRPr="00AB4503">
        <w:rPr>
          <w:rFonts w:ascii="Times New Roman" w:hAnsi="Times New Roman" w:cs="Times New Roman"/>
          <w:bCs/>
          <w:sz w:val="24"/>
          <w:szCs w:val="24"/>
          <w:lang w:val="tr-TR"/>
        </w:rPr>
        <w:t>istati</w:t>
      </w:r>
      <w:r w:rsidR="007E69DC" w:rsidRPr="00AB4503">
        <w:rPr>
          <w:rFonts w:ascii="Times New Roman" w:hAnsi="Times New Roman" w:cs="Times New Roman"/>
          <w:bCs/>
          <w:sz w:val="24"/>
          <w:szCs w:val="24"/>
          <w:lang w:val="tr-TR"/>
        </w:rPr>
        <w:t>sti</w:t>
      </w:r>
      <w:r w:rsidR="001E19D2" w:rsidRPr="00AB4503">
        <w:rPr>
          <w:rFonts w:ascii="Times New Roman" w:hAnsi="Times New Roman" w:cs="Times New Roman"/>
          <w:bCs/>
          <w:sz w:val="24"/>
          <w:szCs w:val="24"/>
          <w:lang w:val="tr-TR"/>
        </w:rPr>
        <w:t>ksel olarak anlamlı</w:t>
      </w:r>
      <w:r w:rsidR="00CC5CDE" w:rsidRPr="00AB4503">
        <w:rPr>
          <w:rFonts w:ascii="Times New Roman" w:hAnsi="Times New Roman" w:cs="Times New Roman"/>
          <w:bCs/>
          <w:sz w:val="24"/>
          <w:szCs w:val="24"/>
          <w:lang w:val="tr-TR"/>
        </w:rPr>
        <w:t xml:space="preserve"> kabul edilmiştir.</w:t>
      </w:r>
      <w:r w:rsidR="00671A02" w:rsidRPr="00AB4503">
        <w:rPr>
          <w:rFonts w:ascii="Times New Roman" w:hAnsi="Times New Roman" w:cs="Times New Roman"/>
          <w:bCs/>
          <w:sz w:val="24"/>
          <w:szCs w:val="24"/>
          <w:lang w:val="tr-TR"/>
        </w:rPr>
        <w:t xml:space="preserve"> </w:t>
      </w:r>
    </w:p>
    <w:p w14:paraId="6466AEBD" w14:textId="77777777" w:rsidR="00AD2C18" w:rsidRPr="00AB4503" w:rsidRDefault="00AD2C18" w:rsidP="0042204B">
      <w:pPr>
        <w:spacing w:line="480" w:lineRule="auto"/>
        <w:jc w:val="both"/>
        <w:rPr>
          <w:rFonts w:ascii="Times New Roman" w:hAnsi="Times New Roman" w:cs="Times New Roman"/>
          <w:b/>
          <w:sz w:val="24"/>
          <w:szCs w:val="24"/>
          <w:lang w:val="tr-TR"/>
        </w:rPr>
      </w:pPr>
    </w:p>
    <w:p w14:paraId="1455706C" w14:textId="2AF42955" w:rsidR="0000286D" w:rsidRPr="00AB4503" w:rsidRDefault="00A765DC"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t>BULGULAR</w:t>
      </w:r>
    </w:p>
    <w:p w14:paraId="440CDA67" w14:textId="77777777" w:rsidR="00922EA5" w:rsidRPr="00AB4503" w:rsidRDefault="00922EA5"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lastRenderedPageBreak/>
        <w:t>Katılımcıların Demografik Özellikleri</w:t>
      </w:r>
    </w:p>
    <w:p w14:paraId="5C48115B" w14:textId="40C7FA33" w:rsidR="00922EA5" w:rsidRPr="00AB4503" w:rsidRDefault="00922EA5" w:rsidP="0042204B">
      <w:pPr>
        <w:spacing w:line="480" w:lineRule="auto"/>
        <w:jc w:val="both"/>
        <w:rPr>
          <w:rFonts w:ascii="Times New Roman" w:hAnsi="Times New Roman" w:cs="Times New Roman"/>
          <w:bCs/>
          <w:sz w:val="24"/>
          <w:szCs w:val="24"/>
          <w:lang w:val="tr-TR"/>
        </w:rPr>
      </w:pPr>
      <w:r w:rsidRPr="00AB4503">
        <w:rPr>
          <w:rFonts w:ascii="Times New Roman" w:hAnsi="Times New Roman" w:cs="Times New Roman"/>
          <w:bCs/>
          <w:sz w:val="24"/>
          <w:szCs w:val="24"/>
          <w:lang w:val="tr-TR"/>
        </w:rPr>
        <w:t>Toplam katılımcı sayısı 134 olup, katılımcı</w:t>
      </w:r>
      <w:r w:rsidR="00A71063">
        <w:rPr>
          <w:rFonts w:ascii="Times New Roman" w:hAnsi="Times New Roman" w:cs="Times New Roman"/>
          <w:bCs/>
          <w:sz w:val="24"/>
          <w:szCs w:val="24"/>
          <w:lang w:val="tr-TR"/>
        </w:rPr>
        <w:t>ların</w:t>
      </w:r>
      <w:r w:rsidRPr="00AB4503">
        <w:rPr>
          <w:rFonts w:ascii="Times New Roman" w:hAnsi="Times New Roman" w:cs="Times New Roman"/>
          <w:bCs/>
          <w:sz w:val="24"/>
          <w:szCs w:val="24"/>
          <w:lang w:val="tr-TR"/>
        </w:rPr>
        <w:t xml:space="preserve"> 83</w:t>
      </w:r>
      <w:r w:rsidR="00A71063">
        <w:rPr>
          <w:rFonts w:ascii="Times New Roman" w:hAnsi="Times New Roman" w:cs="Times New Roman"/>
          <w:bCs/>
          <w:sz w:val="24"/>
          <w:szCs w:val="24"/>
          <w:lang w:val="tr-TR"/>
        </w:rPr>
        <w:t>’ü</w:t>
      </w:r>
      <w:r w:rsidRPr="00AB4503">
        <w:rPr>
          <w:rFonts w:ascii="Times New Roman" w:hAnsi="Times New Roman" w:cs="Times New Roman"/>
          <w:bCs/>
          <w:sz w:val="24"/>
          <w:szCs w:val="24"/>
          <w:lang w:val="tr-TR"/>
        </w:rPr>
        <w:t xml:space="preserve"> (%61.9) kadın</w:t>
      </w:r>
      <w:r w:rsidR="00A71063">
        <w:rPr>
          <w:rFonts w:ascii="Times New Roman" w:hAnsi="Times New Roman" w:cs="Times New Roman"/>
          <w:bCs/>
          <w:sz w:val="24"/>
          <w:szCs w:val="24"/>
          <w:lang w:val="tr-TR"/>
        </w:rPr>
        <w:t xml:space="preserve">dı. </w:t>
      </w:r>
      <w:r w:rsidRPr="00AB4503">
        <w:rPr>
          <w:rFonts w:ascii="Times New Roman" w:hAnsi="Times New Roman" w:cs="Times New Roman"/>
          <w:bCs/>
          <w:sz w:val="24"/>
          <w:szCs w:val="24"/>
          <w:lang w:val="tr-TR"/>
        </w:rPr>
        <w:t>Katılımcıları</w:t>
      </w:r>
      <w:r w:rsidR="003A3647" w:rsidRPr="00AB4503">
        <w:rPr>
          <w:rFonts w:ascii="Times New Roman" w:hAnsi="Times New Roman" w:cs="Times New Roman"/>
          <w:bCs/>
          <w:sz w:val="24"/>
          <w:szCs w:val="24"/>
          <w:lang w:val="tr-TR"/>
        </w:rPr>
        <w:t>n yaşları 22 ile 64 (32.9</w:t>
      </w:r>
      <w:r w:rsidRPr="00AB4503">
        <w:rPr>
          <w:rFonts w:ascii="Times New Roman" w:hAnsi="Times New Roman" w:cs="Times New Roman"/>
          <w:bCs/>
          <w:sz w:val="24"/>
          <w:szCs w:val="24"/>
          <w:lang w:val="tr-TR"/>
        </w:rPr>
        <w:t>±8.5</w:t>
      </w:r>
      <w:r w:rsidR="003A3647" w:rsidRPr="00AB4503">
        <w:rPr>
          <w:rFonts w:ascii="Times New Roman" w:hAnsi="Times New Roman" w:cs="Times New Roman"/>
          <w:bCs/>
          <w:sz w:val="24"/>
          <w:szCs w:val="24"/>
          <w:lang w:val="tr-TR"/>
        </w:rPr>
        <w:t>1</w:t>
      </w:r>
      <w:r w:rsidRPr="00AB4503">
        <w:rPr>
          <w:rFonts w:ascii="Times New Roman" w:hAnsi="Times New Roman" w:cs="Times New Roman"/>
          <w:bCs/>
          <w:sz w:val="24"/>
          <w:szCs w:val="24"/>
          <w:lang w:val="tr-TR"/>
        </w:rPr>
        <w:t>) arasında değişmekte</w:t>
      </w:r>
      <w:r w:rsidR="00A71063">
        <w:rPr>
          <w:rFonts w:ascii="Times New Roman" w:hAnsi="Times New Roman" w:cs="Times New Roman"/>
          <w:bCs/>
          <w:sz w:val="24"/>
          <w:szCs w:val="24"/>
          <w:lang w:val="tr-TR"/>
        </w:rPr>
        <w:t>ydi</w:t>
      </w:r>
      <w:r w:rsidRPr="00AB4503">
        <w:rPr>
          <w:rFonts w:ascii="Times New Roman" w:hAnsi="Times New Roman" w:cs="Times New Roman"/>
          <w:bCs/>
          <w:sz w:val="24"/>
          <w:szCs w:val="24"/>
          <w:lang w:val="tr-TR"/>
        </w:rPr>
        <w:t>. Katılımcı</w:t>
      </w:r>
      <w:r w:rsidR="000C74C6" w:rsidRPr="00AB4503">
        <w:rPr>
          <w:rFonts w:ascii="Times New Roman" w:hAnsi="Times New Roman" w:cs="Times New Roman"/>
          <w:bCs/>
          <w:sz w:val="24"/>
          <w:szCs w:val="24"/>
          <w:lang w:val="tr-TR"/>
        </w:rPr>
        <w:t>ların</w:t>
      </w:r>
      <w:r w:rsidR="00A71063">
        <w:rPr>
          <w:rFonts w:ascii="Times New Roman" w:hAnsi="Times New Roman" w:cs="Times New Roman"/>
          <w:bCs/>
          <w:sz w:val="24"/>
          <w:szCs w:val="24"/>
          <w:lang w:val="tr-TR"/>
        </w:rPr>
        <w:t xml:space="preserve"> 81’i</w:t>
      </w:r>
      <w:r w:rsidR="000C74C6" w:rsidRPr="00AB4503">
        <w:rPr>
          <w:rFonts w:ascii="Times New Roman" w:hAnsi="Times New Roman" w:cs="Times New Roman"/>
          <w:bCs/>
          <w:sz w:val="24"/>
          <w:szCs w:val="24"/>
          <w:lang w:val="tr-TR"/>
        </w:rPr>
        <w:t xml:space="preserve"> (%</w:t>
      </w:r>
      <w:r w:rsidR="003E7187">
        <w:rPr>
          <w:rFonts w:ascii="Times New Roman" w:hAnsi="Times New Roman" w:cs="Times New Roman"/>
          <w:bCs/>
          <w:sz w:val="24"/>
          <w:szCs w:val="24"/>
          <w:lang w:val="tr-TR"/>
        </w:rPr>
        <w:t>60</w:t>
      </w:r>
      <w:r w:rsidR="000C74C6" w:rsidRPr="00AB4503">
        <w:rPr>
          <w:rFonts w:ascii="Times New Roman" w:hAnsi="Times New Roman" w:cs="Times New Roman"/>
          <w:bCs/>
          <w:sz w:val="24"/>
          <w:szCs w:val="24"/>
          <w:lang w:val="tr-TR"/>
        </w:rPr>
        <w:t>.</w:t>
      </w:r>
      <w:r w:rsidR="003E7187">
        <w:rPr>
          <w:rFonts w:ascii="Times New Roman" w:hAnsi="Times New Roman" w:cs="Times New Roman"/>
          <w:bCs/>
          <w:sz w:val="24"/>
          <w:szCs w:val="24"/>
          <w:lang w:val="tr-TR"/>
        </w:rPr>
        <w:t>4</w:t>
      </w:r>
      <w:r w:rsidR="000C74C6" w:rsidRPr="00AB4503">
        <w:rPr>
          <w:rFonts w:ascii="Times New Roman" w:hAnsi="Times New Roman" w:cs="Times New Roman"/>
          <w:bCs/>
          <w:sz w:val="24"/>
          <w:szCs w:val="24"/>
          <w:lang w:val="tr-TR"/>
        </w:rPr>
        <w:t>) medeni durumunu</w:t>
      </w:r>
      <w:r w:rsidRPr="00AB4503">
        <w:rPr>
          <w:rFonts w:ascii="Times New Roman" w:hAnsi="Times New Roman" w:cs="Times New Roman"/>
          <w:bCs/>
          <w:sz w:val="24"/>
          <w:szCs w:val="24"/>
          <w:lang w:val="tr-TR"/>
        </w:rPr>
        <w:t xml:space="preserve"> bekar</w:t>
      </w:r>
      <w:r w:rsidR="0000286D">
        <w:rPr>
          <w:rFonts w:ascii="Times New Roman" w:hAnsi="Times New Roman" w:cs="Times New Roman"/>
          <w:bCs/>
          <w:sz w:val="24"/>
          <w:szCs w:val="24"/>
          <w:lang w:val="tr-TR"/>
        </w:rPr>
        <w:t xml:space="preserve"> </w:t>
      </w:r>
      <w:r w:rsidRPr="00AB4503">
        <w:rPr>
          <w:rFonts w:ascii="Times New Roman" w:hAnsi="Times New Roman" w:cs="Times New Roman"/>
          <w:bCs/>
          <w:sz w:val="24"/>
          <w:szCs w:val="24"/>
          <w:lang w:val="tr-TR"/>
        </w:rPr>
        <w:t xml:space="preserve">olarak belirtmişti. Katılımcıların 12’si (%9) ruhsal hastalık </w:t>
      </w:r>
      <w:r w:rsidR="00227A30" w:rsidRPr="00AB4503">
        <w:rPr>
          <w:rFonts w:ascii="Times New Roman" w:hAnsi="Times New Roman" w:cs="Times New Roman"/>
          <w:bCs/>
          <w:sz w:val="24"/>
          <w:szCs w:val="24"/>
          <w:lang w:val="tr-TR"/>
        </w:rPr>
        <w:t>öyküsüne</w:t>
      </w:r>
      <w:r w:rsidRPr="00AB4503">
        <w:rPr>
          <w:rFonts w:ascii="Times New Roman" w:hAnsi="Times New Roman" w:cs="Times New Roman"/>
          <w:bCs/>
          <w:sz w:val="24"/>
          <w:szCs w:val="24"/>
          <w:lang w:val="tr-TR"/>
        </w:rPr>
        <w:t xml:space="preserve"> </w:t>
      </w:r>
      <w:r w:rsidR="00A71063">
        <w:rPr>
          <w:rFonts w:ascii="Times New Roman" w:hAnsi="Times New Roman" w:cs="Times New Roman"/>
          <w:bCs/>
          <w:sz w:val="24"/>
          <w:szCs w:val="24"/>
          <w:lang w:val="tr-TR"/>
        </w:rPr>
        <w:t xml:space="preserve">sahip </w:t>
      </w:r>
      <w:r w:rsidR="002C2DEF" w:rsidRPr="00AB4503">
        <w:rPr>
          <w:rFonts w:ascii="Times New Roman" w:hAnsi="Times New Roman" w:cs="Times New Roman"/>
          <w:bCs/>
          <w:sz w:val="24"/>
          <w:szCs w:val="24"/>
          <w:lang w:val="tr-TR"/>
        </w:rPr>
        <w:t>ol</w:t>
      </w:r>
      <w:r w:rsidR="00A71063">
        <w:rPr>
          <w:rFonts w:ascii="Times New Roman" w:hAnsi="Times New Roman" w:cs="Times New Roman"/>
          <w:bCs/>
          <w:sz w:val="24"/>
          <w:szCs w:val="24"/>
          <w:lang w:val="tr-TR"/>
        </w:rPr>
        <w:t>duğunu belirtmişti,</w:t>
      </w:r>
      <w:r w:rsidR="002C2DEF" w:rsidRPr="00AB4503">
        <w:rPr>
          <w:rFonts w:ascii="Times New Roman" w:hAnsi="Times New Roman" w:cs="Times New Roman"/>
          <w:bCs/>
          <w:sz w:val="24"/>
          <w:szCs w:val="24"/>
          <w:lang w:val="tr-TR"/>
        </w:rPr>
        <w:t xml:space="preserve"> buna karşın katılımcıların daha yüksek oranda bir kısmı (%23.1) yeme bozukluğu öyküsüne sahip olduklarını bildirmişti</w:t>
      </w:r>
      <w:r w:rsidRPr="00AB4503">
        <w:rPr>
          <w:rFonts w:ascii="Times New Roman" w:hAnsi="Times New Roman" w:cs="Times New Roman"/>
          <w:bCs/>
          <w:sz w:val="24"/>
          <w:szCs w:val="24"/>
          <w:lang w:val="tr-TR"/>
        </w:rPr>
        <w:t xml:space="preserve">. </w:t>
      </w:r>
      <w:r w:rsidR="00227A30" w:rsidRPr="00AB4503">
        <w:rPr>
          <w:rFonts w:ascii="Times New Roman" w:hAnsi="Times New Roman" w:cs="Times New Roman"/>
          <w:bCs/>
          <w:sz w:val="24"/>
          <w:szCs w:val="24"/>
          <w:lang w:val="tr-TR"/>
        </w:rPr>
        <w:t>Katılımcıların</w:t>
      </w:r>
      <w:r w:rsidRPr="00AB4503">
        <w:rPr>
          <w:rFonts w:ascii="Times New Roman" w:hAnsi="Times New Roman" w:cs="Times New Roman"/>
          <w:bCs/>
          <w:sz w:val="24"/>
          <w:szCs w:val="24"/>
          <w:lang w:val="tr-TR"/>
        </w:rPr>
        <w:t xml:space="preserve"> sosyodemografik</w:t>
      </w:r>
      <w:r w:rsidR="003F2E04" w:rsidRPr="00AB4503">
        <w:rPr>
          <w:rFonts w:ascii="Times New Roman" w:hAnsi="Times New Roman" w:cs="Times New Roman"/>
          <w:bCs/>
          <w:sz w:val="24"/>
          <w:szCs w:val="24"/>
          <w:lang w:val="tr-TR"/>
        </w:rPr>
        <w:t xml:space="preserve"> ve klinik</w:t>
      </w:r>
      <w:r w:rsidRPr="00AB4503">
        <w:rPr>
          <w:rFonts w:ascii="Times New Roman" w:hAnsi="Times New Roman" w:cs="Times New Roman"/>
          <w:bCs/>
          <w:sz w:val="24"/>
          <w:szCs w:val="24"/>
          <w:lang w:val="tr-TR"/>
        </w:rPr>
        <w:t xml:space="preserve"> özellikler</w:t>
      </w:r>
      <w:r w:rsidR="00227A30" w:rsidRPr="00AB4503">
        <w:rPr>
          <w:rFonts w:ascii="Times New Roman" w:hAnsi="Times New Roman" w:cs="Times New Roman"/>
          <w:bCs/>
          <w:sz w:val="24"/>
          <w:szCs w:val="24"/>
          <w:lang w:val="tr-TR"/>
        </w:rPr>
        <w:t>i</w:t>
      </w:r>
      <w:r w:rsidRPr="00AB4503">
        <w:rPr>
          <w:rFonts w:ascii="Times New Roman" w:hAnsi="Times New Roman" w:cs="Times New Roman"/>
          <w:bCs/>
          <w:sz w:val="24"/>
          <w:szCs w:val="24"/>
          <w:lang w:val="tr-TR"/>
        </w:rPr>
        <w:t xml:space="preserve"> Tablo 1’de gö</w:t>
      </w:r>
      <w:r w:rsidR="00BF2D4E" w:rsidRPr="00AB4503">
        <w:rPr>
          <w:rFonts w:ascii="Times New Roman" w:hAnsi="Times New Roman" w:cs="Times New Roman"/>
          <w:bCs/>
          <w:sz w:val="24"/>
          <w:szCs w:val="24"/>
          <w:lang w:val="tr-TR"/>
        </w:rPr>
        <w:t>sterilmiştir.</w:t>
      </w:r>
    </w:p>
    <w:p w14:paraId="53CEBF2D" w14:textId="726B0166" w:rsidR="00922EA5" w:rsidRPr="00AB4503" w:rsidRDefault="004B4631"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 xml:space="preserve">Katılımcıların </w:t>
      </w:r>
      <w:r w:rsidR="00FF6A90" w:rsidRPr="00AB4503">
        <w:rPr>
          <w:rFonts w:ascii="Times New Roman" w:hAnsi="Times New Roman" w:cs="Times New Roman"/>
          <w:b/>
          <w:bCs/>
          <w:sz w:val="24"/>
          <w:szCs w:val="24"/>
          <w:lang w:val="tr-TR"/>
        </w:rPr>
        <w:t xml:space="preserve">YFÖ ve </w:t>
      </w:r>
      <w:r w:rsidR="00E21380" w:rsidRPr="00AB4503">
        <w:rPr>
          <w:rFonts w:ascii="Times New Roman" w:hAnsi="Times New Roman" w:cs="Times New Roman"/>
          <w:b/>
          <w:bCs/>
          <w:sz w:val="24"/>
          <w:szCs w:val="24"/>
          <w:lang w:val="tr-TR"/>
        </w:rPr>
        <w:t>BFKÖ</w:t>
      </w:r>
      <w:r w:rsidR="00FF6A90" w:rsidRPr="00AB4503">
        <w:rPr>
          <w:rFonts w:ascii="Times New Roman" w:hAnsi="Times New Roman" w:cs="Times New Roman"/>
          <w:b/>
          <w:bCs/>
          <w:sz w:val="24"/>
          <w:szCs w:val="24"/>
          <w:lang w:val="tr-TR"/>
        </w:rPr>
        <w:t xml:space="preserve"> </w:t>
      </w:r>
      <w:r w:rsidR="002C2DEF" w:rsidRPr="00AB4503">
        <w:rPr>
          <w:rFonts w:ascii="Times New Roman" w:hAnsi="Times New Roman" w:cs="Times New Roman"/>
          <w:b/>
          <w:bCs/>
          <w:sz w:val="24"/>
          <w:szCs w:val="24"/>
          <w:lang w:val="tr-TR"/>
        </w:rPr>
        <w:t>Skorları</w:t>
      </w:r>
    </w:p>
    <w:p w14:paraId="10994934" w14:textId="1764ED34" w:rsidR="00922EA5" w:rsidRPr="00AB4503" w:rsidRDefault="00922EA5" w:rsidP="0042204B">
      <w:pPr>
        <w:spacing w:line="480" w:lineRule="auto"/>
        <w:jc w:val="both"/>
        <w:rPr>
          <w:rFonts w:ascii="Times New Roman" w:hAnsi="Times New Roman" w:cs="Times New Roman"/>
          <w:color w:val="000000" w:themeColor="text1"/>
          <w:sz w:val="24"/>
          <w:szCs w:val="24"/>
          <w:lang w:val="tr-TR"/>
        </w:rPr>
      </w:pPr>
      <w:r w:rsidRPr="00AB4503">
        <w:rPr>
          <w:rFonts w:ascii="Times New Roman" w:hAnsi="Times New Roman" w:cs="Times New Roman"/>
          <w:color w:val="000000" w:themeColor="text1"/>
          <w:sz w:val="24"/>
          <w:szCs w:val="24"/>
          <w:lang w:val="tr-TR"/>
        </w:rPr>
        <w:t xml:space="preserve">Katılımcıların </w:t>
      </w:r>
      <w:r w:rsidR="00CA4A25" w:rsidRPr="00AB4503">
        <w:rPr>
          <w:rFonts w:ascii="Times New Roman" w:hAnsi="Times New Roman" w:cs="Times New Roman"/>
          <w:color w:val="000000" w:themeColor="text1"/>
          <w:sz w:val="24"/>
          <w:szCs w:val="24"/>
          <w:lang w:val="tr-TR"/>
        </w:rPr>
        <w:t>YFÖ</w:t>
      </w:r>
      <w:r w:rsidR="003A1DA0" w:rsidRPr="00AB4503">
        <w:rPr>
          <w:rFonts w:ascii="Times New Roman" w:hAnsi="Times New Roman" w:cs="Times New Roman"/>
          <w:color w:val="000000" w:themeColor="text1"/>
          <w:sz w:val="24"/>
          <w:szCs w:val="24"/>
          <w:lang w:val="tr-TR"/>
        </w:rPr>
        <w:t xml:space="preserve"> toplam</w:t>
      </w:r>
      <w:r w:rsidRPr="00AB4503">
        <w:rPr>
          <w:rFonts w:ascii="Times New Roman" w:hAnsi="Times New Roman" w:cs="Times New Roman"/>
          <w:color w:val="000000" w:themeColor="text1"/>
          <w:sz w:val="24"/>
          <w:szCs w:val="24"/>
          <w:lang w:val="tr-TR"/>
        </w:rPr>
        <w:t xml:space="preserve"> ve </w:t>
      </w:r>
      <w:r w:rsidR="009D2391" w:rsidRPr="00AB4503">
        <w:rPr>
          <w:rFonts w:ascii="Times New Roman" w:hAnsi="Times New Roman" w:cs="Times New Roman"/>
          <w:color w:val="000000" w:themeColor="text1"/>
          <w:sz w:val="24"/>
          <w:szCs w:val="24"/>
          <w:lang w:val="tr-TR"/>
        </w:rPr>
        <w:t>alt boyut</w:t>
      </w:r>
      <w:r w:rsidR="00FF6A90" w:rsidRPr="00AB4503">
        <w:rPr>
          <w:rFonts w:ascii="Times New Roman" w:hAnsi="Times New Roman" w:cs="Times New Roman"/>
          <w:color w:val="000000" w:themeColor="text1"/>
          <w:sz w:val="24"/>
          <w:szCs w:val="24"/>
          <w:lang w:val="tr-TR"/>
        </w:rPr>
        <w:t xml:space="preserve"> ve </w:t>
      </w:r>
      <w:r w:rsidR="00E21380" w:rsidRPr="00AB4503">
        <w:rPr>
          <w:rFonts w:ascii="Times New Roman" w:hAnsi="Times New Roman" w:cs="Times New Roman"/>
          <w:color w:val="000000" w:themeColor="text1"/>
          <w:sz w:val="24"/>
          <w:szCs w:val="24"/>
          <w:lang w:val="tr-TR"/>
        </w:rPr>
        <w:t>BFKÖ</w:t>
      </w:r>
      <w:r w:rsidRPr="00AB4503">
        <w:rPr>
          <w:rFonts w:ascii="Times New Roman" w:hAnsi="Times New Roman" w:cs="Times New Roman"/>
          <w:color w:val="000000" w:themeColor="text1"/>
          <w:sz w:val="24"/>
          <w:szCs w:val="24"/>
          <w:lang w:val="tr-TR"/>
        </w:rPr>
        <w:t xml:space="preserve"> </w:t>
      </w:r>
      <w:r w:rsidR="009D2391" w:rsidRPr="00AB4503">
        <w:rPr>
          <w:rFonts w:ascii="Times New Roman" w:hAnsi="Times New Roman" w:cs="Times New Roman"/>
          <w:color w:val="000000" w:themeColor="text1"/>
          <w:sz w:val="24"/>
          <w:szCs w:val="24"/>
          <w:lang w:val="tr-TR"/>
        </w:rPr>
        <w:t>alt boyut</w:t>
      </w:r>
      <w:r w:rsidR="00CA4A25" w:rsidRPr="00AB4503">
        <w:rPr>
          <w:rFonts w:ascii="Times New Roman" w:hAnsi="Times New Roman" w:cs="Times New Roman"/>
          <w:color w:val="000000" w:themeColor="text1"/>
          <w:sz w:val="24"/>
          <w:szCs w:val="24"/>
          <w:lang w:val="tr-TR"/>
        </w:rPr>
        <w:t xml:space="preserve"> skorları</w:t>
      </w:r>
      <w:r w:rsidRPr="00AB4503">
        <w:rPr>
          <w:rFonts w:ascii="Times New Roman" w:hAnsi="Times New Roman" w:cs="Times New Roman"/>
          <w:color w:val="000000" w:themeColor="text1"/>
          <w:sz w:val="24"/>
          <w:szCs w:val="24"/>
          <w:lang w:val="tr-TR"/>
        </w:rPr>
        <w:t xml:space="preserve"> ve standart sapmaları Tablo 2’de gösteri</w:t>
      </w:r>
      <w:r w:rsidR="00E21380" w:rsidRPr="00AB4503">
        <w:rPr>
          <w:rFonts w:ascii="Times New Roman" w:hAnsi="Times New Roman" w:cs="Times New Roman"/>
          <w:color w:val="000000" w:themeColor="text1"/>
          <w:sz w:val="24"/>
          <w:szCs w:val="24"/>
          <w:lang w:val="tr-TR"/>
        </w:rPr>
        <w:t>lmiştir</w:t>
      </w:r>
      <w:r w:rsidR="008E0BD8" w:rsidRPr="00AB4503">
        <w:rPr>
          <w:rFonts w:ascii="Times New Roman" w:hAnsi="Times New Roman" w:cs="Times New Roman"/>
          <w:color w:val="000000" w:themeColor="text1"/>
          <w:sz w:val="24"/>
          <w:szCs w:val="24"/>
          <w:lang w:val="tr-TR"/>
        </w:rPr>
        <w:t>.</w:t>
      </w:r>
    </w:p>
    <w:p w14:paraId="5FFE64E5" w14:textId="4515DA47" w:rsidR="00D70B23" w:rsidRPr="00AB4503" w:rsidRDefault="00EB1D2E"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Y</w:t>
      </w:r>
      <w:r w:rsidR="00CC7EAF" w:rsidRPr="00AB4503">
        <w:rPr>
          <w:rFonts w:ascii="Times New Roman" w:hAnsi="Times New Roman" w:cs="Times New Roman"/>
          <w:b/>
          <w:bCs/>
          <w:sz w:val="24"/>
          <w:szCs w:val="24"/>
          <w:lang w:val="tr-TR"/>
        </w:rPr>
        <w:t xml:space="preserve">FÖ </w:t>
      </w:r>
      <w:r w:rsidR="00D70B23" w:rsidRPr="00AB4503">
        <w:rPr>
          <w:rFonts w:ascii="Times New Roman" w:hAnsi="Times New Roman" w:cs="Times New Roman"/>
          <w:b/>
          <w:bCs/>
          <w:sz w:val="24"/>
          <w:szCs w:val="24"/>
          <w:lang w:val="tr-TR"/>
        </w:rPr>
        <w:t xml:space="preserve">Skorlarının Sosyodemografik </w:t>
      </w:r>
      <w:r w:rsidRPr="00AB4503">
        <w:rPr>
          <w:rFonts w:ascii="Times New Roman" w:hAnsi="Times New Roman" w:cs="Times New Roman"/>
          <w:b/>
          <w:bCs/>
          <w:sz w:val="24"/>
          <w:szCs w:val="24"/>
          <w:lang w:val="tr-TR"/>
        </w:rPr>
        <w:t xml:space="preserve">ve Klinik </w:t>
      </w:r>
      <w:r w:rsidR="00D70B23" w:rsidRPr="00AB4503">
        <w:rPr>
          <w:rFonts w:ascii="Times New Roman" w:hAnsi="Times New Roman" w:cs="Times New Roman"/>
          <w:b/>
          <w:bCs/>
          <w:sz w:val="24"/>
          <w:szCs w:val="24"/>
          <w:lang w:val="tr-TR"/>
        </w:rPr>
        <w:t>Özelliklere Göre Karşılaştırılması</w:t>
      </w:r>
    </w:p>
    <w:p w14:paraId="3F0E57EE" w14:textId="5F150173" w:rsidR="00C81198" w:rsidRPr="00AB4503" w:rsidRDefault="00922EA5"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 xml:space="preserve">Katılımcıların </w:t>
      </w:r>
      <w:r w:rsidR="008C48B7" w:rsidRPr="00AB4503">
        <w:rPr>
          <w:rFonts w:ascii="Times New Roman" w:hAnsi="Times New Roman" w:cs="Times New Roman"/>
          <w:sz w:val="24"/>
          <w:szCs w:val="24"/>
          <w:lang w:val="tr-TR"/>
        </w:rPr>
        <w:t xml:space="preserve">YFÖ </w:t>
      </w:r>
      <w:r w:rsidR="00E24585" w:rsidRPr="00AB4503">
        <w:rPr>
          <w:rFonts w:ascii="Times New Roman" w:hAnsi="Times New Roman" w:cs="Times New Roman"/>
          <w:sz w:val="24"/>
          <w:szCs w:val="24"/>
          <w:lang w:val="tr-TR"/>
        </w:rPr>
        <w:t xml:space="preserve">toplam ve </w:t>
      </w:r>
      <w:r w:rsidR="009D2391" w:rsidRPr="00AB4503">
        <w:rPr>
          <w:rFonts w:ascii="Times New Roman" w:hAnsi="Times New Roman" w:cs="Times New Roman"/>
          <w:sz w:val="24"/>
          <w:szCs w:val="24"/>
          <w:lang w:val="tr-TR"/>
        </w:rPr>
        <w:t>alt boyut</w:t>
      </w:r>
      <w:r w:rsidR="00E24585" w:rsidRPr="00AB4503">
        <w:rPr>
          <w:rFonts w:ascii="Times New Roman" w:hAnsi="Times New Roman" w:cs="Times New Roman"/>
          <w:sz w:val="24"/>
          <w:szCs w:val="24"/>
          <w:lang w:val="tr-TR"/>
        </w:rPr>
        <w:t xml:space="preserve"> </w:t>
      </w:r>
      <w:r w:rsidR="003A1DA0" w:rsidRPr="00AB4503">
        <w:rPr>
          <w:rFonts w:ascii="Times New Roman" w:hAnsi="Times New Roman" w:cs="Times New Roman"/>
          <w:sz w:val="24"/>
          <w:szCs w:val="24"/>
          <w:lang w:val="tr-TR"/>
        </w:rPr>
        <w:t xml:space="preserve">ortalama </w:t>
      </w:r>
      <w:r w:rsidR="00E24585" w:rsidRPr="00AB4503">
        <w:rPr>
          <w:rFonts w:ascii="Times New Roman" w:hAnsi="Times New Roman" w:cs="Times New Roman"/>
          <w:sz w:val="24"/>
          <w:szCs w:val="24"/>
          <w:lang w:val="tr-TR"/>
        </w:rPr>
        <w:t>skorları cinsiyete göre karşılaştırıldığında</w:t>
      </w:r>
      <w:r w:rsidR="008C48B7" w:rsidRPr="00AB4503">
        <w:rPr>
          <w:rFonts w:ascii="Times New Roman" w:hAnsi="Times New Roman" w:cs="Times New Roman"/>
          <w:sz w:val="24"/>
          <w:szCs w:val="24"/>
          <w:lang w:val="tr-TR"/>
        </w:rPr>
        <w:t xml:space="preserve"> </w:t>
      </w:r>
      <w:r w:rsidR="00C27E68" w:rsidRPr="00AB4503">
        <w:rPr>
          <w:rFonts w:ascii="Times New Roman" w:hAnsi="Times New Roman" w:cs="Times New Roman"/>
          <w:sz w:val="24"/>
          <w:szCs w:val="24"/>
          <w:lang w:val="tr-TR"/>
        </w:rPr>
        <w:t xml:space="preserve">YFÖ toplam </w:t>
      </w:r>
      <w:r w:rsidR="0003412E" w:rsidRPr="00AB4503">
        <w:rPr>
          <w:rFonts w:ascii="Times New Roman" w:hAnsi="Times New Roman" w:cs="Times New Roman"/>
          <w:sz w:val="24"/>
          <w:szCs w:val="24"/>
          <w:lang w:val="tr-TR"/>
        </w:rPr>
        <w:t>ortal</w:t>
      </w:r>
      <w:r w:rsidR="00C27E68" w:rsidRPr="00AB4503">
        <w:rPr>
          <w:rFonts w:ascii="Times New Roman" w:hAnsi="Times New Roman" w:cs="Times New Roman"/>
          <w:sz w:val="24"/>
          <w:szCs w:val="24"/>
          <w:lang w:val="tr-TR"/>
        </w:rPr>
        <w:t>ama skorlarının</w:t>
      </w:r>
      <w:r w:rsidR="00E24585" w:rsidRPr="00AB4503">
        <w:rPr>
          <w:rFonts w:ascii="Times New Roman" w:hAnsi="Times New Roman" w:cs="Times New Roman"/>
          <w:sz w:val="24"/>
          <w:szCs w:val="24"/>
          <w:lang w:val="tr-TR"/>
        </w:rPr>
        <w:t xml:space="preserve"> ve</w:t>
      </w:r>
      <w:r w:rsidR="0003412E" w:rsidRPr="00AB4503">
        <w:rPr>
          <w:rFonts w:ascii="Times New Roman" w:hAnsi="Times New Roman" w:cs="Times New Roman"/>
          <w:sz w:val="24"/>
          <w:szCs w:val="24"/>
          <w:lang w:val="tr-TR"/>
        </w:rPr>
        <w:t xml:space="preserve"> duygusal yeme ile yem</w:t>
      </w:r>
      <w:r w:rsidR="00E24585" w:rsidRPr="00AB4503">
        <w:rPr>
          <w:rFonts w:ascii="Times New Roman" w:hAnsi="Times New Roman" w:cs="Times New Roman"/>
          <w:sz w:val="24"/>
          <w:szCs w:val="24"/>
          <w:lang w:val="tr-TR"/>
        </w:rPr>
        <w:t xml:space="preserve">e disiplini dışındaki </w:t>
      </w:r>
      <w:r w:rsidR="009D2391" w:rsidRPr="00AB4503">
        <w:rPr>
          <w:rFonts w:ascii="Times New Roman" w:hAnsi="Times New Roman" w:cs="Times New Roman"/>
          <w:sz w:val="24"/>
          <w:szCs w:val="24"/>
          <w:lang w:val="tr-TR"/>
        </w:rPr>
        <w:t>alt boyut</w:t>
      </w:r>
      <w:r w:rsidR="0003412E" w:rsidRPr="00AB4503">
        <w:rPr>
          <w:rFonts w:ascii="Times New Roman" w:hAnsi="Times New Roman" w:cs="Times New Roman"/>
          <w:sz w:val="24"/>
          <w:szCs w:val="24"/>
          <w:lang w:val="tr-TR"/>
        </w:rPr>
        <w:t xml:space="preserve"> ortalama skorlarının kadınlarda </w:t>
      </w:r>
      <w:r w:rsidR="008E0BD8" w:rsidRPr="00AB4503">
        <w:rPr>
          <w:rFonts w:ascii="Times New Roman" w:hAnsi="Times New Roman" w:cs="Times New Roman"/>
          <w:sz w:val="24"/>
          <w:szCs w:val="24"/>
          <w:lang w:val="tr-TR"/>
        </w:rPr>
        <w:t xml:space="preserve">anlamlı olarak </w:t>
      </w:r>
      <w:r w:rsidR="0003412E" w:rsidRPr="00AB4503">
        <w:rPr>
          <w:rFonts w:ascii="Times New Roman" w:hAnsi="Times New Roman" w:cs="Times New Roman"/>
          <w:sz w:val="24"/>
          <w:szCs w:val="24"/>
          <w:lang w:val="tr-TR"/>
        </w:rPr>
        <w:t>daha yüksek olduğu saptanmıştır</w:t>
      </w:r>
      <w:r w:rsidR="00E24585" w:rsidRPr="00AB4503">
        <w:rPr>
          <w:rFonts w:ascii="Times New Roman" w:hAnsi="Times New Roman" w:cs="Times New Roman"/>
          <w:sz w:val="24"/>
          <w:szCs w:val="24"/>
          <w:lang w:val="tr-TR"/>
        </w:rPr>
        <w:t xml:space="preserve"> (p&lt;0.05)</w:t>
      </w:r>
      <w:r w:rsidR="0003412E" w:rsidRPr="00AB4503">
        <w:rPr>
          <w:rFonts w:ascii="Times New Roman" w:hAnsi="Times New Roman" w:cs="Times New Roman"/>
          <w:sz w:val="24"/>
          <w:szCs w:val="24"/>
          <w:lang w:val="tr-TR"/>
        </w:rPr>
        <w:t>.</w:t>
      </w:r>
      <w:r w:rsidR="00E24585" w:rsidRPr="00AB4503">
        <w:rPr>
          <w:rFonts w:ascii="Times New Roman" w:hAnsi="Times New Roman" w:cs="Times New Roman"/>
          <w:sz w:val="24"/>
          <w:szCs w:val="24"/>
          <w:lang w:val="tr-TR"/>
        </w:rPr>
        <w:t xml:space="preserve"> Medeni durum göz önüne alındığında ise benzer şekilde </w:t>
      </w:r>
      <w:r w:rsidR="008E0BD8" w:rsidRPr="00AB4503">
        <w:rPr>
          <w:rFonts w:ascii="Times New Roman" w:hAnsi="Times New Roman" w:cs="Times New Roman"/>
          <w:sz w:val="24"/>
          <w:szCs w:val="24"/>
          <w:lang w:val="tr-TR"/>
        </w:rPr>
        <w:t xml:space="preserve">YFÖ toplam, </w:t>
      </w:r>
      <w:r w:rsidR="00E24585" w:rsidRPr="00AB4503">
        <w:rPr>
          <w:rFonts w:ascii="Times New Roman" w:hAnsi="Times New Roman" w:cs="Times New Roman"/>
          <w:sz w:val="24"/>
          <w:szCs w:val="24"/>
          <w:lang w:val="tr-TR"/>
        </w:rPr>
        <w:t xml:space="preserve">düşünmeden yeme, yeme kontrolü ve bilinçli beslenme </w:t>
      </w:r>
      <w:r w:rsidR="009D2391" w:rsidRPr="00AB4503">
        <w:rPr>
          <w:rFonts w:ascii="Times New Roman" w:hAnsi="Times New Roman" w:cs="Times New Roman"/>
          <w:sz w:val="24"/>
          <w:szCs w:val="24"/>
          <w:lang w:val="tr-TR"/>
        </w:rPr>
        <w:t>alt boyut</w:t>
      </w:r>
      <w:r w:rsidR="00E24585" w:rsidRPr="00AB4503">
        <w:rPr>
          <w:rFonts w:ascii="Times New Roman" w:hAnsi="Times New Roman" w:cs="Times New Roman"/>
          <w:sz w:val="24"/>
          <w:szCs w:val="24"/>
          <w:lang w:val="tr-TR"/>
        </w:rPr>
        <w:t xml:space="preserve"> ortalama skorlarının bekarlarda </w:t>
      </w:r>
      <w:r w:rsidR="008E0BD8" w:rsidRPr="00AB4503">
        <w:rPr>
          <w:rFonts w:ascii="Times New Roman" w:hAnsi="Times New Roman" w:cs="Times New Roman"/>
          <w:sz w:val="24"/>
          <w:szCs w:val="24"/>
          <w:lang w:val="tr-TR"/>
        </w:rPr>
        <w:t xml:space="preserve">anlamlı olarak </w:t>
      </w:r>
      <w:r w:rsidR="00E24585" w:rsidRPr="00AB4503">
        <w:rPr>
          <w:rFonts w:ascii="Times New Roman" w:hAnsi="Times New Roman" w:cs="Times New Roman"/>
          <w:sz w:val="24"/>
          <w:szCs w:val="24"/>
          <w:lang w:val="tr-TR"/>
        </w:rPr>
        <w:t>daha yüksek olduğu saptanmıştır (p&lt;0.05)</w:t>
      </w:r>
      <w:r w:rsidR="00B81DC3" w:rsidRPr="00AB4503">
        <w:rPr>
          <w:rFonts w:ascii="Times New Roman" w:hAnsi="Times New Roman" w:cs="Times New Roman"/>
          <w:sz w:val="24"/>
          <w:szCs w:val="24"/>
          <w:lang w:val="tr-TR"/>
        </w:rPr>
        <w:t xml:space="preserve">. </w:t>
      </w:r>
      <w:r w:rsidR="00C81198" w:rsidRPr="00AB4503">
        <w:rPr>
          <w:rFonts w:ascii="Times New Roman" w:hAnsi="Times New Roman" w:cs="Times New Roman"/>
          <w:sz w:val="24"/>
          <w:szCs w:val="24"/>
          <w:lang w:val="tr-TR"/>
        </w:rPr>
        <w:t xml:space="preserve">Eğitim düzeyi daha yüksek olan katılımcılarda YFÖ toplam, düşünmeden yeme ve bilinçli beslenme alt boyut ortalama skorlarının anlamlı olarak daha yüksek olduğu saptanmıştır (p&lt;0.05). </w:t>
      </w:r>
      <w:r w:rsidR="00B81DC3" w:rsidRPr="00AB4503">
        <w:rPr>
          <w:rFonts w:ascii="Times New Roman" w:hAnsi="Times New Roman" w:cs="Times New Roman"/>
          <w:sz w:val="24"/>
          <w:szCs w:val="24"/>
          <w:lang w:val="tr-TR"/>
        </w:rPr>
        <w:t>Kronik fiziksel hastalığı olduğunu bildire</w:t>
      </w:r>
      <w:r w:rsidR="00FF6A90" w:rsidRPr="00AB4503">
        <w:rPr>
          <w:rFonts w:ascii="Times New Roman" w:hAnsi="Times New Roman" w:cs="Times New Roman"/>
          <w:sz w:val="24"/>
          <w:szCs w:val="24"/>
          <w:lang w:val="tr-TR"/>
        </w:rPr>
        <w:t>n ka</w:t>
      </w:r>
      <w:r w:rsidR="00C27E68" w:rsidRPr="00AB4503">
        <w:rPr>
          <w:rFonts w:ascii="Times New Roman" w:hAnsi="Times New Roman" w:cs="Times New Roman"/>
          <w:sz w:val="24"/>
          <w:szCs w:val="24"/>
          <w:lang w:val="tr-TR"/>
        </w:rPr>
        <w:t>tılımcıların YFÖ toplam</w:t>
      </w:r>
      <w:r w:rsidR="00B81DC3" w:rsidRPr="00AB4503">
        <w:rPr>
          <w:rFonts w:ascii="Times New Roman" w:hAnsi="Times New Roman" w:cs="Times New Roman"/>
          <w:sz w:val="24"/>
          <w:szCs w:val="24"/>
          <w:lang w:val="tr-TR"/>
        </w:rPr>
        <w:t xml:space="preserve">, yeme disiplini ve farkındalık dışındaki </w:t>
      </w:r>
      <w:r w:rsidR="009D2391" w:rsidRPr="00AB4503">
        <w:rPr>
          <w:rFonts w:ascii="Times New Roman" w:hAnsi="Times New Roman" w:cs="Times New Roman"/>
          <w:sz w:val="24"/>
          <w:szCs w:val="24"/>
          <w:lang w:val="tr-TR"/>
        </w:rPr>
        <w:t>alt boyut</w:t>
      </w:r>
      <w:r w:rsidR="00B81DC3" w:rsidRPr="00AB4503">
        <w:rPr>
          <w:rFonts w:ascii="Times New Roman" w:hAnsi="Times New Roman" w:cs="Times New Roman"/>
          <w:sz w:val="24"/>
          <w:szCs w:val="24"/>
          <w:lang w:val="tr-TR"/>
        </w:rPr>
        <w:t xml:space="preserve"> ortalama skorlarının </w:t>
      </w:r>
      <w:r w:rsidR="008E0BD8" w:rsidRPr="00AB4503">
        <w:rPr>
          <w:rFonts w:ascii="Times New Roman" w:hAnsi="Times New Roman" w:cs="Times New Roman"/>
          <w:sz w:val="24"/>
          <w:szCs w:val="24"/>
          <w:lang w:val="tr-TR"/>
        </w:rPr>
        <w:t xml:space="preserve">anlamlı olarak </w:t>
      </w:r>
      <w:r w:rsidR="00B81DC3" w:rsidRPr="00AB4503">
        <w:rPr>
          <w:rFonts w:ascii="Times New Roman" w:hAnsi="Times New Roman" w:cs="Times New Roman"/>
          <w:sz w:val="24"/>
          <w:szCs w:val="24"/>
          <w:lang w:val="tr-TR"/>
        </w:rPr>
        <w:t xml:space="preserve">daha yüksek olduğu saptanmıştır (p&lt;0.05). </w:t>
      </w:r>
      <w:r w:rsidR="00D56AEE" w:rsidRPr="00AB4503">
        <w:rPr>
          <w:rFonts w:ascii="Times New Roman" w:hAnsi="Times New Roman" w:cs="Times New Roman"/>
          <w:sz w:val="24"/>
          <w:szCs w:val="24"/>
          <w:lang w:val="tr-TR"/>
        </w:rPr>
        <w:t>Katılımcılar ruhsal hastalık öyküsü açısından karşılaştırıldığında</w:t>
      </w:r>
      <w:r w:rsidR="00C642A6" w:rsidRPr="00AB4503">
        <w:rPr>
          <w:rFonts w:ascii="Times New Roman" w:hAnsi="Times New Roman" w:cs="Times New Roman"/>
          <w:sz w:val="24"/>
          <w:szCs w:val="24"/>
          <w:lang w:val="tr-TR"/>
        </w:rPr>
        <w:t xml:space="preserve"> ise YF</w:t>
      </w:r>
      <w:r w:rsidR="003E47F5">
        <w:rPr>
          <w:rFonts w:ascii="Times New Roman" w:hAnsi="Times New Roman" w:cs="Times New Roman"/>
          <w:sz w:val="24"/>
          <w:szCs w:val="24"/>
          <w:lang w:val="tr-TR"/>
        </w:rPr>
        <w:t>Ö</w:t>
      </w:r>
      <w:r w:rsidR="00C642A6" w:rsidRPr="00AB4503">
        <w:rPr>
          <w:rFonts w:ascii="Times New Roman" w:hAnsi="Times New Roman" w:cs="Times New Roman"/>
          <w:sz w:val="24"/>
          <w:szCs w:val="24"/>
          <w:lang w:val="tr-TR"/>
        </w:rPr>
        <w:t xml:space="preserve"> toplam </w:t>
      </w:r>
      <w:r w:rsidR="00D56AEE" w:rsidRPr="00AB4503">
        <w:rPr>
          <w:rFonts w:ascii="Times New Roman" w:hAnsi="Times New Roman" w:cs="Times New Roman"/>
          <w:sz w:val="24"/>
          <w:szCs w:val="24"/>
          <w:lang w:val="tr-TR"/>
        </w:rPr>
        <w:t xml:space="preserve">ortalama skorları arasında anlamlı fark saptanmamıştır (p&gt;0.05). </w:t>
      </w:r>
      <w:r w:rsidR="00933252" w:rsidRPr="00AB4503">
        <w:rPr>
          <w:rFonts w:ascii="Times New Roman" w:hAnsi="Times New Roman" w:cs="Times New Roman"/>
          <w:sz w:val="24"/>
          <w:szCs w:val="24"/>
          <w:lang w:val="tr-TR"/>
        </w:rPr>
        <w:t>Yeme bozukluğu öyküsü bildiren katılımcılarda YF</w:t>
      </w:r>
      <w:r w:rsidR="003E47F5">
        <w:rPr>
          <w:rFonts w:ascii="Times New Roman" w:hAnsi="Times New Roman" w:cs="Times New Roman"/>
          <w:sz w:val="24"/>
          <w:szCs w:val="24"/>
          <w:lang w:val="tr-TR"/>
        </w:rPr>
        <w:t>Ö</w:t>
      </w:r>
      <w:r w:rsidR="00933252" w:rsidRPr="00AB4503">
        <w:rPr>
          <w:rFonts w:ascii="Times New Roman" w:hAnsi="Times New Roman" w:cs="Times New Roman"/>
          <w:sz w:val="24"/>
          <w:szCs w:val="24"/>
          <w:lang w:val="tr-TR"/>
        </w:rPr>
        <w:t xml:space="preserve"> toplam, düşünmeden yeme, duygusal yeme ve bilinçli beslenme ortalama skorlarının anlamlı </w:t>
      </w:r>
      <w:r w:rsidR="00933252" w:rsidRPr="00AB4503">
        <w:rPr>
          <w:rFonts w:ascii="Times New Roman" w:hAnsi="Times New Roman" w:cs="Times New Roman"/>
          <w:sz w:val="24"/>
          <w:szCs w:val="24"/>
          <w:lang w:val="tr-TR"/>
        </w:rPr>
        <w:lastRenderedPageBreak/>
        <w:t>olarak daha düşük olduğu saptanmıştır (p&lt;0.05).</w:t>
      </w:r>
      <w:r w:rsidR="002F5C5D" w:rsidRPr="00AB4503">
        <w:rPr>
          <w:rFonts w:ascii="Times New Roman" w:hAnsi="Times New Roman" w:cs="Times New Roman"/>
          <w:sz w:val="24"/>
          <w:szCs w:val="24"/>
          <w:lang w:val="tr-TR"/>
        </w:rPr>
        <w:t xml:space="preserve"> Düzenli </w:t>
      </w:r>
      <w:r w:rsidR="003E47F5">
        <w:rPr>
          <w:rFonts w:ascii="Times New Roman" w:hAnsi="Times New Roman" w:cs="Times New Roman"/>
          <w:sz w:val="24"/>
          <w:szCs w:val="24"/>
          <w:lang w:val="tr-TR"/>
        </w:rPr>
        <w:t>fiziksel aktivite</w:t>
      </w:r>
      <w:r w:rsidR="002F5C5D" w:rsidRPr="00AB4503">
        <w:rPr>
          <w:rFonts w:ascii="Times New Roman" w:hAnsi="Times New Roman" w:cs="Times New Roman"/>
          <w:sz w:val="24"/>
          <w:szCs w:val="24"/>
          <w:lang w:val="tr-TR"/>
        </w:rPr>
        <w:t xml:space="preserve"> yaptığını belirten</w:t>
      </w:r>
      <w:r w:rsidR="00933252" w:rsidRPr="00AB4503">
        <w:rPr>
          <w:rFonts w:ascii="Times New Roman" w:hAnsi="Times New Roman" w:cs="Times New Roman"/>
          <w:sz w:val="24"/>
          <w:szCs w:val="24"/>
          <w:lang w:val="tr-TR"/>
        </w:rPr>
        <w:t xml:space="preserve"> katılımcılarda YF</w:t>
      </w:r>
      <w:r w:rsidR="003E47F5">
        <w:rPr>
          <w:rFonts w:ascii="Times New Roman" w:hAnsi="Times New Roman" w:cs="Times New Roman"/>
          <w:sz w:val="24"/>
          <w:szCs w:val="24"/>
          <w:lang w:val="tr-TR"/>
        </w:rPr>
        <w:t>Ö</w:t>
      </w:r>
      <w:r w:rsidR="00933252" w:rsidRPr="00AB4503">
        <w:rPr>
          <w:rFonts w:ascii="Times New Roman" w:hAnsi="Times New Roman" w:cs="Times New Roman"/>
          <w:sz w:val="24"/>
          <w:szCs w:val="24"/>
          <w:lang w:val="tr-TR"/>
        </w:rPr>
        <w:t xml:space="preserve"> toplam, yeme disiplini ve enterferans skorlarının anlamlı olarak yüksek olduğu görülmüştür (p&lt;0.05).  </w:t>
      </w:r>
    </w:p>
    <w:p w14:paraId="639A0982" w14:textId="50279978" w:rsidR="00922EA5" w:rsidRPr="00AB4503" w:rsidRDefault="006A4D34"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Katılımcılar</w:t>
      </w:r>
      <w:r w:rsidR="003E47F5">
        <w:rPr>
          <w:rFonts w:ascii="Times New Roman" w:hAnsi="Times New Roman" w:cs="Times New Roman"/>
          <w:sz w:val="24"/>
          <w:szCs w:val="24"/>
          <w:lang w:val="tr-TR"/>
        </w:rPr>
        <w:t xml:space="preserve">, </w:t>
      </w:r>
      <w:r w:rsidR="003A3647" w:rsidRPr="00AB4503">
        <w:rPr>
          <w:rFonts w:ascii="Times New Roman" w:hAnsi="Times New Roman" w:cs="Times New Roman"/>
          <w:sz w:val="24"/>
          <w:szCs w:val="24"/>
          <w:lang w:val="tr-TR"/>
        </w:rPr>
        <w:t>BKİ açısından karşılaştırıldıkların</w:t>
      </w:r>
      <w:r w:rsidR="00BB3BB4" w:rsidRPr="00AB4503">
        <w:rPr>
          <w:rFonts w:ascii="Times New Roman" w:hAnsi="Times New Roman" w:cs="Times New Roman"/>
          <w:sz w:val="24"/>
          <w:szCs w:val="24"/>
          <w:lang w:val="tr-TR"/>
        </w:rPr>
        <w:t>da ANOVA testinde</w:t>
      </w:r>
      <w:r w:rsidR="003620D9" w:rsidRPr="00AB4503">
        <w:rPr>
          <w:rFonts w:ascii="Times New Roman" w:hAnsi="Times New Roman" w:cs="Times New Roman"/>
          <w:sz w:val="24"/>
          <w:szCs w:val="24"/>
          <w:lang w:val="tr-TR"/>
        </w:rPr>
        <w:t xml:space="preserve"> gruplar arasında YFÖ toplam ve farkındalık dışındaki </w:t>
      </w:r>
      <w:r w:rsidR="009D2391" w:rsidRPr="00AB4503">
        <w:rPr>
          <w:rFonts w:ascii="Times New Roman" w:hAnsi="Times New Roman" w:cs="Times New Roman"/>
          <w:sz w:val="24"/>
          <w:szCs w:val="24"/>
          <w:lang w:val="tr-TR"/>
        </w:rPr>
        <w:t>alt boyut</w:t>
      </w:r>
      <w:r w:rsidR="003620D9" w:rsidRPr="00AB4503">
        <w:rPr>
          <w:rFonts w:ascii="Times New Roman" w:hAnsi="Times New Roman" w:cs="Times New Roman"/>
          <w:sz w:val="24"/>
          <w:szCs w:val="24"/>
          <w:lang w:val="tr-TR"/>
        </w:rPr>
        <w:t>lar ortalama skorları arasında anlamlı fark saptanm</w:t>
      </w:r>
      <w:r w:rsidR="003E47F5">
        <w:rPr>
          <w:rFonts w:ascii="Times New Roman" w:hAnsi="Times New Roman" w:cs="Times New Roman"/>
          <w:sz w:val="24"/>
          <w:szCs w:val="24"/>
          <w:lang w:val="tr-TR"/>
        </w:rPr>
        <w:t xml:space="preserve">ıştır </w:t>
      </w:r>
      <w:r w:rsidR="00155F01" w:rsidRPr="00AB4503">
        <w:rPr>
          <w:rFonts w:ascii="Times New Roman" w:hAnsi="Times New Roman" w:cs="Times New Roman"/>
          <w:sz w:val="24"/>
          <w:szCs w:val="24"/>
          <w:lang w:val="tr-TR"/>
        </w:rPr>
        <w:t>(p&lt;0.05)</w:t>
      </w:r>
      <w:r w:rsidR="003E47F5">
        <w:rPr>
          <w:rFonts w:ascii="Times New Roman" w:hAnsi="Times New Roman" w:cs="Times New Roman"/>
          <w:sz w:val="24"/>
          <w:szCs w:val="24"/>
          <w:lang w:val="tr-TR"/>
        </w:rPr>
        <w:t>. P</w:t>
      </w:r>
      <w:r w:rsidR="003620D9" w:rsidRPr="00AB4503">
        <w:rPr>
          <w:rFonts w:ascii="Times New Roman" w:hAnsi="Times New Roman" w:cs="Times New Roman"/>
          <w:sz w:val="24"/>
          <w:szCs w:val="24"/>
          <w:lang w:val="tr-TR"/>
        </w:rPr>
        <w:t>ost-</w:t>
      </w:r>
      <w:r w:rsidR="00BB3BB4" w:rsidRPr="00AB4503">
        <w:rPr>
          <w:rFonts w:ascii="Times New Roman" w:hAnsi="Times New Roman" w:cs="Times New Roman"/>
          <w:sz w:val="24"/>
          <w:szCs w:val="24"/>
          <w:lang w:val="tr-TR"/>
        </w:rPr>
        <w:t xml:space="preserve">hoc </w:t>
      </w:r>
      <w:r w:rsidR="00696E5E" w:rsidRPr="00AB4503">
        <w:rPr>
          <w:rFonts w:ascii="Times New Roman" w:hAnsi="Times New Roman" w:cs="Times New Roman"/>
          <w:sz w:val="24"/>
          <w:szCs w:val="24"/>
          <w:lang w:val="tr-TR"/>
        </w:rPr>
        <w:t>Games</w:t>
      </w:r>
      <w:r w:rsidR="00155F01" w:rsidRPr="00AB4503">
        <w:rPr>
          <w:rFonts w:ascii="Times New Roman" w:hAnsi="Times New Roman" w:cs="Times New Roman"/>
          <w:sz w:val="24"/>
          <w:szCs w:val="24"/>
          <w:lang w:val="tr-TR"/>
        </w:rPr>
        <w:t>-</w:t>
      </w:r>
      <w:r w:rsidR="00696E5E" w:rsidRPr="00AB4503">
        <w:rPr>
          <w:rFonts w:ascii="Times New Roman" w:hAnsi="Times New Roman" w:cs="Times New Roman"/>
          <w:sz w:val="24"/>
          <w:szCs w:val="24"/>
          <w:lang w:val="tr-TR"/>
        </w:rPr>
        <w:t>Howell</w:t>
      </w:r>
      <w:r w:rsidR="003620D9" w:rsidRPr="00AB4503">
        <w:rPr>
          <w:rFonts w:ascii="Times New Roman" w:hAnsi="Times New Roman" w:cs="Times New Roman"/>
          <w:sz w:val="24"/>
          <w:szCs w:val="24"/>
          <w:lang w:val="tr-TR"/>
        </w:rPr>
        <w:t xml:space="preserve"> testinde YFÖ toplam </w:t>
      </w:r>
      <w:r w:rsidR="00696E5E" w:rsidRPr="00AB4503">
        <w:rPr>
          <w:rFonts w:ascii="Times New Roman" w:hAnsi="Times New Roman" w:cs="Times New Roman"/>
          <w:sz w:val="24"/>
          <w:szCs w:val="24"/>
          <w:lang w:val="tr-TR"/>
        </w:rPr>
        <w:t>orta</w:t>
      </w:r>
      <w:r w:rsidR="002979C0" w:rsidRPr="00AB4503">
        <w:rPr>
          <w:rFonts w:ascii="Times New Roman" w:hAnsi="Times New Roman" w:cs="Times New Roman"/>
          <w:sz w:val="24"/>
          <w:szCs w:val="24"/>
          <w:lang w:val="tr-TR"/>
        </w:rPr>
        <w:t>lama skorları arasındaki farkın</w:t>
      </w:r>
      <w:r w:rsidR="004314B6" w:rsidRPr="00AB4503">
        <w:rPr>
          <w:rFonts w:ascii="Times New Roman" w:hAnsi="Times New Roman" w:cs="Times New Roman"/>
          <w:sz w:val="24"/>
          <w:szCs w:val="24"/>
          <w:lang w:val="tr-TR"/>
        </w:rPr>
        <w:t xml:space="preserve"> </w:t>
      </w:r>
      <w:r w:rsidR="003620D9" w:rsidRPr="00AB4503">
        <w:rPr>
          <w:rFonts w:ascii="Times New Roman" w:hAnsi="Times New Roman" w:cs="Times New Roman"/>
          <w:sz w:val="24"/>
          <w:szCs w:val="24"/>
          <w:lang w:val="tr-TR"/>
        </w:rPr>
        <w:t>obez</w:t>
      </w:r>
      <w:r w:rsidR="00180291" w:rsidRPr="00AB4503">
        <w:rPr>
          <w:rFonts w:ascii="Times New Roman" w:hAnsi="Times New Roman" w:cs="Times New Roman"/>
          <w:sz w:val="24"/>
          <w:szCs w:val="24"/>
          <w:lang w:val="tr-TR"/>
        </w:rPr>
        <w:t xml:space="preserve"> (BKİ&gt;30)</w:t>
      </w:r>
      <w:r w:rsidR="003620D9" w:rsidRPr="00AB4503">
        <w:rPr>
          <w:rFonts w:ascii="Times New Roman" w:hAnsi="Times New Roman" w:cs="Times New Roman"/>
          <w:sz w:val="24"/>
          <w:szCs w:val="24"/>
          <w:lang w:val="tr-TR"/>
        </w:rPr>
        <w:t xml:space="preserve"> katılımcılardan kaynakl</w:t>
      </w:r>
      <w:r w:rsidR="00340622" w:rsidRPr="00AB4503">
        <w:rPr>
          <w:rFonts w:ascii="Times New Roman" w:hAnsi="Times New Roman" w:cs="Times New Roman"/>
          <w:sz w:val="24"/>
          <w:szCs w:val="24"/>
          <w:lang w:val="tr-TR"/>
        </w:rPr>
        <w:t>and</w:t>
      </w:r>
      <w:r w:rsidR="003620D9" w:rsidRPr="00AB4503">
        <w:rPr>
          <w:rFonts w:ascii="Times New Roman" w:hAnsi="Times New Roman" w:cs="Times New Roman"/>
          <w:sz w:val="24"/>
          <w:szCs w:val="24"/>
          <w:lang w:val="tr-TR"/>
        </w:rPr>
        <w:t>ığı</w:t>
      </w:r>
      <w:r w:rsidR="00CE263C" w:rsidRPr="00AB4503">
        <w:rPr>
          <w:rFonts w:ascii="Times New Roman" w:hAnsi="Times New Roman" w:cs="Times New Roman"/>
          <w:sz w:val="24"/>
          <w:szCs w:val="24"/>
          <w:lang w:val="tr-TR"/>
        </w:rPr>
        <w:t xml:space="preserve"> ve</w:t>
      </w:r>
      <w:r w:rsidR="00340622" w:rsidRPr="00AB4503">
        <w:rPr>
          <w:rFonts w:ascii="Times New Roman" w:hAnsi="Times New Roman" w:cs="Times New Roman"/>
          <w:sz w:val="24"/>
          <w:szCs w:val="24"/>
          <w:lang w:val="tr-TR"/>
        </w:rPr>
        <w:t xml:space="preserve"> </w:t>
      </w:r>
      <w:r w:rsidR="009F612E" w:rsidRPr="00AB4503">
        <w:rPr>
          <w:rFonts w:ascii="Times New Roman" w:hAnsi="Times New Roman" w:cs="Times New Roman"/>
          <w:sz w:val="24"/>
          <w:szCs w:val="24"/>
          <w:lang w:val="tr-TR"/>
        </w:rPr>
        <w:t>diğer</w:t>
      </w:r>
      <w:r w:rsidR="004314B6" w:rsidRPr="00AB4503">
        <w:rPr>
          <w:rFonts w:ascii="Times New Roman" w:hAnsi="Times New Roman" w:cs="Times New Roman"/>
          <w:sz w:val="24"/>
          <w:szCs w:val="24"/>
          <w:lang w:val="tr-TR"/>
        </w:rPr>
        <w:t xml:space="preserve"> tüm</w:t>
      </w:r>
      <w:r w:rsidR="009F612E" w:rsidRPr="00AB4503">
        <w:rPr>
          <w:rFonts w:ascii="Times New Roman" w:hAnsi="Times New Roman" w:cs="Times New Roman"/>
          <w:sz w:val="24"/>
          <w:szCs w:val="24"/>
          <w:lang w:val="tr-TR"/>
        </w:rPr>
        <w:t xml:space="preserve"> gruplara göre</w:t>
      </w:r>
      <w:r w:rsidR="00180291" w:rsidRPr="00AB4503">
        <w:rPr>
          <w:rFonts w:ascii="Times New Roman" w:hAnsi="Times New Roman" w:cs="Times New Roman"/>
          <w:sz w:val="24"/>
          <w:szCs w:val="24"/>
          <w:lang w:val="tr-TR"/>
        </w:rPr>
        <w:t xml:space="preserve"> </w:t>
      </w:r>
      <w:r w:rsidR="004314B6" w:rsidRPr="00AB4503">
        <w:rPr>
          <w:rFonts w:ascii="Times New Roman" w:hAnsi="Times New Roman" w:cs="Times New Roman"/>
          <w:sz w:val="24"/>
          <w:szCs w:val="24"/>
          <w:lang w:val="tr-TR"/>
        </w:rPr>
        <w:t>anlamlı</w:t>
      </w:r>
      <w:r w:rsidR="009F612E" w:rsidRPr="00AB4503">
        <w:rPr>
          <w:rFonts w:ascii="Times New Roman" w:hAnsi="Times New Roman" w:cs="Times New Roman"/>
          <w:sz w:val="24"/>
          <w:szCs w:val="24"/>
          <w:lang w:val="tr-TR"/>
        </w:rPr>
        <w:t xml:space="preserve"> </w:t>
      </w:r>
      <w:r w:rsidR="00340622" w:rsidRPr="00AB4503">
        <w:rPr>
          <w:rFonts w:ascii="Times New Roman" w:hAnsi="Times New Roman" w:cs="Times New Roman"/>
          <w:sz w:val="24"/>
          <w:szCs w:val="24"/>
          <w:lang w:val="tr-TR"/>
        </w:rPr>
        <w:t>daha düşük olduğu</w:t>
      </w:r>
      <w:r w:rsidR="003620D9" w:rsidRPr="00AB4503">
        <w:rPr>
          <w:rFonts w:ascii="Times New Roman" w:hAnsi="Times New Roman" w:cs="Times New Roman"/>
          <w:sz w:val="24"/>
          <w:szCs w:val="24"/>
          <w:lang w:val="tr-TR"/>
        </w:rPr>
        <w:t xml:space="preserve"> görülmüştür</w:t>
      </w:r>
      <w:r w:rsidR="00004101" w:rsidRPr="00AB4503">
        <w:rPr>
          <w:rFonts w:ascii="Times New Roman" w:hAnsi="Times New Roman" w:cs="Times New Roman"/>
          <w:sz w:val="24"/>
          <w:szCs w:val="24"/>
          <w:lang w:val="tr-TR"/>
        </w:rPr>
        <w:t xml:space="preserve"> (</w:t>
      </w:r>
      <w:r w:rsidR="00180291" w:rsidRPr="00AB4503">
        <w:rPr>
          <w:rFonts w:ascii="Times New Roman" w:hAnsi="Times New Roman" w:cs="Times New Roman"/>
          <w:sz w:val="24"/>
          <w:szCs w:val="24"/>
          <w:lang w:val="tr-TR"/>
        </w:rPr>
        <w:t xml:space="preserve">BKİ&lt;19: </w:t>
      </w:r>
      <w:r w:rsidR="00004101" w:rsidRPr="00AB4503">
        <w:rPr>
          <w:rFonts w:ascii="Times New Roman" w:hAnsi="Times New Roman" w:cs="Times New Roman"/>
          <w:sz w:val="24"/>
          <w:szCs w:val="24"/>
          <w:lang w:val="tr-TR"/>
        </w:rPr>
        <w:t>p&lt;0.001</w:t>
      </w:r>
      <w:r w:rsidR="00180291" w:rsidRPr="00AB4503">
        <w:rPr>
          <w:rFonts w:ascii="Times New Roman" w:hAnsi="Times New Roman" w:cs="Times New Roman"/>
          <w:sz w:val="24"/>
          <w:szCs w:val="24"/>
          <w:lang w:val="tr-TR"/>
        </w:rPr>
        <w:t>; BKİ 19-25: p&lt;0.001; BKİ 25-29: p&lt;0.01</w:t>
      </w:r>
      <w:r w:rsidR="00004101" w:rsidRPr="00AB4503">
        <w:rPr>
          <w:rFonts w:ascii="Times New Roman" w:hAnsi="Times New Roman" w:cs="Times New Roman"/>
          <w:sz w:val="24"/>
          <w:szCs w:val="24"/>
          <w:lang w:val="tr-TR"/>
        </w:rPr>
        <w:t>)</w:t>
      </w:r>
      <w:r w:rsidR="003620D9" w:rsidRPr="00AB4503">
        <w:rPr>
          <w:rFonts w:ascii="Times New Roman" w:hAnsi="Times New Roman" w:cs="Times New Roman"/>
          <w:sz w:val="24"/>
          <w:szCs w:val="24"/>
          <w:lang w:val="tr-TR"/>
        </w:rPr>
        <w:t>.</w:t>
      </w:r>
      <w:r w:rsidR="00696E5E" w:rsidRPr="00AB4503">
        <w:rPr>
          <w:rFonts w:ascii="Times New Roman" w:hAnsi="Times New Roman" w:cs="Times New Roman"/>
          <w:sz w:val="24"/>
          <w:szCs w:val="24"/>
          <w:lang w:val="tr-TR"/>
        </w:rPr>
        <w:t xml:space="preserve"> </w:t>
      </w:r>
      <w:r w:rsidR="0003412E" w:rsidRPr="00AB4503">
        <w:rPr>
          <w:rFonts w:ascii="Times New Roman" w:hAnsi="Times New Roman" w:cs="Times New Roman"/>
          <w:sz w:val="24"/>
          <w:szCs w:val="24"/>
          <w:lang w:val="tr-TR"/>
        </w:rPr>
        <w:t>YFÖ</w:t>
      </w:r>
      <w:r w:rsidR="008E0BD8" w:rsidRPr="00AB4503">
        <w:rPr>
          <w:rFonts w:ascii="Times New Roman" w:hAnsi="Times New Roman" w:cs="Times New Roman"/>
          <w:sz w:val="24"/>
          <w:szCs w:val="24"/>
          <w:lang w:val="tr-TR"/>
        </w:rPr>
        <w:t xml:space="preserve"> toplam ve </w:t>
      </w:r>
      <w:r w:rsidR="009D2391" w:rsidRPr="00AB4503">
        <w:rPr>
          <w:rFonts w:ascii="Times New Roman" w:hAnsi="Times New Roman" w:cs="Times New Roman"/>
          <w:sz w:val="24"/>
          <w:szCs w:val="24"/>
          <w:lang w:val="tr-TR"/>
        </w:rPr>
        <w:t>alt boyut</w:t>
      </w:r>
      <w:r w:rsidR="00CC7EAF" w:rsidRPr="00AB4503">
        <w:rPr>
          <w:rFonts w:ascii="Times New Roman" w:hAnsi="Times New Roman" w:cs="Times New Roman"/>
          <w:sz w:val="24"/>
          <w:szCs w:val="24"/>
          <w:lang w:val="tr-TR"/>
        </w:rPr>
        <w:t xml:space="preserve"> </w:t>
      </w:r>
      <w:r w:rsidR="008E0BD8" w:rsidRPr="00AB4503">
        <w:rPr>
          <w:rFonts w:ascii="Times New Roman" w:hAnsi="Times New Roman" w:cs="Times New Roman"/>
          <w:sz w:val="24"/>
          <w:szCs w:val="24"/>
          <w:lang w:val="tr-TR"/>
        </w:rPr>
        <w:t>ortalam</w:t>
      </w:r>
      <w:r w:rsidR="00933252" w:rsidRPr="00AB4503">
        <w:rPr>
          <w:rFonts w:ascii="Times New Roman" w:hAnsi="Times New Roman" w:cs="Times New Roman"/>
          <w:sz w:val="24"/>
          <w:szCs w:val="24"/>
          <w:lang w:val="tr-TR"/>
        </w:rPr>
        <w:t>a</w:t>
      </w:r>
      <w:r w:rsidR="008E0BD8" w:rsidRPr="00AB4503">
        <w:rPr>
          <w:rFonts w:ascii="Times New Roman" w:hAnsi="Times New Roman" w:cs="Times New Roman"/>
          <w:sz w:val="24"/>
          <w:szCs w:val="24"/>
          <w:lang w:val="tr-TR"/>
        </w:rPr>
        <w:t xml:space="preserve"> </w:t>
      </w:r>
      <w:r w:rsidR="0003412E" w:rsidRPr="00AB4503">
        <w:rPr>
          <w:rFonts w:ascii="Times New Roman" w:hAnsi="Times New Roman" w:cs="Times New Roman"/>
          <w:sz w:val="24"/>
          <w:szCs w:val="24"/>
          <w:lang w:val="tr-TR"/>
        </w:rPr>
        <w:t xml:space="preserve">skorlarının </w:t>
      </w:r>
      <w:r w:rsidR="00770593" w:rsidRPr="00AB4503">
        <w:rPr>
          <w:rFonts w:ascii="Times New Roman" w:hAnsi="Times New Roman" w:cs="Times New Roman"/>
          <w:sz w:val="24"/>
          <w:szCs w:val="24"/>
          <w:lang w:val="tr-TR"/>
        </w:rPr>
        <w:t xml:space="preserve">katılımcıların </w:t>
      </w:r>
      <w:r w:rsidR="0003412E" w:rsidRPr="00AB4503">
        <w:rPr>
          <w:rFonts w:ascii="Times New Roman" w:hAnsi="Times New Roman" w:cs="Times New Roman"/>
          <w:sz w:val="24"/>
          <w:szCs w:val="24"/>
          <w:lang w:val="tr-TR"/>
        </w:rPr>
        <w:t>sosyodemografik ve klinik özellikler</w:t>
      </w:r>
      <w:r w:rsidR="00770593" w:rsidRPr="00AB4503">
        <w:rPr>
          <w:rFonts w:ascii="Times New Roman" w:hAnsi="Times New Roman" w:cs="Times New Roman"/>
          <w:sz w:val="24"/>
          <w:szCs w:val="24"/>
          <w:lang w:val="tr-TR"/>
        </w:rPr>
        <w:t>in</w:t>
      </w:r>
      <w:r w:rsidR="0003412E" w:rsidRPr="00AB4503">
        <w:rPr>
          <w:rFonts w:ascii="Times New Roman" w:hAnsi="Times New Roman" w:cs="Times New Roman"/>
          <w:sz w:val="24"/>
          <w:szCs w:val="24"/>
          <w:lang w:val="tr-TR"/>
        </w:rPr>
        <w:t>e göre karşılaştırılma</w:t>
      </w:r>
      <w:r w:rsidR="00770593" w:rsidRPr="00AB4503">
        <w:rPr>
          <w:rFonts w:ascii="Times New Roman" w:hAnsi="Times New Roman" w:cs="Times New Roman"/>
          <w:sz w:val="24"/>
          <w:szCs w:val="24"/>
          <w:lang w:val="tr-TR"/>
        </w:rPr>
        <w:t>sının</w:t>
      </w:r>
      <w:r w:rsidR="0003412E" w:rsidRPr="00AB4503">
        <w:rPr>
          <w:rFonts w:ascii="Times New Roman" w:hAnsi="Times New Roman" w:cs="Times New Roman"/>
          <w:sz w:val="24"/>
          <w:szCs w:val="24"/>
          <w:lang w:val="tr-TR"/>
        </w:rPr>
        <w:t xml:space="preserve"> sonuçları </w:t>
      </w:r>
      <w:r w:rsidR="00AE6134">
        <w:rPr>
          <w:rFonts w:ascii="Times New Roman" w:hAnsi="Times New Roman" w:cs="Times New Roman"/>
          <w:sz w:val="24"/>
          <w:szCs w:val="24"/>
          <w:lang w:val="tr-TR"/>
        </w:rPr>
        <w:t xml:space="preserve">sırasıyla, </w:t>
      </w:r>
      <w:r w:rsidR="00CC7EAF" w:rsidRPr="00AB4503">
        <w:rPr>
          <w:rFonts w:ascii="Times New Roman" w:hAnsi="Times New Roman" w:cs="Times New Roman"/>
          <w:sz w:val="24"/>
          <w:szCs w:val="24"/>
          <w:lang w:val="tr-TR"/>
        </w:rPr>
        <w:t>Tablo 3</w:t>
      </w:r>
      <w:r w:rsidR="00AE6134">
        <w:rPr>
          <w:rFonts w:ascii="Times New Roman" w:hAnsi="Times New Roman" w:cs="Times New Roman"/>
          <w:sz w:val="24"/>
          <w:szCs w:val="24"/>
          <w:lang w:val="tr-TR"/>
        </w:rPr>
        <w:t xml:space="preserve"> ve Tablo 4</w:t>
      </w:r>
      <w:r w:rsidR="00CC7EAF" w:rsidRPr="00AB4503">
        <w:rPr>
          <w:rFonts w:ascii="Times New Roman" w:hAnsi="Times New Roman" w:cs="Times New Roman"/>
          <w:sz w:val="24"/>
          <w:szCs w:val="24"/>
          <w:lang w:val="tr-TR"/>
        </w:rPr>
        <w:t>’</w:t>
      </w:r>
      <w:r w:rsidR="00EB1D2E" w:rsidRPr="00AB4503">
        <w:rPr>
          <w:rFonts w:ascii="Times New Roman" w:hAnsi="Times New Roman" w:cs="Times New Roman"/>
          <w:sz w:val="24"/>
          <w:szCs w:val="24"/>
          <w:lang w:val="tr-TR"/>
        </w:rPr>
        <w:t>te belirtilmiştir</w:t>
      </w:r>
      <w:r w:rsidR="00922EA5" w:rsidRPr="00AB4503">
        <w:rPr>
          <w:rFonts w:ascii="Times New Roman" w:hAnsi="Times New Roman" w:cs="Times New Roman"/>
          <w:sz w:val="24"/>
          <w:szCs w:val="24"/>
          <w:lang w:val="tr-TR"/>
        </w:rPr>
        <w:t>.</w:t>
      </w:r>
    </w:p>
    <w:p w14:paraId="65F91302" w14:textId="55F4BE17" w:rsidR="00CC7EAF" w:rsidRPr="00AB4503" w:rsidRDefault="002A10FA"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t>YFÖ’yü Etkileyen</w:t>
      </w:r>
      <w:r w:rsidR="00CC7EAF" w:rsidRPr="00AB4503">
        <w:rPr>
          <w:rFonts w:ascii="Times New Roman" w:hAnsi="Times New Roman" w:cs="Times New Roman"/>
          <w:b/>
          <w:sz w:val="24"/>
          <w:szCs w:val="24"/>
          <w:lang w:val="tr-TR"/>
        </w:rPr>
        <w:t xml:space="preserve"> Faktörler</w:t>
      </w:r>
    </w:p>
    <w:p w14:paraId="495FF2A1" w14:textId="2FAA44D4" w:rsidR="00584BAD" w:rsidRPr="00AB4503" w:rsidRDefault="008E7495"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YF</w:t>
      </w:r>
      <w:r w:rsidR="003E47F5">
        <w:rPr>
          <w:rFonts w:ascii="Times New Roman" w:hAnsi="Times New Roman" w:cs="Times New Roman"/>
          <w:sz w:val="24"/>
          <w:szCs w:val="24"/>
          <w:lang w:val="tr-TR"/>
        </w:rPr>
        <w:t>Ö skorlarını</w:t>
      </w:r>
      <w:r w:rsidRPr="00AB4503">
        <w:rPr>
          <w:rFonts w:ascii="Times New Roman" w:hAnsi="Times New Roman" w:cs="Times New Roman"/>
          <w:sz w:val="24"/>
          <w:szCs w:val="24"/>
          <w:lang w:val="tr-TR"/>
        </w:rPr>
        <w:t xml:space="preserve"> etkileyen</w:t>
      </w:r>
      <w:r w:rsidR="00C52D07" w:rsidRPr="00AB4503">
        <w:rPr>
          <w:rFonts w:ascii="Times New Roman" w:hAnsi="Times New Roman" w:cs="Times New Roman"/>
          <w:sz w:val="24"/>
          <w:szCs w:val="24"/>
          <w:lang w:val="tr-TR"/>
        </w:rPr>
        <w:t xml:space="preserve"> </w:t>
      </w:r>
      <w:r w:rsidR="00CC7EAF" w:rsidRPr="00AB4503">
        <w:rPr>
          <w:rFonts w:ascii="Times New Roman" w:hAnsi="Times New Roman" w:cs="Times New Roman"/>
          <w:sz w:val="24"/>
          <w:szCs w:val="24"/>
          <w:lang w:val="tr-TR"/>
        </w:rPr>
        <w:t>faktörler</w:t>
      </w:r>
      <w:r w:rsidR="006D3735" w:rsidRPr="00AB4503">
        <w:rPr>
          <w:rFonts w:ascii="Times New Roman" w:hAnsi="Times New Roman" w:cs="Times New Roman"/>
          <w:sz w:val="24"/>
          <w:szCs w:val="24"/>
          <w:lang w:val="tr-TR"/>
        </w:rPr>
        <w:t xml:space="preserve"> çoklu</w:t>
      </w:r>
      <w:r w:rsidR="00C52D07" w:rsidRPr="00AB4503">
        <w:rPr>
          <w:rFonts w:ascii="Times New Roman" w:hAnsi="Times New Roman" w:cs="Times New Roman"/>
          <w:sz w:val="24"/>
          <w:szCs w:val="24"/>
          <w:lang w:val="tr-TR"/>
        </w:rPr>
        <w:t xml:space="preserve"> linee</w:t>
      </w:r>
      <w:r w:rsidR="006D3735" w:rsidRPr="00AB4503">
        <w:rPr>
          <w:rFonts w:ascii="Times New Roman" w:hAnsi="Times New Roman" w:cs="Times New Roman"/>
          <w:sz w:val="24"/>
          <w:szCs w:val="24"/>
          <w:lang w:val="tr-TR"/>
        </w:rPr>
        <w:t>r regresyon ile analiz</w:t>
      </w:r>
      <w:ins w:id="5" w:author="murat" w:date="2021-08-04T21:11:00Z">
        <w:r w:rsidR="00CE15FB">
          <w:rPr>
            <w:rFonts w:ascii="Times New Roman" w:hAnsi="Times New Roman" w:cs="Times New Roman"/>
            <w:sz w:val="24"/>
            <w:szCs w:val="24"/>
            <w:lang w:val="tr-TR"/>
          </w:rPr>
          <w:t xml:space="preserve"> </w:t>
        </w:r>
      </w:ins>
      <w:del w:id="6" w:author="murat" w:date="2021-08-04T21:11:00Z">
        <w:r w:rsidR="006D3735" w:rsidRPr="00AB4503" w:rsidDel="00CE15FB">
          <w:rPr>
            <w:rFonts w:ascii="Times New Roman" w:hAnsi="Times New Roman" w:cs="Times New Roman"/>
            <w:sz w:val="24"/>
            <w:szCs w:val="24"/>
            <w:lang w:val="tr-TR"/>
          </w:rPr>
          <w:delText xml:space="preserve"> edilmiş </w:delText>
        </w:r>
      </w:del>
      <w:r w:rsidR="006D3735" w:rsidRPr="00AB4503">
        <w:rPr>
          <w:rFonts w:ascii="Times New Roman" w:hAnsi="Times New Roman" w:cs="Times New Roman"/>
          <w:sz w:val="24"/>
          <w:szCs w:val="24"/>
          <w:lang w:val="tr-TR"/>
        </w:rPr>
        <w:t>edilmiştir. Regresyon modeline BF</w:t>
      </w:r>
      <w:r w:rsidR="00FF6A90" w:rsidRPr="00AB4503">
        <w:rPr>
          <w:rFonts w:ascii="Times New Roman" w:hAnsi="Times New Roman" w:cs="Times New Roman"/>
          <w:sz w:val="24"/>
          <w:szCs w:val="24"/>
          <w:lang w:val="tr-TR"/>
        </w:rPr>
        <w:t>KÖ alt boyut ortalama skorları</w:t>
      </w:r>
      <w:r w:rsidR="006D3735" w:rsidRPr="00AB4503">
        <w:rPr>
          <w:rFonts w:ascii="Times New Roman" w:hAnsi="Times New Roman" w:cs="Times New Roman"/>
          <w:sz w:val="24"/>
          <w:szCs w:val="24"/>
          <w:lang w:val="tr-TR"/>
        </w:rPr>
        <w:t>, yaş, eğitim düzeyi ve aylık</w:t>
      </w:r>
      <w:r w:rsidR="00375BBD" w:rsidRPr="00AB4503">
        <w:rPr>
          <w:rFonts w:ascii="Times New Roman" w:hAnsi="Times New Roman" w:cs="Times New Roman"/>
          <w:sz w:val="24"/>
          <w:szCs w:val="24"/>
          <w:lang w:val="tr-TR"/>
        </w:rPr>
        <w:t xml:space="preserve"> gelir düzeyi dahil</w:t>
      </w:r>
      <w:r w:rsidR="00AE6134">
        <w:rPr>
          <w:rFonts w:ascii="Times New Roman" w:hAnsi="Times New Roman" w:cs="Times New Roman"/>
          <w:sz w:val="24"/>
          <w:szCs w:val="24"/>
          <w:lang w:val="tr-TR"/>
        </w:rPr>
        <w:t xml:space="preserve"> </w:t>
      </w:r>
      <w:r w:rsidR="00375BBD" w:rsidRPr="00AB4503">
        <w:rPr>
          <w:rFonts w:ascii="Times New Roman" w:hAnsi="Times New Roman" w:cs="Times New Roman"/>
          <w:sz w:val="24"/>
          <w:szCs w:val="24"/>
          <w:lang w:val="tr-TR"/>
        </w:rPr>
        <w:t>edilmiştir</w:t>
      </w:r>
      <w:r w:rsidR="00AE6134">
        <w:rPr>
          <w:rFonts w:ascii="Times New Roman" w:hAnsi="Times New Roman" w:cs="Times New Roman"/>
          <w:sz w:val="24"/>
          <w:szCs w:val="24"/>
          <w:lang w:val="tr-TR"/>
        </w:rPr>
        <w:t>.</w:t>
      </w:r>
      <w:r w:rsidR="00375BBD" w:rsidRPr="00AB4503">
        <w:rPr>
          <w:rFonts w:ascii="Times New Roman" w:hAnsi="Times New Roman" w:cs="Times New Roman"/>
          <w:sz w:val="24"/>
          <w:szCs w:val="24"/>
          <w:lang w:val="tr-TR"/>
        </w:rPr>
        <w:t xml:space="preserve"> </w:t>
      </w:r>
      <w:r w:rsidR="00AE6134">
        <w:rPr>
          <w:rFonts w:ascii="Times New Roman" w:hAnsi="Times New Roman" w:cs="Times New Roman"/>
          <w:sz w:val="24"/>
          <w:szCs w:val="24"/>
          <w:lang w:val="tr-TR"/>
        </w:rPr>
        <w:t>S</w:t>
      </w:r>
      <w:r w:rsidR="00C52D07" w:rsidRPr="00AB4503">
        <w:rPr>
          <w:rFonts w:ascii="Times New Roman" w:hAnsi="Times New Roman" w:cs="Times New Roman"/>
          <w:sz w:val="24"/>
          <w:szCs w:val="24"/>
          <w:lang w:val="tr-TR"/>
        </w:rPr>
        <w:t>onuçlar</w:t>
      </w:r>
      <w:r w:rsidR="00CC7EAF" w:rsidRPr="00AB4503">
        <w:rPr>
          <w:rFonts w:ascii="Times New Roman" w:hAnsi="Times New Roman" w:cs="Times New Roman"/>
          <w:sz w:val="24"/>
          <w:szCs w:val="24"/>
          <w:lang w:val="tr-TR"/>
        </w:rPr>
        <w:t xml:space="preserve"> Tabl</w:t>
      </w:r>
      <w:r w:rsidR="00FF6A90" w:rsidRPr="00AB4503">
        <w:rPr>
          <w:rFonts w:ascii="Times New Roman" w:hAnsi="Times New Roman" w:cs="Times New Roman"/>
          <w:sz w:val="24"/>
          <w:szCs w:val="24"/>
          <w:lang w:val="tr-TR"/>
        </w:rPr>
        <w:t xml:space="preserve">o </w:t>
      </w:r>
      <w:r w:rsidR="00AE6134">
        <w:rPr>
          <w:rFonts w:ascii="Times New Roman" w:hAnsi="Times New Roman" w:cs="Times New Roman"/>
          <w:sz w:val="24"/>
          <w:szCs w:val="24"/>
          <w:lang w:val="tr-TR"/>
        </w:rPr>
        <w:t>5</w:t>
      </w:r>
      <w:r w:rsidR="00763D92" w:rsidRPr="00AB4503">
        <w:rPr>
          <w:rFonts w:ascii="Times New Roman" w:hAnsi="Times New Roman" w:cs="Times New Roman"/>
          <w:sz w:val="24"/>
          <w:szCs w:val="24"/>
          <w:lang w:val="tr-TR"/>
        </w:rPr>
        <w:t xml:space="preserve">’te gösterilmektedir. Sonuçlara göre </w:t>
      </w:r>
      <w:r w:rsidR="003E47F5">
        <w:rPr>
          <w:rFonts w:ascii="Times New Roman" w:hAnsi="Times New Roman" w:cs="Times New Roman"/>
          <w:sz w:val="24"/>
          <w:szCs w:val="24"/>
          <w:lang w:val="tr-TR"/>
        </w:rPr>
        <w:t xml:space="preserve">daha yüksek </w:t>
      </w:r>
      <w:r w:rsidR="00763D92" w:rsidRPr="00AB4503">
        <w:rPr>
          <w:rFonts w:ascii="Times New Roman" w:hAnsi="Times New Roman" w:cs="Times New Roman"/>
          <w:sz w:val="24"/>
          <w:szCs w:val="24"/>
          <w:lang w:val="tr-TR"/>
        </w:rPr>
        <w:t>yumuşakbaşlılık</w:t>
      </w:r>
      <w:r w:rsidR="003E47F5">
        <w:rPr>
          <w:rFonts w:ascii="Times New Roman" w:hAnsi="Times New Roman" w:cs="Times New Roman"/>
          <w:sz w:val="24"/>
          <w:szCs w:val="24"/>
          <w:lang w:val="tr-TR"/>
        </w:rPr>
        <w:t xml:space="preserve"> ve</w:t>
      </w:r>
      <w:r w:rsidR="00763D92" w:rsidRPr="00AB4503">
        <w:rPr>
          <w:rFonts w:ascii="Times New Roman" w:hAnsi="Times New Roman" w:cs="Times New Roman"/>
          <w:sz w:val="24"/>
          <w:szCs w:val="24"/>
          <w:lang w:val="tr-TR"/>
        </w:rPr>
        <w:t xml:space="preserve"> deneyime </w:t>
      </w:r>
      <w:r w:rsidRPr="00AB4503">
        <w:rPr>
          <w:rFonts w:ascii="Times New Roman" w:hAnsi="Times New Roman" w:cs="Times New Roman"/>
          <w:sz w:val="24"/>
          <w:szCs w:val="24"/>
          <w:lang w:val="tr-TR"/>
        </w:rPr>
        <w:t xml:space="preserve">açıklık </w:t>
      </w:r>
      <w:r w:rsidR="003E47F5">
        <w:rPr>
          <w:rFonts w:ascii="Times New Roman" w:hAnsi="Times New Roman" w:cs="Times New Roman"/>
          <w:sz w:val="24"/>
          <w:szCs w:val="24"/>
          <w:lang w:val="tr-TR"/>
        </w:rPr>
        <w:t xml:space="preserve">skorları </w:t>
      </w:r>
      <w:r w:rsidRPr="00AB4503">
        <w:rPr>
          <w:rFonts w:ascii="Times New Roman" w:hAnsi="Times New Roman" w:cs="Times New Roman"/>
          <w:sz w:val="24"/>
          <w:szCs w:val="24"/>
          <w:lang w:val="tr-TR"/>
        </w:rPr>
        <w:t>ve</w:t>
      </w:r>
      <w:r w:rsidR="00C52D07" w:rsidRPr="00AB4503">
        <w:rPr>
          <w:rFonts w:ascii="Times New Roman" w:hAnsi="Times New Roman" w:cs="Times New Roman"/>
          <w:sz w:val="24"/>
          <w:szCs w:val="24"/>
          <w:lang w:val="tr-TR"/>
        </w:rPr>
        <w:t xml:space="preserve"> daha</w:t>
      </w:r>
      <w:r w:rsidRPr="00AB4503">
        <w:rPr>
          <w:rFonts w:ascii="Times New Roman" w:hAnsi="Times New Roman" w:cs="Times New Roman"/>
          <w:sz w:val="24"/>
          <w:szCs w:val="24"/>
          <w:lang w:val="tr-TR"/>
        </w:rPr>
        <w:t xml:space="preserve"> ileri yaş</w:t>
      </w:r>
      <w:r w:rsidR="00C52D07" w:rsidRPr="00AB4503">
        <w:rPr>
          <w:rFonts w:ascii="Times New Roman" w:hAnsi="Times New Roman" w:cs="Times New Roman"/>
          <w:sz w:val="24"/>
          <w:szCs w:val="24"/>
          <w:lang w:val="tr-TR"/>
        </w:rPr>
        <w:t xml:space="preserve"> YFÖ sko</w:t>
      </w:r>
      <w:r w:rsidR="00B5148D" w:rsidRPr="00AB4503">
        <w:rPr>
          <w:rFonts w:ascii="Times New Roman" w:hAnsi="Times New Roman" w:cs="Times New Roman"/>
          <w:sz w:val="24"/>
          <w:szCs w:val="24"/>
          <w:lang w:val="tr-TR"/>
        </w:rPr>
        <w:t>rların</w:t>
      </w:r>
      <w:r w:rsidR="003E47F5">
        <w:rPr>
          <w:rFonts w:ascii="Times New Roman" w:hAnsi="Times New Roman" w:cs="Times New Roman"/>
          <w:sz w:val="24"/>
          <w:szCs w:val="24"/>
          <w:lang w:val="tr-TR"/>
        </w:rPr>
        <w:t>da artışı</w:t>
      </w:r>
      <w:r w:rsidR="00B5148D" w:rsidRPr="00AB4503">
        <w:rPr>
          <w:rFonts w:ascii="Times New Roman" w:hAnsi="Times New Roman" w:cs="Times New Roman"/>
          <w:sz w:val="24"/>
          <w:szCs w:val="24"/>
          <w:lang w:val="tr-TR"/>
        </w:rPr>
        <w:t xml:space="preserve"> yordamaktadır</w:t>
      </w:r>
      <w:r w:rsidR="002A10FA" w:rsidRPr="00AB4503">
        <w:rPr>
          <w:rFonts w:ascii="Times New Roman" w:hAnsi="Times New Roman" w:cs="Times New Roman"/>
          <w:sz w:val="24"/>
          <w:szCs w:val="24"/>
          <w:lang w:val="tr-TR"/>
        </w:rPr>
        <w:t xml:space="preserve"> </w:t>
      </w:r>
      <w:r w:rsidR="006D3735" w:rsidRPr="00AB4503">
        <w:rPr>
          <w:rFonts w:ascii="Times New Roman" w:hAnsi="Times New Roman" w:cs="Times New Roman"/>
          <w:sz w:val="24"/>
          <w:szCs w:val="24"/>
          <w:lang w:val="tr-TR"/>
        </w:rPr>
        <w:t>(sırasıyla; p&lt;0.001, p&lt;&lt;0.001, p&lt;0.01)</w:t>
      </w:r>
      <w:r w:rsidR="00821503" w:rsidRPr="00AB4503">
        <w:rPr>
          <w:rFonts w:ascii="Times New Roman" w:hAnsi="Times New Roman" w:cs="Times New Roman"/>
          <w:sz w:val="24"/>
          <w:szCs w:val="24"/>
          <w:lang w:val="tr-TR"/>
        </w:rPr>
        <w:t xml:space="preserve">. </w:t>
      </w:r>
      <w:r w:rsidR="00C52D07" w:rsidRPr="00AB4503">
        <w:rPr>
          <w:rFonts w:ascii="Times New Roman" w:hAnsi="Times New Roman" w:cs="Times New Roman"/>
          <w:sz w:val="24"/>
          <w:szCs w:val="24"/>
          <w:lang w:val="tr-TR"/>
        </w:rPr>
        <w:t xml:space="preserve">Buna karşın </w:t>
      </w:r>
      <w:r w:rsidR="00CA4A25" w:rsidRPr="00AB4503">
        <w:rPr>
          <w:rFonts w:ascii="Times New Roman" w:hAnsi="Times New Roman" w:cs="Times New Roman"/>
          <w:sz w:val="24"/>
          <w:szCs w:val="24"/>
          <w:lang w:val="tr-TR"/>
        </w:rPr>
        <w:t>nörotizm</w:t>
      </w:r>
      <w:r w:rsidR="003E47F5">
        <w:rPr>
          <w:rFonts w:ascii="Times New Roman" w:hAnsi="Times New Roman" w:cs="Times New Roman"/>
          <w:sz w:val="24"/>
          <w:szCs w:val="24"/>
          <w:lang w:val="tr-TR"/>
        </w:rPr>
        <w:t xml:space="preserve"> skorlarında artış</w:t>
      </w:r>
      <w:r w:rsidR="0095541C" w:rsidRPr="00AB4503">
        <w:rPr>
          <w:rFonts w:ascii="Times New Roman" w:hAnsi="Times New Roman" w:cs="Times New Roman"/>
          <w:sz w:val="24"/>
          <w:szCs w:val="24"/>
          <w:lang w:val="tr-TR"/>
        </w:rPr>
        <w:t xml:space="preserve"> ve </w:t>
      </w:r>
      <w:r w:rsidR="00375BBD" w:rsidRPr="00AB4503">
        <w:rPr>
          <w:rFonts w:ascii="Times New Roman" w:hAnsi="Times New Roman" w:cs="Times New Roman"/>
          <w:sz w:val="24"/>
          <w:szCs w:val="24"/>
          <w:lang w:val="tr-TR"/>
        </w:rPr>
        <w:t>&lt;4000</w:t>
      </w:r>
      <w:r w:rsidR="00C52D07" w:rsidRPr="00AB4503">
        <w:rPr>
          <w:rFonts w:ascii="Times New Roman" w:hAnsi="Times New Roman" w:cs="Times New Roman"/>
          <w:sz w:val="24"/>
          <w:szCs w:val="24"/>
          <w:lang w:val="tr-TR"/>
        </w:rPr>
        <w:t xml:space="preserve"> </w:t>
      </w:r>
      <w:r w:rsidR="007B3D7B" w:rsidRPr="00AB4503">
        <w:rPr>
          <w:rFonts w:ascii="Times New Roman" w:hAnsi="Times New Roman" w:cs="Times New Roman"/>
          <w:sz w:val="24"/>
          <w:szCs w:val="24"/>
          <w:lang w:val="tr-TR"/>
        </w:rPr>
        <w:t xml:space="preserve">TL </w:t>
      </w:r>
      <w:r w:rsidR="00D40266" w:rsidRPr="00AB4503">
        <w:rPr>
          <w:rFonts w:ascii="Times New Roman" w:hAnsi="Times New Roman" w:cs="Times New Roman"/>
          <w:sz w:val="24"/>
          <w:szCs w:val="24"/>
          <w:lang w:val="tr-TR"/>
        </w:rPr>
        <w:t>aylık gelir</w:t>
      </w:r>
      <w:r w:rsidR="0095541C" w:rsidRPr="00AB4503">
        <w:rPr>
          <w:rFonts w:ascii="Times New Roman" w:hAnsi="Times New Roman" w:cs="Times New Roman"/>
          <w:sz w:val="24"/>
          <w:szCs w:val="24"/>
          <w:lang w:val="tr-TR"/>
        </w:rPr>
        <w:t xml:space="preserve"> düzeyinin</w:t>
      </w:r>
      <w:r w:rsidR="00763D92" w:rsidRPr="00AB4503">
        <w:rPr>
          <w:rFonts w:ascii="Times New Roman" w:hAnsi="Times New Roman" w:cs="Times New Roman"/>
          <w:sz w:val="24"/>
          <w:szCs w:val="24"/>
          <w:lang w:val="tr-TR"/>
        </w:rPr>
        <w:t xml:space="preserve"> </w:t>
      </w:r>
      <w:r w:rsidR="002A10FA" w:rsidRPr="00AB4503">
        <w:rPr>
          <w:rFonts w:ascii="Times New Roman" w:hAnsi="Times New Roman" w:cs="Times New Roman"/>
          <w:sz w:val="24"/>
          <w:szCs w:val="24"/>
          <w:lang w:val="tr-TR"/>
        </w:rPr>
        <w:t>YFÖ sk</w:t>
      </w:r>
      <w:r w:rsidR="00B5148D" w:rsidRPr="00AB4503">
        <w:rPr>
          <w:rFonts w:ascii="Times New Roman" w:hAnsi="Times New Roman" w:cs="Times New Roman"/>
          <w:sz w:val="24"/>
          <w:szCs w:val="24"/>
          <w:lang w:val="tr-TR"/>
        </w:rPr>
        <w:t xml:space="preserve">orlarında azalmayı yordadığı </w:t>
      </w:r>
      <w:r w:rsidR="006D3735" w:rsidRPr="00AB4503">
        <w:rPr>
          <w:rFonts w:ascii="Times New Roman" w:hAnsi="Times New Roman" w:cs="Times New Roman"/>
          <w:sz w:val="24"/>
          <w:szCs w:val="24"/>
          <w:lang w:val="tr-TR"/>
        </w:rPr>
        <w:t>saptanmıştır (sırasıyla; p&lt;0.001, p&lt;0.05)</w:t>
      </w:r>
      <w:r w:rsidR="00407494" w:rsidRPr="00AB4503">
        <w:rPr>
          <w:rFonts w:ascii="Times New Roman" w:hAnsi="Times New Roman" w:cs="Times New Roman"/>
          <w:sz w:val="24"/>
          <w:szCs w:val="24"/>
          <w:lang w:val="tr-TR"/>
        </w:rPr>
        <w:t>.</w:t>
      </w:r>
    </w:p>
    <w:p w14:paraId="57DC5699" w14:textId="77777777" w:rsidR="00F8166D" w:rsidRPr="00AB4503" w:rsidRDefault="00F8166D" w:rsidP="0042204B">
      <w:pPr>
        <w:spacing w:line="480" w:lineRule="auto"/>
        <w:jc w:val="both"/>
        <w:rPr>
          <w:rFonts w:ascii="Times New Roman" w:hAnsi="Times New Roman" w:cs="Times New Roman"/>
          <w:sz w:val="24"/>
          <w:szCs w:val="24"/>
          <w:lang w:val="tr-TR"/>
        </w:rPr>
      </w:pPr>
    </w:p>
    <w:p w14:paraId="4A58286A" w14:textId="14609261" w:rsidR="00763D92" w:rsidRPr="00AB4503" w:rsidRDefault="00763D92" w:rsidP="0042204B">
      <w:pPr>
        <w:spacing w:line="480" w:lineRule="auto"/>
        <w:jc w:val="both"/>
        <w:rPr>
          <w:rFonts w:ascii="Times New Roman" w:hAnsi="Times New Roman" w:cs="Times New Roman"/>
          <w:b/>
          <w:bCs/>
          <w:color w:val="000000" w:themeColor="text1"/>
          <w:sz w:val="24"/>
          <w:szCs w:val="24"/>
          <w:lang w:val="tr-TR"/>
        </w:rPr>
      </w:pPr>
      <w:r w:rsidRPr="00AB4503">
        <w:rPr>
          <w:rFonts w:ascii="Times New Roman" w:hAnsi="Times New Roman" w:cs="Times New Roman"/>
          <w:b/>
          <w:bCs/>
          <w:color w:val="000000" w:themeColor="text1"/>
          <w:sz w:val="24"/>
          <w:szCs w:val="24"/>
          <w:lang w:val="tr-TR"/>
        </w:rPr>
        <w:t>TARTIŞMA</w:t>
      </w:r>
    </w:p>
    <w:p w14:paraId="74EF99D3" w14:textId="49EBB356" w:rsidR="00340622" w:rsidRPr="00AB4503" w:rsidRDefault="00AA18F0" w:rsidP="0042204B">
      <w:pPr>
        <w:spacing w:after="0"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Araştırmamız</w:t>
      </w:r>
      <w:r w:rsidR="00340622" w:rsidRPr="00AB4503">
        <w:rPr>
          <w:rFonts w:ascii="Times New Roman" w:hAnsi="Times New Roman" w:cs="Times New Roman"/>
          <w:sz w:val="24"/>
          <w:szCs w:val="24"/>
          <w:lang w:val="tr-TR"/>
        </w:rPr>
        <w:t xml:space="preserve"> bireylerin</w:t>
      </w:r>
      <w:r w:rsidR="00763D92" w:rsidRPr="00AB4503">
        <w:rPr>
          <w:rFonts w:ascii="Times New Roman" w:hAnsi="Times New Roman" w:cs="Times New Roman"/>
          <w:sz w:val="24"/>
          <w:szCs w:val="24"/>
          <w:lang w:val="tr-TR"/>
        </w:rPr>
        <w:t xml:space="preserve"> </w:t>
      </w:r>
      <w:r w:rsidR="00340622" w:rsidRPr="00AB4503">
        <w:rPr>
          <w:rFonts w:ascii="Times New Roman" w:hAnsi="Times New Roman" w:cs="Times New Roman"/>
          <w:sz w:val="24"/>
          <w:szCs w:val="24"/>
          <w:lang w:val="tr-TR"/>
        </w:rPr>
        <w:t>sosyo</w:t>
      </w:r>
      <w:r w:rsidR="008E7E30" w:rsidRPr="00AB4503">
        <w:rPr>
          <w:rFonts w:ascii="Times New Roman" w:hAnsi="Times New Roman" w:cs="Times New Roman"/>
          <w:sz w:val="24"/>
          <w:szCs w:val="24"/>
          <w:lang w:val="tr-TR"/>
        </w:rPr>
        <w:t>demografik, klinik</w:t>
      </w:r>
      <w:r w:rsidR="00340622" w:rsidRPr="00AB4503">
        <w:rPr>
          <w:rFonts w:ascii="Times New Roman" w:hAnsi="Times New Roman" w:cs="Times New Roman"/>
          <w:sz w:val="24"/>
          <w:szCs w:val="24"/>
          <w:lang w:val="tr-TR"/>
        </w:rPr>
        <w:t xml:space="preserve"> ve </w:t>
      </w:r>
      <w:r w:rsidR="00763D92" w:rsidRPr="00AB4503">
        <w:rPr>
          <w:rFonts w:ascii="Times New Roman" w:hAnsi="Times New Roman" w:cs="Times New Roman"/>
          <w:sz w:val="24"/>
          <w:szCs w:val="24"/>
          <w:lang w:val="tr-TR"/>
        </w:rPr>
        <w:t>ki</w:t>
      </w:r>
      <w:r w:rsidR="00340622" w:rsidRPr="00AB4503">
        <w:rPr>
          <w:rFonts w:ascii="Times New Roman" w:hAnsi="Times New Roman" w:cs="Times New Roman"/>
          <w:sz w:val="24"/>
          <w:szCs w:val="24"/>
          <w:lang w:val="tr-TR"/>
        </w:rPr>
        <w:t>şilik özellikleri ve YF</w:t>
      </w:r>
      <w:r w:rsidR="00763D92" w:rsidRPr="00AB4503">
        <w:rPr>
          <w:rFonts w:ascii="Times New Roman" w:hAnsi="Times New Roman" w:cs="Times New Roman"/>
          <w:sz w:val="24"/>
          <w:szCs w:val="24"/>
          <w:lang w:val="tr-TR"/>
        </w:rPr>
        <w:t xml:space="preserve"> ara</w:t>
      </w:r>
      <w:r w:rsidR="00A603DE" w:rsidRPr="00AB4503">
        <w:rPr>
          <w:rFonts w:ascii="Times New Roman" w:hAnsi="Times New Roman" w:cs="Times New Roman"/>
          <w:sz w:val="24"/>
          <w:szCs w:val="24"/>
          <w:lang w:val="tr-TR"/>
        </w:rPr>
        <w:t>sındaki ilişkiyi inceleyerek</w:t>
      </w:r>
      <w:r w:rsidR="00763D92" w:rsidRPr="00AB4503">
        <w:rPr>
          <w:rFonts w:ascii="Times New Roman" w:hAnsi="Times New Roman" w:cs="Times New Roman"/>
          <w:sz w:val="24"/>
          <w:szCs w:val="24"/>
          <w:lang w:val="tr-TR"/>
        </w:rPr>
        <w:t xml:space="preserve"> </w:t>
      </w:r>
      <w:r w:rsidR="00A603DE" w:rsidRPr="00AB4503">
        <w:rPr>
          <w:rFonts w:ascii="Times New Roman" w:hAnsi="Times New Roman" w:cs="Times New Roman"/>
          <w:sz w:val="24"/>
          <w:szCs w:val="24"/>
          <w:lang w:val="tr-TR"/>
        </w:rPr>
        <w:t xml:space="preserve">YF </w:t>
      </w:r>
      <w:r w:rsidR="00AE6134">
        <w:rPr>
          <w:rFonts w:ascii="Times New Roman" w:hAnsi="Times New Roman" w:cs="Times New Roman"/>
          <w:sz w:val="24"/>
          <w:szCs w:val="24"/>
          <w:lang w:val="tr-TR"/>
        </w:rPr>
        <w:t>ve</w:t>
      </w:r>
      <w:r w:rsidR="00A603DE"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 xml:space="preserve">ilişkili faktörlerin </w:t>
      </w:r>
      <w:r w:rsidR="008E7E30" w:rsidRPr="00AB4503">
        <w:rPr>
          <w:rFonts w:ascii="Times New Roman" w:hAnsi="Times New Roman" w:cs="Times New Roman"/>
          <w:sz w:val="24"/>
          <w:szCs w:val="24"/>
          <w:lang w:val="tr-TR"/>
        </w:rPr>
        <w:t xml:space="preserve">daha iyi </w:t>
      </w:r>
      <w:r w:rsidRPr="00AB4503">
        <w:rPr>
          <w:rFonts w:ascii="Times New Roman" w:hAnsi="Times New Roman" w:cs="Times New Roman"/>
          <w:sz w:val="24"/>
          <w:szCs w:val="24"/>
          <w:lang w:val="tr-TR"/>
        </w:rPr>
        <w:t>anlaşılmasını</w:t>
      </w:r>
      <w:r w:rsidR="00A603DE" w:rsidRPr="00AB4503">
        <w:rPr>
          <w:rFonts w:ascii="Times New Roman" w:hAnsi="Times New Roman" w:cs="Times New Roman"/>
          <w:sz w:val="24"/>
          <w:szCs w:val="24"/>
          <w:lang w:val="tr-TR"/>
        </w:rPr>
        <w:t xml:space="preserve"> ve böylelikle daha etkin</w:t>
      </w:r>
      <w:r w:rsidR="00340622" w:rsidRPr="00AB4503">
        <w:rPr>
          <w:rFonts w:ascii="Times New Roman" w:hAnsi="Times New Roman" w:cs="Times New Roman"/>
          <w:sz w:val="24"/>
          <w:szCs w:val="24"/>
          <w:lang w:val="tr-TR"/>
        </w:rPr>
        <w:t xml:space="preserve"> YF temelli müdahaleler</w:t>
      </w:r>
      <w:r w:rsidR="00AE6134">
        <w:rPr>
          <w:rFonts w:ascii="Times New Roman" w:hAnsi="Times New Roman" w:cs="Times New Roman"/>
          <w:sz w:val="24"/>
          <w:szCs w:val="24"/>
          <w:lang w:val="tr-TR"/>
        </w:rPr>
        <w:t xml:space="preserve"> </w:t>
      </w:r>
      <w:r w:rsidR="00A603DE" w:rsidRPr="00AB4503">
        <w:rPr>
          <w:rFonts w:ascii="Times New Roman" w:hAnsi="Times New Roman" w:cs="Times New Roman"/>
          <w:sz w:val="24"/>
          <w:szCs w:val="24"/>
          <w:lang w:val="tr-TR"/>
        </w:rPr>
        <w:t>geli</w:t>
      </w:r>
      <w:r w:rsidRPr="00AB4503">
        <w:rPr>
          <w:rFonts w:ascii="Times New Roman" w:hAnsi="Times New Roman" w:cs="Times New Roman"/>
          <w:sz w:val="24"/>
          <w:szCs w:val="24"/>
          <w:lang w:val="tr-TR"/>
        </w:rPr>
        <w:t>ştirilmesine katkıda bulunmayı amaçlamaktadır</w:t>
      </w:r>
      <w:r w:rsidR="00763D92" w:rsidRPr="00AB4503">
        <w:rPr>
          <w:rFonts w:ascii="Times New Roman" w:hAnsi="Times New Roman" w:cs="Times New Roman"/>
          <w:sz w:val="24"/>
          <w:szCs w:val="24"/>
          <w:lang w:val="tr-TR"/>
        </w:rPr>
        <w:t xml:space="preserve">. </w:t>
      </w:r>
      <w:r w:rsidR="00340622" w:rsidRPr="00AB4503">
        <w:rPr>
          <w:rFonts w:ascii="Times New Roman" w:hAnsi="Times New Roman" w:cs="Times New Roman"/>
          <w:sz w:val="24"/>
          <w:szCs w:val="24"/>
          <w:lang w:val="tr-TR"/>
        </w:rPr>
        <w:t>Araştırmamızın temel bulguları</w:t>
      </w:r>
      <w:r w:rsidRPr="00AB4503">
        <w:rPr>
          <w:rFonts w:ascii="Times New Roman" w:hAnsi="Times New Roman" w:cs="Times New Roman"/>
          <w:sz w:val="24"/>
          <w:szCs w:val="24"/>
          <w:lang w:val="tr-TR"/>
        </w:rPr>
        <w:t xml:space="preserve"> şu şekildedir; (i) kadınlarda, </w:t>
      </w:r>
      <w:r w:rsidR="00340622" w:rsidRPr="00AB4503">
        <w:rPr>
          <w:rFonts w:ascii="Times New Roman" w:hAnsi="Times New Roman" w:cs="Times New Roman"/>
          <w:sz w:val="24"/>
          <w:szCs w:val="24"/>
          <w:lang w:val="tr-TR"/>
        </w:rPr>
        <w:t>bekarlarda</w:t>
      </w:r>
      <w:r w:rsidRPr="00AB4503">
        <w:rPr>
          <w:rFonts w:ascii="Times New Roman" w:hAnsi="Times New Roman" w:cs="Times New Roman"/>
          <w:sz w:val="24"/>
          <w:szCs w:val="24"/>
          <w:lang w:val="tr-TR"/>
        </w:rPr>
        <w:t xml:space="preserve"> </w:t>
      </w:r>
      <w:r w:rsidR="00004101" w:rsidRPr="00AB4503">
        <w:rPr>
          <w:rFonts w:ascii="Times New Roman" w:hAnsi="Times New Roman" w:cs="Times New Roman"/>
          <w:sz w:val="24"/>
          <w:szCs w:val="24"/>
          <w:lang w:val="tr-TR"/>
        </w:rPr>
        <w:t>ve</w:t>
      </w:r>
      <w:r w:rsidR="00340622" w:rsidRPr="00AB4503">
        <w:rPr>
          <w:rFonts w:ascii="Times New Roman" w:hAnsi="Times New Roman" w:cs="Times New Roman"/>
          <w:sz w:val="24"/>
          <w:szCs w:val="24"/>
          <w:lang w:val="tr-TR"/>
        </w:rPr>
        <w:t xml:space="preserve"> kronik fiziksel hasta</w:t>
      </w:r>
      <w:r w:rsidR="00A603DE" w:rsidRPr="00AB4503">
        <w:rPr>
          <w:rFonts w:ascii="Times New Roman" w:hAnsi="Times New Roman" w:cs="Times New Roman"/>
          <w:sz w:val="24"/>
          <w:szCs w:val="24"/>
          <w:lang w:val="tr-TR"/>
        </w:rPr>
        <w:t xml:space="preserve">lığı olanlarda YF </w:t>
      </w:r>
      <w:r w:rsidR="00AE6134">
        <w:rPr>
          <w:rFonts w:ascii="Times New Roman" w:hAnsi="Times New Roman" w:cs="Times New Roman"/>
          <w:sz w:val="24"/>
          <w:szCs w:val="24"/>
          <w:lang w:val="tr-TR"/>
        </w:rPr>
        <w:lastRenderedPageBreak/>
        <w:t xml:space="preserve">düzeyleri </w:t>
      </w:r>
      <w:r w:rsidR="00A603DE" w:rsidRPr="00AB4503">
        <w:rPr>
          <w:rFonts w:ascii="Times New Roman" w:hAnsi="Times New Roman" w:cs="Times New Roman"/>
          <w:sz w:val="24"/>
          <w:szCs w:val="24"/>
          <w:lang w:val="tr-TR"/>
        </w:rPr>
        <w:t>daha yüksek bulunmuştur</w:t>
      </w:r>
      <w:r w:rsidR="00340622" w:rsidRPr="00AB4503">
        <w:rPr>
          <w:rFonts w:ascii="Times New Roman" w:hAnsi="Times New Roman" w:cs="Times New Roman"/>
          <w:sz w:val="24"/>
          <w:szCs w:val="24"/>
          <w:lang w:val="tr-TR"/>
        </w:rPr>
        <w:t xml:space="preserve">; </w:t>
      </w:r>
      <w:r w:rsidR="00004101" w:rsidRPr="00AB4503">
        <w:rPr>
          <w:rFonts w:ascii="Times New Roman" w:hAnsi="Times New Roman" w:cs="Times New Roman"/>
          <w:sz w:val="24"/>
          <w:szCs w:val="24"/>
          <w:lang w:val="tr-TR"/>
        </w:rPr>
        <w:t xml:space="preserve">(ii) yeme bozukluğu öyküsü olanlarda </w:t>
      </w:r>
      <w:r w:rsidR="00340622" w:rsidRPr="00AB4503">
        <w:rPr>
          <w:rFonts w:ascii="Times New Roman" w:hAnsi="Times New Roman" w:cs="Times New Roman"/>
          <w:sz w:val="24"/>
          <w:szCs w:val="24"/>
          <w:lang w:val="tr-TR"/>
        </w:rPr>
        <w:t xml:space="preserve">ve obezitesi olan bireylerde </w:t>
      </w:r>
      <w:r w:rsidR="00A603DE" w:rsidRPr="00AB4503">
        <w:rPr>
          <w:rFonts w:ascii="Times New Roman" w:hAnsi="Times New Roman" w:cs="Times New Roman"/>
          <w:sz w:val="24"/>
          <w:szCs w:val="24"/>
          <w:lang w:val="tr-TR"/>
        </w:rPr>
        <w:t>ise YF’nin daha düşük olduğu saptanmıştır</w:t>
      </w:r>
      <w:r w:rsidR="00004101" w:rsidRPr="00AB4503">
        <w:rPr>
          <w:rFonts w:ascii="Times New Roman" w:hAnsi="Times New Roman" w:cs="Times New Roman"/>
          <w:sz w:val="24"/>
          <w:szCs w:val="24"/>
          <w:lang w:val="tr-TR"/>
        </w:rPr>
        <w:t xml:space="preserve">; </w:t>
      </w:r>
      <w:r w:rsidR="008E7E30" w:rsidRPr="00AB4503">
        <w:rPr>
          <w:rFonts w:ascii="Times New Roman" w:hAnsi="Times New Roman" w:cs="Times New Roman"/>
          <w:sz w:val="24"/>
          <w:szCs w:val="24"/>
          <w:lang w:val="tr-TR"/>
        </w:rPr>
        <w:t xml:space="preserve">(iii) </w:t>
      </w:r>
      <w:r w:rsidRPr="00AB4503">
        <w:rPr>
          <w:rFonts w:ascii="Times New Roman" w:hAnsi="Times New Roman" w:cs="Times New Roman"/>
          <w:sz w:val="24"/>
          <w:szCs w:val="24"/>
          <w:lang w:val="tr-TR"/>
        </w:rPr>
        <w:t>ileri yaşın</w:t>
      </w:r>
      <w:r w:rsidR="00004101" w:rsidRPr="00AB4503">
        <w:rPr>
          <w:rFonts w:ascii="Times New Roman" w:hAnsi="Times New Roman" w:cs="Times New Roman"/>
          <w:sz w:val="24"/>
          <w:szCs w:val="24"/>
          <w:lang w:val="tr-TR"/>
        </w:rPr>
        <w:t>, yumuşakbaşlılığın ve den</w:t>
      </w:r>
      <w:r w:rsidR="008E7E30" w:rsidRPr="00AB4503">
        <w:rPr>
          <w:rFonts w:ascii="Times New Roman" w:hAnsi="Times New Roman" w:cs="Times New Roman"/>
          <w:sz w:val="24"/>
          <w:szCs w:val="24"/>
          <w:lang w:val="tr-TR"/>
        </w:rPr>
        <w:t>eyime açıklığın YF’de artışı yordadığı</w:t>
      </w:r>
      <w:r w:rsidR="00A603DE" w:rsidRPr="00AB4503">
        <w:rPr>
          <w:rFonts w:ascii="Times New Roman" w:hAnsi="Times New Roman" w:cs="Times New Roman"/>
          <w:sz w:val="24"/>
          <w:szCs w:val="24"/>
          <w:lang w:val="tr-TR"/>
        </w:rPr>
        <w:t xml:space="preserve">, nörotizmin ve </w:t>
      </w:r>
      <w:r w:rsidR="007B3D7B" w:rsidRPr="00AB4503">
        <w:rPr>
          <w:rFonts w:ascii="Times New Roman" w:hAnsi="Times New Roman" w:cs="Times New Roman"/>
          <w:sz w:val="24"/>
          <w:szCs w:val="24"/>
          <w:lang w:val="tr-TR"/>
        </w:rPr>
        <w:t xml:space="preserve">daha düşük gelir düzeyinin </w:t>
      </w:r>
      <w:r w:rsidR="008E7E30" w:rsidRPr="00AB4503">
        <w:rPr>
          <w:rFonts w:ascii="Times New Roman" w:hAnsi="Times New Roman" w:cs="Times New Roman"/>
          <w:sz w:val="24"/>
          <w:szCs w:val="24"/>
          <w:lang w:val="tr-TR"/>
        </w:rPr>
        <w:t xml:space="preserve">ise </w:t>
      </w:r>
      <w:r w:rsidR="007B3D7B" w:rsidRPr="00AB4503">
        <w:rPr>
          <w:rFonts w:ascii="Times New Roman" w:hAnsi="Times New Roman" w:cs="Times New Roman"/>
          <w:sz w:val="24"/>
          <w:szCs w:val="24"/>
          <w:lang w:val="tr-TR"/>
        </w:rPr>
        <w:t>YF’de azalma</w:t>
      </w:r>
      <w:r w:rsidR="008E7E30" w:rsidRPr="00AB4503">
        <w:rPr>
          <w:rFonts w:ascii="Times New Roman" w:hAnsi="Times New Roman" w:cs="Times New Roman"/>
          <w:sz w:val="24"/>
          <w:szCs w:val="24"/>
          <w:lang w:val="tr-TR"/>
        </w:rPr>
        <w:t>yı yordadığı</w:t>
      </w:r>
      <w:r w:rsidR="007B3D7B" w:rsidRPr="00AB4503">
        <w:rPr>
          <w:rFonts w:ascii="Times New Roman" w:hAnsi="Times New Roman" w:cs="Times New Roman"/>
          <w:sz w:val="24"/>
          <w:szCs w:val="24"/>
          <w:lang w:val="tr-TR"/>
        </w:rPr>
        <w:t xml:space="preserve"> gösterilmiştir. </w:t>
      </w:r>
    </w:p>
    <w:p w14:paraId="09AC8C03" w14:textId="77777777" w:rsidR="000A1AE3" w:rsidRPr="00AB4503" w:rsidRDefault="000A1AE3" w:rsidP="0042204B">
      <w:pPr>
        <w:spacing w:after="0" w:line="480" w:lineRule="auto"/>
        <w:jc w:val="both"/>
        <w:rPr>
          <w:rFonts w:ascii="Times New Roman" w:hAnsi="Times New Roman" w:cs="Times New Roman"/>
          <w:b/>
          <w:sz w:val="24"/>
          <w:szCs w:val="24"/>
          <w:lang w:val="tr-TR"/>
        </w:rPr>
      </w:pPr>
    </w:p>
    <w:p w14:paraId="5D0B10B3" w14:textId="364B13B7" w:rsidR="00B5148D" w:rsidRPr="00AB4503" w:rsidRDefault="00D04C3A" w:rsidP="0042204B">
      <w:pPr>
        <w:spacing w:line="480" w:lineRule="auto"/>
        <w:jc w:val="both"/>
        <w:rPr>
          <w:rFonts w:ascii="Times New Roman" w:hAnsi="Times New Roman" w:cs="Times New Roman"/>
          <w:b/>
          <w:bCs/>
          <w:sz w:val="24"/>
          <w:szCs w:val="24"/>
          <w:lang w:val="tr-TR"/>
        </w:rPr>
      </w:pPr>
      <w:r w:rsidRPr="00AB4503">
        <w:rPr>
          <w:rFonts w:ascii="Times New Roman" w:hAnsi="Times New Roman" w:cs="Times New Roman"/>
          <w:b/>
          <w:bCs/>
          <w:sz w:val="24"/>
          <w:szCs w:val="24"/>
          <w:lang w:val="tr-TR"/>
        </w:rPr>
        <w:t>YFÖ Skorlarının Sosyodemografik ve Klinik Özelliklere Göre Karşılaştırılması</w:t>
      </w:r>
    </w:p>
    <w:p w14:paraId="5231CA73" w14:textId="724BB41E" w:rsidR="006F1CDA" w:rsidRPr="00AB4503" w:rsidRDefault="00763D92" w:rsidP="0042204B">
      <w:pPr>
        <w:spacing w:after="0" w:line="480" w:lineRule="auto"/>
        <w:jc w:val="both"/>
        <w:rPr>
          <w:rFonts w:ascii="Times New Roman" w:hAnsi="Times New Roman" w:cs="Times New Roman"/>
          <w:color w:val="000000" w:themeColor="text1"/>
          <w:sz w:val="24"/>
          <w:szCs w:val="24"/>
          <w:lang w:val="tr-TR"/>
        </w:rPr>
      </w:pPr>
      <w:r w:rsidRPr="00AB4503">
        <w:rPr>
          <w:rFonts w:ascii="Times New Roman" w:hAnsi="Times New Roman" w:cs="Times New Roman"/>
          <w:color w:val="000000" w:themeColor="text1"/>
          <w:sz w:val="24"/>
          <w:szCs w:val="24"/>
          <w:lang w:val="tr-TR"/>
        </w:rPr>
        <w:t xml:space="preserve">Bireylerin </w:t>
      </w:r>
      <w:r w:rsidR="00D91DB2" w:rsidRPr="00AB4503">
        <w:rPr>
          <w:rFonts w:ascii="Times New Roman" w:hAnsi="Times New Roman" w:cs="Times New Roman"/>
          <w:color w:val="000000" w:themeColor="text1"/>
          <w:sz w:val="24"/>
          <w:szCs w:val="24"/>
          <w:lang w:val="tr-TR"/>
        </w:rPr>
        <w:t>yeme davranı</w:t>
      </w:r>
      <w:r w:rsidR="0063357B" w:rsidRPr="00AB4503">
        <w:rPr>
          <w:rFonts w:ascii="Times New Roman" w:hAnsi="Times New Roman" w:cs="Times New Roman"/>
          <w:color w:val="000000" w:themeColor="text1"/>
          <w:sz w:val="24"/>
          <w:szCs w:val="24"/>
          <w:lang w:val="tr-TR"/>
        </w:rPr>
        <w:t>şı üzerinde biyolojik ve toplumsal cinsiye</w:t>
      </w:r>
      <w:r w:rsidR="00F8166D" w:rsidRPr="00AB4503">
        <w:rPr>
          <w:rFonts w:ascii="Times New Roman" w:hAnsi="Times New Roman" w:cs="Times New Roman"/>
          <w:color w:val="000000" w:themeColor="text1"/>
          <w:sz w:val="24"/>
          <w:szCs w:val="24"/>
          <w:lang w:val="tr-TR"/>
        </w:rPr>
        <w:t>tin etkisi olduğu bilinmektedir</w:t>
      </w:r>
      <w:r w:rsidR="0063357B" w:rsidRPr="00AB4503">
        <w:rPr>
          <w:rFonts w:ascii="Times New Roman" w:hAnsi="Times New Roman" w:cs="Times New Roman"/>
          <w:color w:val="000000" w:themeColor="text1"/>
          <w:sz w:val="24"/>
          <w:szCs w:val="24"/>
          <w:lang w:val="tr-TR"/>
        </w:rPr>
        <w:t xml:space="preserve">. </w:t>
      </w:r>
      <w:r w:rsidR="0063357B" w:rsidRPr="00AB4503">
        <w:rPr>
          <w:rFonts w:ascii="Times New Roman" w:hAnsi="Times New Roman" w:cs="Times New Roman"/>
          <w:color w:val="000000" w:themeColor="text1"/>
          <w:sz w:val="24"/>
          <w:szCs w:val="24"/>
          <w:lang w:val="tr-TR"/>
        </w:rPr>
        <w:fldChar w:fldCharType="begin" w:fldLock="1"/>
      </w:r>
      <w:r w:rsidR="006A68D4">
        <w:rPr>
          <w:rFonts w:ascii="Times New Roman" w:hAnsi="Times New Roman" w:cs="Times New Roman"/>
          <w:color w:val="000000" w:themeColor="text1"/>
          <w:sz w:val="24"/>
          <w:szCs w:val="24"/>
          <w:lang w:val="tr-TR"/>
        </w:rPr>
        <w:instrText>ADDIN CSL_CITATION {"citationItems":[{"id":"ITEM-1","itemData":{"DOI":"10.1037//0278-6133.10.2.133","ISSN":"0278-6133","abstract":"Gender differences in food intake and selection first appear in adolescence. Men consume more calories than women, and the sexes have different eating styles, which indicate that women have been socialized to eat in a more feminine manner. Women experience more food-related conflict than men do, in that they like fattening foods but perceive that they should not eat them. Pressures to be thin are present in early adolescence, as noted by dieting behavior starting in very young girls. Women experience more dissatisfaction with their body weight and shape than men do. Sociocultural and psychological factors may be important in the etiology of eating disorders, which are much more prevalent in females than in males. Thus, further studies of gender differences in eating behavior will be important for understanding the etiology of eating and body-weight disorders and for designing gender-appropriate treatments.","author":[{"dropping-particle":"","family":"Rolls","given":"Barbara J.","non-dropping-particle":"","parse-names":false,"suffix":""},{"dropping-particle":"","family":"Fedoroff","given":"Ingrid C.","non-dropping-particle":"","parse-names":false,"suffix":""},{"dropping-particle":"","family":"Guthrie","given":"Joanne F.","non-dropping-particle":"","parse-names":false,"suffix":""}],"container-title":"Health Psychology","id":"ITEM-1","issue":"2","issued":{"date-parts":[["1991"]]},"page":"133-142","publisher":"American Psychological Association (APA)","title":"Gender differences in eating behavior and body weight regulation.","type":"article-journal","volume":"10"},"uris":["http://www.mendeley.com/documents/?uuid=1425abfb-7711-3f68-b3fb-2419bd92ab27"]}],"mendeley":{"formattedCitation":"(Rolls, Fedoroff, &amp; Guthrie, 1991)","plainTextFormattedCitation":"(Rolls, Fedoroff, &amp; Guthrie, 1991)","previouslyFormattedCitation":"(Rolls, Fedoroff, &amp; Guthrie, 1991)"},"properties":{"noteIndex":0},"schema":"https://github.com/citation-style-language/schema/raw/master/csl-citation.json"}</w:instrText>
      </w:r>
      <w:r w:rsidR="0063357B" w:rsidRPr="00AB4503">
        <w:rPr>
          <w:rFonts w:ascii="Times New Roman" w:hAnsi="Times New Roman" w:cs="Times New Roman"/>
          <w:color w:val="000000" w:themeColor="text1"/>
          <w:sz w:val="24"/>
          <w:szCs w:val="24"/>
          <w:lang w:val="tr-TR"/>
        </w:rPr>
        <w:fldChar w:fldCharType="separate"/>
      </w:r>
      <w:r w:rsidR="00381077" w:rsidRPr="00381077">
        <w:rPr>
          <w:rFonts w:ascii="Times New Roman" w:hAnsi="Times New Roman" w:cs="Times New Roman"/>
          <w:noProof/>
          <w:color w:val="000000" w:themeColor="text1"/>
          <w:sz w:val="24"/>
          <w:szCs w:val="24"/>
          <w:lang w:val="tr-TR"/>
        </w:rPr>
        <w:t>(Rolls, Fedoroff, &amp; Guthrie, 1991)</w:t>
      </w:r>
      <w:r w:rsidR="0063357B" w:rsidRPr="00AB4503">
        <w:rPr>
          <w:rFonts w:ascii="Times New Roman" w:hAnsi="Times New Roman" w:cs="Times New Roman"/>
          <w:color w:val="000000" w:themeColor="text1"/>
          <w:sz w:val="24"/>
          <w:szCs w:val="24"/>
          <w:lang w:val="tr-TR"/>
        </w:rPr>
        <w:fldChar w:fldCharType="end"/>
      </w:r>
      <w:r w:rsidR="0063357B" w:rsidRPr="00AB4503">
        <w:rPr>
          <w:rFonts w:ascii="Times New Roman" w:hAnsi="Times New Roman" w:cs="Times New Roman"/>
          <w:color w:val="000000" w:themeColor="text1"/>
          <w:sz w:val="24"/>
          <w:szCs w:val="24"/>
          <w:lang w:val="tr-TR"/>
        </w:rPr>
        <w:t>. Cinsiyet</w:t>
      </w:r>
      <w:r w:rsidR="00AA18F0" w:rsidRPr="00AB4503">
        <w:rPr>
          <w:rFonts w:ascii="Times New Roman" w:hAnsi="Times New Roman" w:cs="Times New Roman"/>
          <w:color w:val="000000" w:themeColor="text1"/>
          <w:sz w:val="24"/>
          <w:szCs w:val="24"/>
          <w:lang w:val="tr-TR"/>
        </w:rPr>
        <w:t>in</w:t>
      </w:r>
      <w:r w:rsidR="0063357B" w:rsidRPr="00AB4503">
        <w:rPr>
          <w:rFonts w:ascii="Times New Roman" w:hAnsi="Times New Roman" w:cs="Times New Roman"/>
          <w:color w:val="000000" w:themeColor="text1"/>
          <w:sz w:val="24"/>
          <w:szCs w:val="24"/>
          <w:lang w:val="tr-TR"/>
        </w:rPr>
        <w:t xml:space="preserve"> yeme davranış üzerindeki etkisinin de biyolojik, psikolojik, sosyoekonomik ve kültürel faktörlerden etkile</w:t>
      </w:r>
      <w:r w:rsidR="00F8166D" w:rsidRPr="00AB4503">
        <w:rPr>
          <w:rFonts w:ascii="Times New Roman" w:hAnsi="Times New Roman" w:cs="Times New Roman"/>
          <w:color w:val="000000" w:themeColor="text1"/>
          <w:sz w:val="24"/>
          <w:szCs w:val="24"/>
          <w:lang w:val="tr-TR"/>
        </w:rPr>
        <w:t>ndiği gösterilmişt</w:t>
      </w:r>
      <w:r w:rsidR="0063357B" w:rsidRPr="00AB4503">
        <w:rPr>
          <w:rFonts w:ascii="Times New Roman" w:hAnsi="Times New Roman" w:cs="Times New Roman"/>
          <w:color w:val="000000" w:themeColor="text1"/>
          <w:sz w:val="24"/>
          <w:szCs w:val="24"/>
          <w:lang w:val="tr-TR"/>
        </w:rPr>
        <w:t>ir</w:t>
      </w:r>
      <w:r w:rsidR="000A1AE3" w:rsidRPr="00AB4503">
        <w:rPr>
          <w:rFonts w:ascii="Times New Roman" w:hAnsi="Times New Roman" w:cs="Times New Roman"/>
          <w:color w:val="000000" w:themeColor="text1"/>
          <w:sz w:val="24"/>
          <w:szCs w:val="24"/>
          <w:lang w:val="tr-TR"/>
        </w:rPr>
        <w:t>. Popüler kültürün olumsuz etkileri nedeniyle kadınlar</w:t>
      </w:r>
      <w:r w:rsidR="00F8166D" w:rsidRPr="00AB4503">
        <w:rPr>
          <w:rFonts w:ascii="Times New Roman" w:hAnsi="Times New Roman" w:cs="Times New Roman"/>
          <w:color w:val="000000" w:themeColor="text1"/>
          <w:sz w:val="24"/>
          <w:szCs w:val="24"/>
          <w:lang w:val="tr-TR"/>
        </w:rPr>
        <w:t xml:space="preserve"> daha</w:t>
      </w:r>
      <w:r w:rsidR="000A1AE3" w:rsidRPr="00AB4503">
        <w:rPr>
          <w:rFonts w:ascii="Times New Roman" w:hAnsi="Times New Roman" w:cs="Times New Roman"/>
          <w:color w:val="000000" w:themeColor="text1"/>
          <w:sz w:val="24"/>
          <w:szCs w:val="24"/>
          <w:lang w:val="tr-TR"/>
        </w:rPr>
        <w:t xml:space="preserve"> genç yaşlardan itibaren zayıf olma baskısı hissetmekte ve yeme konu</w:t>
      </w:r>
      <w:r w:rsidR="00F8166D" w:rsidRPr="00AB4503">
        <w:rPr>
          <w:rFonts w:ascii="Times New Roman" w:hAnsi="Times New Roman" w:cs="Times New Roman"/>
          <w:color w:val="000000" w:themeColor="text1"/>
          <w:sz w:val="24"/>
          <w:szCs w:val="24"/>
          <w:lang w:val="tr-TR"/>
        </w:rPr>
        <w:t>sunda çatışma yaşamaktadırlar,</w:t>
      </w:r>
      <w:r w:rsidR="000A1AE3" w:rsidRPr="00AB4503">
        <w:rPr>
          <w:rFonts w:ascii="Times New Roman" w:hAnsi="Times New Roman" w:cs="Times New Roman"/>
          <w:color w:val="000000" w:themeColor="text1"/>
          <w:sz w:val="24"/>
          <w:szCs w:val="24"/>
          <w:lang w:val="tr-TR"/>
        </w:rPr>
        <w:t xml:space="preserve"> vücut ağırlıkları ve şekilleri konusunda</w:t>
      </w:r>
      <w:r w:rsidR="00F8166D" w:rsidRPr="00AB4503">
        <w:rPr>
          <w:rFonts w:ascii="Times New Roman" w:hAnsi="Times New Roman" w:cs="Times New Roman"/>
          <w:color w:val="000000" w:themeColor="text1"/>
          <w:sz w:val="24"/>
          <w:szCs w:val="24"/>
          <w:lang w:val="tr-TR"/>
        </w:rPr>
        <w:t xml:space="preserve"> da erkeklere oranla</w:t>
      </w:r>
      <w:r w:rsidR="000A1AE3" w:rsidRPr="00AB4503">
        <w:rPr>
          <w:rFonts w:ascii="Times New Roman" w:hAnsi="Times New Roman" w:cs="Times New Roman"/>
          <w:color w:val="000000" w:themeColor="text1"/>
          <w:sz w:val="24"/>
          <w:szCs w:val="24"/>
          <w:lang w:val="tr-TR"/>
        </w:rPr>
        <w:t xml:space="preserve"> daha yüksek memnuniyetsizlik hissetmektedirler. Kadınlar sağlıklı beslenmeye erkek</w:t>
      </w:r>
      <w:r w:rsidR="00F8166D" w:rsidRPr="00AB4503">
        <w:rPr>
          <w:rFonts w:ascii="Times New Roman" w:hAnsi="Times New Roman" w:cs="Times New Roman"/>
          <w:color w:val="000000" w:themeColor="text1"/>
          <w:sz w:val="24"/>
          <w:szCs w:val="24"/>
          <w:lang w:val="tr-TR"/>
        </w:rPr>
        <w:t>lere kıyasla</w:t>
      </w:r>
      <w:r w:rsidR="00D04C3A" w:rsidRPr="00AB4503">
        <w:rPr>
          <w:rFonts w:ascii="Times New Roman" w:hAnsi="Times New Roman" w:cs="Times New Roman"/>
          <w:color w:val="000000" w:themeColor="text1"/>
          <w:sz w:val="24"/>
          <w:szCs w:val="24"/>
          <w:lang w:val="tr-TR"/>
        </w:rPr>
        <w:t xml:space="preserve"> daha fazla önem ve</w:t>
      </w:r>
      <w:r w:rsidR="000A1AE3" w:rsidRPr="00AB4503">
        <w:rPr>
          <w:rFonts w:ascii="Times New Roman" w:hAnsi="Times New Roman" w:cs="Times New Roman"/>
          <w:color w:val="000000" w:themeColor="text1"/>
          <w:sz w:val="24"/>
          <w:szCs w:val="24"/>
          <w:lang w:val="tr-TR"/>
        </w:rPr>
        <w:t>r</w:t>
      </w:r>
      <w:r w:rsidR="00D04C3A" w:rsidRPr="00AB4503">
        <w:rPr>
          <w:rFonts w:ascii="Times New Roman" w:hAnsi="Times New Roman" w:cs="Times New Roman"/>
          <w:color w:val="000000" w:themeColor="text1"/>
          <w:sz w:val="24"/>
          <w:szCs w:val="24"/>
          <w:lang w:val="tr-TR"/>
        </w:rPr>
        <w:t>mekte</w:t>
      </w:r>
      <w:r w:rsidR="000A1AE3" w:rsidRPr="00AB4503">
        <w:rPr>
          <w:rFonts w:ascii="Times New Roman" w:hAnsi="Times New Roman" w:cs="Times New Roman"/>
          <w:color w:val="000000" w:themeColor="text1"/>
          <w:sz w:val="24"/>
          <w:szCs w:val="24"/>
          <w:lang w:val="tr-TR"/>
        </w:rPr>
        <w:t xml:space="preserve"> ve vücut ağırlıklarını kontrol etmek </w:t>
      </w:r>
      <w:r w:rsidR="00D04C3A" w:rsidRPr="00AB4503">
        <w:rPr>
          <w:rFonts w:ascii="Times New Roman" w:hAnsi="Times New Roman" w:cs="Times New Roman"/>
          <w:color w:val="000000" w:themeColor="text1"/>
          <w:sz w:val="24"/>
          <w:szCs w:val="24"/>
          <w:lang w:val="tr-TR"/>
        </w:rPr>
        <w:t>için daha fazla çaba göstermektedir</w:t>
      </w:r>
      <w:r w:rsidR="000A1AE3" w:rsidRPr="00AB4503">
        <w:rPr>
          <w:rFonts w:ascii="Times New Roman" w:hAnsi="Times New Roman" w:cs="Times New Roman"/>
          <w:color w:val="000000" w:themeColor="text1"/>
          <w:sz w:val="24"/>
          <w:szCs w:val="24"/>
          <w:lang w:val="tr-TR"/>
        </w:rPr>
        <w:t xml:space="preserve">. </w:t>
      </w:r>
      <w:r w:rsidR="00E20084" w:rsidRPr="00AB4503">
        <w:rPr>
          <w:rFonts w:ascii="Times New Roman" w:hAnsi="Times New Roman" w:cs="Times New Roman"/>
          <w:color w:val="000000" w:themeColor="text1"/>
          <w:sz w:val="24"/>
          <w:szCs w:val="24"/>
          <w:lang w:val="tr-TR"/>
        </w:rPr>
        <w:fldChar w:fldCharType="begin" w:fldLock="1"/>
      </w:r>
      <w:r w:rsidR="006A68D4">
        <w:rPr>
          <w:rFonts w:ascii="Times New Roman" w:hAnsi="Times New Roman" w:cs="Times New Roman"/>
          <w:color w:val="000000" w:themeColor="text1"/>
          <w:sz w:val="24"/>
          <w:szCs w:val="24"/>
          <w:lang w:val="tr-TR"/>
        </w:rPr>
        <w:instrText>ADDIN CSL_CITATION {"citationItems":[{"id":"ITEM-1","itemData":{"DOI":"10.17219/acem/111817","ISSN":"24512680","PMID":"32017478","abstract":"Conventional knowledge, resulting from observations and experience, maintains the conviction that there are gender differences in the acquisition, preparation and consumption of food. This review shows differences between the sexes in eating behavior, food choice and nutritional strategy which were conditioned by evolution and by intra-individual (biological or psychological) and extra-individual (socioeconomic and cultural) factors. Women manifest a more pronounced trust in healthy nutrition, greater engagement in controlling body weight, a higher tendency to eat in a group and in stressful situations, and they frequently experience frustration due to their own nutritional behaviors, which reflects higher social pressure and their attempts to reduce eating-related pleasure. On the other hand, men prefer fatty meals with a strong taste, and are directed mainly by the pleasure of consumption; they more frequently furtively eat sweet foods while watching television, use more dietary supplements and more frequently visit fast food restaurants. Nutritional behavior, styles of nutrition, dietary profiles, approach to nourishment, approach to the place of meal consumption, and the sources of nutritional knowledge all demonstrate associations with gender. Reciprocal interactions between gender and diet are conditioned by physiological, psychological and sociocultural factors. This system of reciprocal interactions includes feedback: biological sex and cultural gender shape one’s diet and, reciprocally, one’s diet affects the deepening or flattening of gender differences. The analysis of reciprocally interacting factors entangled in the formation of a nutritional model may also represent an important element of pro-health prophylaxis and should be used in medical and dietary practice. Males in particular should be informed and educated about health-promoting diets.","author":[{"dropping-particle":"","family":"Grzymisławska","given":"Małgorzata","non-dropping-particle":"","parse-names":false,"suffix":""},{"dropping-particle":"","family":"Puch","given":"Elżbieta Alicja","non-dropping-particle":"","parse-names":false,"suffix":""},{"dropping-particle":"","family":"Zawada","given":"Agnieszka","non-dropping-particle":"","parse-names":false,"suffix":""},{"dropping-particle":"","family":"Grzymisławski","given":"Marian","non-dropping-particle":"","parse-names":false,"suffix":""}],"container-title":"Advances in Clinical and Experimental Medicine","id":"ITEM-1","issue":"1","issued":{"date-parts":[["2020"]]},"page":"165-172","publisher":"Wroclaw University of Medicine","title":"Do nutritional behaviors depend on biological sex and cultural gender?","type":"article-journal","volume":"29"},"uris":["http://www.mendeley.com/documents/?uuid=3dcd0bcf-796d-3d0f-b140-a029f6b40159"]}],"mendeley":{"formattedCitation":"(Grzymisławska, Puch, Zawada, &amp; Grzymisławski, 2020)","plainTextFormattedCitation":"(Grzymisławska, Puch, Zawada, &amp; Grzymisławski, 2020)","previouslyFormattedCitation":"(Grzymisławska, Puch, Zawada, &amp; Grzymisławski, 2020)"},"properties":{"noteIndex":0},"schema":"https://github.com/citation-style-language/schema/raw/master/csl-citation.json"}</w:instrText>
      </w:r>
      <w:r w:rsidR="00E20084" w:rsidRPr="00AB4503">
        <w:rPr>
          <w:rFonts w:ascii="Times New Roman" w:hAnsi="Times New Roman" w:cs="Times New Roman"/>
          <w:color w:val="000000" w:themeColor="text1"/>
          <w:sz w:val="24"/>
          <w:szCs w:val="24"/>
          <w:lang w:val="tr-TR"/>
        </w:rPr>
        <w:fldChar w:fldCharType="separate"/>
      </w:r>
      <w:r w:rsidR="00381077" w:rsidRPr="00381077">
        <w:rPr>
          <w:rFonts w:ascii="Times New Roman" w:hAnsi="Times New Roman" w:cs="Times New Roman"/>
          <w:noProof/>
          <w:color w:val="000000" w:themeColor="text1"/>
          <w:sz w:val="24"/>
          <w:szCs w:val="24"/>
          <w:lang w:val="tr-TR"/>
        </w:rPr>
        <w:t>(Grzymisławska, Puch, Zawada, &amp; Grzymisławski, 2020)</w:t>
      </w:r>
      <w:r w:rsidR="00E20084" w:rsidRPr="00AB4503">
        <w:rPr>
          <w:rFonts w:ascii="Times New Roman" w:hAnsi="Times New Roman" w:cs="Times New Roman"/>
          <w:color w:val="000000" w:themeColor="text1"/>
          <w:sz w:val="24"/>
          <w:szCs w:val="24"/>
          <w:lang w:val="tr-TR"/>
        </w:rPr>
        <w:fldChar w:fldCharType="end"/>
      </w:r>
      <w:r w:rsidR="00E20084" w:rsidRPr="00AB4503">
        <w:rPr>
          <w:rFonts w:ascii="Times New Roman" w:hAnsi="Times New Roman" w:cs="Times New Roman"/>
          <w:color w:val="000000" w:themeColor="text1"/>
          <w:sz w:val="24"/>
          <w:szCs w:val="24"/>
          <w:lang w:val="tr-TR"/>
        </w:rPr>
        <w:t>.</w:t>
      </w:r>
      <w:r w:rsidR="00504972" w:rsidRPr="00AB4503">
        <w:rPr>
          <w:rFonts w:ascii="Times New Roman" w:hAnsi="Times New Roman" w:cs="Times New Roman"/>
          <w:color w:val="000000" w:themeColor="text1"/>
          <w:sz w:val="24"/>
          <w:szCs w:val="24"/>
          <w:lang w:val="tr-TR"/>
        </w:rPr>
        <w:t xml:space="preserve"> </w:t>
      </w:r>
      <w:r w:rsidR="00F8166D" w:rsidRPr="00AB4503">
        <w:rPr>
          <w:rFonts w:ascii="Times New Roman" w:hAnsi="Times New Roman" w:cs="Times New Roman"/>
          <w:color w:val="000000" w:themeColor="text1"/>
          <w:sz w:val="24"/>
          <w:szCs w:val="24"/>
          <w:lang w:val="tr-TR"/>
        </w:rPr>
        <w:t xml:space="preserve">Söz konusu </w:t>
      </w:r>
      <w:r w:rsidR="000359C4">
        <w:rPr>
          <w:rFonts w:ascii="Times New Roman" w:hAnsi="Times New Roman" w:cs="Times New Roman"/>
          <w:color w:val="000000" w:themeColor="text1"/>
          <w:sz w:val="24"/>
          <w:szCs w:val="24"/>
          <w:lang w:val="tr-TR"/>
        </w:rPr>
        <w:t>faktör</w:t>
      </w:r>
      <w:r w:rsidR="00F8166D" w:rsidRPr="00AB4503">
        <w:rPr>
          <w:rFonts w:ascii="Times New Roman" w:hAnsi="Times New Roman" w:cs="Times New Roman"/>
          <w:color w:val="000000" w:themeColor="text1"/>
          <w:sz w:val="24"/>
          <w:szCs w:val="24"/>
          <w:lang w:val="tr-TR"/>
        </w:rPr>
        <w:t>ler</w:t>
      </w:r>
      <w:r w:rsidR="000A1AE3" w:rsidRPr="00AB4503">
        <w:rPr>
          <w:rFonts w:ascii="Times New Roman" w:hAnsi="Times New Roman" w:cs="Times New Roman"/>
          <w:color w:val="000000" w:themeColor="text1"/>
          <w:sz w:val="24"/>
          <w:szCs w:val="24"/>
          <w:lang w:val="tr-TR"/>
        </w:rPr>
        <w:t xml:space="preserve"> </w:t>
      </w:r>
      <w:r w:rsidR="00D04C3A" w:rsidRPr="00AB4503">
        <w:rPr>
          <w:rFonts w:ascii="Times New Roman" w:hAnsi="Times New Roman" w:cs="Times New Roman"/>
          <w:color w:val="000000" w:themeColor="text1"/>
          <w:sz w:val="24"/>
          <w:szCs w:val="24"/>
          <w:lang w:val="tr-TR"/>
        </w:rPr>
        <w:t>muhtemelen</w:t>
      </w:r>
      <w:r w:rsidR="00AE6134">
        <w:rPr>
          <w:rFonts w:ascii="Times New Roman" w:hAnsi="Times New Roman" w:cs="Times New Roman"/>
          <w:color w:val="000000" w:themeColor="text1"/>
          <w:sz w:val="24"/>
          <w:szCs w:val="24"/>
          <w:lang w:val="tr-TR"/>
        </w:rPr>
        <w:t>,</w:t>
      </w:r>
      <w:r w:rsidR="00D04C3A" w:rsidRPr="00AB4503">
        <w:rPr>
          <w:rFonts w:ascii="Times New Roman" w:hAnsi="Times New Roman" w:cs="Times New Roman"/>
          <w:color w:val="000000" w:themeColor="text1"/>
          <w:sz w:val="24"/>
          <w:szCs w:val="24"/>
          <w:lang w:val="tr-TR"/>
        </w:rPr>
        <w:t xml:space="preserve"> </w:t>
      </w:r>
      <w:r w:rsidR="000A1AE3" w:rsidRPr="00AB4503">
        <w:rPr>
          <w:rFonts w:ascii="Times New Roman" w:hAnsi="Times New Roman" w:cs="Times New Roman"/>
          <w:color w:val="000000" w:themeColor="text1"/>
          <w:sz w:val="24"/>
          <w:szCs w:val="24"/>
          <w:lang w:val="tr-TR"/>
        </w:rPr>
        <w:t>bir yandan k</w:t>
      </w:r>
      <w:r w:rsidR="0063357B" w:rsidRPr="00AB4503">
        <w:rPr>
          <w:rFonts w:ascii="Times New Roman" w:hAnsi="Times New Roman" w:cs="Times New Roman"/>
          <w:color w:val="000000" w:themeColor="text1"/>
          <w:sz w:val="24"/>
          <w:szCs w:val="24"/>
          <w:lang w:val="tr-TR"/>
        </w:rPr>
        <w:t>adınlarda yeme bozukluklarının da</w:t>
      </w:r>
      <w:r w:rsidR="000A1AE3" w:rsidRPr="00AB4503">
        <w:rPr>
          <w:rFonts w:ascii="Times New Roman" w:hAnsi="Times New Roman" w:cs="Times New Roman"/>
          <w:color w:val="000000" w:themeColor="text1"/>
          <w:sz w:val="24"/>
          <w:szCs w:val="24"/>
          <w:lang w:val="tr-TR"/>
        </w:rPr>
        <w:t>ha sık görülmesi gibi olumsuz bir duruma</w:t>
      </w:r>
      <w:r w:rsidR="00D04C3A" w:rsidRPr="00AB4503">
        <w:rPr>
          <w:rFonts w:ascii="Times New Roman" w:hAnsi="Times New Roman" w:cs="Times New Roman"/>
          <w:color w:val="000000" w:themeColor="text1"/>
          <w:sz w:val="24"/>
          <w:szCs w:val="24"/>
          <w:lang w:val="tr-TR"/>
        </w:rPr>
        <w:t xml:space="preserve"> neden olmakta, buna</w:t>
      </w:r>
      <w:r w:rsidR="0063357B" w:rsidRPr="00AB4503">
        <w:rPr>
          <w:rFonts w:ascii="Times New Roman" w:hAnsi="Times New Roman" w:cs="Times New Roman"/>
          <w:color w:val="000000" w:themeColor="text1"/>
          <w:sz w:val="24"/>
          <w:szCs w:val="24"/>
          <w:lang w:val="tr-TR"/>
        </w:rPr>
        <w:t xml:space="preserve"> karşın </w:t>
      </w:r>
      <w:r w:rsidR="00D04C3A" w:rsidRPr="00AB4503">
        <w:rPr>
          <w:rFonts w:ascii="Times New Roman" w:hAnsi="Times New Roman" w:cs="Times New Roman"/>
          <w:color w:val="000000" w:themeColor="text1"/>
          <w:sz w:val="24"/>
          <w:szCs w:val="24"/>
          <w:lang w:val="tr-TR"/>
        </w:rPr>
        <w:t xml:space="preserve">bir yandan </w:t>
      </w:r>
      <w:r w:rsidR="00F8166D" w:rsidRPr="00AB4503">
        <w:rPr>
          <w:rFonts w:ascii="Times New Roman" w:hAnsi="Times New Roman" w:cs="Times New Roman"/>
          <w:color w:val="000000" w:themeColor="text1"/>
          <w:sz w:val="24"/>
          <w:szCs w:val="24"/>
          <w:lang w:val="tr-TR"/>
        </w:rPr>
        <w:t xml:space="preserve">da </w:t>
      </w:r>
      <w:r w:rsidR="00D04C3A" w:rsidRPr="00AB4503">
        <w:rPr>
          <w:rFonts w:ascii="Times New Roman" w:hAnsi="Times New Roman" w:cs="Times New Roman"/>
          <w:color w:val="000000" w:themeColor="text1"/>
          <w:sz w:val="24"/>
          <w:szCs w:val="24"/>
          <w:lang w:val="tr-TR"/>
        </w:rPr>
        <w:t xml:space="preserve">YF’nin de </w:t>
      </w:r>
      <w:r w:rsidR="0063357B" w:rsidRPr="00AB4503">
        <w:rPr>
          <w:rFonts w:ascii="Times New Roman" w:hAnsi="Times New Roman" w:cs="Times New Roman"/>
          <w:color w:val="000000" w:themeColor="text1"/>
          <w:sz w:val="24"/>
          <w:szCs w:val="24"/>
          <w:lang w:val="tr-TR"/>
        </w:rPr>
        <w:t>daha yü</w:t>
      </w:r>
      <w:r w:rsidR="00D04C3A" w:rsidRPr="00AB4503">
        <w:rPr>
          <w:rFonts w:ascii="Times New Roman" w:hAnsi="Times New Roman" w:cs="Times New Roman"/>
          <w:color w:val="000000" w:themeColor="text1"/>
          <w:sz w:val="24"/>
          <w:szCs w:val="24"/>
          <w:lang w:val="tr-TR"/>
        </w:rPr>
        <w:t>ksek olmasına olanak sağlamaktadır</w:t>
      </w:r>
      <w:r w:rsidR="0063357B" w:rsidRPr="00AB4503">
        <w:rPr>
          <w:rFonts w:ascii="Times New Roman" w:hAnsi="Times New Roman" w:cs="Times New Roman"/>
          <w:color w:val="000000" w:themeColor="text1"/>
          <w:sz w:val="24"/>
          <w:szCs w:val="24"/>
          <w:lang w:val="tr-TR"/>
        </w:rPr>
        <w:t xml:space="preserve">. </w:t>
      </w:r>
      <w:r w:rsidR="00613353">
        <w:rPr>
          <w:rFonts w:ascii="Times New Roman" w:hAnsi="Times New Roman" w:cs="Times New Roman"/>
          <w:color w:val="000000" w:themeColor="text1"/>
          <w:sz w:val="24"/>
          <w:szCs w:val="24"/>
          <w:lang w:val="tr-TR"/>
        </w:rPr>
        <w:t>Araştırmamızın sonuçları kadınlarda YF</w:t>
      </w:r>
      <w:r w:rsidR="00017948">
        <w:rPr>
          <w:rFonts w:ascii="Times New Roman" w:hAnsi="Times New Roman" w:cs="Times New Roman"/>
          <w:color w:val="000000" w:themeColor="text1"/>
          <w:sz w:val="24"/>
          <w:szCs w:val="24"/>
          <w:lang w:val="tr-TR"/>
        </w:rPr>
        <w:t xml:space="preserve"> düzeyinin</w:t>
      </w:r>
      <w:r w:rsidR="00613353">
        <w:rPr>
          <w:rFonts w:ascii="Times New Roman" w:hAnsi="Times New Roman" w:cs="Times New Roman"/>
          <w:color w:val="000000" w:themeColor="text1"/>
          <w:sz w:val="24"/>
          <w:szCs w:val="24"/>
          <w:lang w:val="tr-TR"/>
        </w:rPr>
        <w:t xml:space="preserve"> daha yüksek olduğunu gösteren </w:t>
      </w:r>
      <w:r w:rsidR="00A8284F">
        <w:rPr>
          <w:rFonts w:ascii="Times New Roman" w:hAnsi="Times New Roman" w:cs="Times New Roman"/>
          <w:color w:val="000000" w:themeColor="text1"/>
          <w:sz w:val="24"/>
          <w:szCs w:val="24"/>
          <w:lang w:val="tr-TR"/>
        </w:rPr>
        <w:t>önceki araştırmaların sonuçlarıyla</w:t>
      </w:r>
      <w:r w:rsidR="00F16666">
        <w:rPr>
          <w:rFonts w:ascii="Times New Roman" w:hAnsi="Times New Roman" w:cs="Times New Roman"/>
          <w:color w:val="000000" w:themeColor="text1"/>
          <w:sz w:val="24"/>
          <w:szCs w:val="24"/>
          <w:lang w:val="tr-TR"/>
        </w:rPr>
        <w:t xml:space="preserve"> da </w:t>
      </w:r>
      <w:r w:rsidR="00613353">
        <w:rPr>
          <w:rFonts w:ascii="Times New Roman" w:hAnsi="Times New Roman" w:cs="Times New Roman"/>
          <w:color w:val="000000" w:themeColor="text1"/>
          <w:sz w:val="24"/>
          <w:szCs w:val="24"/>
          <w:lang w:val="tr-TR"/>
        </w:rPr>
        <w:t xml:space="preserve">uyumludur </w:t>
      </w:r>
      <w:r w:rsidR="00613353">
        <w:rPr>
          <w:rFonts w:ascii="Times New Roman" w:hAnsi="Times New Roman" w:cs="Times New Roman"/>
          <w:color w:val="000000" w:themeColor="text1"/>
          <w:sz w:val="24"/>
          <w:szCs w:val="24"/>
          <w:lang w:val="tr-TR"/>
        </w:rPr>
        <w:fldChar w:fldCharType="begin" w:fldLock="1"/>
      </w:r>
      <w:r w:rsidR="00EA1C02">
        <w:rPr>
          <w:rFonts w:ascii="Times New Roman" w:hAnsi="Times New Roman" w:cs="Times New Roman"/>
          <w:color w:val="000000" w:themeColor="text1"/>
          <w:sz w:val="24"/>
          <w:szCs w:val="24"/>
          <w:lang w:val="tr-TR"/>
        </w:rPr>
        <w:instrText>ADDIN CSL_CITATION {"citationItems":[{"id":"ITEM-1","itemData":{"DOI":"10.23751/PN.V22I2.9268","ISSN":"1129-8723","abstract":"Objective: Present study, we aimed to examine the relationship between university students’ mindfuleating and health promoting lifestyle status with their gender and body mass index among students from a university sample in Turkey. Methods: This cross-sectional descriptive study was conducted 368 randomly selected undergraduate students in Fall 2018. Participants completed sociodemographic form, Mindful Eating (MEQ) and Health Promoting Lifestyle Profile II (HPLP-II) questionnaires that included questions related to theirmindfulness, eating habits and control, disinhibition, nutritional knowledge etc. Weight and height of participants were measured. Results: In this study, 68.5% of the participants were male and 31.5% were female, the mean age was 21.29 ± 1.77 years and BMI (kg / m²) was 21.92± 2.99. Total score of MEQ was 3.25±0.37 andHPLP-II was 131.74±17.60. There was no statistically significant difference between mean MEQ and HPLPIIscores of males (3.29±0.37, 130.38±19.59) and females (3.23±0.38, 132.36±16.61) (p&amp;gt; 0.05). Preobese-obese(POW) group was found to be having less MEQ scores than the other BMI classes (p =0.008). While the participant’s age increased, BMI increased (r=0.144, p=0.006), and mindful eating decreased (p&amp;gt; 0.05). A significant relationship was found between age, BMI both sub-factors of MEQ (disinhibition: r=-0.120, r=-0.294, eating control: r=-0.133, r=0.211, mindfulness: r=0.190, r=0.285, eating discipline: r=-0.122, r=0.226, conscious nutrition: r=0.153, r=0.128, and additionally for BMI, emotional eating: r=-0.158, interference: r=-0.139; p&amp;lt;0.05)and HPLP-II (age; spiritual growth: r=-0.211, health responsibility: r=0.125, stress management r=-0.110 andBMI; physical activity: r=0.192, nutrition: r=0.120, p&amp;lt;0.05). Emotional eating, nutrition and stress managementhad good correlation (p&amp;lt;0.05). There was strong relationship among MEQ and HPLP-II (p&amp;lt;0.000). Conclusion:Adolescence is an important stage of life to create lifelong lifestyle and eating habits. With age, body mass index, lifestyle and nutrition can be impaired. Health-promoting lifestyle and mindful eating can be related strongly. It is crucial to detect lifestyle choices and eating habits than giving education to have a healthy, qualified and not-disordered eating life.","author":[{"dropping-particle":"","family":"Köse","given":"Gizem","non-dropping-particle":"","parse-names":false,"suffix":""},{"dropping-particle":"","family":"Çıplak","given":"Mustafa Ertuğrul","non-dropping-particle":"","parse-names":false,"suffix":""}],"container-title":"Progress in Nutrition","id":"ITEM-1","issue":"2","issued":{"date-parts":[["2020","6","12"]]},"page":"528-535","publisher":"Mattioli 1885","title":"Does mindful eating have a relationship with gender, body mass index and health promoting lifestyle?","type":"article-journal","volume":"22"},"uris":["http://www.mendeley.com/documents/?uuid=aeeb0b62-6ecb-37d2-b363-e2198a65be18"]},{"id":"ITEM-2","itemData":{"DOI":"10.3390/NU12020396","PMID":"32024270","abstract":"The purpose of the study was to investigate the relationship between mindful eating, disordered eating and mood in university students in health-related disciplines. A total of 221 university students participated in the study; 102 students studied sport and exercise science (SS), 54 students pharmacy sciences (PS), and 65 students health sciences (HS). Participants completed the Binge Eating Scale (BES), the Mindful Eating Questionnaire (MEQ), and the Profile of Mood State questionnaire (POMS). 41% of the students were classified as binge eaters and 57% were above the POMS threshold of depression. Binge eaters were found to have significantly lower MEQ score and significantly higher total mood disturbance scores (TMD) compared to non-binge eaters (p &lt; 0.01). Students with a high depression score exhibited no differences in the MEQ score but a significantly higher BES score compared to non-depressed students (p &lt; 0.01). Gender differences were found in the MEQ with females exhibiting significantly higher scores in the MEQ score and in all MEQ subscales compared to males, with the exception of the emotional subscale that females were noted to have a lower score compared to males (p &lt; 0.01). The MEQ score was inversely related to the BES score (r = −0.30, p &lt; 0.01) and TMD (r = −0.21, p &lt; 0.05). The MEQ score was a significant negative predictor of the variance of the binge eating behavior of the students (B = −3.17, p &lt; 0.001). In conclusion, mindfulness in eating is inversely related to the binge eating behavior and mood state of university students studying health-related subjects and is a significant negative predictor of disordered eating behavior in this high risk population.","author":[{"dropping-particle":"","family":"Giannopoulou","given":"Ifigeneia","non-dropping-particle":"","parse-names":false,"suffix":""},{"dropping-particle":"","family":"Kotopoulea-Nikolaidi","given":"Maria","non-dropping-particle":"","parse-names":false,"suffix":""},{"dropping-particle":"","family":"Daskou","given":"Sofia","non-dropping-particle":"","parse-names":false,"suffix":""},{"dropping-particle":"","family":"Martyn","given":"Kathy","non-dropping-particle":"","parse-names":false,"suffix":""},{"dropping-particle":"","family":"Patel","given":"Ashani","non-dropping-particle":"","parse-names":false,"suffix":""}],"container-title":"Nutrients","id":"ITEM-2","issue":"2","issued":{"date-parts":[["2020","2","1"]]},"page":"396","publisher":"Multidisciplinary Digital Publishing Institute  (MDPI)","title":"Mindfulness in Eating Is Inversely Related to Binge Eating and Mood Disturbances in University Students in Health-Related Disciplines","type":"article-journal","volume":"12"},"uris":["http://www.mendeley.com/documents/?uuid=c0f22985-3b7e-30f9-8bc5-868cf24d24f9"]}],"mendeley":{"formattedCitation":"(Giannopoulou, Kotopoulea-Nikolaidi, Daskou, Martyn, &amp; Patel, 2020; Köse &amp; Çıplak, 2020)","plainTextFormattedCitation":"(Giannopoulou, Kotopoulea-Nikolaidi, Daskou, Martyn, &amp; Patel, 2020; Köse &amp; Çıplak, 2020)","previouslyFormattedCitation":"(Giannopoulou, Kotopoulea-Nikolaidi, Daskou, Martyn, &amp; Patel, 2020; Köse &amp; Çıplak, 2020)"},"properties":{"noteIndex":0},"schema":"https://github.com/citation-style-language/schema/raw/master/csl-citation.json"}</w:instrText>
      </w:r>
      <w:r w:rsidR="00613353">
        <w:rPr>
          <w:rFonts w:ascii="Times New Roman" w:hAnsi="Times New Roman" w:cs="Times New Roman"/>
          <w:color w:val="000000" w:themeColor="text1"/>
          <w:sz w:val="24"/>
          <w:szCs w:val="24"/>
          <w:lang w:val="tr-TR"/>
        </w:rPr>
        <w:fldChar w:fldCharType="separate"/>
      </w:r>
      <w:r w:rsidR="00F16666" w:rsidRPr="00F16666">
        <w:rPr>
          <w:rFonts w:ascii="Times New Roman" w:hAnsi="Times New Roman" w:cs="Times New Roman"/>
          <w:noProof/>
          <w:color w:val="000000" w:themeColor="text1"/>
          <w:sz w:val="24"/>
          <w:szCs w:val="24"/>
          <w:lang w:val="tr-TR"/>
        </w:rPr>
        <w:t>(Giannopoulou, Kotopoulea-Nikolaidi, Daskou, Martyn, &amp; Patel, 2020; Köse &amp; Çıplak, 2020)</w:t>
      </w:r>
      <w:r w:rsidR="00613353">
        <w:rPr>
          <w:rFonts w:ascii="Times New Roman" w:hAnsi="Times New Roman" w:cs="Times New Roman"/>
          <w:color w:val="000000" w:themeColor="text1"/>
          <w:sz w:val="24"/>
          <w:szCs w:val="24"/>
          <w:lang w:val="tr-TR"/>
        </w:rPr>
        <w:fldChar w:fldCharType="end"/>
      </w:r>
      <w:r w:rsidR="00613353">
        <w:rPr>
          <w:rFonts w:ascii="Times New Roman" w:hAnsi="Times New Roman" w:cs="Times New Roman"/>
          <w:color w:val="000000" w:themeColor="text1"/>
          <w:sz w:val="24"/>
          <w:szCs w:val="24"/>
          <w:lang w:val="tr-TR"/>
        </w:rPr>
        <w:t>.</w:t>
      </w:r>
    </w:p>
    <w:p w14:paraId="57CAFF41" w14:textId="06819D07" w:rsidR="00017948" w:rsidRDefault="00D04C3A" w:rsidP="0042204B">
      <w:pPr>
        <w:spacing w:line="480" w:lineRule="auto"/>
        <w:jc w:val="both"/>
        <w:rPr>
          <w:rFonts w:ascii="Times New Roman" w:hAnsi="Times New Roman" w:cs="Times New Roman"/>
          <w:color w:val="000000" w:themeColor="text1"/>
          <w:sz w:val="24"/>
          <w:szCs w:val="24"/>
          <w:lang w:val="tr-TR"/>
        </w:rPr>
      </w:pPr>
      <w:r w:rsidRPr="00AB4503">
        <w:rPr>
          <w:rFonts w:ascii="Times New Roman" w:hAnsi="Times New Roman" w:cs="Times New Roman"/>
          <w:color w:val="000000" w:themeColor="text1"/>
          <w:sz w:val="24"/>
          <w:szCs w:val="24"/>
          <w:lang w:val="tr-TR"/>
        </w:rPr>
        <w:t>Medeni durum göz önüne alındığında,</w:t>
      </w:r>
      <w:r w:rsidR="00EC2C14">
        <w:rPr>
          <w:rFonts w:ascii="Times New Roman" w:hAnsi="Times New Roman" w:cs="Times New Roman"/>
          <w:color w:val="000000" w:themeColor="text1"/>
          <w:sz w:val="24"/>
          <w:szCs w:val="24"/>
          <w:lang w:val="tr-TR"/>
        </w:rPr>
        <w:t xml:space="preserve"> araştırma sonuçlarında</w:t>
      </w:r>
      <w:r w:rsidRPr="00AB4503">
        <w:rPr>
          <w:rFonts w:ascii="Times New Roman" w:hAnsi="Times New Roman" w:cs="Times New Roman"/>
          <w:color w:val="000000" w:themeColor="text1"/>
          <w:sz w:val="24"/>
          <w:szCs w:val="24"/>
          <w:lang w:val="tr-TR"/>
        </w:rPr>
        <w:t xml:space="preserve"> bekarların</w:t>
      </w:r>
      <w:r w:rsidR="00AE6134">
        <w:rPr>
          <w:rFonts w:ascii="Times New Roman" w:hAnsi="Times New Roman" w:cs="Times New Roman"/>
          <w:color w:val="000000" w:themeColor="text1"/>
          <w:sz w:val="24"/>
          <w:szCs w:val="24"/>
          <w:lang w:val="tr-TR"/>
        </w:rPr>
        <w:t xml:space="preserve"> </w:t>
      </w:r>
      <w:r w:rsidRPr="00AB4503">
        <w:rPr>
          <w:rFonts w:ascii="Times New Roman" w:hAnsi="Times New Roman" w:cs="Times New Roman"/>
          <w:color w:val="000000" w:themeColor="text1"/>
          <w:sz w:val="24"/>
          <w:szCs w:val="24"/>
          <w:lang w:val="tr-TR"/>
        </w:rPr>
        <w:t xml:space="preserve">daha yüksek YF’ye sahip olması dikkat çekicidir. </w:t>
      </w:r>
      <w:r w:rsidR="007677E5">
        <w:rPr>
          <w:rFonts w:ascii="Times New Roman" w:hAnsi="Times New Roman" w:cs="Times New Roman"/>
          <w:color w:val="000000" w:themeColor="text1"/>
          <w:sz w:val="24"/>
          <w:szCs w:val="24"/>
          <w:lang w:val="tr-TR"/>
        </w:rPr>
        <w:t>Yaptığımız literatür taramasında</w:t>
      </w:r>
      <w:r w:rsidRPr="00AB4503">
        <w:rPr>
          <w:rFonts w:ascii="Times New Roman" w:hAnsi="Times New Roman" w:cs="Times New Roman"/>
          <w:color w:val="000000" w:themeColor="text1"/>
          <w:sz w:val="24"/>
          <w:szCs w:val="24"/>
          <w:lang w:val="tr-TR"/>
        </w:rPr>
        <w:t xml:space="preserve"> medeni durumun </w:t>
      </w:r>
      <w:r w:rsidR="003E7187">
        <w:rPr>
          <w:rFonts w:ascii="Times New Roman" w:hAnsi="Times New Roman" w:cs="Times New Roman"/>
          <w:color w:val="000000" w:themeColor="text1"/>
          <w:sz w:val="24"/>
          <w:szCs w:val="24"/>
          <w:lang w:val="tr-TR"/>
        </w:rPr>
        <w:t xml:space="preserve">doğrudan </w:t>
      </w:r>
      <w:r w:rsidR="0020785D">
        <w:rPr>
          <w:rFonts w:ascii="Times New Roman" w:hAnsi="Times New Roman" w:cs="Times New Roman"/>
          <w:color w:val="000000" w:themeColor="text1"/>
          <w:sz w:val="24"/>
          <w:szCs w:val="24"/>
          <w:lang w:val="tr-TR"/>
        </w:rPr>
        <w:t>YF ile ilişki</w:t>
      </w:r>
      <w:r w:rsidR="003E7187">
        <w:rPr>
          <w:rFonts w:ascii="Times New Roman" w:hAnsi="Times New Roman" w:cs="Times New Roman"/>
          <w:color w:val="000000" w:themeColor="text1"/>
          <w:sz w:val="24"/>
          <w:szCs w:val="24"/>
          <w:lang w:val="tr-TR"/>
        </w:rPr>
        <w:t>si</w:t>
      </w:r>
      <w:r w:rsidR="0020785D">
        <w:rPr>
          <w:rFonts w:ascii="Times New Roman" w:hAnsi="Times New Roman" w:cs="Times New Roman"/>
          <w:color w:val="000000" w:themeColor="text1"/>
          <w:sz w:val="24"/>
          <w:szCs w:val="24"/>
          <w:lang w:val="tr-TR"/>
        </w:rPr>
        <w:t>ni ele alan bir makale saptamadık</w:t>
      </w:r>
      <w:r w:rsidR="00B74A2F">
        <w:rPr>
          <w:rFonts w:ascii="Times New Roman" w:hAnsi="Times New Roman" w:cs="Times New Roman"/>
          <w:color w:val="000000" w:themeColor="text1"/>
          <w:sz w:val="24"/>
          <w:szCs w:val="24"/>
          <w:lang w:val="tr-TR"/>
        </w:rPr>
        <w:t>. B</w:t>
      </w:r>
      <w:r w:rsidR="00D11415">
        <w:rPr>
          <w:rFonts w:ascii="Times New Roman" w:hAnsi="Times New Roman" w:cs="Times New Roman"/>
          <w:color w:val="000000" w:themeColor="text1"/>
          <w:sz w:val="24"/>
          <w:szCs w:val="24"/>
          <w:lang w:val="tr-TR"/>
        </w:rPr>
        <w:t>ununla birlikte</w:t>
      </w:r>
      <w:r w:rsidR="00B74A2F">
        <w:rPr>
          <w:rFonts w:ascii="Times New Roman" w:hAnsi="Times New Roman" w:cs="Times New Roman"/>
          <w:color w:val="000000" w:themeColor="text1"/>
          <w:sz w:val="24"/>
          <w:szCs w:val="24"/>
          <w:lang w:val="tr-TR"/>
        </w:rPr>
        <w:t>,</w:t>
      </w:r>
      <w:r w:rsidR="0020785D">
        <w:rPr>
          <w:rFonts w:ascii="Times New Roman" w:hAnsi="Times New Roman" w:cs="Times New Roman"/>
          <w:color w:val="000000" w:themeColor="text1"/>
          <w:sz w:val="24"/>
          <w:szCs w:val="24"/>
          <w:lang w:val="tr-TR"/>
        </w:rPr>
        <w:t xml:space="preserve"> </w:t>
      </w:r>
      <w:r w:rsidR="007677E5">
        <w:rPr>
          <w:rFonts w:ascii="Times New Roman" w:hAnsi="Times New Roman" w:cs="Times New Roman"/>
          <w:color w:val="000000" w:themeColor="text1"/>
          <w:sz w:val="24"/>
          <w:szCs w:val="24"/>
          <w:lang w:val="tr-TR"/>
        </w:rPr>
        <w:t xml:space="preserve">medeni durumun </w:t>
      </w:r>
      <w:r w:rsidR="0020785D">
        <w:rPr>
          <w:rFonts w:ascii="Times New Roman" w:hAnsi="Times New Roman" w:cs="Times New Roman"/>
          <w:color w:val="000000" w:themeColor="text1"/>
          <w:sz w:val="24"/>
          <w:szCs w:val="24"/>
          <w:lang w:val="tr-TR"/>
        </w:rPr>
        <w:t>y</w:t>
      </w:r>
      <w:r w:rsidRPr="00AB4503">
        <w:rPr>
          <w:rFonts w:ascii="Times New Roman" w:hAnsi="Times New Roman" w:cs="Times New Roman"/>
          <w:color w:val="000000" w:themeColor="text1"/>
          <w:sz w:val="24"/>
          <w:szCs w:val="24"/>
          <w:lang w:val="tr-TR"/>
        </w:rPr>
        <w:t>eme davr</w:t>
      </w:r>
      <w:r w:rsidR="00786C73" w:rsidRPr="00AB4503">
        <w:rPr>
          <w:rFonts w:ascii="Times New Roman" w:hAnsi="Times New Roman" w:cs="Times New Roman"/>
          <w:color w:val="000000" w:themeColor="text1"/>
          <w:sz w:val="24"/>
          <w:szCs w:val="24"/>
          <w:lang w:val="tr-TR"/>
        </w:rPr>
        <w:t>a</w:t>
      </w:r>
      <w:r w:rsidRPr="00AB4503">
        <w:rPr>
          <w:rFonts w:ascii="Times New Roman" w:hAnsi="Times New Roman" w:cs="Times New Roman"/>
          <w:color w:val="000000" w:themeColor="text1"/>
          <w:sz w:val="24"/>
          <w:szCs w:val="24"/>
          <w:lang w:val="tr-TR"/>
        </w:rPr>
        <w:t>nış</w:t>
      </w:r>
      <w:r w:rsidR="0020785D">
        <w:rPr>
          <w:rFonts w:ascii="Times New Roman" w:hAnsi="Times New Roman" w:cs="Times New Roman"/>
          <w:color w:val="000000" w:themeColor="text1"/>
          <w:sz w:val="24"/>
          <w:szCs w:val="24"/>
          <w:lang w:val="tr-TR"/>
        </w:rPr>
        <w:t>larına</w:t>
      </w:r>
      <w:r w:rsidRPr="00AB4503">
        <w:rPr>
          <w:rFonts w:ascii="Times New Roman" w:hAnsi="Times New Roman" w:cs="Times New Roman"/>
          <w:color w:val="000000" w:themeColor="text1"/>
          <w:sz w:val="24"/>
          <w:szCs w:val="24"/>
          <w:lang w:val="tr-TR"/>
        </w:rPr>
        <w:t xml:space="preserve"> olan etkisi ile ilgili </w:t>
      </w:r>
      <w:r w:rsidR="00D11415">
        <w:rPr>
          <w:rFonts w:ascii="Times New Roman" w:hAnsi="Times New Roman" w:cs="Times New Roman"/>
          <w:color w:val="000000" w:themeColor="text1"/>
          <w:sz w:val="24"/>
          <w:szCs w:val="24"/>
          <w:lang w:val="tr-TR"/>
        </w:rPr>
        <w:t xml:space="preserve">de </w:t>
      </w:r>
      <w:r w:rsidRPr="00AB4503">
        <w:rPr>
          <w:rFonts w:ascii="Times New Roman" w:hAnsi="Times New Roman" w:cs="Times New Roman"/>
          <w:color w:val="000000" w:themeColor="text1"/>
          <w:sz w:val="24"/>
          <w:szCs w:val="24"/>
          <w:lang w:val="tr-TR"/>
        </w:rPr>
        <w:t xml:space="preserve">az sayıda araştırma </w:t>
      </w:r>
      <w:r w:rsidR="0020785D">
        <w:rPr>
          <w:rFonts w:ascii="Times New Roman" w:hAnsi="Times New Roman" w:cs="Times New Roman"/>
          <w:color w:val="000000" w:themeColor="text1"/>
          <w:sz w:val="24"/>
          <w:szCs w:val="24"/>
          <w:lang w:val="tr-TR"/>
        </w:rPr>
        <w:t>mevcuttu</w:t>
      </w:r>
      <w:r w:rsidR="003E7187">
        <w:rPr>
          <w:rFonts w:ascii="Times New Roman" w:hAnsi="Times New Roman" w:cs="Times New Roman"/>
          <w:color w:val="000000" w:themeColor="text1"/>
          <w:sz w:val="24"/>
          <w:szCs w:val="24"/>
          <w:lang w:val="tr-TR"/>
        </w:rPr>
        <w:t xml:space="preserve">. </w:t>
      </w:r>
      <w:r w:rsidR="00786C73" w:rsidRPr="00AB4503">
        <w:rPr>
          <w:rFonts w:ascii="Times New Roman" w:hAnsi="Times New Roman" w:cs="Times New Roman"/>
          <w:color w:val="000000" w:themeColor="text1"/>
          <w:sz w:val="24"/>
          <w:szCs w:val="24"/>
          <w:lang w:val="tr-TR"/>
        </w:rPr>
        <w:t xml:space="preserve">İtalya’da yapılan bir araştırmada yazarlar, evli olmanın tıkınırcasına yeme açısından koruyucu bir faktör olduğunu </w:t>
      </w:r>
      <w:r w:rsidR="00786C73" w:rsidRPr="00AB4503">
        <w:rPr>
          <w:rFonts w:ascii="Times New Roman" w:hAnsi="Times New Roman" w:cs="Times New Roman"/>
          <w:color w:val="000000" w:themeColor="text1"/>
          <w:sz w:val="24"/>
          <w:szCs w:val="24"/>
          <w:lang w:val="tr-TR"/>
        </w:rPr>
        <w:lastRenderedPageBreak/>
        <w:t>bildiri</w:t>
      </w:r>
      <w:r w:rsidR="00B74A2F">
        <w:rPr>
          <w:rFonts w:ascii="Times New Roman" w:hAnsi="Times New Roman" w:cs="Times New Roman"/>
          <w:color w:val="000000" w:themeColor="text1"/>
          <w:sz w:val="24"/>
          <w:szCs w:val="24"/>
          <w:lang w:val="tr-TR"/>
        </w:rPr>
        <w:t xml:space="preserve">lmiştir </w:t>
      </w:r>
      <w:r w:rsidR="00B74A2F">
        <w:rPr>
          <w:rFonts w:ascii="Times New Roman" w:hAnsi="Times New Roman" w:cs="Times New Roman"/>
          <w:color w:val="000000" w:themeColor="text1"/>
          <w:sz w:val="24"/>
          <w:szCs w:val="24"/>
          <w:lang w:val="tr-TR"/>
        </w:rPr>
        <w:fldChar w:fldCharType="begin" w:fldLock="1"/>
      </w:r>
      <w:r w:rsidR="00B74A2F">
        <w:rPr>
          <w:rFonts w:ascii="Times New Roman" w:hAnsi="Times New Roman" w:cs="Times New Roman"/>
          <w:color w:val="000000" w:themeColor="text1"/>
          <w:sz w:val="24"/>
          <w:szCs w:val="24"/>
          <w:lang w:val="tr-TR"/>
        </w:rPr>
        <w:instrText>ADDIN CSL_CITATION {"citationItems":[{"id":"ITEM-1","itemData":{"DOI":"10.1017/S1368980015001068","ISSN":"14752727","PMID":"25958773","abstract":"Objective Conflicting data are available on the prevalence of binge eating behaviour (BE) in individuals seeking to lose or maintain weight. The present study aimed to estimate the prevalence of and the risk factors for BE in a large sample of men and women starting a weight loss or maintenance programme. Design Cross-sectional study. BE was defined as a Binge Eating Scale (BES) score ≥18. The State-Trait Anxiety Inventory and the Italian Depression Questionnaire were used to assess anxiety and depression. Besides sex, age and BMI, marital status, educational level, smoking and physical activity were evaluated as potential risk factors for BE. Uni- and multivariable Poisson working regression models were used to estimate prevalence ratios (PR) and marginal probabilities. Setting Nutritional research centre. Subjects Adults (n 6930; 72 % women) with a median age of 46 years (range 18-81 years) were consecutively studied. Results BE prevalence in the pooled sample was 17 %. At multivariable analysis, being a woman (PR=2·70), smoking (PR=1·15) and increasing BMI (PR=1·05 for 1 kg/m2 increase) were risk factors for BE. On the contrary, being older (PR=0·99 for 1-year increase), performing physical activity (PR=0·89) and being married (PR=0·88) were protective factors for BE. Anxiety and depression were more common in subjects with BE. Conclusions BE is common in individuals seeking to lose or maintain weight. The prevalence of BE is higher in young obese women. However, BE is present also in men, elders and normal-weight subjects.","author":[{"dropping-particle":"","family":"Bertoli","given":"Simona","non-dropping-particle":"","parse-names":false,"suffix":""},{"dropping-particle":"","family":"Leone","given":"Alessandro","non-dropping-particle":"","parse-names":false,"suffix":""},{"dropping-particle":"","family":"Ponissi","given":"Veronica","non-dropping-particle":"","parse-names":false,"suffix":""},{"dropping-particle":"","family":"Bedogni","given":"Giorgio","non-dropping-particle":"","parse-names":false,"suffix":""},{"dropping-particle":"","family":"Beggio","given":"Valentina","non-dropping-particle":"","parse-names":false,"suffix":""},{"dropping-particle":"","family":"Strepparava","given":"Maria Grazia","non-dropping-particle":"","parse-names":false,"suffix":""},{"dropping-particle":"","family":"Battezzati","given":"Alberto","non-dropping-particle":"","parse-names":false,"suffix":""}],"container-title":"Public Health Nutrition","id":"ITEM-1","issue":"1","issued":{"date-parts":[["2016","1","1"]]},"page":"71-77","publisher":"Cambridge University Press","title":"Prevalence of and risk factors for binge eating behaviour in 6930 adults starting a weight loss or maintenance programme","type":"article-journal","volume":"19"},"uris":["http://www.mendeley.com/documents/?uuid=e6b7f288-8b45-3957-af95-cb44a28a0a74"]}],"mendeley":{"formattedCitation":"(Bertoli et al., 2016)","plainTextFormattedCitation":"(Bertoli et al., 2016)","previouslyFormattedCitation":"(Bertoli et al., 2016)"},"properties":{"noteIndex":0},"schema":"https://github.com/citation-style-language/schema/raw/master/csl-citation.json"}</w:instrText>
      </w:r>
      <w:r w:rsidR="00B74A2F">
        <w:rPr>
          <w:rFonts w:ascii="Times New Roman" w:hAnsi="Times New Roman" w:cs="Times New Roman"/>
          <w:color w:val="000000" w:themeColor="text1"/>
          <w:sz w:val="24"/>
          <w:szCs w:val="24"/>
          <w:lang w:val="tr-TR"/>
        </w:rPr>
        <w:fldChar w:fldCharType="separate"/>
      </w:r>
      <w:r w:rsidR="00B74A2F" w:rsidRPr="00B74A2F">
        <w:rPr>
          <w:rFonts w:ascii="Times New Roman" w:hAnsi="Times New Roman" w:cs="Times New Roman"/>
          <w:noProof/>
          <w:color w:val="000000" w:themeColor="text1"/>
          <w:sz w:val="24"/>
          <w:szCs w:val="24"/>
          <w:lang w:val="tr-TR"/>
        </w:rPr>
        <w:t>(Bertoli et al., 2016)</w:t>
      </w:r>
      <w:r w:rsidR="00B74A2F">
        <w:rPr>
          <w:rFonts w:ascii="Times New Roman" w:hAnsi="Times New Roman" w:cs="Times New Roman"/>
          <w:color w:val="000000" w:themeColor="text1"/>
          <w:sz w:val="24"/>
          <w:szCs w:val="24"/>
          <w:lang w:val="tr-TR"/>
        </w:rPr>
        <w:fldChar w:fldCharType="end"/>
      </w:r>
      <w:r w:rsidR="00786C73" w:rsidRPr="00AB4503">
        <w:rPr>
          <w:rFonts w:ascii="Times New Roman" w:hAnsi="Times New Roman" w:cs="Times New Roman"/>
          <w:color w:val="000000" w:themeColor="text1"/>
          <w:sz w:val="24"/>
          <w:szCs w:val="24"/>
          <w:lang w:val="tr-TR"/>
        </w:rPr>
        <w:t xml:space="preserve">, </w:t>
      </w:r>
      <w:r w:rsidR="00B74A2F">
        <w:rPr>
          <w:rFonts w:ascii="Times New Roman" w:hAnsi="Times New Roman" w:cs="Times New Roman"/>
          <w:color w:val="000000" w:themeColor="text1"/>
          <w:sz w:val="24"/>
          <w:szCs w:val="24"/>
          <w:lang w:val="tr-TR"/>
        </w:rPr>
        <w:t xml:space="preserve">YF düzeyinin, tıkınırcasına yeme davranışında azalma ile ilişkili olduğu </w:t>
      </w:r>
      <w:r w:rsidR="007677E5">
        <w:rPr>
          <w:rFonts w:ascii="Times New Roman" w:hAnsi="Times New Roman" w:cs="Times New Roman"/>
          <w:color w:val="000000" w:themeColor="text1"/>
          <w:sz w:val="24"/>
          <w:szCs w:val="24"/>
          <w:lang w:val="tr-TR"/>
        </w:rPr>
        <w:t>da göz önüne alındığında</w:t>
      </w:r>
      <w:r w:rsidR="00B74A2F">
        <w:rPr>
          <w:rFonts w:ascii="Times New Roman" w:hAnsi="Times New Roman" w:cs="Times New Roman"/>
          <w:color w:val="000000" w:themeColor="text1"/>
          <w:sz w:val="24"/>
          <w:szCs w:val="24"/>
          <w:lang w:val="tr-TR"/>
        </w:rPr>
        <w:t xml:space="preserve"> </w:t>
      </w:r>
      <w:r w:rsidR="00B74A2F">
        <w:rPr>
          <w:rFonts w:ascii="Times New Roman" w:hAnsi="Times New Roman" w:cs="Times New Roman"/>
          <w:color w:val="000000" w:themeColor="text1"/>
          <w:sz w:val="24"/>
          <w:szCs w:val="24"/>
          <w:lang w:val="tr-TR"/>
        </w:rPr>
        <w:fldChar w:fldCharType="begin" w:fldLock="1"/>
      </w:r>
      <w:r w:rsidR="00B74A2F">
        <w:rPr>
          <w:rFonts w:ascii="Times New Roman" w:hAnsi="Times New Roman" w:cs="Times New Roman"/>
          <w:color w:val="000000" w:themeColor="text1"/>
          <w:sz w:val="24"/>
          <w:szCs w:val="24"/>
          <w:lang w:val="tr-TR"/>
        </w:rPr>
        <w:instrText>ADDIN CSL_CITATION {"citationItems":[{"id":"ITEM-1","itemData":{"DOI":"10.3390/NU12020396","PMID":"32024270","abstract":"The purpose of the study was to investigate the relationship between mindful eating, disordered eating and mood in university students in health-related disciplines. A total of 221 university students participated in the study; 102 students studied sport and exercise science (SS), 54 students pharmacy sciences (PS), and 65 students health sciences (HS). Participants completed the Binge Eating Scale (BES), the Mindful Eating Questionnaire (MEQ), and the Profile of Mood State questionnaire (POMS). 41% of the students were classified as binge eaters and 57% were above the POMS threshold of depression. Binge eaters were found to have significantly lower MEQ score and significantly higher total mood disturbance scores (TMD) compared to non-binge eaters (p &lt; 0.01). Students with a high depression score exhibited no differences in the MEQ score but a significantly higher BES score compared to non-depressed students (p &lt; 0.01). Gender differences were found in the MEQ with females exhibiting significantly higher scores in the MEQ score and in all MEQ subscales compared to males, with the exception of the emotional subscale that females were noted to have a lower score compared to males (p &lt; 0.01). The MEQ score was inversely related to the BES score (r = −0.30, p &lt; 0.01) and TMD (r = −0.21, p &lt; 0.05). The MEQ score was a significant negative predictor of the variance of the binge eating behavior of the students (B = −3.17, p &lt; 0.001). In conclusion, mindfulness in eating is inversely related to the binge eating behavior and mood state of university students studying health-related subjects and is a significant negative predictor of disordered eating behavior in this high risk population.","author":[{"dropping-particle":"","family":"Giannopoulou","given":"Ifigeneia","non-dropping-particle":"","parse-names":false,"suffix":""},{"dropping-particle":"","family":"Kotopoulea-Nikolaidi","given":"Maria","non-dropping-particle":"","parse-names":false,"suffix":""},{"dropping-particle":"","family":"Daskou","given":"Sofia","non-dropping-particle":"","parse-names":false,"suffix":""},{"dropping-particle":"","family":"Martyn","given":"Kathy","non-dropping-particle":"","parse-names":false,"suffix":""},{"dropping-particle":"","family":"Patel","given":"Ashani","non-dropping-particle":"","parse-names":false,"suffix":""}],"container-title":"Nutrients","id":"ITEM-1","issue":"2","issued":{"date-parts":[["2020","2","1"]]},"page":"396","publisher":"Multidisciplinary Digital Publishing Institute  (MDPI)","title":"Mindfulness in Eating Is Inversely Related to Binge Eating and Mood Disturbances in University Students in Health-Related Disciplines","type":"article-journal","volume":"12"},"uris":["http://www.mendeley.com/documents/?uuid=c0f22985-3b7e-30f9-8bc5-868cf24d24f9"]},{"id":"ITEM-2","itemData":{"DOI":"10.1007/S40519-019-00740-6","PMID":"31313253","abstract":"Purpose: The aim of the current study was to examine the moderating effect of mindful eating on the relationship between emotional functioning and eating styles in overweight and obese women. Methods: One hundred and eighty four overweight and obese adult women (BMI 30.12 ± 3.77 kg/m2) were assessed with the Difficulties in Emotion Regulation Scale, the Positive and Negative Affect Schedule, the Three Factor Eating Questionnaire and the Mindful Eating Scale. Results: Mindful eating significantly moderated several of the relationships between emotional functioning and eating styles. At all levels of mindful eating, emotion dysregulation and negative affect are both associated with greater emotional eating, but with stronger associations for high levels of mindful eating. For people low in mindful eating, both emotion dysregulation and negative affect are associated with lower restrictive eating, and neither of them are associated with uncontrolled eating. For people high in mindful eating, neither emotion dysregulation nor negative affect are associated with restrictive eating, and only negative affect is associated with greater uncontrolled eating. Conclusion: When mindful eating techniques are included as part of an intervention for overweight or obese individuals, it is even more important that those interventions should also include techniques to reduce emotion dysregulation and negative affect. Level of evidence: Level V, descriptive study.","author":[{"dropping-particle":"","family":"Czepczor-Bernat","given":"Kamila","non-dropping-particle":"","parse-names":false,"suffix":""},{"dropping-particle":"","family":"Brytek-Matera","given":"Anna","non-dropping-particle":"","parse-names":false,"suffix":""},{"dropping-particle":"","family":"Gramaglia","given":"Carla","non-dropping-particle":"","parse-names":false,"suffix":""},{"dropping-particle":"","family":"Zeppegno","given":"Patrizia","non-dropping-particle":"","parse-names":false,"suffix":""}],"container-title":"Eating and Weight Disorders","id":"ITEM-2","issue":"4","issued":{"date-parts":[["2020","8","1"]]},"page":"849","publisher":"Springer","title":"The moderating effects of mindful eating on the relationship between emotional functioning and eating styles in overweight and obese women","type":"article-journal","volume":"25"},"uris":["http://www.mendeley.com/documents/?uuid=8727ca10-519c-3512-b329-1db1dba28b9a"]}],"mendeley":{"formattedCitation":"(Czepczor-Bernat et al., 2020; Giannopoulou et al., 2020)","plainTextFormattedCitation":"(Czepczor-Bernat et al., 2020; Giannopoulou et al., 2020)","previouslyFormattedCitation":"(Czepczor-Bernat et al., 2020; Giannopoulou et al., 2020)"},"properties":{"noteIndex":0},"schema":"https://github.com/citation-style-language/schema/raw/master/csl-citation.json"}</w:instrText>
      </w:r>
      <w:r w:rsidR="00B74A2F">
        <w:rPr>
          <w:rFonts w:ascii="Times New Roman" w:hAnsi="Times New Roman" w:cs="Times New Roman"/>
          <w:color w:val="000000" w:themeColor="text1"/>
          <w:sz w:val="24"/>
          <w:szCs w:val="24"/>
          <w:lang w:val="tr-TR"/>
        </w:rPr>
        <w:fldChar w:fldCharType="separate"/>
      </w:r>
      <w:r w:rsidR="00B74A2F" w:rsidRPr="00F16666">
        <w:rPr>
          <w:rFonts w:ascii="Times New Roman" w:hAnsi="Times New Roman" w:cs="Times New Roman"/>
          <w:noProof/>
          <w:color w:val="000000" w:themeColor="text1"/>
          <w:sz w:val="24"/>
          <w:szCs w:val="24"/>
          <w:lang w:val="tr-TR"/>
        </w:rPr>
        <w:t>(Czepczor-Bernat et al., 2020; Giannopoulou et al., 2020)</w:t>
      </w:r>
      <w:r w:rsidR="00B74A2F">
        <w:rPr>
          <w:rFonts w:ascii="Times New Roman" w:hAnsi="Times New Roman" w:cs="Times New Roman"/>
          <w:color w:val="000000" w:themeColor="text1"/>
          <w:sz w:val="24"/>
          <w:szCs w:val="24"/>
          <w:lang w:val="tr-TR"/>
        </w:rPr>
        <w:fldChar w:fldCharType="end"/>
      </w:r>
      <w:r w:rsidR="00B74A2F">
        <w:rPr>
          <w:rFonts w:ascii="Times New Roman" w:hAnsi="Times New Roman" w:cs="Times New Roman"/>
          <w:color w:val="000000" w:themeColor="text1"/>
          <w:sz w:val="24"/>
          <w:szCs w:val="24"/>
          <w:lang w:val="tr-TR"/>
        </w:rPr>
        <w:t xml:space="preserve">, </w:t>
      </w:r>
      <w:r w:rsidR="00F56EDB">
        <w:rPr>
          <w:rFonts w:ascii="Times New Roman" w:hAnsi="Times New Roman" w:cs="Times New Roman"/>
          <w:color w:val="000000" w:themeColor="text1"/>
          <w:sz w:val="24"/>
          <w:szCs w:val="24"/>
          <w:lang w:val="tr-TR"/>
        </w:rPr>
        <w:t>bildirilen bu</w:t>
      </w:r>
      <w:del w:id="7" w:author="murat" w:date="2021-08-04T21:12:00Z">
        <w:r w:rsidR="00F56EDB" w:rsidDel="00CE15FB">
          <w:rPr>
            <w:rFonts w:ascii="Times New Roman" w:hAnsi="Times New Roman" w:cs="Times New Roman"/>
            <w:color w:val="000000" w:themeColor="text1"/>
            <w:sz w:val="24"/>
            <w:szCs w:val="24"/>
            <w:lang w:val="tr-TR"/>
          </w:rPr>
          <w:delText>n</w:delText>
        </w:r>
      </w:del>
      <w:r w:rsidR="00F56EDB">
        <w:rPr>
          <w:rFonts w:ascii="Times New Roman" w:hAnsi="Times New Roman" w:cs="Times New Roman"/>
          <w:color w:val="000000" w:themeColor="text1"/>
          <w:sz w:val="24"/>
          <w:szCs w:val="24"/>
          <w:lang w:val="tr-TR"/>
        </w:rPr>
        <w:t xml:space="preserve"> sonuç </w:t>
      </w:r>
      <w:r w:rsidR="00B74A2F">
        <w:rPr>
          <w:rFonts w:ascii="Times New Roman" w:hAnsi="Times New Roman" w:cs="Times New Roman"/>
          <w:color w:val="000000" w:themeColor="text1"/>
          <w:sz w:val="24"/>
          <w:szCs w:val="24"/>
          <w:lang w:val="tr-TR"/>
        </w:rPr>
        <w:t xml:space="preserve">evli bireylerde YF’nin daha yüksek olabileceğini düşündürmektedir. Benzer şekilde, </w:t>
      </w:r>
      <w:r w:rsidR="00786C73" w:rsidRPr="00AB4503">
        <w:rPr>
          <w:rFonts w:ascii="Times New Roman" w:hAnsi="Times New Roman" w:cs="Times New Roman"/>
          <w:color w:val="000000" w:themeColor="text1"/>
          <w:sz w:val="24"/>
          <w:szCs w:val="24"/>
          <w:lang w:val="tr-TR"/>
        </w:rPr>
        <w:t xml:space="preserve">Finlandiya’da yapılan </w:t>
      </w:r>
      <w:r w:rsidR="00EC2C14">
        <w:rPr>
          <w:rFonts w:ascii="Times New Roman" w:hAnsi="Times New Roman" w:cs="Times New Roman"/>
          <w:color w:val="000000" w:themeColor="text1"/>
          <w:sz w:val="24"/>
          <w:szCs w:val="24"/>
          <w:lang w:val="tr-TR"/>
        </w:rPr>
        <w:t xml:space="preserve">başka </w:t>
      </w:r>
      <w:r w:rsidR="00786C73" w:rsidRPr="00AB4503">
        <w:rPr>
          <w:rFonts w:ascii="Times New Roman" w:hAnsi="Times New Roman" w:cs="Times New Roman"/>
          <w:color w:val="000000" w:themeColor="text1"/>
          <w:sz w:val="24"/>
          <w:szCs w:val="24"/>
          <w:lang w:val="tr-TR"/>
        </w:rPr>
        <w:t xml:space="preserve">bir araştırmada </w:t>
      </w:r>
      <w:r w:rsidR="00B74A2F">
        <w:rPr>
          <w:rFonts w:ascii="Times New Roman" w:hAnsi="Times New Roman" w:cs="Times New Roman"/>
          <w:color w:val="000000" w:themeColor="text1"/>
          <w:sz w:val="24"/>
          <w:szCs w:val="24"/>
          <w:lang w:val="tr-TR"/>
        </w:rPr>
        <w:t>da</w:t>
      </w:r>
      <w:r w:rsidR="00786C73" w:rsidRPr="00AB4503">
        <w:rPr>
          <w:rFonts w:ascii="Times New Roman" w:hAnsi="Times New Roman" w:cs="Times New Roman"/>
          <w:color w:val="000000" w:themeColor="text1"/>
          <w:sz w:val="24"/>
          <w:szCs w:val="24"/>
          <w:lang w:val="tr-TR"/>
        </w:rPr>
        <w:t xml:space="preserve"> evli olan </w:t>
      </w:r>
      <w:r w:rsidR="006F1CDA" w:rsidRPr="00AB4503">
        <w:rPr>
          <w:rFonts w:ascii="Times New Roman" w:hAnsi="Times New Roman" w:cs="Times New Roman"/>
          <w:color w:val="000000" w:themeColor="text1"/>
          <w:sz w:val="24"/>
          <w:szCs w:val="24"/>
          <w:lang w:val="tr-TR"/>
        </w:rPr>
        <w:t xml:space="preserve">bireylerin daha sağlıklı beslendiği gözlenmiştir </w:t>
      </w:r>
      <w:r w:rsidR="006F1CDA" w:rsidRPr="00AB4503">
        <w:rPr>
          <w:rFonts w:ascii="Times New Roman" w:hAnsi="Times New Roman" w:cs="Times New Roman"/>
          <w:color w:val="000000" w:themeColor="text1"/>
          <w:sz w:val="24"/>
          <w:szCs w:val="24"/>
          <w:lang w:val="tr-TR"/>
        </w:rPr>
        <w:fldChar w:fldCharType="begin" w:fldLock="1"/>
      </w:r>
      <w:r w:rsidR="004F49D5">
        <w:rPr>
          <w:rFonts w:ascii="Times New Roman" w:hAnsi="Times New Roman" w:cs="Times New Roman"/>
          <w:color w:val="000000" w:themeColor="text1"/>
          <w:sz w:val="24"/>
          <w:szCs w:val="24"/>
          <w:lang w:val="tr-TR"/>
        </w:rPr>
        <w:instrText>ADDIN CSL_CITATION {"citationItems":[{"id":"ITEM-1","itemData":{"DOI":"10.1016/S0277-9536(98)00032-X","ISSN":"02779536","PMID":"9672392","abstract":"This study examines social structural and family status factors as determinants of food behaviour. The data were derived from the FINMONICA Risk Factor Survey, collected in Finland in spring 1992. A multidimensional framework of the determinants of food behaviour was used, including social structural position, family status and gender. The associations between the determinants of food behaviour were estimated by multivariate logistic regression models, adjusted for age and regional differences. Food behaviour was measured by an index including six food items which were chosen based on Finnish dietary guidelines. In general, women's food behaviour was more in accordance with the dietary guidelines than that of men. The pattern of association between educational level and food behaviour was similar for both genders, but slightly stronger for men than women. Employment status was associated only with women's food behaviour, but the tendency was the same for men. Marital status was associated with men's as well as women's food behaviour. The food behaviour of married men and women was more in line with the dietary guidelines than the food behaviour of those who had been previously married. Parental status, however, was only associated with women's food behaviour, that is, the food behaviour of women with young children was more closely in line with the dietary guidelines than that of the rest of the women.","author":[{"dropping-particle":"","family":"Roos","given":"Eva","non-dropping-particle":"","parse-names":false,"suffix":""},{"dropping-particle":"","family":"Lahelma","given":"Eero","non-dropping-particle":"","parse-names":false,"suffix":""},{"dropping-particle":"","family":"Virtanen","given":"Mikko","non-dropping-particle":"","parse-names":false,"suffix":""},{"dropping-particle":"","family":"Prättälä","given":"Ritva","non-dropping-particle":"","parse-names":false,"suffix":""},{"dropping-particle":"","family":"Pietinen","given":"Pirjo","non-dropping-particle":"","parse-names":false,"suffix":""}],"container-title":"Social Science and Medicine","id":"ITEM-1","issue":"12","issued":{"date-parts":[["1998","6","15"]]},"page":"1519-1529","publisher":"Pergamon","title":"Gender, socioeconomic status and family status as determinants of food behaviour","type":"article-journal","volume":"46"},"uris":["http://www.mendeley.com/documents/?uuid=49be5d37-9fb6-3e46-8e0c-710869058af4"]}],"mendeley":{"formattedCitation":"(Roos, Lahelma, Virtanen, Prättälä, &amp; Pietinen, 1998)","plainTextFormattedCitation":"(Roos, Lahelma, Virtanen, Prättälä, &amp; Pietinen, 1998)","previouslyFormattedCitation":"(Roos, Lahelma, Virtanen, Prättälä, &amp; Pietinen, 1998)"},"properties":{"noteIndex":0},"schema":"https://github.com/citation-style-language/schema/raw/master/csl-citation.json"}</w:instrText>
      </w:r>
      <w:r w:rsidR="006F1CDA" w:rsidRPr="00AB4503">
        <w:rPr>
          <w:rFonts w:ascii="Times New Roman" w:hAnsi="Times New Roman" w:cs="Times New Roman"/>
          <w:color w:val="000000" w:themeColor="text1"/>
          <w:sz w:val="24"/>
          <w:szCs w:val="24"/>
          <w:lang w:val="tr-TR"/>
        </w:rPr>
        <w:fldChar w:fldCharType="separate"/>
      </w:r>
      <w:r w:rsidR="00B74A2F" w:rsidRPr="00B74A2F">
        <w:rPr>
          <w:rFonts w:ascii="Times New Roman" w:hAnsi="Times New Roman" w:cs="Times New Roman"/>
          <w:noProof/>
          <w:color w:val="000000" w:themeColor="text1"/>
          <w:sz w:val="24"/>
          <w:szCs w:val="24"/>
          <w:lang w:val="tr-TR"/>
        </w:rPr>
        <w:t>(Roos, Lahelma, Virtanen, Prättälä, &amp; Pietinen, 1998)</w:t>
      </w:r>
      <w:r w:rsidR="006F1CDA" w:rsidRPr="00AB4503">
        <w:rPr>
          <w:rFonts w:ascii="Times New Roman" w:hAnsi="Times New Roman" w:cs="Times New Roman"/>
          <w:color w:val="000000" w:themeColor="text1"/>
          <w:sz w:val="24"/>
          <w:szCs w:val="24"/>
          <w:lang w:val="tr-TR"/>
        </w:rPr>
        <w:fldChar w:fldCharType="end"/>
      </w:r>
      <w:r w:rsidR="00786C73" w:rsidRPr="00AB4503">
        <w:rPr>
          <w:rFonts w:ascii="Times New Roman" w:hAnsi="Times New Roman" w:cs="Times New Roman"/>
          <w:color w:val="000000" w:themeColor="text1"/>
          <w:sz w:val="24"/>
          <w:szCs w:val="24"/>
          <w:lang w:val="tr-TR"/>
        </w:rPr>
        <w:t>.</w:t>
      </w:r>
      <w:r w:rsidR="00444A96">
        <w:rPr>
          <w:rFonts w:ascii="Times New Roman" w:hAnsi="Times New Roman" w:cs="Times New Roman"/>
          <w:color w:val="000000" w:themeColor="text1"/>
          <w:sz w:val="24"/>
          <w:szCs w:val="24"/>
          <w:lang w:val="tr-TR"/>
        </w:rPr>
        <w:t xml:space="preserve"> </w:t>
      </w:r>
      <w:r w:rsidR="00B74A2F">
        <w:rPr>
          <w:rFonts w:ascii="Times New Roman" w:hAnsi="Times New Roman" w:cs="Times New Roman"/>
          <w:color w:val="000000" w:themeColor="text1"/>
          <w:sz w:val="24"/>
          <w:szCs w:val="24"/>
          <w:lang w:val="tr-TR"/>
        </w:rPr>
        <w:t>Medeni durum ile YF düzeyi açısından e</w:t>
      </w:r>
      <w:r w:rsidR="00F855F8">
        <w:rPr>
          <w:rFonts w:ascii="Times New Roman" w:hAnsi="Times New Roman" w:cs="Times New Roman"/>
          <w:color w:val="000000" w:themeColor="text1"/>
          <w:sz w:val="24"/>
          <w:szCs w:val="24"/>
          <w:lang w:val="tr-TR"/>
        </w:rPr>
        <w:t>lde ettiğimiz sonucun literatürle</w:t>
      </w:r>
      <w:r w:rsidR="00B74A2F">
        <w:rPr>
          <w:rFonts w:ascii="Times New Roman" w:hAnsi="Times New Roman" w:cs="Times New Roman"/>
          <w:color w:val="000000" w:themeColor="text1"/>
          <w:sz w:val="24"/>
          <w:szCs w:val="24"/>
          <w:lang w:val="tr-TR"/>
        </w:rPr>
        <w:t xml:space="preserve"> uyum</w:t>
      </w:r>
      <w:r w:rsidR="00CD5D26">
        <w:rPr>
          <w:rFonts w:ascii="Times New Roman" w:hAnsi="Times New Roman" w:cs="Times New Roman"/>
          <w:color w:val="000000" w:themeColor="text1"/>
          <w:sz w:val="24"/>
          <w:szCs w:val="24"/>
          <w:lang w:val="tr-TR"/>
        </w:rPr>
        <w:t>lu olmadığı gör</w:t>
      </w:r>
      <w:r w:rsidR="00F56EDB">
        <w:rPr>
          <w:rFonts w:ascii="Times New Roman" w:hAnsi="Times New Roman" w:cs="Times New Roman"/>
          <w:color w:val="000000" w:themeColor="text1"/>
          <w:sz w:val="24"/>
          <w:szCs w:val="24"/>
          <w:lang w:val="tr-TR"/>
        </w:rPr>
        <w:t>mekle birlikte</w:t>
      </w:r>
      <w:r w:rsidR="00B74A2F">
        <w:rPr>
          <w:rFonts w:ascii="Times New Roman" w:hAnsi="Times New Roman" w:cs="Times New Roman"/>
          <w:color w:val="000000" w:themeColor="text1"/>
          <w:sz w:val="24"/>
          <w:szCs w:val="24"/>
          <w:lang w:val="tr-TR"/>
        </w:rPr>
        <w:t xml:space="preserve"> bu durumu</w:t>
      </w:r>
      <w:r w:rsidR="00F56EDB">
        <w:rPr>
          <w:rFonts w:ascii="Times New Roman" w:hAnsi="Times New Roman" w:cs="Times New Roman"/>
          <w:color w:val="000000" w:themeColor="text1"/>
          <w:sz w:val="24"/>
          <w:szCs w:val="24"/>
          <w:lang w:val="tr-TR"/>
        </w:rPr>
        <w:t>n olası açıklamalarının</w:t>
      </w:r>
      <w:r w:rsidR="00B74A2F">
        <w:rPr>
          <w:rFonts w:ascii="Times New Roman" w:hAnsi="Times New Roman" w:cs="Times New Roman"/>
          <w:color w:val="000000" w:themeColor="text1"/>
          <w:sz w:val="24"/>
          <w:szCs w:val="24"/>
          <w:lang w:val="tr-TR"/>
        </w:rPr>
        <w:t xml:space="preserve"> şu</w:t>
      </w:r>
      <w:r w:rsidR="00F855F8">
        <w:rPr>
          <w:rFonts w:ascii="Times New Roman" w:hAnsi="Times New Roman" w:cs="Times New Roman"/>
          <w:color w:val="000000" w:themeColor="text1"/>
          <w:sz w:val="24"/>
          <w:szCs w:val="24"/>
          <w:lang w:val="tr-TR"/>
        </w:rPr>
        <w:t xml:space="preserve"> şekilde</w:t>
      </w:r>
      <w:r w:rsidR="00F56EDB">
        <w:rPr>
          <w:rFonts w:ascii="Times New Roman" w:hAnsi="Times New Roman" w:cs="Times New Roman"/>
          <w:color w:val="000000" w:themeColor="text1"/>
          <w:sz w:val="24"/>
          <w:szCs w:val="24"/>
          <w:lang w:val="tr-TR"/>
        </w:rPr>
        <w:t xml:space="preserve"> olduğunu düşünüyoruz:</w:t>
      </w:r>
      <w:r w:rsidR="00F855F8">
        <w:rPr>
          <w:rFonts w:ascii="Times New Roman" w:hAnsi="Times New Roman" w:cs="Times New Roman"/>
          <w:color w:val="000000" w:themeColor="text1"/>
          <w:sz w:val="24"/>
          <w:szCs w:val="24"/>
          <w:lang w:val="tr-TR"/>
        </w:rPr>
        <w:t xml:space="preserve"> </w:t>
      </w:r>
      <w:r w:rsidR="00F56EDB">
        <w:rPr>
          <w:rFonts w:ascii="Times New Roman" w:hAnsi="Times New Roman" w:cs="Times New Roman"/>
          <w:color w:val="000000" w:themeColor="text1"/>
          <w:sz w:val="24"/>
          <w:szCs w:val="24"/>
          <w:lang w:val="tr-TR"/>
        </w:rPr>
        <w:t>Y</w:t>
      </w:r>
      <w:r w:rsidR="00F855F8" w:rsidRPr="00F855F8">
        <w:rPr>
          <w:rFonts w:ascii="Times New Roman" w:hAnsi="Times New Roman" w:cs="Times New Roman"/>
          <w:color w:val="000000" w:themeColor="text1"/>
          <w:sz w:val="24"/>
          <w:szCs w:val="24"/>
          <w:lang w:val="tr-TR"/>
        </w:rPr>
        <w:t>eme davranışlarının gelişimi ile kültürel süreçler arasında</w:t>
      </w:r>
      <w:r w:rsidR="00F855F8">
        <w:rPr>
          <w:rFonts w:ascii="Times New Roman" w:hAnsi="Times New Roman" w:cs="Times New Roman"/>
          <w:color w:val="000000" w:themeColor="text1"/>
          <w:sz w:val="24"/>
          <w:szCs w:val="24"/>
          <w:lang w:val="tr-TR"/>
        </w:rPr>
        <w:t xml:space="preserve">ki ilişki son yıllarda </w:t>
      </w:r>
      <w:r w:rsidR="00F56EDB">
        <w:rPr>
          <w:rFonts w:ascii="Times New Roman" w:hAnsi="Times New Roman" w:cs="Times New Roman"/>
          <w:color w:val="000000" w:themeColor="text1"/>
          <w:sz w:val="24"/>
          <w:szCs w:val="24"/>
          <w:lang w:val="tr-TR"/>
        </w:rPr>
        <w:t>bir</w:t>
      </w:r>
      <w:r w:rsidR="00B74A2F">
        <w:rPr>
          <w:rFonts w:ascii="Times New Roman" w:hAnsi="Times New Roman" w:cs="Times New Roman"/>
          <w:color w:val="000000" w:themeColor="text1"/>
          <w:sz w:val="24"/>
          <w:szCs w:val="24"/>
          <w:lang w:val="tr-TR"/>
        </w:rPr>
        <w:t>çok tartışmaya</w:t>
      </w:r>
      <w:r w:rsidR="00F855F8">
        <w:rPr>
          <w:rFonts w:ascii="Times New Roman" w:hAnsi="Times New Roman" w:cs="Times New Roman"/>
          <w:color w:val="000000" w:themeColor="text1"/>
          <w:sz w:val="24"/>
          <w:szCs w:val="24"/>
          <w:lang w:val="tr-TR"/>
        </w:rPr>
        <w:t xml:space="preserve"> konu olmaktadır. </w:t>
      </w:r>
      <w:r w:rsidR="00F855F8" w:rsidRPr="00F855F8">
        <w:rPr>
          <w:rFonts w:ascii="Times New Roman" w:hAnsi="Times New Roman" w:cs="Times New Roman"/>
          <w:color w:val="000000" w:themeColor="text1"/>
          <w:sz w:val="24"/>
          <w:szCs w:val="24"/>
          <w:lang w:val="tr-TR"/>
        </w:rPr>
        <w:t xml:space="preserve">Bu tartışmaların merkezinde yeme davranışlarının ve hatta </w:t>
      </w:r>
      <w:r w:rsidR="00735621">
        <w:rPr>
          <w:rFonts w:ascii="Times New Roman" w:hAnsi="Times New Roman" w:cs="Times New Roman"/>
          <w:color w:val="000000" w:themeColor="text1"/>
          <w:sz w:val="24"/>
          <w:szCs w:val="24"/>
          <w:lang w:val="tr-TR"/>
        </w:rPr>
        <w:t xml:space="preserve">bozulmuş </w:t>
      </w:r>
      <w:r w:rsidR="00F855F8" w:rsidRPr="00F855F8">
        <w:rPr>
          <w:rFonts w:ascii="Times New Roman" w:hAnsi="Times New Roman" w:cs="Times New Roman"/>
          <w:color w:val="000000" w:themeColor="text1"/>
          <w:sz w:val="24"/>
          <w:szCs w:val="24"/>
          <w:lang w:val="tr-TR"/>
        </w:rPr>
        <w:t>yeme davranışlarının</w:t>
      </w:r>
      <w:r w:rsidR="00735621">
        <w:rPr>
          <w:rFonts w:ascii="Times New Roman" w:hAnsi="Times New Roman" w:cs="Times New Roman"/>
          <w:color w:val="000000" w:themeColor="text1"/>
          <w:sz w:val="24"/>
          <w:szCs w:val="24"/>
          <w:lang w:val="tr-TR"/>
        </w:rPr>
        <w:t xml:space="preserve"> da</w:t>
      </w:r>
      <w:r w:rsidR="00F855F8" w:rsidRPr="00F855F8">
        <w:rPr>
          <w:rFonts w:ascii="Times New Roman" w:hAnsi="Times New Roman" w:cs="Times New Roman"/>
          <w:color w:val="000000" w:themeColor="text1"/>
          <w:sz w:val="24"/>
          <w:szCs w:val="24"/>
          <w:lang w:val="tr-TR"/>
        </w:rPr>
        <w:t xml:space="preserve"> kültürel bir çerçeve içinde </w:t>
      </w:r>
      <w:r w:rsidR="00F56EDB">
        <w:rPr>
          <w:rFonts w:ascii="Times New Roman" w:hAnsi="Times New Roman" w:cs="Times New Roman"/>
          <w:color w:val="000000" w:themeColor="text1"/>
          <w:sz w:val="24"/>
          <w:szCs w:val="24"/>
          <w:lang w:val="tr-TR"/>
        </w:rPr>
        <w:t>ortaya çıktığı varsayımı mevcuttur.</w:t>
      </w:r>
      <w:r w:rsidR="00735621">
        <w:rPr>
          <w:rFonts w:ascii="Times New Roman" w:hAnsi="Times New Roman" w:cs="Times New Roman"/>
          <w:color w:val="000000" w:themeColor="text1"/>
          <w:sz w:val="24"/>
          <w:szCs w:val="24"/>
          <w:lang w:val="tr-TR"/>
        </w:rPr>
        <w:t xml:space="preserve"> </w:t>
      </w:r>
      <w:r w:rsidR="004F49D5">
        <w:rPr>
          <w:rFonts w:ascii="Times New Roman" w:hAnsi="Times New Roman" w:cs="Times New Roman"/>
          <w:color w:val="000000" w:themeColor="text1"/>
          <w:sz w:val="24"/>
          <w:szCs w:val="24"/>
          <w:lang w:val="tr-TR"/>
        </w:rPr>
        <w:t xml:space="preserve">Farklı toplumlarda yaşayan bireylere özgü kültürel inanışlar, değerler ve uygulamalar, yeme davranışı üzerinde belirgin bir etkiye sahiptir </w:t>
      </w:r>
      <w:r w:rsidR="00735621">
        <w:rPr>
          <w:rFonts w:ascii="Times New Roman" w:hAnsi="Times New Roman" w:cs="Times New Roman"/>
          <w:color w:val="000000" w:themeColor="text1"/>
          <w:sz w:val="24"/>
          <w:szCs w:val="24"/>
          <w:lang w:val="tr-TR"/>
        </w:rPr>
        <w:fldChar w:fldCharType="begin" w:fldLock="1"/>
      </w:r>
      <w:r w:rsidR="00735621">
        <w:rPr>
          <w:rFonts w:ascii="Times New Roman" w:hAnsi="Times New Roman" w:cs="Times New Roman"/>
          <w:color w:val="000000" w:themeColor="text1"/>
          <w:sz w:val="24"/>
          <w:szCs w:val="24"/>
          <w:lang w:val="tr-TR"/>
        </w:rPr>
        <w:instrText>ADDIN CSL_CITATION {"citationItems":[{"id":"ITEM-1","itemData":{"DOI":"10.1080/10640260490445041","abstract":"Eating disorders are often conceptualized as \"culture-bound problems;\" however, the processes by which culture contributes to eating disorders have yet to be elucidated by researchers. This manuscript moves beyond research's current emphasis on evaluating the prevalence rates of eating disorders among ethnic groups, and presents a tripartite model to aid in understanding how cultural processes influence eating disorders. Cultural influences on the development of eating behaviors, body image ideals, and conceptions of health and illness are discussed. It is hoped that the ideas presented will be used to direct efforts to further develop models of the relations between culture and eating disorders and will be considered in the development of programs seeking to aid in the prevention and treatment of maladaptive eating patterns. Copyright © Taylor &amp; Francis Inc.","author":[{"dropping-particle":"","family":"Markey","given":"Charlotte N.","non-dropping-particle":"","parse-names":false,"suffix":""}],"container-title":"Eating Disorders","id":"ITEM-1","issue":"2","issued":{"date-parts":[["2004","6"]]},"page":"139-156","title":"Culture and the development of eating disorders: A tripartite model","type":"article-journal","volume":"12"},"uris":["http://www.mendeley.com/documents/?uuid=5080a655-8208-32a8-bd3a-dd619efe1675"]}],"mendeley":{"formattedCitation":"(Markey, 2004)","plainTextFormattedCitation":"(Markey, 2004)","previouslyFormattedCitation":"(Markey, 2004)"},"properties":{"noteIndex":0},"schema":"https://github.com/citation-style-language/schema/raw/master/csl-citation.json"}</w:instrText>
      </w:r>
      <w:r w:rsidR="00735621">
        <w:rPr>
          <w:rFonts w:ascii="Times New Roman" w:hAnsi="Times New Roman" w:cs="Times New Roman"/>
          <w:color w:val="000000" w:themeColor="text1"/>
          <w:sz w:val="24"/>
          <w:szCs w:val="24"/>
          <w:lang w:val="tr-TR"/>
        </w:rPr>
        <w:fldChar w:fldCharType="separate"/>
      </w:r>
      <w:r w:rsidR="00735621" w:rsidRPr="00735621">
        <w:rPr>
          <w:rFonts w:ascii="Times New Roman" w:hAnsi="Times New Roman" w:cs="Times New Roman"/>
          <w:noProof/>
          <w:color w:val="000000" w:themeColor="text1"/>
          <w:sz w:val="24"/>
          <w:szCs w:val="24"/>
          <w:lang w:val="tr-TR"/>
        </w:rPr>
        <w:t>(Markey, 2004)</w:t>
      </w:r>
      <w:r w:rsidR="00735621">
        <w:rPr>
          <w:rFonts w:ascii="Times New Roman" w:hAnsi="Times New Roman" w:cs="Times New Roman"/>
          <w:color w:val="000000" w:themeColor="text1"/>
          <w:sz w:val="24"/>
          <w:szCs w:val="24"/>
          <w:lang w:val="tr-TR"/>
        </w:rPr>
        <w:fldChar w:fldCharType="end"/>
      </w:r>
      <w:r w:rsidR="00F855F8" w:rsidRPr="00F855F8">
        <w:rPr>
          <w:rFonts w:ascii="Times New Roman" w:hAnsi="Times New Roman" w:cs="Times New Roman"/>
          <w:color w:val="000000" w:themeColor="text1"/>
          <w:sz w:val="24"/>
          <w:szCs w:val="24"/>
          <w:lang w:val="tr-TR"/>
        </w:rPr>
        <w:t xml:space="preserve">. </w:t>
      </w:r>
      <w:r w:rsidR="003A0878">
        <w:rPr>
          <w:rFonts w:ascii="Times New Roman" w:hAnsi="Times New Roman" w:cs="Times New Roman"/>
          <w:color w:val="000000" w:themeColor="text1"/>
          <w:sz w:val="24"/>
          <w:szCs w:val="24"/>
          <w:lang w:val="tr-TR"/>
        </w:rPr>
        <w:t>Bunun yanı sıra özellikle s</w:t>
      </w:r>
      <w:r w:rsidR="00561A2B">
        <w:rPr>
          <w:rFonts w:ascii="Times New Roman" w:hAnsi="Times New Roman" w:cs="Times New Roman"/>
          <w:color w:val="000000" w:themeColor="text1"/>
          <w:sz w:val="24"/>
          <w:szCs w:val="24"/>
          <w:lang w:val="tr-TR"/>
        </w:rPr>
        <w:t xml:space="preserve">on 10 yılda sosyal medyanın da </w:t>
      </w:r>
      <w:r w:rsidR="003A0878">
        <w:rPr>
          <w:rFonts w:ascii="Times New Roman" w:hAnsi="Times New Roman" w:cs="Times New Roman"/>
          <w:color w:val="000000" w:themeColor="text1"/>
          <w:sz w:val="24"/>
          <w:szCs w:val="24"/>
          <w:lang w:val="tr-TR"/>
        </w:rPr>
        <w:t>giderek daha yaygınlaşan kullanımı</w:t>
      </w:r>
      <w:r w:rsidR="00AA71D9">
        <w:rPr>
          <w:rFonts w:ascii="Times New Roman" w:hAnsi="Times New Roman" w:cs="Times New Roman"/>
          <w:color w:val="000000" w:themeColor="text1"/>
          <w:sz w:val="24"/>
          <w:szCs w:val="24"/>
          <w:lang w:val="tr-TR"/>
        </w:rPr>
        <w:t xml:space="preserve"> ve</w:t>
      </w:r>
      <w:r w:rsidR="00561A2B">
        <w:rPr>
          <w:rFonts w:ascii="Times New Roman" w:hAnsi="Times New Roman" w:cs="Times New Roman"/>
          <w:color w:val="000000" w:themeColor="text1"/>
          <w:sz w:val="24"/>
          <w:szCs w:val="24"/>
          <w:lang w:val="tr-TR"/>
        </w:rPr>
        <w:t xml:space="preserve"> popüler kültürün</w:t>
      </w:r>
      <w:r w:rsidR="00AA71D9">
        <w:rPr>
          <w:rFonts w:ascii="Times New Roman" w:hAnsi="Times New Roman" w:cs="Times New Roman"/>
          <w:color w:val="000000" w:themeColor="text1"/>
          <w:sz w:val="24"/>
          <w:szCs w:val="24"/>
          <w:lang w:val="tr-TR"/>
        </w:rPr>
        <w:t xml:space="preserve"> etkisi,</w:t>
      </w:r>
      <w:r w:rsidR="00561A2B">
        <w:rPr>
          <w:rFonts w:ascii="Times New Roman" w:hAnsi="Times New Roman" w:cs="Times New Roman"/>
          <w:color w:val="000000" w:themeColor="text1"/>
          <w:sz w:val="24"/>
          <w:szCs w:val="24"/>
          <w:lang w:val="tr-TR"/>
        </w:rPr>
        <w:t xml:space="preserve"> </w:t>
      </w:r>
      <w:r w:rsidR="003A0878">
        <w:rPr>
          <w:rFonts w:ascii="Times New Roman" w:hAnsi="Times New Roman" w:cs="Times New Roman"/>
          <w:color w:val="000000" w:themeColor="text1"/>
          <w:sz w:val="24"/>
          <w:szCs w:val="24"/>
          <w:lang w:val="tr-TR"/>
        </w:rPr>
        <w:t xml:space="preserve">özellikle </w:t>
      </w:r>
      <w:r w:rsidR="004F49D5">
        <w:rPr>
          <w:rFonts w:ascii="Times New Roman" w:hAnsi="Times New Roman" w:cs="Times New Roman"/>
          <w:color w:val="000000" w:themeColor="text1"/>
          <w:sz w:val="24"/>
          <w:szCs w:val="24"/>
          <w:lang w:val="tr-TR"/>
        </w:rPr>
        <w:t xml:space="preserve">genç ve bekar </w:t>
      </w:r>
      <w:r w:rsidR="003A0878">
        <w:rPr>
          <w:rFonts w:ascii="Times New Roman" w:hAnsi="Times New Roman" w:cs="Times New Roman"/>
          <w:color w:val="000000" w:themeColor="text1"/>
          <w:sz w:val="24"/>
          <w:szCs w:val="24"/>
          <w:lang w:val="tr-TR"/>
        </w:rPr>
        <w:t>kadınların</w:t>
      </w:r>
      <w:r w:rsidR="00561A2B">
        <w:rPr>
          <w:rFonts w:ascii="Times New Roman" w:hAnsi="Times New Roman" w:cs="Times New Roman"/>
          <w:color w:val="000000" w:themeColor="text1"/>
          <w:sz w:val="24"/>
          <w:szCs w:val="24"/>
          <w:lang w:val="tr-TR"/>
        </w:rPr>
        <w:t xml:space="preserve"> be</w:t>
      </w:r>
      <w:r w:rsidR="003A0878">
        <w:rPr>
          <w:rFonts w:ascii="Times New Roman" w:hAnsi="Times New Roman" w:cs="Times New Roman"/>
          <w:color w:val="000000" w:themeColor="text1"/>
          <w:sz w:val="24"/>
          <w:szCs w:val="24"/>
          <w:lang w:val="tr-TR"/>
        </w:rPr>
        <w:t>den imgesi ile sağlıklı beslenme ilgili uğraşlarında</w:t>
      </w:r>
      <w:r w:rsidR="00561A2B">
        <w:rPr>
          <w:rFonts w:ascii="Times New Roman" w:hAnsi="Times New Roman" w:cs="Times New Roman"/>
          <w:color w:val="000000" w:themeColor="text1"/>
          <w:sz w:val="24"/>
          <w:szCs w:val="24"/>
          <w:lang w:val="tr-TR"/>
        </w:rPr>
        <w:t xml:space="preserve"> artışa neden olmuştur </w:t>
      </w:r>
      <w:r w:rsidR="004F49D5">
        <w:rPr>
          <w:rFonts w:ascii="Times New Roman" w:hAnsi="Times New Roman" w:cs="Times New Roman"/>
          <w:color w:val="000000" w:themeColor="text1"/>
          <w:sz w:val="24"/>
          <w:szCs w:val="24"/>
          <w:lang w:val="tr-TR"/>
        </w:rPr>
        <w:fldChar w:fldCharType="begin" w:fldLock="1"/>
      </w:r>
      <w:r w:rsidR="00941D4B">
        <w:rPr>
          <w:rFonts w:ascii="Times New Roman" w:hAnsi="Times New Roman" w:cs="Times New Roman"/>
          <w:color w:val="000000" w:themeColor="text1"/>
          <w:sz w:val="24"/>
          <w:szCs w:val="24"/>
          <w:lang w:val="tr-TR"/>
        </w:rPr>
        <w:instrText>ADDIN CSL_CITATION {"citationItems":[{"id":"ITEM-1","itemData":{"DOI":"10.1007/s40519-020-00927-2","ISBN":"0123456789","abstract":"Background Obsessive healthy eating and its extreme form orthorexia nervosa are epidemiologically significant problems. Mindfulness, the focused, non-judgmental attention to and awareness of present events, may be an important psychological contributor to (orthorexic) eating habits. Methods In this cross-sectional survey-based study, 314 women and 75 men (mean age total sample = 27.17 years, SD = 10.64) provided data on mindfulness (Freiburg Mindfulness Inventory, presence and acceptance subscale) and orthorexic eating (Teruel Orthorexia Scale, healthy orthorexia and orthorexia nervosa subscale). Results In this study, we found a positive relation between mindfulness and healthy orthorexia, the non-pathological interest in eating healthy. By contrast, orthorexia nervosa, the pathological obsession with healthy eating, was negatively associated with mindfulness. Gender differences appeared neglectable. Conclusion Taken together, these results confirm previous research showing that mindfulness encourages eating healthy and may protect against eating-related pathologies. Result also support the notion that orthorexia has two dimensions, healthy and nervosa, which are differently related to psychological factors, herein mindfulness. Level of evidence Level III, cohort study.","author":[{"dropping-particle":"","family":"Strahler","given":"J","non-dropping-particle":"","parse-names":false,"suffix":""}],"container-title":"Eating and Weight Disorders - Studies on Anorexia, Bulimia and Obesity","id":"ITEM-1","issued":{"date-parts":[["2021"]]},"page":"993-998","title":"Trait mindfulness differentiates the interest in healthy diet from orthorexia nervosa","type":"article-journal","volume":"26"},"uris":["http://www.mendeley.com/documents/?uuid=3c57b5ea-69a9-3d2a-81fc-c84946edafca"]},{"id":"ITEM-2","itemData":{"DOI":"10.1016/J.BODYIM.2017.10.002","abstract":"The present study aimed to identify the specific social networking sites (SNS) features that relate to body image concerns in young women. A total of 259 women aged 18–29 years completed questionnaire measures of SNS use (Facebook and Instagram) and body image concerns. It was found that appearance-focused SNS use, rather than overall SNS use, was related to body image concerns in young women. Specifically, greater engagement in photo activities on Facebook, but not general Facebook use, was associated with greater thin-ideal internalisation and body surveillance. Similarly, following appearance-focused accounts on Instagram was associated with thin-ideal internalisation, body surveillance, and drive for thinness, whereas following appearance-neutral accounts was not associated with any body image outcomes. Implications for future SNS research, as well as for body image and disordered eating interventions for young women, are discussed.","author":[{"dropping-particle":"","family":"Cohen","given":"Rachel","non-dropping-particle":"","parse-names":false,"suffix":""},{"dropping-particle":"","family":"Newton-John","given":"Toby","non-dropping-particle":"","parse-names":false,"suffix":""},{"dropping-particle":"","family":"Slater","given":"Amy","non-dropping-particle":"","parse-names":false,"suffix":""}],"container-title":"Body Image","id":"ITEM-2","issued":{"date-parts":[["2017","12","1"]]},"page":"183-187","publisher":"Elsevier Ltd","title":"The relationship between Facebook and Instagram appearance-focused activities and body image concerns in young women","type":"article-journal","volume":"23"},"uris":["http://www.mendeley.com/documents/?uuid=4f8361a6-2ab1-3544-981f-e7ddab100636"]},{"id":"ITEM-3","itemData":{"DOI":"10.1080/21662630.2015.1012728","abstract":"In spite of copious literature investigating body dissatisfaction and its correlates in adolescents and young adult women, exploration of body image disturbances in adult women remains an underrepr...","author":[{"dropping-particle":"","family":"Kilpela","given":"Lisa Smith","non-dropping-particle":"","parse-names":false,"suffix":""},{"dropping-particle":"","family":"Becker","given":"Carolyn Black","non-dropping-particle":"","parse-names":false,"suffix":""},{"dropping-particle":"","family":"Wesley","given":"Nicole","non-dropping-particle":"","parse-names":false,"suffix":""},{"dropping-particle":"","family":"Stewart","given":"Tiffany","non-dropping-particle":"","parse-names":false,"suffix":""}],"container-title":"http://dx.doi.org/10.1080/21662630.2015.1012728","id":"ITEM-3","issue":"2","issued":{"date-parts":[["2015","5","4"]]},"page":"144-164","publisher":"Routledge","title":"Body image in adult women: moving beyond the younger years","type":"article-journal","volume":"3"},"uris":["http://www.mendeley.com/documents/?uuid=4b44f1f3-0889-3fbe-8904-67f72bd9c8b0"]}],"mendeley":{"formattedCitation":"(Cohen, Newton-John, &amp; Slater, 2017; Kilpela, Becker, Wesley, &amp; Stewart, 2015; Strahler, 2021)","plainTextFormattedCitation":"(Cohen, Newton-John, &amp; Slater, 2017; Kilpela, Becker, Wesley, &amp; Stewart, 2015; Strahler, 2021)","previouslyFormattedCitation":"(Cohen, Newton-John, &amp; Slater, 2017; Kilpela, Becker, Wesley, &amp; Stewart, 2015; Strahler, 2021)"},"properties":{"noteIndex":0},"schema":"https://github.com/citation-style-language/schema/raw/master/csl-citation.json"}</w:instrText>
      </w:r>
      <w:r w:rsidR="004F49D5">
        <w:rPr>
          <w:rFonts w:ascii="Times New Roman" w:hAnsi="Times New Roman" w:cs="Times New Roman"/>
          <w:color w:val="000000" w:themeColor="text1"/>
          <w:sz w:val="24"/>
          <w:szCs w:val="24"/>
          <w:lang w:val="tr-TR"/>
        </w:rPr>
        <w:fldChar w:fldCharType="separate"/>
      </w:r>
      <w:r w:rsidR="004F49D5" w:rsidRPr="004F49D5">
        <w:rPr>
          <w:rFonts w:ascii="Times New Roman" w:hAnsi="Times New Roman" w:cs="Times New Roman"/>
          <w:noProof/>
          <w:color w:val="000000" w:themeColor="text1"/>
          <w:sz w:val="24"/>
          <w:szCs w:val="24"/>
          <w:lang w:val="tr-TR"/>
        </w:rPr>
        <w:t>(Cohen, Newton-John, &amp; Slater, 2017; Kilpela, Becker, Wesley, &amp; Stewart, 2015; Strahler, 2021)</w:t>
      </w:r>
      <w:r w:rsidR="004F49D5">
        <w:rPr>
          <w:rFonts w:ascii="Times New Roman" w:hAnsi="Times New Roman" w:cs="Times New Roman"/>
          <w:color w:val="000000" w:themeColor="text1"/>
          <w:sz w:val="24"/>
          <w:szCs w:val="24"/>
          <w:lang w:val="tr-TR"/>
        </w:rPr>
        <w:fldChar w:fldCharType="end"/>
      </w:r>
      <w:r w:rsidR="004F49D5">
        <w:rPr>
          <w:rFonts w:ascii="Times New Roman" w:hAnsi="Times New Roman" w:cs="Times New Roman"/>
          <w:color w:val="000000" w:themeColor="text1"/>
          <w:sz w:val="24"/>
          <w:szCs w:val="24"/>
          <w:lang w:val="tr-TR"/>
        </w:rPr>
        <w:t xml:space="preserve">. </w:t>
      </w:r>
      <w:r w:rsidR="00754B43">
        <w:rPr>
          <w:rFonts w:ascii="Times New Roman" w:hAnsi="Times New Roman" w:cs="Times New Roman"/>
          <w:color w:val="000000" w:themeColor="text1"/>
          <w:sz w:val="24"/>
          <w:szCs w:val="24"/>
          <w:lang w:val="tr-TR"/>
        </w:rPr>
        <w:t>Araştırmamızda bekarlarda daha yüksek</w:t>
      </w:r>
      <w:r w:rsidR="004F49D5">
        <w:rPr>
          <w:rFonts w:ascii="Times New Roman" w:hAnsi="Times New Roman" w:cs="Times New Roman"/>
          <w:color w:val="000000" w:themeColor="text1"/>
          <w:sz w:val="24"/>
          <w:szCs w:val="24"/>
          <w:lang w:val="tr-TR"/>
        </w:rPr>
        <w:t xml:space="preserve"> </w:t>
      </w:r>
      <w:r w:rsidR="00754B43">
        <w:rPr>
          <w:rFonts w:ascii="Times New Roman" w:hAnsi="Times New Roman" w:cs="Times New Roman"/>
          <w:color w:val="000000" w:themeColor="text1"/>
          <w:sz w:val="24"/>
          <w:szCs w:val="24"/>
          <w:lang w:val="tr-TR"/>
        </w:rPr>
        <w:t>YF düzeylerinin saptanmasının, kültürel etmenler</w:t>
      </w:r>
      <w:r w:rsidR="00C5116B">
        <w:rPr>
          <w:rFonts w:ascii="Times New Roman" w:hAnsi="Times New Roman" w:cs="Times New Roman"/>
          <w:color w:val="000000" w:themeColor="text1"/>
          <w:sz w:val="24"/>
          <w:szCs w:val="24"/>
          <w:lang w:val="tr-TR"/>
        </w:rPr>
        <w:t>le</w:t>
      </w:r>
      <w:r w:rsidR="00754B43">
        <w:rPr>
          <w:rFonts w:ascii="Times New Roman" w:hAnsi="Times New Roman" w:cs="Times New Roman"/>
          <w:color w:val="000000" w:themeColor="text1"/>
          <w:sz w:val="24"/>
          <w:szCs w:val="24"/>
          <w:lang w:val="tr-TR"/>
        </w:rPr>
        <w:t xml:space="preserve"> ve bunun yanı sıra </w:t>
      </w:r>
      <w:r w:rsidR="00C5116B">
        <w:rPr>
          <w:rFonts w:ascii="Times New Roman" w:hAnsi="Times New Roman" w:cs="Times New Roman"/>
          <w:color w:val="000000" w:themeColor="text1"/>
          <w:sz w:val="24"/>
          <w:szCs w:val="24"/>
          <w:lang w:val="tr-TR"/>
        </w:rPr>
        <w:t>örneklemimizin</w:t>
      </w:r>
      <w:r w:rsidR="00754B43">
        <w:rPr>
          <w:rFonts w:ascii="Times New Roman" w:hAnsi="Times New Roman" w:cs="Times New Roman"/>
          <w:color w:val="000000" w:themeColor="text1"/>
          <w:sz w:val="24"/>
          <w:szCs w:val="24"/>
          <w:lang w:val="tr-TR"/>
        </w:rPr>
        <w:t xml:space="preserve"> çoğunluğunun kadınlardan oluşması ile ilişkili olabileceğini düşünmekteyiz.</w:t>
      </w:r>
    </w:p>
    <w:p w14:paraId="5C1CAA8F" w14:textId="02577D84" w:rsidR="006F1CDA" w:rsidRPr="00AB4503" w:rsidRDefault="00017948" w:rsidP="0042204B">
      <w:pPr>
        <w:spacing w:line="48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Araştırmamızda eğitim düzeyi yüksek olan bireylerin daha yüksek YF düzeyine sahip olduğu görülmüştür. </w:t>
      </w:r>
      <w:r w:rsidR="00CD5D26">
        <w:rPr>
          <w:rFonts w:ascii="Times New Roman" w:hAnsi="Times New Roman" w:cs="Times New Roman"/>
          <w:color w:val="000000" w:themeColor="text1"/>
          <w:sz w:val="24"/>
          <w:szCs w:val="24"/>
          <w:lang w:val="tr-TR"/>
        </w:rPr>
        <w:t>Literatürde e</w:t>
      </w:r>
      <w:r w:rsidR="006F1CDA" w:rsidRPr="00AB4503">
        <w:rPr>
          <w:rFonts w:ascii="Times New Roman" w:hAnsi="Times New Roman" w:cs="Times New Roman"/>
          <w:color w:val="000000" w:themeColor="text1"/>
          <w:sz w:val="24"/>
          <w:szCs w:val="24"/>
          <w:lang w:val="tr-TR"/>
        </w:rPr>
        <w:t>ğitim düzeyi</w:t>
      </w:r>
      <w:r w:rsidR="00CD5D26">
        <w:rPr>
          <w:rFonts w:ascii="Times New Roman" w:hAnsi="Times New Roman" w:cs="Times New Roman"/>
          <w:color w:val="000000" w:themeColor="text1"/>
          <w:sz w:val="24"/>
          <w:szCs w:val="24"/>
          <w:lang w:val="tr-TR"/>
        </w:rPr>
        <w:t xml:space="preserve">nin YF ile ilişkisini doğrudan gösteren bir araştırma saptamadık. </w:t>
      </w:r>
      <w:r w:rsidR="006F1CDA" w:rsidRPr="00AB4503">
        <w:rPr>
          <w:rFonts w:ascii="Times New Roman" w:hAnsi="Times New Roman" w:cs="Times New Roman"/>
          <w:color w:val="000000" w:themeColor="text1"/>
          <w:sz w:val="24"/>
          <w:szCs w:val="24"/>
          <w:lang w:val="tr-TR"/>
        </w:rPr>
        <w:t xml:space="preserve"> </w:t>
      </w:r>
      <w:r w:rsidR="00CD5D26">
        <w:rPr>
          <w:rFonts w:ascii="Times New Roman" w:hAnsi="Times New Roman" w:cs="Times New Roman"/>
          <w:color w:val="000000" w:themeColor="text1"/>
          <w:sz w:val="24"/>
          <w:szCs w:val="24"/>
          <w:lang w:val="tr-TR"/>
        </w:rPr>
        <w:t xml:space="preserve">Ancak eğitim düzeyleri </w:t>
      </w:r>
      <w:r w:rsidR="006F1CDA" w:rsidRPr="00AB4503">
        <w:rPr>
          <w:rFonts w:ascii="Times New Roman" w:hAnsi="Times New Roman" w:cs="Times New Roman"/>
          <w:color w:val="000000" w:themeColor="text1"/>
          <w:sz w:val="24"/>
          <w:szCs w:val="24"/>
          <w:lang w:val="tr-TR"/>
        </w:rPr>
        <w:t xml:space="preserve">daha yüksek olan </w:t>
      </w:r>
      <w:r>
        <w:rPr>
          <w:rFonts w:ascii="Times New Roman" w:hAnsi="Times New Roman" w:cs="Times New Roman"/>
          <w:color w:val="000000" w:themeColor="text1"/>
          <w:sz w:val="24"/>
          <w:szCs w:val="24"/>
          <w:lang w:val="tr-TR"/>
        </w:rPr>
        <w:t xml:space="preserve">bireylerin </w:t>
      </w:r>
      <w:r w:rsidR="00BE769D">
        <w:rPr>
          <w:rFonts w:ascii="Times New Roman" w:hAnsi="Times New Roman" w:cs="Times New Roman"/>
          <w:color w:val="000000" w:themeColor="text1"/>
          <w:sz w:val="24"/>
          <w:szCs w:val="24"/>
          <w:lang w:val="tr-TR"/>
        </w:rPr>
        <w:t>genel farkındalık, emosyon regülasyonu</w:t>
      </w:r>
      <w:r>
        <w:rPr>
          <w:rFonts w:ascii="Times New Roman" w:hAnsi="Times New Roman" w:cs="Times New Roman"/>
          <w:color w:val="000000" w:themeColor="text1"/>
          <w:sz w:val="24"/>
          <w:szCs w:val="24"/>
          <w:lang w:val="tr-TR"/>
        </w:rPr>
        <w:t xml:space="preserve"> </w:t>
      </w:r>
      <w:r w:rsidR="00BE769D">
        <w:rPr>
          <w:rFonts w:ascii="Times New Roman" w:hAnsi="Times New Roman" w:cs="Times New Roman"/>
          <w:color w:val="000000" w:themeColor="text1"/>
          <w:sz w:val="24"/>
          <w:szCs w:val="24"/>
          <w:lang w:val="tr-TR"/>
        </w:rPr>
        <w:t xml:space="preserve">ve </w:t>
      </w:r>
      <w:r>
        <w:rPr>
          <w:rFonts w:ascii="Times New Roman" w:hAnsi="Times New Roman" w:cs="Times New Roman"/>
          <w:color w:val="000000" w:themeColor="text1"/>
          <w:sz w:val="24"/>
          <w:szCs w:val="24"/>
          <w:lang w:val="tr-TR"/>
        </w:rPr>
        <w:t>özdenetim becerilerinin daha yüksek olması nedeniyle,</w:t>
      </w:r>
      <w:r w:rsidR="006F1CDA" w:rsidRPr="00AB4503">
        <w:rPr>
          <w:rFonts w:ascii="Times New Roman" w:hAnsi="Times New Roman" w:cs="Times New Roman"/>
          <w:color w:val="000000" w:themeColor="text1"/>
          <w:sz w:val="24"/>
          <w:szCs w:val="24"/>
          <w:lang w:val="tr-TR"/>
        </w:rPr>
        <w:t xml:space="preserve"> YF skorların daha yüksek olmasının da </w:t>
      </w:r>
      <w:r>
        <w:rPr>
          <w:rFonts w:ascii="Times New Roman" w:hAnsi="Times New Roman" w:cs="Times New Roman"/>
          <w:color w:val="000000" w:themeColor="text1"/>
          <w:sz w:val="24"/>
          <w:szCs w:val="24"/>
          <w:lang w:val="tr-TR"/>
        </w:rPr>
        <w:t xml:space="preserve">daha yüksek eğitim düzeyini ve </w:t>
      </w:r>
      <w:r w:rsidR="00CE22AC" w:rsidRPr="00AB4503">
        <w:rPr>
          <w:rFonts w:ascii="Times New Roman" w:hAnsi="Times New Roman" w:cs="Times New Roman"/>
          <w:color w:val="000000" w:themeColor="text1"/>
          <w:sz w:val="24"/>
          <w:szCs w:val="24"/>
          <w:lang w:val="tr-TR"/>
        </w:rPr>
        <w:t xml:space="preserve">sağlıklı </w:t>
      </w:r>
      <w:r w:rsidR="006F1CDA" w:rsidRPr="00AB4503">
        <w:rPr>
          <w:rFonts w:ascii="Times New Roman" w:hAnsi="Times New Roman" w:cs="Times New Roman"/>
          <w:color w:val="000000" w:themeColor="text1"/>
          <w:sz w:val="24"/>
          <w:szCs w:val="24"/>
          <w:lang w:val="tr-TR"/>
        </w:rPr>
        <w:t>yeme davranışı</w:t>
      </w:r>
      <w:r>
        <w:rPr>
          <w:rFonts w:ascii="Times New Roman" w:hAnsi="Times New Roman" w:cs="Times New Roman"/>
          <w:color w:val="000000" w:themeColor="text1"/>
          <w:sz w:val="24"/>
          <w:szCs w:val="24"/>
          <w:lang w:val="tr-TR"/>
        </w:rPr>
        <w:t xml:space="preserve"> ile ilişkilendiren </w:t>
      </w:r>
      <w:r w:rsidR="006F1CDA" w:rsidRPr="00AB4503">
        <w:rPr>
          <w:rFonts w:ascii="Times New Roman" w:hAnsi="Times New Roman" w:cs="Times New Roman"/>
          <w:color w:val="000000" w:themeColor="text1"/>
          <w:sz w:val="24"/>
          <w:szCs w:val="24"/>
          <w:lang w:val="tr-TR"/>
        </w:rPr>
        <w:t>literatürle uyumlu olduğu</w:t>
      </w:r>
      <w:r w:rsidR="00CD5D26">
        <w:rPr>
          <w:rFonts w:ascii="Times New Roman" w:hAnsi="Times New Roman" w:cs="Times New Roman"/>
          <w:color w:val="000000" w:themeColor="text1"/>
          <w:sz w:val="24"/>
          <w:szCs w:val="24"/>
          <w:lang w:val="tr-TR"/>
        </w:rPr>
        <w:t>nu düşünmekteyiz</w:t>
      </w:r>
      <w:r w:rsidR="006F1CDA" w:rsidRPr="00AB4503">
        <w:rPr>
          <w:rFonts w:ascii="Times New Roman" w:hAnsi="Times New Roman" w:cs="Times New Roman"/>
          <w:color w:val="000000" w:themeColor="text1"/>
          <w:sz w:val="24"/>
          <w:szCs w:val="24"/>
          <w:lang w:val="tr-TR"/>
        </w:rPr>
        <w:t xml:space="preserve"> </w:t>
      </w:r>
      <w:r w:rsidR="006F1CDA" w:rsidRPr="00AB4503">
        <w:rPr>
          <w:rFonts w:ascii="Times New Roman" w:hAnsi="Times New Roman" w:cs="Times New Roman"/>
          <w:color w:val="000000" w:themeColor="text1"/>
          <w:sz w:val="24"/>
          <w:szCs w:val="24"/>
          <w:lang w:val="tr-TR"/>
        </w:rPr>
        <w:fldChar w:fldCharType="begin" w:fldLock="1"/>
      </w:r>
      <w:r w:rsidR="006A68D4">
        <w:rPr>
          <w:rFonts w:ascii="Times New Roman" w:hAnsi="Times New Roman" w:cs="Times New Roman"/>
          <w:color w:val="000000" w:themeColor="text1"/>
          <w:sz w:val="24"/>
          <w:szCs w:val="24"/>
          <w:lang w:val="tr-TR"/>
        </w:rPr>
        <w:instrText>ADDIN CSL_CITATION {"citationItems":[{"id":"ITEM-1","itemData":{"DOI":"10.1016/S0277-9536(98)00032-X","ISSN":"02779536","PMID":"9672392","abstract":"This study examines social structural and family status factors as determinants of food behaviour. The data were derived from the FINMONICA Risk Factor Survey, collected in Finland in spring 1992. A multidimensional framework of the determinants of food behaviour was used, including social structural position, family status and gender. The associations between the determinants of food behaviour were estimated by multivariate logistic regression models, adjusted for age and regional differences. Food behaviour was measured by an index including six food items which were chosen based on Finnish dietary guidelines. In general, women's food behaviour was more in accordance with the dietary guidelines than that of men. The pattern of association between educational level and food behaviour was similar for both genders, but slightly stronger for men than women. Employment status was associated only with women's food behaviour, but the tendency was the same for men. Marital status was associated with men's as well as women's food behaviour. The food behaviour of married men and women was more in line with the dietary guidelines than the food behaviour of those who had been previously married. Parental status, however, was only associated with women's food behaviour, that is, the food behaviour of women with young children was more closely in line with the dietary guidelines than that of the rest of the women.","author":[{"dropping-particle":"","family":"Roos","given":"Eva","non-dropping-particle":"","parse-names":false,"suffix":""},{"dropping-particle":"","family":"Lahelma","given":"Eero","non-dropping-particle":"","parse-names":false,"suffix":""},{"dropping-particle":"","family":"Virtanen","given":"Mikko","non-dropping-particle":"","parse-names":false,"suffix":""},{"dropping-particle":"","family":"Prättälä","given":"Ritva","non-dropping-particle":"","parse-names":false,"suffix":""},{"dropping-particle":"","family":"Pietinen","given":"Pirjo","non-dropping-particle":"","parse-names":false,"suffix":""}],"container-title":"Social Science and Medicine","id":"ITEM-1","issue":"12","issued":{"date-parts":[["1998","6","15"]]},"page":"1519-1529","publisher":"Pergamon","title":"Gender, socioeconomic status and family status as determinants of food behaviour","type":"article-journal","volume":"46"},"uris":["http://www.mendeley.com/documents/?uuid=49be5d37-9fb6-3e46-8e0c-710869058af4"]},{"id":"ITEM-2","itemData":{"DOI":"10.1177/001789699205100102","ISSN":"17488176","abstract":"THE diets of a community-based sample of people in their mid-thirties were compared with contempor aneous local health promotional guidelines. On this basis, 42 per cent of the sample were classified as 'healthy' eaters. However, the 'less healthy' eaters were not evenly distributed through the population. Multivariate analysis showed that, of all the vari ables considered, it was gender, household income, social class and current smoking status which were associated with 'healthy eating' status. Women were more than two-and-a-half times as likely to be classi fied as 'healthy eaters' than men; while those from higher income households, those from non-manual households, and non-smokers, were around twice as likely to be so classified in comparison with lower income, manual households and current smokers respectively. © 1992, Sage Publications. All rights reserved.","author":[{"dropping-particle":"","family":"Anderson","given":"Annie S.","non-dropping-particle":"","parse-names":false,"suffix":""},{"dropping-particle":"","family":"Hunt","given":"Kate","non-dropping-particle":"","parse-names":false,"suffix":""}],"container-title":"Health Education Journal","id":"ITEM-2","issue":"1","issued":{"date-parts":[["1992","7","27"]]},"page":"3-10","publisher":"Sage PublicationsSage CA: Thousand Oaks, CA","title":"Who are the ‘healthy eaters’? Eating patterns and health promotion in the west of Scotland","type":"article-journal","volume":"51"},"uris":["http://www.mendeley.com/documents/?uuid=4cdcdee4-0a68-3b2a-b6cb-a6409a36d1dd"]}],"mendeley":{"formattedCitation":"(Anderson &amp; Hunt, 1992; Roos et al., 1998)","plainTextFormattedCitation":"(Anderson &amp; Hunt, 1992; Roos et al., 1998)","previouslyFormattedCitation":"(Anderson &amp; Hunt, 1992; Roos et al., 1998)"},"properties":{"noteIndex":0},"schema":"https://github.com/citation-style-language/schema/raw/master/csl-citation.json"}</w:instrText>
      </w:r>
      <w:r w:rsidR="006F1CDA" w:rsidRPr="00AB4503">
        <w:rPr>
          <w:rFonts w:ascii="Times New Roman" w:hAnsi="Times New Roman" w:cs="Times New Roman"/>
          <w:color w:val="000000" w:themeColor="text1"/>
          <w:sz w:val="24"/>
          <w:szCs w:val="24"/>
          <w:lang w:val="tr-TR"/>
        </w:rPr>
        <w:fldChar w:fldCharType="separate"/>
      </w:r>
      <w:r w:rsidR="00381077" w:rsidRPr="00381077">
        <w:rPr>
          <w:rFonts w:ascii="Times New Roman" w:hAnsi="Times New Roman" w:cs="Times New Roman"/>
          <w:noProof/>
          <w:color w:val="000000" w:themeColor="text1"/>
          <w:sz w:val="24"/>
          <w:szCs w:val="24"/>
          <w:lang w:val="tr-TR"/>
        </w:rPr>
        <w:t>(Anderson &amp; Hunt, 1992; Roos et al., 1998)</w:t>
      </w:r>
      <w:r w:rsidR="006F1CDA" w:rsidRPr="00AB4503">
        <w:rPr>
          <w:rFonts w:ascii="Times New Roman" w:hAnsi="Times New Roman" w:cs="Times New Roman"/>
          <w:color w:val="000000" w:themeColor="text1"/>
          <w:sz w:val="24"/>
          <w:szCs w:val="24"/>
          <w:lang w:val="tr-TR"/>
        </w:rPr>
        <w:fldChar w:fldCharType="end"/>
      </w:r>
      <w:r w:rsidR="006F1CDA" w:rsidRPr="00AB4503">
        <w:rPr>
          <w:rFonts w:ascii="Times New Roman" w:hAnsi="Times New Roman" w:cs="Times New Roman"/>
          <w:color w:val="000000" w:themeColor="text1"/>
          <w:sz w:val="24"/>
          <w:szCs w:val="24"/>
          <w:lang w:val="tr-TR"/>
        </w:rPr>
        <w:t>.</w:t>
      </w:r>
    </w:p>
    <w:p w14:paraId="67F2361E" w14:textId="130CACAD" w:rsidR="009E3BA7" w:rsidRDefault="001A2B24" w:rsidP="0042204B">
      <w:pPr>
        <w:spacing w:line="48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lastRenderedPageBreak/>
        <w:t>Araştırmamızda, k</w:t>
      </w:r>
      <w:r w:rsidR="00CE22AC" w:rsidRPr="00AB4503">
        <w:rPr>
          <w:rFonts w:ascii="Times New Roman" w:hAnsi="Times New Roman" w:cs="Times New Roman"/>
          <w:color w:val="000000" w:themeColor="text1"/>
          <w:sz w:val="24"/>
          <w:szCs w:val="24"/>
          <w:lang w:val="tr-TR"/>
        </w:rPr>
        <w:t xml:space="preserve">ronik fiziksel hastalığı olduğunu bildiren katılımcılarda daha yüksek YF </w:t>
      </w:r>
      <w:r>
        <w:rPr>
          <w:rFonts w:ascii="Times New Roman" w:hAnsi="Times New Roman" w:cs="Times New Roman"/>
          <w:color w:val="000000" w:themeColor="text1"/>
          <w:sz w:val="24"/>
          <w:szCs w:val="24"/>
          <w:lang w:val="tr-TR"/>
        </w:rPr>
        <w:t xml:space="preserve">düzeyleri </w:t>
      </w:r>
      <w:r w:rsidR="00CE22AC" w:rsidRPr="00AB4503">
        <w:rPr>
          <w:rFonts w:ascii="Times New Roman" w:hAnsi="Times New Roman" w:cs="Times New Roman"/>
          <w:color w:val="000000" w:themeColor="text1"/>
          <w:sz w:val="24"/>
          <w:szCs w:val="24"/>
          <w:lang w:val="tr-TR"/>
        </w:rPr>
        <w:t>saptanmıştır.</w:t>
      </w:r>
      <w:r>
        <w:rPr>
          <w:rFonts w:ascii="Times New Roman" w:hAnsi="Times New Roman" w:cs="Times New Roman"/>
          <w:color w:val="000000" w:themeColor="text1"/>
          <w:sz w:val="24"/>
          <w:szCs w:val="24"/>
          <w:lang w:val="tr-TR"/>
        </w:rPr>
        <w:t xml:space="preserve"> Yaptığımız literatür taramasında; Tip-2 diyabet ve obezite gibi kronik fiziksel hastalıklar dışında ve YF’nin kronik fiziksel hastalıklarla ilişkisini ve inceleyen bir araştırma saptayamadık. Buna karşın, Tip-2 diyabet ve obezitenin düşük YF ile ilişki </w:t>
      </w:r>
      <w:r w:rsidR="007E2675">
        <w:rPr>
          <w:rFonts w:ascii="Times New Roman" w:hAnsi="Times New Roman" w:cs="Times New Roman"/>
          <w:color w:val="000000" w:themeColor="text1"/>
          <w:sz w:val="24"/>
          <w:szCs w:val="24"/>
          <w:lang w:val="tr-TR"/>
        </w:rPr>
        <w:t>oldukları</w:t>
      </w:r>
      <w:r>
        <w:rPr>
          <w:rFonts w:ascii="Times New Roman" w:hAnsi="Times New Roman" w:cs="Times New Roman"/>
          <w:color w:val="000000" w:themeColor="text1"/>
          <w:sz w:val="24"/>
          <w:szCs w:val="24"/>
          <w:lang w:val="tr-TR"/>
        </w:rPr>
        <w:t>, bunun yanı sıra kardiyovasküler hastalıkla</w:t>
      </w:r>
      <w:r w:rsidR="00EA1C02">
        <w:rPr>
          <w:rFonts w:ascii="Times New Roman" w:hAnsi="Times New Roman" w:cs="Times New Roman"/>
          <w:color w:val="000000" w:themeColor="text1"/>
          <w:sz w:val="24"/>
          <w:szCs w:val="24"/>
          <w:lang w:val="tr-TR"/>
        </w:rPr>
        <w:t>r başta olma</w:t>
      </w:r>
      <w:r w:rsidR="007E2675">
        <w:rPr>
          <w:rFonts w:ascii="Times New Roman" w:hAnsi="Times New Roman" w:cs="Times New Roman"/>
          <w:color w:val="000000" w:themeColor="text1"/>
          <w:sz w:val="24"/>
          <w:szCs w:val="24"/>
          <w:lang w:val="tr-TR"/>
        </w:rPr>
        <w:t>k üzere birçok kronik hastalığa da neden olabildikleri</w:t>
      </w:r>
      <w:r w:rsidR="00EA1C02">
        <w:rPr>
          <w:rFonts w:ascii="Times New Roman" w:hAnsi="Times New Roman" w:cs="Times New Roman"/>
          <w:color w:val="000000" w:themeColor="text1"/>
          <w:sz w:val="24"/>
          <w:szCs w:val="24"/>
          <w:lang w:val="tr-TR"/>
        </w:rPr>
        <w:t xml:space="preserve"> bilinmektedir </w:t>
      </w:r>
      <w:r w:rsidR="00EA1C02">
        <w:rPr>
          <w:rFonts w:ascii="Times New Roman" w:hAnsi="Times New Roman" w:cs="Times New Roman"/>
          <w:color w:val="000000" w:themeColor="text1"/>
          <w:sz w:val="24"/>
          <w:szCs w:val="24"/>
          <w:lang w:val="tr-TR"/>
        </w:rPr>
        <w:fldChar w:fldCharType="begin" w:fldLock="1"/>
      </w:r>
      <w:r w:rsidR="00A8284F">
        <w:rPr>
          <w:rFonts w:ascii="Times New Roman" w:hAnsi="Times New Roman" w:cs="Times New Roman"/>
          <w:color w:val="000000" w:themeColor="text1"/>
          <w:sz w:val="24"/>
          <w:szCs w:val="24"/>
          <w:lang w:val="tr-TR"/>
        </w:rPr>
        <w:instrText>ADDIN CSL_CITATION {"citationItems":[{"id":"ITEM-1","itemData":{"author":[{"dropping-particle":"","family":"Lotfy","given":"Mohamed","non-dropping-particle":"","parse-names":false,"suffix":""},{"dropping-particle":"","family":"Adeghate","given":"Jennifer","non-dropping-particle":"","parse-names":false,"suffix":""},{"dropping-particle":"","family":"Kalasz","given":"Huba","non-dropping-particle":"","parse-names":false,"suffix":""},{"dropping-particle":"","family":"Singh","given":"Jaipaul","non-dropping-particle":"","parse-names":false,"suffix":""},{"dropping-particle":"","family":"Adeghate","given":"Ernest","non-dropping-particle":"","parse-names":false,"suffix":""}],"container-title":" Current Diabetes Reviews,","id":"ITEM-1","issue":"1","issued":{"date-parts":[["2007"]]},"page":"3-10","publisher":"Bentham Science Publishers","title":"Chronic Complications of Diabetes Mellitus: A Mini Review","type":"article-journal","volume":"13"},"uris":["http://www.mendeley.com/documents/?uuid=858fe5e9-94bd-3968-b797-65d63fc71d7b"]},{"id":"ITEM-2","itemData":{"ISSN":"15547914","PMID":"21301632","abstract":"Obesity is the next major epidemiologic challenge facing today's doctors, with the annual allocation of healthcare resources for the disease and related comorbidities projected to exceed $150 billion in the United States. The incidence of obesity has risen in the United States over the past 30 years; 60% of adults are currently either obese or overweight. Obesity is associated with a higher incidence of a number of diseases, including diabetes, cardiovascular disease, and cancer. Consumption of fast food, trans fatty acids (TFAs), and fructose - combined with increasing portion sizes and decreased physical activity - has been implicated as a potential contributing factor in the obesity crisis. The use of body mass index (BMI) alone is of limited utility for predicting adverse cardiovascular outcomes, but the utility of this measure may be strengthened when combined with waist circumference and other anthropomorphic measurements. Certain public health initiatives have helped to identify and reduce some of the factors contributing to obesity. In New York City and Denmark, for example, such initiatives have succeeded in passing legislation to reduce or remove TFAs from residents' diets. The obesity epidemic will likely change practice for gastroenterologists, as shifts will be seen in the incidence of obesity-related gastrointestinal disorders, disease severity, and the nature of comorbidities. The experience gained with previous epidemiologic problems such as smoking should help involved parties to expand needed health initiatives and increase the likelihood of preventing future generations from suffering the consequences of obesity.","author":[{"dropping-particle":"","family":"Hurt","given":"Ryan T.","non-dropping-particle":"","parse-names":false,"suffix":""},{"dropping-particle":"","family":"Kulisek","given":"Christopher","non-dropping-particle":"","parse-names":false,"suffix":""},{"dropping-particle":"","family":"Buchanan","given":"Laura A.","non-dropping-particle":"","parse-names":false,"suffix":""},{"dropping-particle":"","family":"McClave","given":"Stephen A.","non-dropping-particle":"","parse-names":false,"suffix":""}],"container-title":"Gastroenterology and Hepatology","id":"ITEM-2","issue":"12","issued":{"date-parts":[["2010","12"]]},"page":"780-792","publisher":"Millenium Medical Publishing","title":"The obesity epidemic: Challenges, health initiatives, and implications for gastroenterologists","type":"article-journal","volume":"6"},"uris":["http://www.mendeley.com/documents/?uuid=126cef13-e331-3118-bb6b-f923560a562e"]},{"id":"ITEM-3","itemData":{"DOI":"10.1093/QJMED/HCX152","ISSN":"1460-2725","abstract":"Global obesity rates have increased exponentially in recent decades. People are becoming obese younger, morbid obesity is increasing and the full health implications are only beginning to be seen. This article discusses the latest epidemiological data on obesity in adults and children, and systemically reviews the complications associated with the condition.","author":[{"dropping-particle":"","family":"Kinlen","given":"D","non-dropping-particle":"","parse-names":false,"suffix":""},{"dropping-particle":"","family":"Cody","given":"D","non-dropping-particle":"","parse-names":false,"suffix":""},{"dropping-particle":"","family":"O’Shea","given":"D","non-dropping-particle":"","parse-names":false,"suffix":""}],"container-title":"QJM: An International Journal of Medicine","id":"ITEM-3","issue":"7","issued":{"date-parts":[["2018","7","1"]]},"page":"437-443","publisher":"Oxford Academic","title":"Complications of obesity","type":"article-journal","volume":"111"},"uris":["http://www.mendeley.com/documents/?uuid=4d4d2f1c-6378-3301-af4d-ad559a0f920a"]}],"mendeley":{"formattedCitation":"(Hurt et al., 2010; Kinlen, Cody, &amp; O’Shea, 2018; Lotfy, Adeghate, Kalasz, Singh, &amp; Adeghate, 2007)","plainTextFormattedCitation":"(Hurt et al., 2010; Kinlen, Cody, &amp; O’Shea, 2018; Lotfy, Adeghate, Kalasz, Singh, &amp; Adeghate, 2007)","previouslyFormattedCitation":"(Hurt et al., 2010; Kinlen, Cody, &amp; O’Shea, 2018; Lotfy, Adeghate, Kalasz, Singh, &amp; Adeghate, 2007)"},"properties":{"noteIndex":0},"schema":"https://github.com/citation-style-language/schema/raw/master/csl-citation.json"}</w:instrText>
      </w:r>
      <w:r w:rsidR="00EA1C02">
        <w:rPr>
          <w:rFonts w:ascii="Times New Roman" w:hAnsi="Times New Roman" w:cs="Times New Roman"/>
          <w:color w:val="000000" w:themeColor="text1"/>
          <w:sz w:val="24"/>
          <w:szCs w:val="24"/>
          <w:lang w:val="tr-TR"/>
        </w:rPr>
        <w:fldChar w:fldCharType="separate"/>
      </w:r>
      <w:r w:rsidR="00A8284F" w:rsidRPr="00A8284F">
        <w:rPr>
          <w:rFonts w:ascii="Times New Roman" w:hAnsi="Times New Roman" w:cs="Times New Roman"/>
          <w:noProof/>
          <w:color w:val="000000" w:themeColor="text1"/>
          <w:sz w:val="24"/>
          <w:szCs w:val="24"/>
          <w:lang w:val="tr-TR"/>
        </w:rPr>
        <w:t>(Hurt et al., 2010; Kinlen, Cody, &amp; O’Shea, 2018; Lotfy, Adeghate, Kalasz, Singh, &amp; Adeghate, 2007)</w:t>
      </w:r>
      <w:r w:rsidR="00EA1C02">
        <w:rPr>
          <w:rFonts w:ascii="Times New Roman" w:hAnsi="Times New Roman" w:cs="Times New Roman"/>
          <w:color w:val="000000" w:themeColor="text1"/>
          <w:sz w:val="24"/>
          <w:szCs w:val="24"/>
          <w:lang w:val="tr-TR"/>
        </w:rPr>
        <w:fldChar w:fldCharType="end"/>
      </w:r>
      <w:r>
        <w:rPr>
          <w:rFonts w:ascii="Times New Roman" w:hAnsi="Times New Roman" w:cs="Times New Roman"/>
          <w:color w:val="000000" w:themeColor="text1"/>
          <w:sz w:val="24"/>
          <w:szCs w:val="24"/>
          <w:lang w:val="tr-TR"/>
        </w:rPr>
        <w:t xml:space="preserve">. </w:t>
      </w:r>
      <w:r w:rsidR="007E2675">
        <w:rPr>
          <w:rFonts w:ascii="Times New Roman" w:hAnsi="Times New Roman" w:cs="Times New Roman"/>
          <w:color w:val="000000" w:themeColor="text1"/>
          <w:sz w:val="24"/>
          <w:szCs w:val="24"/>
          <w:lang w:val="tr-TR"/>
        </w:rPr>
        <w:t>Literatür bilgisi göz önüne alındığında, kronik fiziksel hastalığı olan bireylerde daha düşük YF düzeyi olması beklenebilir. Elde ettiğimiz sonucun,</w:t>
      </w:r>
      <w:r>
        <w:rPr>
          <w:rFonts w:ascii="Times New Roman" w:hAnsi="Times New Roman" w:cs="Times New Roman"/>
          <w:color w:val="000000" w:themeColor="text1"/>
          <w:sz w:val="24"/>
          <w:szCs w:val="24"/>
          <w:lang w:val="tr-TR"/>
        </w:rPr>
        <w:t xml:space="preserve"> araştırmamıza katılan bireylerin </w:t>
      </w:r>
      <w:r w:rsidR="00CE22AC" w:rsidRPr="00AB4503">
        <w:rPr>
          <w:rFonts w:ascii="Times New Roman" w:hAnsi="Times New Roman" w:cs="Times New Roman"/>
          <w:color w:val="000000" w:themeColor="text1"/>
          <w:sz w:val="24"/>
          <w:szCs w:val="24"/>
          <w:lang w:val="tr-TR"/>
        </w:rPr>
        <w:t>sahip oldukları hastalık</w:t>
      </w:r>
      <w:r w:rsidR="007E2675">
        <w:rPr>
          <w:rFonts w:ascii="Times New Roman" w:hAnsi="Times New Roman" w:cs="Times New Roman"/>
          <w:color w:val="000000" w:themeColor="text1"/>
          <w:sz w:val="24"/>
          <w:szCs w:val="24"/>
          <w:lang w:val="tr-TR"/>
        </w:rPr>
        <w:t>larla ilişkili olarak</w:t>
      </w:r>
      <w:r w:rsidR="00CE22AC" w:rsidRPr="00AB4503">
        <w:rPr>
          <w:rFonts w:ascii="Times New Roman" w:hAnsi="Times New Roman" w:cs="Times New Roman"/>
          <w:color w:val="000000" w:themeColor="text1"/>
          <w:sz w:val="24"/>
          <w:szCs w:val="24"/>
          <w:lang w:val="tr-TR"/>
        </w:rPr>
        <w:t xml:space="preserve"> farkındalıklarının</w:t>
      </w:r>
      <w:r>
        <w:rPr>
          <w:rFonts w:ascii="Times New Roman" w:hAnsi="Times New Roman" w:cs="Times New Roman"/>
          <w:color w:val="000000" w:themeColor="text1"/>
          <w:sz w:val="24"/>
          <w:szCs w:val="24"/>
          <w:lang w:val="tr-TR"/>
        </w:rPr>
        <w:t xml:space="preserve"> yüksek olması ve bunun sonucunda </w:t>
      </w:r>
      <w:r w:rsidR="009F7C77" w:rsidRPr="00AB4503">
        <w:rPr>
          <w:rFonts w:ascii="Times New Roman" w:hAnsi="Times New Roman" w:cs="Times New Roman"/>
          <w:color w:val="000000" w:themeColor="text1"/>
          <w:sz w:val="24"/>
          <w:szCs w:val="24"/>
          <w:lang w:val="tr-TR"/>
        </w:rPr>
        <w:t>yeme kontrolü</w:t>
      </w:r>
      <w:r w:rsidR="00CE22AC" w:rsidRPr="00AB4503">
        <w:rPr>
          <w:rFonts w:ascii="Times New Roman" w:hAnsi="Times New Roman" w:cs="Times New Roman"/>
          <w:color w:val="000000" w:themeColor="text1"/>
          <w:sz w:val="24"/>
          <w:szCs w:val="24"/>
          <w:lang w:val="tr-TR"/>
        </w:rPr>
        <w:t xml:space="preserve"> ve yeme disiplinlerin</w:t>
      </w:r>
      <w:r>
        <w:rPr>
          <w:rFonts w:ascii="Times New Roman" w:hAnsi="Times New Roman" w:cs="Times New Roman"/>
          <w:color w:val="000000" w:themeColor="text1"/>
          <w:sz w:val="24"/>
          <w:szCs w:val="24"/>
          <w:lang w:val="tr-TR"/>
        </w:rPr>
        <w:t>deki artıştan</w:t>
      </w:r>
      <w:r w:rsidR="00CE22AC" w:rsidRPr="00AB4503">
        <w:rPr>
          <w:rFonts w:ascii="Times New Roman" w:hAnsi="Times New Roman" w:cs="Times New Roman"/>
          <w:color w:val="000000" w:themeColor="text1"/>
          <w:sz w:val="24"/>
          <w:szCs w:val="24"/>
          <w:lang w:val="tr-TR"/>
        </w:rPr>
        <w:t xml:space="preserve"> kaynaklan</w:t>
      </w:r>
      <w:r>
        <w:rPr>
          <w:rFonts w:ascii="Times New Roman" w:hAnsi="Times New Roman" w:cs="Times New Roman"/>
          <w:color w:val="000000" w:themeColor="text1"/>
          <w:sz w:val="24"/>
          <w:szCs w:val="24"/>
          <w:lang w:val="tr-TR"/>
        </w:rPr>
        <w:t>mış olabileceğini</w:t>
      </w:r>
      <w:r w:rsidR="00CE22AC" w:rsidRPr="00AB4503">
        <w:rPr>
          <w:rFonts w:ascii="Times New Roman" w:hAnsi="Times New Roman" w:cs="Times New Roman"/>
          <w:color w:val="000000" w:themeColor="text1"/>
          <w:sz w:val="24"/>
          <w:szCs w:val="24"/>
          <w:lang w:val="tr-TR"/>
        </w:rPr>
        <w:t xml:space="preserve"> düşünmekteyiz.</w:t>
      </w:r>
      <w:r w:rsidR="009F7C77" w:rsidRPr="00AB4503">
        <w:rPr>
          <w:rFonts w:ascii="Times New Roman" w:hAnsi="Times New Roman" w:cs="Times New Roman"/>
          <w:color w:val="000000" w:themeColor="text1"/>
          <w:sz w:val="24"/>
          <w:szCs w:val="24"/>
          <w:lang w:val="tr-TR"/>
        </w:rPr>
        <w:t xml:space="preserve"> </w:t>
      </w:r>
    </w:p>
    <w:p w14:paraId="4754AFAC" w14:textId="2E0201B5" w:rsidR="00D11415" w:rsidRPr="00AB4503" w:rsidRDefault="00941D4B" w:rsidP="0042204B">
      <w:pPr>
        <w:spacing w:line="48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Ruhsal hastalık öyküsü</w:t>
      </w:r>
      <w:r w:rsidR="00D11415">
        <w:rPr>
          <w:rFonts w:ascii="Times New Roman" w:hAnsi="Times New Roman" w:cs="Times New Roman"/>
          <w:color w:val="000000" w:themeColor="text1"/>
          <w:sz w:val="24"/>
          <w:szCs w:val="24"/>
          <w:lang w:val="tr-TR"/>
        </w:rPr>
        <w:t xml:space="preserve"> ele alındığında, </w:t>
      </w:r>
      <w:r>
        <w:rPr>
          <w:rFonts w:ascii="Times New Roman" w:hAnsi="Times New Roman" w:cs="Times New Roman"/>
          <w:color w:val="000000" w:themeColor="text1"/>
          <w:sz w:val="24"/>
          <w:szCs w:val="24"/>
          <w:lang w:val="tr-TR"/>
        </w:rPr>
        <w:t xml:space="preserve">araştırmamızda </w:t>
      </w:r>
      <w:r w:rsidR="00D11415">
        <w:rPr>
          <w:rFonts w:ascii="Times New Roman" w:hAnsi="Times New Roman" w:cs="Times New Roman"/>
          <w:color w:val="000000" w:themeColor="text1"/>
          <w:sz w:val="24"/>
          <w:szCs w:val="24"/>
          <w:lang w:val="tr-TR"/>
        </w:rPr>
        <w:t>ruhsal hastalık öyküsü bildiren bireylerde YF düzeylerinin daha düşük olduğu ancak gruplar arasındaki farkın istatistiksel olarak anlamlı</w:t>
      </w:r>
      <w:r>
        <w:rPr>
          <w:rFonts w:ascii="Times New Roman" w:hAnsi="Times New Roman" w:cs="Times New Roman"/>
          <w:color w:val="000000" w:themeColor="text1"/>
          <w:sz w:val="24"/>
          <w:szCs w:val="24"/>
          <w:lang w:val="tr-TR"/>
        </w:rPr>
        <w:t>lık sınırının içinde olmadığı</w:t>
      </w:r>
      <w:r w:rsidR="00D11415">
        <w:rPr>
          <w:rFonts w:ascii="Times New Roman" w:hAnsi="Times New Roman" w:cs="Times New Roman"/>
          <w:color w:val="000000" w:themeColor="text1"/>
          <w:sz w:val="24"/>
          <w:szCs w:val="24"/>
          <w:lang w:val="tr-TR"/>
        </w:rPr>
        <w:t xml:space="preserve"> görülmüştür. Anksiyete ve duygudurum bozuklukları </w:t>
      </w:r>
      <w:r>
        <w:rPr>
          <w:rFonts w:ascii="Times New Roman" w:hAnsi="Times New Roman" w:cs="Times New Roman"/>
          <w:color w:val="000000" w:themeColor="text1"/>
          <w:sz w:val="24"/>
          <w:szCs w:val="24"/>
          <w:lang w:val="tr-TR"/>
        </w:rPr>
        <w:t xml:space="preserve">başta olmak üzere birçok </w:t>
      </w:r>
      <w:r w:rsidR="0038430F">
        <w:rPr>
          <w:rFonts w:ascii="Times New Roman" w:hAnsi="Times New Roman" w:cs="Times New Roman"/>
          <w:color w:val="000000" w:themeColor="text1"/>
          <w:sz w:val="24"/>
          <w:szCs w:val="24"/>
          <w:lang w:val="tr-TR"/>
        </w:rPr>
        <w:t>ruhsal durum</w:t>
      </w:r>
      <w:r>
        <w:rPr>
          <w:rFonts w:ascii="Times New Roman" w:hAnsi="Times New Roman" w:cs="Times New Roman"/>
          <w:color w:val="000000" w:themeColor="text1"/>
          <w:sz w:val="24"/>
          <w:szCs w:val="24"/>
          <w:lang w:val="tr-TR"/>
        </w:rPr>
        <w:t xml:space="preserve">, </w:t>
      </w:r>
      <w:r w:rsidR="00D11415">
        <w:rPr>
          <w:rFonts w:ascii="Times New Roman" w:hAnsi="Times New Roman" w:cs="Times New Roman"/>
          <w:color w:val="000000" w:themeColor="text1"/>
          <w:sz w:val="24"/>
          <w:szCs w:val="24"/>
          <w:lang w:val="tr-TR"/>
        </w:rPr>
        <w:t>YF ile ilgili araştırmalarda sık vurgulanan faktörlerdir</w:t>
      </w:r>
      <w:r>
        <w:rPr>
          <w:rFonts w:ascii="Times New Roman" w:hAnsi="Times New Roman" w:cs="Times New Roman"/>
          <w:color w:val="000000" w:themeColor="text1"/>
          <w:sz w:val="24"/>
          <w:szCs w:val="24"/>
          <w:lang w:val="tr-TR"/>
        </w:rPr>
        <w:t xml:space="preserve"> </w:t>
      </w:r>
      <w:r>
        <w:rPr>
          <w:rFonts w:ascii="Times New Roman" w:hAnsi="Times New Roman" w:cs="Times New Roman"/>
          <w:color w:val="000000" w:themeColor="text1"/>
          <w:sz w:val="24"/>
          <w:szCs w:val="24"/>
          <w:lang w:val="tr-TR"/>
        </w:rPr>
        <w:fldChar w:fldCharType="begin" w:fldLock="1"/>
      </w:r>
      <w:r w:rsidR="00231F44">
        <w:rPr>
          <w:rFonts w:ascii="Times New Roman" w:hAnsi="Times New Roman" w:cs="Times New Roman"/>
          <w:color w:val="000000" w:themeColor="text1"/>
          <w:sz w:val="24"/>
          <w:szCs w:val="24"/>
          <w:lang w:val="tr-TR"/>
        </w:rPr>
        <w:instrText>ADDIN CSL_CITATION {"citationItems":[{"id":"ITEM-1","itemData":{"DOI":"10.1016/J.JBHSI.2016.11.003","ISSN":"2007-0780","abstract":"Mindful eating concerns an awareness of our dietary habits, while its absence is typically associated with anxiety, negative affect and binge eating. The objective of this study was to analyze these variables in a sample of 216 individuals, divided in four groups: students who practiced sport regularly, university athletes, yoga practitioners and persons suffering from obesity. They were assessed by a semi-structured interview and the questionnaires MEQ, BES, PANAS and BAI. Statistical analyses included descriptive statistics, Pearson correlation, ANOVA and multiple regression. Results demonstrated that people who have less awareness of their eating habits are generally more overweight, more anxious and have higher levels of negative affect, while they demonstrate less control over their eating habits. Moreover, these variables can predict binge eating. The model obtained was significant (p&lt;.001) and its predictive capacity through R square corrected was .51. This means that the model predicts a 51% of binge eating from mindful eating, body mass index, anxiety and negative affect. Mindful eating se concibe como una consciencia de nuestros hábitos alimenticios, mientras que su ausencia está asociada a la ansiedad, al afecto negativo y a los atracones alimenticios. El objetivo de este estudio es analizar estas variables en una muestra de 216 participantes, divididos en 4 grupos: estudiantes que practican deporte regularmente, atletas universitarios, practicantes de yoga y personas con obesidad. Todos ellos fueron evaluados mediante una entrevista semiestructurada y los cuestionarios MEQ, BES, PANAS y BAI. Los análisis estadísticos que se utilizaron fueron los estadísticos descriptivos, la correlación de Pearson, ANOVA y la regresión múltiple. Los resultados demostraron que las personas con menores niveles de conciencia sobre sus hábitos alimenticios tenían un peso más elevado, más niveles de ansiedad y afecto negativo y menor control sobre sus hábitos alimenticios. Además, estas variables podían predecir el atracón alimentario. El modelo obtenido fue significativo (p&lt;0.001) y su capacidad predictiva mediante R2 fue de 0.51. Esto indica que el modelo es capaz de predecir un 51% de los episodios de atracón alimentario mediante el mindful eating, el índice de masa corporal, la ansiedad y el afecto negativo.","author":[{"dropping-particle":"","family":"Pintado-Cucarella","given":"Sheila","non-dropping-particle":"","parse-names":false,"suffix":""},{"dropping-particle":"","family":"Rodríguez-Salgado","given":"Paulina","non-dropping-particle":"","parse-names":false,"suffix":""}],"container-title":"Journal of Behavior, Health &amp; Social Issues","id":"ITEM-1","issue":"2","issued":{"date-parts":[["2016","11","1"]]},"page":"19-24","publisher":"No longer published by Elsevier","title":"Mindful eating and its relationship with body mass index, binge eating, anxiety and negative affect","type":"article-journal","volume":"8"},"uris":["http://www.mendeley.com/documents/?uuid=ca834a46-3d57-39f8-91d1-2899091e3104"]},{"id":"ITEM-2","itemData":{"DOI":"10.1016/j.ctim.2010.09.008","ISSN":"09652299","PMID":"21130363","abstract":"Objectives: The purpose of this study was to pilot a brief (6-week) group curriculum for providing mindfulness training to obese individuals, called Mindful Eating and Living (MEAL). Setting and design: Participants were recruited through a local Young Men's Christian Association (YMCA) in spring 2006. Data was collected at three time points: baseline, completion of intervention (6 weeks), and 3-month follow-up (12 weeks). Intervention: Six weekly two-hour group classes (with two monthly follow-up classes). Content included training in mindfulness meditation, mindful eating, and group discussion, with emphasis on awareness of body sensations, emotions, and triggers to overeat. Main outcome measures: Key variables assessed included changes in weight, body-mass index (BMI), eating behavior, and psychological distress. In addition, physiological markers of cardiovascular risk were evaluated including C-reactive protein (hsCRP), adiponectin, low-density lipoprotein (LDL), and plasminogen activator inhibitor-1 (PAI-1). Results: Ten obese patients enrolled with a mean BMI of 36.9kg/m2 [SD±6.2]. The mean weight was 101kg/m2 and the mean age was 44 years (SD=8.7; range=31-62). Compared to baseline data, participants showed statistically significant increases in measures of mindfulness and cognitive restraint around eating, and statistically significant decreases in weight, eating disinhibition, binge eating, depression, perceived stress, physical symptoms, negative affect, and C-reactive protein. Conclusions: This study provides preliminary evidence that a eating focused mindfulness-based intervention can result in significant changes in weight, eating behavior, and psychological distress in obese individuals. © 2010 Elsevier Ltd.","author":[{"dropping-particle":"","family":"Dalen","given":"Jeanne","non-dropping-particle":"","parse-names":false,"suffix":""},{"dropping-particle":"","family":"Smith","given":"Bruce W.","non-dropping-particle":"","parse-names":false,"suffix":""},{"dropping-particle":"","family":"Shelley","given":"Brian M.","non-dropping-particle":"","parse-names":false,"suffix":""},{"dropping-particle":"","family":"Sloan","given":"Anita Lee","non-dropping-particle":"","parse-names":false,"suffix":""},{"dropping-particle":"","family":"Leahigh","given":"Lisa","non-dropping-particle":"","parse-names":false,"suffix":""},{"dropping-particle":"","family":"Begay","given":"Debbie","non-dropping-particle":"","parse-names":false,"suffix":""}],"container-title":"Complementary Therapies in Medicine","id":"ITEM-2","issue":"6","issued":{"date-parts":[["2010","12"]]},"page":"260-264","title":"Pilot study: Mindful Eating and Living (MEAL): Weight, eating behavior, and psychological outcomes associated with a mindfulness-based intervention for people with obesity","type":"article-journal","volume":"18"},"uris":["http://www.mendeley.com/documents/?uuid=4e48576e-b7aa-3d36-aa3e-10fd5b0a7a13"]},{"id":"ITEM-3","itemData":{"DOI":"10.1080/13548506.2018.1516295","abstract":"Introduction: Lifestyle factors like unhealthy eating habits contribute significantly to high rates of obesity and cardiovascular disease, and premature mortality among individuals with serious men...","author":[{"dropping-particle":"","family":"Gidugu","given":"Vasudha","non-dropping-particle":"","parse-names":false,"suffix":""},{"dropping-particle":"","family":"Jacobs","given":"Marjorie L.","non-dropping-particle":"","parse-names":false,"suffix":""}],"container-title":"https://doi.org/10.1080/13548506.2018.1516295","id":"ITEM-3","issue":"2","issued":{"date-parts":[["2018","2","7"]]},"page":"177-186","publisher":"Taylor &amp; Francis","title":"Empowering individuals with mental illness to develop healthy eating habits through mindful eating: results of a program evaluation","type":"article-journal","volume":"24"},"uris":["http://www.mendeley.com/documents/?uuid=ec1c5224-3e86-31a1-80e0-1004603b8e7d"]}],"mendeley":{"formattedCitation":"(Dalen et al., 2010; Gidugu &amp; Jacobs, 2018; Pintado-Cucarella &amp; Rodríguez-Salgado, 2016)","plainTextFormattedCitation":"(Dalen et al., 2010; Gidugu &amp; Jacobs, 2018; Pintado-Cucarella &amp; Rodríguez-Salgado, 2016)","previouslyFormattedCitation":"(Dalen et al., 2010; Gidugu &amp; Jacobs, 2018; Pintado-Cucarella &amp; Rodríguez-Salgado, 2016)"},"properties":{"noteIndex":0},"schema":"https://github.com/citation-style-language/schema/raw/master/csl-citation.json"}</w:instrText>
      </w:r>
      <w:r>
        <w:rPr>
          <w:rFonts w:ascii="Times New Roman" w:hAnsi="Times New Roman" w:cs="Times New Roman"/>
          <w:color w:val="000000" w:themeColor="text1"/>
          <w:sz w:val="24"/>
          <w:szCs w:val="24"/>
          <w:lang w:val="tr-TR"/>
        </w:rPr>
        <w:fldChar w:fldCharType="separate"/>
      </w:r>
      <w:r w:rsidRPr="00941D4B">
        <w:rPr>
          <w:rFonts w:ascii="Times New Roman" w:hAnsi="Times New Roman" w:cs="Times New Roman"/>
          <w:noProof/>
          <w:color w:val="000000" w:themeColor="text1"/>
          <w:sz w:val="24"/>
          <w:szCs w:val="24"/>
          <w:lang w:val="tr-TR"/>
        </w:rPr>
        <w:t>(Dalen et al., 2010; Gidugu &amp; Jacobs, 2018; Pintado-Cucarella &amp; Rodríguez-Salgado, 2016)</w:t>
      </w:r>
      <w:r>
        <w:rPr>
          <w:rFonts w:ascii="Times New Roman" w:hAnsi="Times New Roman" w:cs="Times New Roman"/>
          <w:color w:val="000000" w:themeColor="text1"/>
          <w:sz w:val="24"/>
          <w:szCs w:val="24"/>
          <w:lang w:val="tr-TR"/>
        </w:rPr>
        <w:fldChar w:fldCharType="end"/>
      </w:r>
      <w:r w:rsidR="00D11415">
        <w:rPr>
          <w:rFonts w:ascii="Times New Roman" w:hAnsi="Times New Roman" w:cs="Times New Roman"/>
          <w:color w:val="000000" w:themeColor="text1"/>
          <w:sz w:val="24"/>
          <w:szCs w:val="24"/>
          <w:lang w:val="tr-TR"/>
        </w:rPr>
        <w:t xml:space="preserve">. </w:t>
      </w:r>
      <w:r>
        <w:rPr>
          <w:rFonts w:ascii="Times New Roman" w:hAnsi="Times New Roman" w:cs="Times New Roman"/>
          <w:color w:val="000000" w:themeColor="text1"/>
          <w:sz w:val="24"/>
          <w:szCs w:val="24"/>
          <w:lang w:val="tr-TR"/>
        </w:rPr>
        <w:t xml:space="preserve">Araştırmamızda her ne kadar istatistiksel anlamlılık sınırına yakın olsa da ruhsal hastalık öyküsü açısından katılımcılar arasında </w:t>
      </w:r>
      <w:r w:rsidR="0038430F">
        <w:rPr>
          <w:rFonts w:ascii="Times New Roman" w:hAnsi="Times New Roman" w:cs="Times New Roman"/>
          <w:color w:val="000000" w:themeColor="text1"/>
          <w:sz w:val="24"/>
          <w:szCs w:val="24"/>
          <w:lang w:val="tr-TR"/>
        </w:rPr>
        <w:t>YF düzeylerinde</w:t>
      </w:r>
      <w:r>
        <w:rPr>
          <w:rFonts w:ascii="Times New Roman" w:hAnsi="Times New Roman" w:cs="Times New Roman"/>
          <w:color w:val="000000" w:themeColor="text1"/>
          <w:sz w:val="24"/>
          <w:szCs w:val="24"/>
          <w:lang w:val="tr-TR"/>
        </w:rPr>
        <w:t xml:space="preserve"> anlamlı fark bulunmamasının</w:t>
      </w:r>
      <w:r w:rsidR="0038430F">
        <w:rPr>
          <w:rFonts w:ascii="Times New Roman" w:hAnsi="Times New Roman" w:cs="Times New Roman"/>
          <w:color w:val="000000" w:themeColor="text1"/>
          <w:sz w:val="24"/>
          <w:szCs w:val="24"/>
          <w:lang w:val="tr-TR"/>
        </w:rPr>
        <w:t>, araştırma</w:t>
      </w:r>
      <w:r>
        <w:rPr>
          <w:rFonts w:ascii="Times New Roman" w:hAnsi="Times New Roman" w:cs="Times New Roman"/>
          <w:color w:val="000000" w:themeColor="text1"/>
          <w:sz w:val="24"/>
          <w:szCs w:val="24"/>
          <w:lang w:val="tr-TR"/>
        </w:rPr>
        <w:t xml:space="preserve"> örneklemin</w:t>
      </w:r>
      <w:r w:rsidR="0038430F">
        <w:rPr>
          <w:rFonts w:ascii="Times New Roman" w:hAnsi="Times New Roman" w:cs="Times New Roman"/>
          <w:color w:val="000000" w:themeColor="text1"/>
          <w:sz w:val="24"/>
          <w:szCs w:val="24"/>
          <w:lang w:val="tr-TR"/>
        </w:rPr>
        <w:t>in</w:t>
      </w:r>
      <w:r>
        <w:rPr>
          <w:rFonts w:ascii="Times New Roman" w:hAnsi="Times New Roman" w:cs="Times New Roman"/>
          <w:color w:val="000000" w:themeColor="text1"/>
          <w:sz w:val="24"/>
          <w:szCs w:val="24"/>
          <w:lang w:val="tr-TR"/>
        </w:rPr>
        <w:t xml:space="preserve"> görece küçük olması ve bunun yanı sıra</w:t>
      </w:r>
      <w:r w:rsidR="0038430F">
        <w:rPr>
          <w:rFonts w:ascii="Times New Roman" w:hAnsi="Times New Roman" w:cs="Times New Roman"/>
          <w:color w:val="000000" w:themeColor="text1"/>
          <w:sz w:val="24"/>
          <w:szCs w:val="24"/>
          <w:lang w:val="tr-TR"/>
        </w:rPr>
        <w:t xml:space="preserve"> ruhsal hastalık öyküsüyle ilgili verinin</w:t>
      </w:r>
      <w:r>
        <w:rPr>
          <w:rFonts w:ascii="Times New Roman" w:hAnsi="Times New Roman" w:cs="Times New Roman"/>
          <w:color w:val="000000" w:themeColor="text1"/>
          <w:sz w:val="24"/>
          <w:szCs w:val="24"/>
          <w:lang w:val="tr-TR"/>
        </w:rPr>
        <w:t xml:space="preserve"> yapılandırılmış bir klinik değerlendirme görüşmesiy</w:t>
      </w:r>
      <w:r w:rsidR="0038430F">
        <w:rPr>
          <w:rFonts w:ascii="Times New Roman" w:hAnsi="Times New Roman" w:cs="Times New Roman"/>
          <w:color w:val="000000" w:themeColor="text1"/>
          <w:sz w:val="24"/>
          <w:szCs w:val="24"/>
          <w:lang w:val="tr-TR"/>
        </w:rPr>
        <w:t xml:space="preserve">le alınmayıp özbildirimle elde edilmiş </w:t>
      </w:r>
      <w:r>
        <w:rPr>
          <w:rFonts w:ascii="Times New Roman" w:hAnsi="Times New Roman" w:cs="Times New Roman"/>
          <w:color w:val="000000" w:themeColor="text1"/>
          <w:sz w:val="24"/>
          <w:szCs w:val="24"/>
          <w:lang w:val="tr-TR"/>
        </w:rPr>
        <w:t>olmasından kaynaklanmış olabileceğini düşünmekteyiz.</w:t>
      </w:r>
    </w:p>
    <w:p w14:paraId="1B0E7BAD" w14:textId="3FF1D10E" w:rsidR="009E3BA7" w:rsidRPr="00AB4503" w:rsidRDefault="00A8284F" w:rsidP="0042204B">
      <w:pPr>
        <w:spacing w:line="48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Araştırma sonuçlarımız, beklendiği üzere y</w:t>
      </w:r>
      <w:r w:rsidR="009F7C77" w:rsidRPr="00AB4503">
        <w:rPr>
          <w:rFonts w:ascii="Times New Roman" w:hAnsi="Times New Roman" w:cs="Times New Roman"/>
          <w:color w:val="000000" w:themeColor="text1"/>
          <w:sz w:val="24"/>
          <w:szCs w:val="24"/>
          <w:lang w:val="tr-TR"/>
        </w:rPr>
        <w:t>eme bozukluğu öyküsü bildiren katılımcılarda</w:t>
      </w:r>
      <w:r w:rsidR="00D9604F" w:rsidRPr="00AB4503">
        <w:rPr>
          <w:rFonts w:ascii="Times New Roman" w:hAnsi="Times New Roman" w:cs="Times New Roman"/>
          <w:color w:val="000000" w:themeColor="text1"/>
          <w:sz w:val="24"/>
          <w:szCs w:val="24"/>
          <w:lang w:val="tr-TR"/>
        </w:rPr>
        <w:t xml:space="preserve"> </w:t>
      </w:r>
      <w:r w:rsidR="009F7C77" w:rsidRPr="00AB4503">
        <w:rPr>
          <w:rFonts w:ascii="Times New Roman" w:hAnsi="Times New Roman" w:cs="Times New Roman"/>
          <w:color w:val="000000" w:themeColor="text1"/>
          <w:sz w:val="24"/>
          <w:szCs w:val="24"/>
          <w:lang w:val="tr-TR"/>
        </w:rPr>
        <w:t>YF’nin diğer katılımcılara göre anlamlı olarak düşük olduğ</w:t>
      </w:r>
      <w:r>
        <w:rPr>
          <w:rFonts w:ascii="Times New Roman" w:hAnsi="Times New Roman" w:cs="Times New Roman"/>
          <w:color w:val="000000" w:themeColor="text1"/>
          <w:sz w:val="24"/>
          <w:szCs w:val="24"/>
          <w:lang w:val="tr-TR"/>
        </w:rPr>
        <w:t>unu göstermiştir</w:t>
      </w:r>
      <w:r w:rsidR="009F7C77" w:rsidRPr="00AB4503">
        <w:rPr>
          <w:rFonts w:ascii="Times New Roman" w:hAnsi="Times New Roman" w:cs="Times New Roman"/>
          <w:color w:val="000000" w:themeColor="text1"/>
          <w:sz w:val="24"/>
          <w:szCs w:val="24"/>
          <w:lang w:val="tr-TR"/>
        </w:rPr>
        <w:t>. Bu bulgunun</w:t>
      </w:r>
      <w:r w:rsidR="007B7093" w:rsidRPr="00AB4503">
        <w:rPr>
          <w:rFonts w:ascii="Times New Roman" w:hAnsi="Times New Roman" w:cs="Times New Roman"/>
          <w:color w:val="000000" w:themeColor="text1"/>
          <w:sz w:val="24"/>
          <w:szCs w:val="24"/>
          <w:lang w:val="tr-TR"/>
        </w:rPr>
        <w:t xml:space="preserve"> YF</w:t>
      </w:r>
      <w:r w:rsidR="00D9604F" w:rsidRPr="00AB4503">
        <w:rPr>
          <w:rFonts w:ascii="Times New Roman" w:hAnsi="Times New Roman" w:cs="Times New Roman"/>
          <w:color w:val="000000" w:themeColor="text1"/>
          <w:sz w:val="24"/>
          <w:szCs w:val="24"/>
          <w:lang w:val="tr-TR"/>
        </w:rPr>
        <w:t xml:space="preserve"> ve yeme bozuklukları arasındaki ilişkiyi inceleyen</w:t>
      </w:r>
      <w:r w:rsidR="009F7C77" w:rsidRPr="00AB4503">
        <w:rPr>
          <w:rFonts w:ascii="Times New Roman" w:hAnsi="Times New Roman" w:cs="Times New Roman"/>
          <w:color w:val="000000" w:themeColor="text1"/>
          <w:sz w:val="24"/>
          <w:szCs w:val="24"/>
          <w:lang w:val="tr-TR"/>
        </w:rPr>
        <w:t xml:space="preserve"> literatürle uyumlu olduğunu görmekteyiz</w:t>
      </w:r>
      <w:r w:rsidR="00D9604F" w:rsidRPr="00AB4503">
        <w:rPr>
          <w:rFonts w:ascii="Times New Roman" w:hAnsi="Times New Roman" w:cs="Times New Roman"/>
          <w:color w:val="000000" w:themeColor="text1"/>
          <w:sz w:val="24"/>
          <w:szCs w:val="24"/>
          <w:lang w:val="tr-TR"/>
        </w:rPr>
        <w:t xml:space="preserve"> </w:t>
      </w:r>
      <w:r w:rsidR="00D9604F" w:rsidRPr="00AB4503">
        <w:rPr>
          <w:rFonts w:ascii="Times New Roman" w:hAnsi="Times New Roman" w:cs="Times New Roman"/>
          <w:color w:val="000000" w:themeColor="text1"/>
          <w:sz w:val="24"/>
          <w:szCs w:val="24"/>
          <w:lang w:val="tr-TR"/>
        </w:rPr>
        <w:fldChar w:fldCharType="begin" w:fldLock="1"/>
      </w:r>
      <w:r w:rsidR="00D011C3">
        <w:rPr>
          <w:rFonts w:ascii="Times New Roman" w:hAnsi="Times New Roman" w:cs="Times New Roman"/>
          <w:color w:val="000000" w:themeColor="text1"/>
          <w:sz w:val="24"/>
          <w:szCs w:val="24"/>
          <w:lang w:val="tr-TR"/>
        </w:rPr>
        <w:instrText>ADDIN CSL_CITATION {"citationItems":[{"id":"ITEM-1","itemData":{"DOI":"10.1017/S0954422417000154","ISSN":"14752700","PMID":"28718396","abstract":"The role of mindfulness, mindful eating and a newer concept of intuitive eating in modulating eating habits is an area of increasing interest. In this structured literature review, a summary of the current evidence is presented, together with details of interventions undertaken and the tools to measure outcomes. It is broad in scope given the emerging evidence base in this area. The review yielded sixty-eight publicationstwenty-three interventions in obese/overweight populations; twenty-nine interventions in normal-weight populations; sixteen observational studies, three of which were carried out in overweight/obese populations. Mindfulness-based approaches appear most effective in addressing binge eating, emotional eating and eating in response to external cues. There is a lack of compelling evidence for the effectiveness of mindfulness and mindful eating in weight management. Mindfulness-based approaches may prevent weight gain. Reduced food intake was seen in some of the studies in overweight and obese populations, but this was less apparent in the studies in normal-weight populations. The evidence base for intuitive eating is limited to date and further research is needed to examine its potential in altering eating behaviours. Mindfulness appears to work by an increased awareness of internal, rather than external, cues to eat. Mindfulness and mindful eating have the potential to address problematic eating behaviours and the challenges many face with controlling their food intake. Encouraging a mindful eating approach would seem to be a positive message to be included in general weight management advice to the public.","author":[{"dropping-particle":"","family":"Warren","given":"Janet M.","non-dropping-particle":"","parse-names":false,"suffix":""},{"dropping-particle":"","family":"Smith","given":"Nicola","non-dropping-particle":"","parse-names":false,"suffix":""},{"dropping-particle":"","family":"Ashwell","given":"Margaret","non-dropping-particle":"","parse-names":false,"suffix":""}],"container-title":"Nutrition Research Reviews","id":"ITEM-1","issue":"2","issued":{"date-parts":[["2017","12","1"]]},"page":"272-283","publisher":"Cambridge University Press","title":"A structured literature review on the role of mindfulness, mindful eating and intuitive eating in changing eating behaviours: Effectiveness and associated potential mechanisms","type":"article-journal","volume":"30"},"uris":["http://www.mendeley.com/documents/?uuid=dd6596d9-0281-31bd-b130-5da04b1f7e04"]},{"id":"ITEM-2","itemData":{"DOI":"10.1037/tps0000035","ISSN":"2332-2136","abstract":"This study investigated the relationships among self-compassion, mindful eating, eating disorder symptomatology, and body mass index. Participants (N ϭ 150) were college students. Average body mass index was 23.02 [(weight in pounds/height in inches 2) ϫ 703]; average age was 19.23 years. Participants completed measures of self-compassion, mindful eating, and disordered eating and provided self-reported height and weight. Higher self-compassion predicted lower body mass index and eating disorder symp-tomatology. In addition, higher self-compassion predicted higher mindful eating and explained a notable 11% of variance in mindful eating. These findings have implica-tions for the development and testing of self-compassion mindful-eating (SC-ME) training programs on college campuses that are oriented toward improving body image, reducing eating disorder symptomatology, decreasing mindless eating, and preventing weight gain. Self-compassion and mindful eating have re-cently gained attention in the study of weight management. Research supports numerous ben-efits of trait self-compassion (an innate propen-sity to be self-compassionate); self-compassion induction (presentation of material designed to elicit a self-compassionate attitude); and self-compassion training on body image, eating-related cognitive and affective processes, and eating behaviors (","author":[{"dropping-particle":"","family":"Taylor","given":"Maija B.","non-dropping-particle":"","parse-names":false,"suffix":""},{"dropping-particle":"","family":"Daiss","given":"Suzanne","non-dropping-particle":"","parse-names":false,"suffix":""},{"dropping-particle":"","family":"Krietsch","given":"Kendra","non-dropping-particle":"","parse-names":false,"suffix":""}],"container-title":"Translational Issues in Psychological Science","id":"ITEM-2","issue":"3","issued":{"date-parts":[["2015","9"]]},"page":"229-238","publisher":"American Psychological Association (APA)","title":"Associations among self-compassion, mindful eating, eating disorder symptomatology, and body mass index in college students.","type":"article-journal","volume":"1"},"uris":["http://www.mendeley.com/documents/?uuid=2c1ed346-65f1-3ea8-b440-81e7e8bb7c0d"]},{"id":"ITEM-3","itemData":{"DOI":"10.1002/eat.23247","ISSN":"1098108X","PMID":"32100320","abstract":"Objective: Mindfulness is implicated in eating disorder (ED) psychopathology. However, this literature has not been synthesized to date. The current meta-analysis examined the associations between mindfulness and ED psychopathology. Methods: A total of 74 independent samples (effects = 576) were included. We used a multilevel random-effects model to estimate summary study-level effect sizes, and multilevel mixed-effects models to examine moderator effects. Results: Mindfulness was negatively associated with ED psychopathology (r = −.25, p &lt;.001), both concurrently (r = −.25, p &lt;.001) and prospectively (rs = −.22 to −.24, ps &lt;.001). Associations were strongest for binge eating, emotional/external eating, and body dissatisfaction as well as the acting with awareness and nonjudging facets. Discussion: Mindfulness may be an important process in ED psychopathology. Future research should prospectively and experimentally examine the relation between mindfulness and ED psychopathology.","author":[{"dropping-particle":"","family":"Sala","given":"Margarita","non-dropping-particle":"","parse-names":false,"suffix":""},{"dropping-particle":"","family":"Shankar Ram","given":"Shruti","non-dropping-particle":"","parse-names":false,"suffix":""},{"dropping-particle":"","family":"Vanzhula","given":"Irina A.","non-dropping-particle":"","parse-names":false,"suffix":""},{"dropping-particle":"","family":"Levinson","given":"Cheri A.","non-dropping-particle":"","parse-names":false,"suffix":""}],"container-title":"International Journal of Eating Disorders","id":"ITEM-3","issue":"6","issued":{"date-parts":[["2020","6","1"]]},"page":"834-851","publisher":"John Wiley and Sons Inc.","title":"Mindfulness and eating disorder psychopathology: A meta-analysis","type":"article-journal","volume":"53"},"uris":["http://www.mendeley.com/documents/?uuid=a943f890-8aa3-3be3-a76c-404803fd8070"]},{"id":"ITEM-4","itemData":{"DOI":"10.1016/J.APPET.2020.105039","abstract":"Purpose: Current research supports the effectiveness of mindfulness-based interventions for maladaptive eating behaviors associated with obesity and eating disorders. To investigate potential underlying mechanisms at work, reliable and valid instruments that allow for an exhaustive assessment of the context-specific construct Mindful Eating (ME) are needed. Therefore, the current work aimed to develop a comprehensive inventory reflecting a wide range of ME attitudes and behaviors: The Mindful Eating Inventory (MEI). Methods &amp; Results: Study 1 describes the item pool development for an initial version of the MEI comprising various steps (compilation of items, expert ratings, focus groups and think aloud protocols by laypersons). Within Study 2, the factor structure of this initial version was explored in an online sample of N = 828 participants and the item pool was shortened via a sequential process based on statistical and content-related considerations. Exploratory factor analyses yielded a seven-factor structure. This structure could be confirmed within Study 3 on an independent online sample of N = 612 participants using confirmatory factor analysis. Criterion validity was supported by hypotheses-confirming correlations with eating-specific and global health-relevant outcomes. Conclusion: Our findings demonstrate that the MEI is a valid and reliable (in terms of internal consistency and retest-reliability) tool, which allows for a comprehensive assessment of various ME attitudes and behaviors within one parsimonious inventory. It further enabled us to propose a so far missing, initial scientific operational definition of this eating-specific construct, that may help to advance future research and clinical application by clarifying mechanisms of action.","author":[{"dropping-particle":"","family":"Peitz","given":"Diana","non-dropping-particle":"","parse-names":false,"suffix":""},{"dropping-particle":"","family":"Schulze","given":"Julian","non-dropping-particle":"","parse-names":false,"suffix":""},{"dropping-particle":"","family":"Warschburger","given":"Petra","non-dropping-particle":"","parse-names":false,"suffix":""}],"container-title":"Appetite","id":"ITEM-4","issued":{"date-parts":[["2021","4","1"]]},"page":"105039","publisher":"Academic Press","title":"Getting a deeper understanding of mindfulness in the context of eating behavior: Development and validation of the Mindful Eating Inventory","type":"article-journal","volume":"159"},"uris":["http://www.mendeley.com/documents/?uuid=3298396e-bf86-393f-84f1-5f19f20801d8"]}],"mendeley":{"formattedCitation":"(Peitz et al., 2021; Sala et al., 2020; Taylor et al., 2015; Warren et al., 2017)","plainTextFormattedCitation":"(Peitz et al., 2021; Sala et al., 2020; Taylor et al., 2015; Warren et al., 2017)","previouslyFormattedCitation":"(Peitz et al., 2021; Sala et al., 2020; Taylor et al., 2015; Warren et al., 2017)"},"properties":{"noteIndex":0},"schema":"https://github.com/citation-style-language/schema/raw/master/csl-citation.json"}</w:instrText>
      </w:r>
      <w:r w:rsidR="00D9604F" w:rsidRPr="00AB4503">
        <w:rPr>
          <w:rFonts w:ascii="Times New Roman" w:hAnsi="Times New Roman" w:cs="Times New Roman"/>
          <w:color w:val="000000" w:themeColor="text1"/>
          <w:sz w:val="24"/>
          <w:szCs w:val="24"/>
          <w:lang w:val="tr-TR"/>
        </w:rPr>
        <w:fldChar w:fldCharType="separate"/>
      </w:r>
      <w:r w:rsidR="001A1C8F" w:rsidRPr="001A1C8F">
        <w:rPr>
          <w:rFonts w:ascii="Times New Roman" w:hAnsi="Times New Roman" w:cs="Times New Roman"/>
          <w:noProof/>
          <w:color w:val="000000" w:themeColor="text1"/>
          <w:sz w:val="24"/>
          <w:szCs w:val="24"/>
          <w:lang w:val="tr-TR"/>
        </w:rPr>
        <w:t>(Peitz et al., 2021; Sala et al., 2020; Taylor et al., 2015; Warren et al., 2017)</w:t>
      </w:r>
      <w:r w:rsidR="00D9604F" w:rsidRPr="00AB4503">
        <w:rPr>
          <w:rFonts w:ascii="Times New Roman" w:hAnsi="Times New Roman" w:cs="Times New Roman"/>
          <w:color w:val="000000" w:themeColor="text1"/>
          <w:sz w:val="24"/>
          <w:szCs w:val="24"/>
          <w:lang w:val="tr-TR"/>
        </w:rPr>
        <w:fldChar w:fldCharType="end"/>
      </w:r>
      <w:r w:rsidR="009F7C77" w:rsidRPr="00AB4503">
        <w:rPr>
          <w:rFonts w:ascii="Times New Roman" w:hAnsi="Times New Roman" w:cs="Times New Roman"/>
          <w:color w:val="000000" w:themeColor="text1"/>
          <w:sz w:val="24"/>
          <w:szCs w:val="24"/>
          <w:lang w:val="tr-TR"/>
        </w:rPr>
        <w:t xml:space="preserve">. </w:t>
      </w:r>
      <w:r w:rsidR="00BE769D">
        <w:rPr>
          <w:rFonts w:ascii="Times New Roman" w:hAnsi="Times New Roman" w:cs="Times New Roman"/>
          <w:color w:val="000000" w:themeColor="text1"/>
          <w:sz w:val="24"/>
          <w:szCs w:val="24"/>
          <w:lang w:val="tr-TR"/>
        </w:rPr>
        <w:t>Örneğin b</w:t>
      </w:r>
      <w:r w:rsidR="00DD5611">
        <w:rPr>
          <w:rFonts w:ascii="Times New Roman" w:hAnsi="Times New Roman" w:cs="Times New Roman"/>
          <w:color w:val="000000" w:themeColor="text1"/>
          <w:sz w:val="24"/>
          <w:szCs w:val="24"/>
          <w:lang w:val="tr-TR"/>
        </w:rPr>
        <w:t xml:space="preserve">ulimia </w:t>
      </w:r>
      <w:r w:rsidR="00DD5611">
        <w:rPr>
          <w:rFonts w:ascii="Times New Roman" w:hAnsi="Times New Roman" w:cs="Times New Roman"/>
          <w:color w:val="000000" w:themeColor="text1"/>
          <w:sz w:val="24"/>
          <w:szCs w:val="24"/>
          <w:lang w:val="tr-TR"/>
        </w:rPr>
        <w:lastRenderedPageBreak/>
        <w:t>nervosa hastalarında</w:t>
      </w:r>
      <w:r w:rsidR="002E7A59">
        <w:rPr>
          <w:rFonts w:ascii="Times New Roman" w:hAnsi="Times New Roman" w:cs="Times New Roman"/>
          <w:color w:val="000000" w:themeColor="text1"/>
          <w:sz w:val="24"/>
          <w:szCs w:val="24"/>
          <w:lang w:val="tr-TR"/>
        </w:rPr>
        <w:t>,</w:t>
      </w:r>
      <w:r w:rsidR="00DD5611">
        <w:rPr>
          <w:rFonts w:ascii="Times New Roman" w:hAnsi="Times New Roman" w:cs="Times New Roman"/>
          <w:color w:val="000000" w:themeColor="text1"/>
          <w:sz w:val="24"/>
          <w:szCs w:val="24"/>
          <w:lang w:val="tr-TR"/>
        </w:rPr>
        <w:t xml:space="preserve"> yeme davranışına yönelik yapılan bilişsel müdahale</w:t>
      </w:r>
      <w:r w:rsidR="00BE769D">
        <w:rPr>
          <w:rFonts w:ascii="Times New Roman" w:hAnsi="Times New Roman" w:cs="Times New Roman"/>
          <w:color w:val="000000" w:themeColor="text1"/>
          <w:sz w:val="24"/>
          <w:szCs w:val="24"/>
          <w:lang w:val="tr-TR"/>
        </w:rPr>
        <w:t xml:space="preserve">lerin, doğrudan yeme bozukluğuna yönelik yapılan </w:t>
      </w:r>
      <w:r w:rsidR="00DD5611">
        <w:rPr>
          <w:rFonts w:ascii="Times New Roman" w:hAnsi="Times New Roman" w:cs="Times New Roman"/>
          <w:color w:val="000000" w:themeColor="text1"/>
          <w:sz w:val="24"/>
          <w:szCs w:val="24"/>
          <w:lang w:val="tr-TR"/>
        </w:rPr>
        <w:t>bilişsel terapiden hem o</w:t>
      </w:r>
      <w:r w:rsidR="00BE769D">
        <w:rPr>
          <w:rFonts w:ascii="Times New Roman" w:hAnsi="Times New Roman" w:cs="Times New Roman"/>
          <w:color w:val="000000" w:themeColor="text1"/>
          <w:sz w:val="24"/>
          <w:szCs w:val="24"/>
          <w:lang w:val="tr-TR"/>
        </w:rPr>
        <w:t xml:space="preserve">rta hem de uzun vadeli dönemde daha iyi sonuçlar ortaya çıkmasını sağladığı gösterilmiştir </w:t>
      </w:r>
      <w:r w:rsidR="00BE769D">
        <w:rPr>
          <w:rFonts w:ascii="Times New Roman" w:hAnsi="Times New Roman" w:cs="Times New Roman"/>
          <w:color w:val="000000" w:themeColor="text1"/>
          <w:sz w:val="24"/>
          <w:szCs w:val="24"/>
          <w:lang w:val="tr-TR"/>
        </w:rPr>
        <w:fldChar w:fldCharType="begin" w:fldLock="1"/>
      </w:r>
      <w:r w:rsidR="00735621">
        <w:rPr>
          <w:rFonts w:ascii="Times New Roman" w:hAnsi="Times New Roman" w:cs="Times New Roman"/>
          <w:color w:val="000000" w:themeColor="text1"/>
          <w:sz w:val="24"/>
          <w:szCs w:val="24"/>
          <w:lang w:val="tr-TR"/>
        </w:rPr>
        <w:instrText>ADDIN CSL_CITATION {"citationItems":[{"id":"ITEM-1","itemData":{"DOI":"10.1016/J.PHYSBEH.2017.03.016","ISSN":"0031-9384","abstract":"We examine the science and evidence supporting cognitive behavior therapy (CBT) for the treatment of bulimia nervosa and other eating disorders. Recent trials focusing on the abnormal cognitive and emotional aspects of bulimia have reported a remission rate of about 45%, and a relapse rate of about 30% within one year. However, an early CBT trial that emphasized the normalization of eating behavior had a better outcome than treatment that focused on cognitive intervention. In support of this finding, another treatment, that restores a normal eating behavior using mealtime feedback, has an estimated remission rate of about 75% and a relapse rate of about 10% over five years. Moreover, when eating behavior was normalized, cognitive and emotional abnormalities were resolved at remission without cognitive therapy. The critical aspect of the CBT treatment of bulimia nervosa therefore may actually have been the normalization of eating behavior.","author":[{"dropping-particle":"","family":"Södersten","given":"P.","non-dropping-particle":"","parse-names":false,"suffix":""},{"dropping-particle":"","family":"Bergh","given":"C.","non-dropping-particle":"","parse-names":false,"suffix":""},{"dropping-particle":"","family":"Leon","given":"M.","non-dropping-particle":"","parse-names":false,"suffix":""},{"dropping-particle":"","family":"Brodin","given":"U.","non-dropping-particle":"","parse-names":false,"suffix":""},{"dropping-particle":"","family":"Zandian","given":"M.","non-dropping-particle":"","parse-names":false,"suffix":""}],"container-title":"Physiology &amp; Behavior","id":"ITEM-1","issued":{"date-parts":[["2017","5","15"]]},"page":"178-190","publisher":"Elsevier","title":"Cognitive behavior therapy for eating disorders versus normalization of eating behavior","type":"article-journal","volume":"174"},"uris":["http://www.mendeley.com/documents/?uuid=2a99bdb9-5206-3fa6-bf42-cc3d3ada1cae"]}],"mendeley":{"formattedCitation":"(Södersten, Bergh, Leon, Brodin, &amp; Zandian, 2017)","plainTextFormattedCitation":"(Södersten, Bergh, Leon, Brodin, &amp; Zandian, 2017)","previouslyFormattedCitation":"(Södersten, Bergh, Leon, Brodin, &amp; Zandian, 2017)"},"properties":{"noteIndex":0},"schema":"https://github.com/citation-style-language/schema/raw/master/csl-citation.json"}</w:instrText>
      </w:r>
      <w:r w:rsidR="00BE769D">
        <w:rPr>
          <w:rFonts w:ascii="Times New Roman" w:hAnsi="Times New Roman" w:cs="Times New Roman"/>
          <w:color w:val="000000" w:themeColor="text1"/>
          <w:sz w:val="24"/>
          <w:szCs w:val="24"/>
          <w:lang w:val="tr-TR"/>
        </w:rPr>
        <w:fldChar w:fldCharType="separate"/>
      </w:r>
      <w:r w:rsidR="00BE769D" w:rsidRPr="00BE769D">
        <w:rPr>
          <w:rFonts w:ascii="Times New Roman" w:hAnsi="Times New Roman" w:cs="Times New Roman"/>
          <w:noProof/>
          <w:color w:val="000000" w:themeColor="text1"/>
          <w:sz w:val="24"/>
          <w:szCs w:val="24"/>
          <w:lang w:val="tr-TR"/>
        </w:rPr>
        <w:t>(Södersten, Bergh, Leon, Brodin, &amp; Zandian, 2017)</w:t>
      </w:r>
      <w:r w:rsidR="00BE769D">
        <w:rPr>
          <w:rFonts w:ascii="Times New Roman" w:hAnsi="Times New Roman" w:cs="Times New Roman"/>
          <w:color w:val="000000" w:themeColor="text1"/>
          <w:sz w:val="24"/>
          <w:szCs w:val="24"/>
          <w:lang w:val="tr-TR"/>
        </w:rPr>
        <w:fldChar w:fldCharType="end"/>
      </w:r>
      <w:r w:rsidR="00BE769D">
        <w:rPr>
          <w:rFonts w:ascii="Times New Roman" w:hAnsi="Times New Roman" w:cs="Times New Roman"/>
          <w:color w:val="000000" w:themeColor="text1"/>
          <w:sz w:val="24"/>
          <w:szCs w:val="24"/>
          <w:lang w:val="tr-TR"/>
        </w:rPr>
        <w:t xml:space="preserve">. </w:t>
      </w:r>
      <w:r w:rsidR="005E2510">
        <w:rPr>
          <w:rFonts w:ascii="Times New Roman" w:hAnsi="Times New Roman" w:cs="Times New Roman"/>
          <w:color w:val="000000" w:themeColor="text1"/>
          <w:sz w:val="24"/>
          <w:szCs w:val="24"/>
          <w:lang w:val="tr-TR"/>
        </w:rPr>
        <w:t>Söz konusu araştırmada y</w:t>
      </w:r>
      <w:r w:rsidR="00BE769D">
        <w:rPr>
          <w:rFonts w:ascii="Times New Roman" w:hAnsi="Times New Roman" w:cs="Times New Roman"/>
          <w:color w:val="000000" w:themeColor="text1"/>
          <w:sz w:val="24"/>
          <w:szCs w:val="24"/>
          <w:lang w:val="tr-TR"/>
        </w:rPr>
        <w:t xml:space="preserve">azarlar, yeme davranışının normalize olmasıyla birlikte, bilişsel ve emosyonel zorlukların da bilişsel terapiye gerek kalmadan gerilediğini de bildirmişlerdir. </w:t>
      </w:r>
      <w:r w:rsidR="00F00555">
        <w:rPr>
          <w:rFonts w:ascii="Times New Roman" w:hAnsi="Times New Roman" w:cs="Times New Roman"/>
          <w:color w:val="000000" w:themeColor="text1"/>
          <w:sz w:val="24"/>
          <w:szCs w:val="24"/>
          <w:lang w:val="tr-TR"/>
        </w:rPr>
        <w:t xml:space="preserve">Yeme bozukluğu öyküsü ile ilgili elde ettiğimiz sonuç, diğer literatürle birlikte değerlendirildiğinde, yeme </w:t>
      </w:r>
      <w:r w:rsidR="00032A85">
        <w:rPr>
          <w:rFonts w:ascii="Times New Roman" w:hAnsi="Times New Roman" w:cs="Times New Roman"/>
          <w:color w:val="000000" w:themeColor="text1"/>
          <w:sz w:val="24"/>
          <w:szCs w:val="24"/>
          <w:lang w:val="tr-TR"/>
        </w:rPr>
        <w:t>bozukluğu tanısına düşük YF düzeylerinin eşlik ettiği</w:t>
      </w:r>
      <w:r w:rsidR="00BE769D">
        <w:rPr>
          <w:rFonts w:ascii="Times New Roman" w:hAnsi="Times New Roman" w:cs="Times New Roman"/>
          <w:color w:val="000000" w:themeColor="text1"/>
          <w:sz w:val="24"/>
          <w:szCs w:val="24"/>
          <w:lang w:val="tr-TR"/>
        </w:rPr>
        <w:t xml:space="preserve"> bireylerin tedavi süreçlerinde, YF düzeyini artırmaya yönelik müdahalelerin </w:t>
      </w:r>
      <w:r w:rsidR="005E2510">
        <w:rPr>
          <w:rFonts w:ascii="Times New Roman" w:hAnsi="Times New Roman" w:cs="Times New Roman"/>
          <w:color w:val="000000" w:themeColor="text1"/>
          <w:sz w:val="24"/>
          <w:szCs w:val="24"/>
          <w:lang w:val="tr-TR"/>
        </w:rPr>
        <w:t>önemli bir</w:t>
      </w:r>
      <w:r w:rsidR="00BE769D">
        <w:rPr>
          <w:rFonts w:ascii="Times New Roman" w:hAnsi="Times New Roman" w:cs="Times New Roman"/>
          <w:color w:val="000000" w:themeColor="text1"/>
          <w:sz w:val="24"/>
          <w:szCs w:val="24"/>
          <w:lang w:val="tr-TR"/>
        </w:rPr>
        <w:t xml:space="preserve"> </w:t>
      </w:r>
      <w:r w:rsidR="005E2510">
        <w:rPr>
          <w:rFonts w:ascii="Times New Roman" w:hAnsi="Times New Roman" w:cs="Times New Roman"/>
          <w:color w:val="000000" w:themeColor="text1"/>
          <w:sz w:val="24"/>
          <w:szCs w:val="24"/>
          <w:lang w:val="tr-TR"/>
        </w:rPr>
        <w:t xml:space="preserve">katkı sağlayabileceğine de işaret etmektedir. </w:t>
      </w:r>
    </w:p>
    <w:p w14:paraId="3E9ECBA2" w14:textId="4714F158" w:rsidR="00CE22AC" w:rsidRPr="00AB4503" w:rsidRDefault="00D9604F" w:rsidP="0042204B">
      <w:pPr>
        <w:spacing w:line="480" w:lineRule="auto"/>
        <w:jc w:val="both"/>
        <w:rPr>
          <w:rFonts w:ascii="Times New Roman" w:hAnsi="Times New Roman" w:cs="Times New Roman"/>
          <w:color w:val="000000" w:themeColor="text1"/>
          <w:sz w:val="24"/>
          <w:szCs w:val="24"/>
          <w:lang w:val="tr-TR"/>
        </w:rPr>
      </w:pPr>
      <w:r w:rsidRPr="00AB4503">
        <w:rPr>
          <w:rFonts w:ascii="Times New Roman" w:hAnsi="Times New Roman" w:cs="Times New Roman"/>
          <w:color w:val="000000" w:themeColor="text1"/>
          <w:sz w:val="24"/>
          <w:szCs w:val="24"/>
          <w:lang w:val="tr-TR"/>
        </w:rPr>
        <w:t xml:space="preserve">Araştırmamızda düzenli </w:t>
      </w:r>
      <w:r w:rsidR="00DA643E">
        <w:rPr>
          <w:rFonts w:ascii="Times New Roman" w:hAnsi="Times New Roman" w:cs="Times New Roman"/>
          <w:color w:val="000000" w:themeColor="text1"/>
          <w:sz w:val="24"/>
          <w:szCs w:val="24"/>
          <w:lang w:val="tr-TR"/>
        </w:rPr>
        <w:t>fiziksel aktive</w:t>
      </w:r>
      <w:r w:rsidRPr="00AB4503">
        <w:rPr>
          <w:rFonts w:ascii="Times New Roman" w:hAnsi="Times New Roman" w:cs="Times New Roman"/>
          <w:color w:val="000000" w:themeColor="text1"/>
          <w:sz w:val="24"/>
          <w:szCs w:val="24"/>
          <w:lang w:val="tr-TR"/>
        </w:rPr>
        <w:t xml:space="preserve"> yapan katılımcılarda YF’nin </w:t>
      </w:r>
      <w:r w:rsidR="000164D8" w:rsidRPr="00AB4503">
        <w:rPr>
          <w:rFonts w:ascii="Times New Roman" w:hAnsi="Times New Roman" w:cs="Times New Roman"/>
          <w:color w:val="000000" w:themeColor="text1"/>
          <w:sz w:val="24"/>
          <w:szCs w:val="24"/>
          <w:lang w:val="tr-TR"/>
        </w:rPr>
        <w:t xml:space="preserve">daha yüksek olduğu görülmüştür. </w:t>
      </w:r>
      <w:r w:rsidR="000359C4">
        <w:rPr>
          <w:rFonts w:ascii="Times New Roman" w:hAnsi="Times New Roman" w:cs="Times New Roman"/>
          <w:color w:val="000000" w:themeColor="text1"/>
          <w:sz w:val="24"/>
          <w:szCs w:val="24"/>
          <w:lang w:val="tr-TR"/>
        </w:rPr>
        <w:t xml:space="preserve"> </w:t>
      </w:r>
      <w:r w:rsidR="00190C2F">
        <w:rPr>
          <w:rFonts w:ascii="Times New Roman" w:hAnsi="Times New Roman" w:cs="Times New Roman"/>
          <w:color w:val="000000" w:themeColor="text1"/>
          <w:sz w:val="24"/>
          <w:szCs w:val="24"/>
          <w:lang w:val="tr-TR"/>
        </w:rPr>
        <w:t>Farkındalık temelli müdahalelerde</w:t>
      </w:r>
      <w:r w:rsidR="000359C4">
        <w:rPr>
          <w:rFonts w:ascii="Times New Roman" w:hAnsi="Times New Roman" w:cs="Times New Roman"/>
          <w:color w:val="000000" w:themeColor="text1"/>
          <w:sz w:val="24"/>
          <w:szCs w:val="24"/>
          <w:lang w:val="tr-TR"/>
        </w:rPr>
        <w:t xml:space="preserve">, psikolojik faktörlerle ilgili kazanılan farkındalığın fiziksel aktiviteyi </w:t>
      </w:r>
      <w:r w:rsidR="00DA643E">
        <w:rPr>
          <w:rFonts w:ascii="Times New Roman" w:hAnsi="Times New Roman" w:cs="Times New Roman"/>
          <w:color w:val="000000" w:themeColor="text1"/>
          <w:sz w:val="24"/>
          <w:szCs w:val="24"/>
          <w:lang w:val="tr-TR"/>
        </w:rPr>
        <w:t xml:space="preserve">de </w:t>
      </w:r>
      <w:r w:rsidR="000359C4">
        <w:rPr>
          <w:rFonts w:ascii="Times New Roman" w:hAnsi="Times New Roman" w:cs="Times New Roman"/>
          <w:color w:val="000000" w:themeColor="text1"/>
          <w:sz w:val="24"/>
          <w:szCs w:val="24"/>
          <w:lang w:val="tr-TR"/>
        </w:rPr>
        <w:t>artırabileceği öngörülmektedir</w:t>
      </w:r>
      <w:r w:rsidR="00DA643E">
        <w:rPr>
          <w:rFonts w:ascii="Times New Roman" w:hAnsi="Times New Roman" w:cs="Times New Roman"/>
          <w:color w:val="000000" w:themeColor="text1"/>
          <w:sz w:val="24"/>
          <w:szCs w:val="24"/>
          <w:lang w:val="tr-TR"/>
        </w:rPr>
        <w:t>,</w:t>
      </w:r>
      <w:r w:rsidR="000359C4">
        <w:rPr>
          <w:rFonts w:ascii="Times New Roman" w:hAnsi="Times New Roman" w:cs="Times New Roman"/>
          <w:color w:val="000000" w:themeColor="text1"/>
          <w:sz w:val="24"/>
          <w:szCs w:val="24"/>
          <w:lang w:val="tr-TR"/>
        </w:rPr>
        <w:t xml:space="preserve"> ancak bu etki henüz uzamsal çalışmalarla test edilmemiştir </w:t>
      </w:r>
      <w:r w:rsidR="000359C4">
        <w:rPr>
          <w:rFonts w:ascii="Times New Roman" w:hAnsi="Times New Roman" w:cs="Times New Roman"/>
          <w:color w:val="000000" w:themeColor="text1"/>
          <w:sz w:val="24"/>
          <w:szCs w:val="24"/>
          <w:lang w:val="tr-TR"/>
        </w:rPr>
        <w:fldChar w:fldCharType="begin" w:fldLock="1"/>
      </w:r>
      <w:r w:rsidR="008656BB">
        <w:rPr>
          <w:rFonts w:ascii="Times New Roman" w:hAnsi="Times New Roman" w:cs="Times New Roman"/>
          <w:color w:val="000000" w:themeColor="text1"/>
          <w:sz w:val="24"/>
          <w:szCs w:val="24"/>
          <w:lang w:val="tr-TR"/>
        </w:rPr>
        <w:instrText>ADDIN CSL_CITATION {"citationItems":[{"id":"ITEM-1","itemData":{"DOI":"10.1111/OBR.12795","ISSN":"1467-789X","abstract":"Despite continued public health campaigns to promote physical activity, a majority of the population is inactive. In recent years, mindfulness-based approaches have been used in health and lifestyle interventions for physical activity promotion. We conducted a systematic literature review using the Preferred Reporting Items for Systematic Reviews and Meta-Analyses guidelines to investigate the evidence for the potential of mindfulness-based approaches for physical activity. We searched electronic databases for papers that met eligibility criteria and identified 40 studies for inclusion. Evidence from cross-sectional studies (n = 20) indicated a positive relationship between dispositional mindfulness and physical activity, particularly with psychological factors related to physical activity. Five studies found that the mindfulness–physical activity relationship was mediated by stress, psychological flexibility, negative affect and shame, satisfaction and state mindfulness. Evidence from mindfulness-based interventions (n = 20) suggested positive between-subjects effects on physical activity, but interventions varied in duration, session length, group size, delivery, content and follow-up. Mindfulness-based interventions were more likely to be successful if they were physical activity-specific and targeted psychological factors related to physical activity. The body of research shows a need for more methodologically rigorous studies to establish the effect of mindfulness on physical activity and to identify potential mechanisms involved in the mindfulness–physical activity relationship reliably.","author":[{"dropping-particle":"","family":"Schneider","given":"J.","non-dropping-particle":"","parse-names":false,"suffix":""},{"dropping-particle":"","family":"Malinowski","given":"P.","non-dropping-particle":"","parse-names":false,"suffix":""},{"dropping-particle":"","family":"Watson","given":"P. M.","non-dropping-particle":"","parse-names":false,"suffix":""},{"dropping-particle":"","family":"Lattimore","given":"P.","non-dropping-particle":"","parse-names":false,"suffix":""}],"container-title":"Obesity Reviews","id":"ITEM-1","issue":"3","issued":{"date-parts":[["2019","3","1"]]},"page":"448-463","publisher":"John Wiley &amp; Sons, Ltd","title":"The role of mindfulness in physical activity: a systematic review","type":"article-journal","volume":"20"},"uris":["http://www.mendeley.com/documents/?uuid=43c290ce-d0c1-3def-b811-d3b4d3c4a16c"]}],"mendeley":{"formattedCitation":"(Schneider, Malinowski, Watson, &amp; Lattimore, 2019)","plainTextFormattedCitation":"(Schneider, Malinowski, Watson, &amp; Lattimore, 2019)","previouslyFormattedCitation":"(Schneider, Malinowski, Watson, &amp; Lattimore, 2019)"},"properties":{"noteIndex":0},"schema":"https://github.com/citation-style-language/schema/raw/master/csl-citation.json"}</w:instrText>
      </w:r>
      <w:r w:rsidR="000359C4">
        <w:rPr>
          <w:rFonts w:ascii="Times New Roman" w:hAnsi="Times New Roman" w:cs="Times New Roman"/>
          <w:color w:val="000000" w:themeColor="text1"/>
          <w:sz w:val="24"/>
          <w:szCs w:val="24"/>
          <w:lang w:val="tr-TR"/>
        </w:rPr>
        <w:fldChar w:fldCharType="separate"/>
      </w:r>
      <w:r w:rsidR="000359C4" w:rsidRPr="000359C4">
        <w:rPr>
          <w:rFonts w:ascii="Times New Roman" w:hAnsi="Times New Roman" w:cs="Times New Roman"/>
          <w:noProof/>
          <w:color w:val="000000" w:themeColor="text1"/>
          <w:sz w:val="24"/>
          <w:szCs w:val="24"/>
          <w:lang w:val="tr-TR"/>
        </w:rPr>
        <w:t>(Schneider, Malinowski, Watson, &amp; Lattimore, 2019)</w:t>
      </w:r>
      <w:r w:rsidR="000359C4">
        <w:rPr>
          <w:rFonts w:ascii="Times New Roman" w:hAnsi="Times New Roman" w:cs="Times New Roman"/>
          <w:color w:val="000000" w:themeColor="text1"/>
          <w:sz w:val="24"/>
          <w:szCs w:val="24"/>
          <w:lang w:val="tr-TR"/>
        </w:rPr>
        <w:fldChar w:fldCharType="end"/>
      </w:r>
      <w:r w:rsidR="000359C4">
        <w:rPr>
          <w:rFonts w:ascii="Times New Roman" w:hAnsi="Times New Roman" w:cs="Times New Roman"/>
          <w:color w:val="000000" w:themeColor="text1"/>
          <w:sz w:val="24"/>
          <w:szCs w:val="24"/>
          <w:lang w:val="tr-TR"/>
        </w:rPr>
        <w:t xml:space="preserve">. </w:t>
      </w:r>
      <w:r w:rsidR="00190C2F">
        <w:rPr>
          <w:rFonts w:ascii="Times New Roman" w:hAnsi="Times New Roman" w:cs="Times New Roman"/>
          <w:color w:val="000000" w:themeColor="text1"/>
          <w:sz w:val="24"/>
          <w:szCs w:val="24"/>
          <w:lang w:val="tr-TR"/>
        </w:rPr>
        <w:t xml:space="preserve"> </w:t>
      </w:r>
      <w:r w:rsidR="009E3BA7" w:rsidRPr="00AB4503">
        <w:rPr>
          <w:rFonts w:ascii="Times New Roman" w:hAnsi="Times New Roman" w:cs="Times New Roman"/>
          <w:color w:val="000000" w:themeColor="text1"/>
          <w:sz w:val="24"/>
          <w:szCs w:val="24"/>
          <w:lang w:val="tr-TR"/>
        </w:rPr>
        <w:t xml:space="preserve">Literatürdeki diğer </w:t>
      </w:r>
      <w:r w:rsidR="00315870">
        <w:rPr>
          <w:rFonts w:ascii="Times New Roman" w:hAnsi="Times New Roman" w:cs="Times New Roman"/>
          <w:color w:val="000000" w:themeColor="text1"/>
          <w:sz w:val="24"/>
          <w:szCs w:val="24"/>
          <w:lang w:val="tr-TR"/>
        </w:rPr>
        <w:t xml:space="preserve">kesitsel </w:t>
      </w:r>
      <w:r w:rsidR="009E3BA7" w:rsidRPr="00AB4503">
        <w:rPr>
          <w:rFonts w:ascii="Times New Roman" w:hAnsi="Times New Roman" w:cs="Times New Roman"/>
          <w:color w:val="000000" w:themeColor="text1"/>
          <w:sz w:val="24"/>
          <w:szCs w:val="24"/>
          <w:lang w:val="tr-TR"/>
        </w:rPr>
        <w:t>araştırmalar</w:t>
      </w:r>
      <w:r w:rsidR="000359C4">
        <w:rPr>
          <w:rFonts w:ascii="Times New Roman" w:hAnsi="Times New Roman" w:cs="Times New Roman"/>
          <w:color w:val="000000" w:themeColor="text1"/>
          <w:sz w:val="24"/>
          <w:szCs w:val="24"/>
          <w:lang w:val="tr-TR"/>
        </w:rPr>
        <w:t xml:space="preserve"> gözden geçirildiğinde</w:t>
      </w:r>
      <w:r w:rsidR="009E3BA7" w:rsidRPr="00AB4503">
        <w:rPr>
          <w:rFonts w:ascii="Times New Roman" w:hAnsi="Times New Roman" w:cs="Times New Roman"/>
          <w:color w:val="000000" w:themeColor="text1"/>
          <w:sz w:val="24"/>
          <w:szCs w:val="24"/>
          <w:lang w:val="tr-TR"/>
        </w:rPr>
        <w:t xml:space="preserve"> ise </w:t>
      </w:r>
      <w:r w:rsidR="000164D8" w:rsidRPr="00AB4503">
        <w:rPr>
          <w:rFonts w:ascii="Times New Roman" w:hAnsi="Times New Roman" w:cs="Times New Roman"/>
          <w:color w:val="000000" w:themeColor="text1"/>
          <w:sz w:val="24"/>
          <w:szCs w:val="24"/>
          <w:lang w:val="tr-TR"/>
        </w:rPr>
        <w:t>YF ve fiziksel aktivite arasın</w:t>
      </w:r>
      <w:r w:rsidR="009E3BA7" w:rsidRPr="00AB4503">
        <w:rPr>
          <w:rFonts w:ascii="Times New Roman" w:hAnsi="Times New Roman" w:cs="Times New Roman"/>
          <w:color w:val="000000" w:themeColor="text1"/>
          <w:sz w:val="24"/>
          <w:szCs w:val="24"/>
          <w:lang w:val="tr-TR"/>
        </w:rPr>
        <w:t>d</w:t>
      </w:r>
      <w:r w:rsidR="000164D8" w:rsidRPr="00AB4503">
        <w:rPr>
          <w:rFonts w:ascii="Times New Roman" w:hAnsi="Times New Roman" w:cs="Times New Roman"/>
          <w:color w:val="000000" w:themeColor="text1"/>
          <w:sz w:val="24"/>
          <w:szCs w:val="24"/>
          <w:lang w:val="tr-TR"/>
        </w:rPr>
        <w:t>a</w:t>
      </w:r>
      <w:r w:rsidR="009E3BA7" w:rsidRPr="00AB4503">
        <w:rPr>
          <w:rFonts w:ascii="Times New Roman" w:hAnsi="Times New Roman" w:cs="Times New Roman"/>
          <w:color w:val="000000" w:themeColor="text1"/>
          <w:sz w:val="24"/>
          <w:szCs w:val="24"/>
          <w:lang w:val="tr-TR"/>
        </w:rPr>
        <w:t xml:space="preserve"> </w:t>
      </w:r>
      <w:r w:rsidR="00D011C3">
        <w:rPr>
          <w:rFonts w:ascii="Times New Roman" w:hAnsi="Times New Roman" w:cs="Times New Roman"/>
          <w:color w:val="000000" w:themeColor="text1"/>
          <w:sz w:val="24"/>
          <w:szCs w:val="24"/>
          <w:lang w:val="tr-TR"/>
        </w:rPr>
        <w:t>çelişkili sonuçlar olduğu görülmektedir</w:t>
      </w:r>
      <w:r w:rsidR="00190C2F">
        <w:rPr>
          <w:rFonts w:ascii="Times New Roman" w:hAnsi="Times New Roman" w:cs="Times New Roman"/>
          <w:color w:val="000000" w:themeColor="text1"/>
          <w:sz w:val="24"/>
          <w:szCs w:val="24"/>
          <w:lang w:val="tr-TR"/>
        </w:rPr>
        <w:t>. Bazı araştırmalarda anlamlı bir ilişki saptanmazken bazı araştırmalar fiziksel aktivitenin YF ile ilişkili olduğunu bildirmiştir.</w:t>
      </w:r>
      <w:r w:rsidR="00D011C3">
        <w:rPr>
          <w:rFonts w:ascii="Times New Roman" w:hAnsi="Times New Roman" w:cs="Times New Roman"/>
          <w:color w:val="000000" w:themeColor="text1"/>
          <w:sz w:val="24"/>
          <w:szCs w:val="24"/>
          <w:lang w:val="tr-TR"/>
        </w:rPr>
        <w:t xml:space="preserve"> </w:t>
      </w:r>
      <w:r w:rsidR="000164D8" w:rsidRPr="00AB4503">
        <w:rPr>
          <w:rFonts w:ascii="Times New Roman" w:hAnsi="Times New Roman" w:cs="Times New Roman"/>
          <w:color w:val="000000" w:themeColor="text1"/>
          <w:sz w:val="24"/>
          <w:szCs w:val="24"/>
          <w:lang w:val="tr-TR"/>
        </w:rPr>
        <w:fldChar w:fldCharType="begin" w:fldLock="1"/>
      </w:r>
      <w:r w:rsidR="000359C4">
        <w:rPr>
          <w:rFonts w:ascii="Times New Roman" w:hAnsi="Times New Roman" w:cs="Times New Roman"/>
          <w:color w:val="000000" w:themeColor="text1"/>
          <w:sz w:val="24"/>
          <w:szCs w:val="24"/>
          <w:lang w:val="tr-TR"/>
        </w:rPr>
        <w:instrText>ADDIN CSL_CITATION {"citationItems":[{"id":"ITEM-1","itemData":{"DOI":"10.1007/s12671-012-0124-3","ISSN":"18688527","abstract":"Mindful eating is conceptualized as being aware in the present moment when one is eating, paying close attention to the senses, including physical and emotional sensations. There are little published data exploring mindful eating in samples of the general population, and no work evaluating the concept in a university setting; thus, the purpose of this study was to examine the relationships of mindful eating to BMI and physical activity levels among students at a 4-year university and to assess the potential usefulness of mindful eating interventions in this campus setting. Ninety participants completed the 28-item Mindful Eating Questionnaire, consisting of five subscales (Disinhibition, Awareness, External Cues, Emotional Response, and Distraction) and questions about height, weight, and physical activity. Lower BMI was associated significantly with overall mindful eating. Level of physical activity was not related significantly to overall mindful eating scores; however, students who were more physically active were more likely to lack awareness of their food and to eat in response to negative emotions. These results suggest that mindful eating may be a useful concept to explore further, because the relationships among mindful eating, BMI, and physical activity are not straightforward. A better understanding of these complexities might lead to more effective intervention strategies for addressing overweight and obesity risk in university populations. © 2012 Springer Science+Business Media, LLC.","author":[{"dropping-particle":"","family":"Moor","given":"Katrina R.","non-dropping-particle":"","parse-names":false,"suffix":""},{"dropping-particle":"","family":"Scott","given":"Alison J.","non-dropping-particle":"","parse-names":false,"suffix":""},{"dropping-particle":"","family":"McIntosh","given":"William D.","non-dropping-particle":"","parse-names":false,"suffix":""}],"container-title":"Mindfulness","id":"ITEM-1","issue":"3","issued":{"date-parts":[["2013","9","8"]]},"page":"269-274","publisher":"Springer","title":"Mindful Eating and Its Relationship to Body Mass Index and Physical Activity Among University Students","type":"article-journal","volume":"4"},"uris":["http://www.mendeley.com/documents/?uuid=6faa17e9-6210-331a-a150-adde7227fb26"]},{"id":"ITEM-2","itemData":{"author":[{"dropping-particle":"","family":"Berdal","given":"Lisa Marie","non-dropping-particle":"","parse-names":false,"suffix":""}],"id":"ITEM-2","issued":{"date-parts":[["2012"]]},"publisher":"North Dakota State University","title":"Mindful eating: Is there a relationship among gender, age, physical activity, grade level, focus of academic major and eating mindfulness among college students","type":"thesis"},"uris":["http://www.mendeley.com/documents/?uuid=87c16bc2-e59e-301d-90fa-f71601fc3c09"]},{"id":"ITEM-3","itemData":{"DOI":"10.23751/pn.v23i1.9194","abstract":"Present study, it was aimed to examine the eating attitude and mindful eating status of students and to examine the change of mindful eating status' besides informing with nutrition course. The study was executed by 318 healthy students aged 18-45 years, randomly selected among students studying at Uskudar University between September 2015 and May 2016. In addition to a survey form containing personal and health information of the students, the Eating Attitudes Test (EAT-40) was conducted by Savasir and Erol, and the Mindful Eating Questionnare-30 (MEQ-30) scale conducted by Turkish Kose et al. The mean age of the participants was 21.56 ± 3.82 year. The mean score of the participants' EAT-40 score was found to be 24.22 ± 13.98 and the mean score of the MEQ was 98.11 ± 13.81. As the EAT-40 scores decreased, MEQ scores increased, but this relationship was not statistically significant (p&gt; 0.05). It has been shown that 28.9% of students have an eating disorder risk. There was no statistically significant difference between men's (23.33 ± 15.60) and women's (24.48 ± 13.50) mean EAT-40 scores (p&gt;0.05). Overweight-obese group was found to be having higher EAT-40 scores than the other BMI classes (p &lt;0.05). While the students' body weight and BMI increased, the risk of eating disorder increased (r = 0.112, p &lt;0.05 and r = 0.139, p &lt;0.05), and mindful eating decreased (p&gt; 0.05). A significant relationship was found between weight, BMI and MEQ subscales (r =-0.252, p &lt;0.01 and r =-0.208, p&lt;0.01). As food preferences evaluated, 33.3% of students that is vegan, 26.4% of the students that have no food preference and 24.1% of the students that don't eat red meat were at risk of eating disorder (p &lt;0.05). There was no statistically significant difference between the EAT-40 score groups according to walking status of the participants (p&gt; 0.05). There was a statistically significant relationship between walking status and emotional eating that is one of MEQ subscales (r =-0.159, p &lt;0.01). As having nutrition course, EAT-40 score decreased and the score of MEQ increased (p&gt; 0.05). There was no statistically significant relationship between the level of taking the course and EAT-40, MEQ or the sub-scales of MEQ (p&gt; 0.05). In sum, nutrition courses influence students' eating attitudes and mindful eating positively. In addition, gaining mindfulness of eating will be helping manage to weight status.","author":[{"dropping-particle":"","family":"Köse","given":"Gizem","non-dropping-particle":"","parse-names":false,"suffix":""},{"dropping-particle":"","family":"Tayfur","given":"Muhittin","non-dropping-particle":"","parse-names":false,"suffix":""}],"container-title":"Progress in Nutrition","id":"ITEM-3","issue":"1","issued":{"date-parts":[["2021"]]},"page":"1-11","publisher":"MATTIOLI 1885","title":"BMI, physical activity, sleep quality, eating attitudes, emotions: which one is affected by mindful eating?","type":"article-journal","volume":"23"},"uris":["http://www.mendeley.com/documents/?uuid=d3557bec-6b4b-3a4c-b63c-9b6dce251728"]}],"mendeley":{"formattedCitation":"(Berdal, 2012; Köse &amp; Tayfur, 2021; Moor, Scott, &amp; McIntosh, 2013)","plainTextFormattedCitation":"(Berdal, 2012; Köse &amp; Tayfur, 2021; Moor, Scott, &amp; McIntosh, 2013)","previouslyFormattedCitation":"(Berdal, 2012; Köse &amp; Tayfur, 2021; Moor, Scott, &amp; McIntosh, 2013)"},"properties":{"noteIndex":0},"schema":"https://github.com/citation-style-language/schema/raw/master/csl-citation.json"}</w:instrText>
      </w:r>
      <w:r w:rsidR="000164D8" w:rsidRPr="00AB4503">
        <w:rPr>
          <w:rFonts w:ascii="Times New Roman" w:hAnsi="Times New Roman" w:cs="Times New Roman"/>
          <w:color w:val="000000" w:themeColor="text1"/>
          <w:sz w:val="24"/>
          <w:szCs w:val="24"/>
          <w:lang w:val="tr-TR"/>
        </w:rPr>
        <w:fldChar w:fldCharType="separate"/>
      </w:r>
      <w:r w:rsidR="000359C4" w:rsidRPr="000359C4">
        <w:rPr>
          <w:rFonts w:ascii="Times New Roman" w:hAnsi="Times New Roman" w:cs="Times New Roman"/>
          <w:noProof/>
          <w:color w:val="000000" w:themeColor="text1"/>
          <w:sz w:val="24"/>
          <w:szCs w:val="24"/>
          <w:lang w:val="tr-TR"/>
        </w:rPr>
        <w:t>(Berdal, 2012; Köse &amp; Tayfur, 2021; Moor, Scott, &amp; McIntosh, 2013)</w:t>
      </w:r>
      <w:r w:rsidR="000164D8" w:rsidRPr="00AB4503">
        <w:rPr>
          <w:rFonts w:ascii="Times New Roman" w:hAnsi="Times New Roman" w:cs="Times New Roman"/>
          <w:color w:val="000000" w:themeColor="text1"/>
          <w:sz w:val="24"/>
          <w:szCs w:val="24"/>
          <w:lang w:val="tr-TR"/>
        </w:rPr>
        <w:fldChar w:fldCharType="end"/>
      </w:r>
      <w:r w:rsidR="000164D8" w:rsidRPr="00AB4503">
        <w:rPr>
          <w:rFonts w:ascii="Times New Roman" w:hAnsi="Times New Roman" w:cs="Times New Roman"/>
          <w:color w:val="000000" w:themeColor="text1"/>
          <w:sz w:val="24"/>
          <w:szCs w:val="24"/>
          <w:lang w:val="tr-TR"/>
        </w:rPr>
        <w:t>.</w:t>
      </w:r>
      <w:r w:rsidR="00190C2F">
        <w:rPr>
          <w:rFonts w:ascii="Times New Roman" w:hAnsi="Times New Roman" w:cs="Times New Roman"/>
          <w:color w:val="000000" w:themeColor="text1"/>
          <w:sz w:val="24"/>
          <w:szCs w:val="24"/>
          <w:lang w:val="tr-TR"/>
        </w:rPr>
        <w:t xml:space="preserve"> Sonuçlardaki bu farklılıkların ise </w:t>
      </w:r>
      <w:r w:rsidR="00F8166D" w:rsidRPr="00AB4503">
        <w:rPr>
          <w:rFonts w:ascii="Times New Roman" w:hAnsi="Times New Roman" w:cs="Times New Roman"/>
          <w:color w:val="000000" w:themeColor="text1"/>
          <w:sz w:val="24"/>
          <w:szCs w:val="24"/>
          <w:lang w:val="tr-TR"/>
        </w:rPr>
        <w:t xml:space="preserve">bu konuda henüz </w:t>
      </w:r>
      <w:r w:rsidR="009709B2">
        <w:rPr>
          <w:rFonts w:ascii="Times New Roman" w:hAnsi="Times New Roman" w:cs="Times New Roman"/>
          <w:color w:val="000000" w:themeColor="text1"/>
          <w:sz w:val="24"/>
          <w:szCs w:val="24"/>
          <w:lang w:val="tr-TR"/>
        </w:rPr>
        <w:t xml:space="preserve">görece </w:t>
      </w:r>
      <w:r w:rsidR="00F8166D" w:rsidRPr="00AB4503">
        <w:rPr>
          <w:rFonts w:ascii="Times New Roman" w:hAnsi="Times New Roman" w:cs="Times New Roman"/>
          <w:color w:val="000000" w:themeColor="text1"/>
          <w:sz w:val="24"/>
          <w:szCs w:val="24"/>
          <w:lang w:val="tr-TR"/>
        </w:rPr>
        <w:t>az sayıda araştırma olmasında</w:t>
      </w:r>
      <w:r w:rsidR="000359C4">
        <w:rPr>
          <w:rFonts w:ascii="Times New Roman" w:hAnsi="Times New Roman" w:cs="Times New Roman"/>
          <w:color w:val="000000" w:themeColor="text1"/>
          <w:sz w:val="24"/>
          <w:szCs w:val="24"/>
          <w:lang w:val="tr-TR"/>
        </w:rPr>
        <w:t>n ve bunun yanı</w:t>
      </w:r>
      <w:r w:rsidR="00315870">
        <w:rPr>
          <w:rFonts w:ascii="Times New Roman" w:hAnsi="Times New Roman" w:cs="Times New Roman"/>
          <w:color w:val="000000" w:themeColor="text1"/>
          <w:sz w:val="24"/>
          <w:szCs w:val="24"/>
          <w:lang w:val="tr-TR"/>
        </w:rPr>
        <w:t xml:space="preserve"> </w:t>
      </w:r>
      <w:r w:rsidR="000359C4">
        <w:rPr>
          <w:rFonts w:ascii="Times New Roman" w:hAnsi="Times New Roman" w:cs="Times New Roman"/>
          <w:color w:val="000000" w:themeColor="text1"/>
          <w:sz w:val="24"/>
          <w:szCs w:val="24"/>
          <w:lang w:val="tr-TR"/>
        </w:rPr>
        <w:t>sıra</w:t>
      </w:r>
      <w:r w:rsidR="00190C2F">
        <w:rPr>
          <w:rFonts w:ascii="Times New Roman" w:hAnsi="Times New Roman" w:cs="Times New Roman"/>
          <w:color w:val="000000" w:themeColor="text1"/>
          <w:sz w:val="24"/>
          <w:szCs w:val="24"/>
          <w:lang w:val="tr-TR"/>
        </w:rPr>
        <w:t xml:space="preserve"> </w:t>
      </w:r>
      <w:r w:rsidR="009E3BA7" w:rsidRPr="00AB4503">
        <w:rPr>
          <w:rFonts w:ascii="Times New Roman" w:hAnsi="Times New Roman" w:cs="Times New Roman"/>
          <w:color w:val="000000" w:themeColor="text1"/>
          <w:sz w:val="24"/>
          <w:szCs w:val="24"/>
          <w:lang w:val="tr-TR"/>
        </w:rPr>
        <w:t xml:space="preserve">araştırmaların </w:t>
      </w:r>
      <w:r w:rsidR="00190C2F">
        <w:rPr>
          <w:rFonts w:ascii="Times New Roman" w:hAnsi="Times New Roman" w:cs="Times New Roman"/>
          <w:color w:val="000000" w:themeColor="text1"/>
          <w:sz w:val="24"/>
          <w:szCs w:val="24"/>
          <w:lang w:val="tr-TR"/>
        </w:rPr>
        <w:t xml:space="preserve">farklı </w:t>
      </w:r>
      <w:r w:rsidR="00F60ED9">
        <w:rPr>
          <w:rFonts w:ascii="Times New Roman" w:hAnsi="Times New Roman" w:cs="Times New Roman"/>
          <w:color w:val="000000" w:themeColor="text1"/>
          <w:sz w:val="24"/>
          <w:szCs w:val="24"/>
          <w:lang w:val="tr-TR"/>
        </w:rPr>
        <w:t>metodolo</w:t>
      </w:r>
      <w:r w:rsidR="00190C2F">
        <w:rPr>
          <w:rFonts w:ascii="Times New Roman" w:hAnsi="Times New Roman" w:cs="Times New Roman"/>
          <w:color w:val="000000" w:themeColor="text1"/>
          <w:sz w:val="24"/>
          <w:szCs w:val="24"/>
          <w:lang w:val="tr-TR"/>
        </w:rPr>
        <w:t>jiler</w:t>
      </w:r>
      <w:r w:rsidR="000359C4">
        <w:rPr>
          <w:rFonts w:ascii="Times New Roman" w:hAnsi="Times New Roman" w:cs="Times New Roman"/>
          <w:color w:val="000000" w:themeColor="text1"/>
          <w:sz w:val="24"/>
          <w:szCs w:val="24"/>
          <w:lang w:val="tr-TR"/>
        </w:rPr>
        <w:t xml:space="preserve">e (fiziksel aktivite tanımı </w:t>
      </w:r>
      <w:r w:rsidR="0028155A">
        <w:rPr>
          <w:rFonts w:ascii="Times New Roman" w:hAnsi="Times New Roman" w:cs="Times New Roman"/>
          <w:color w:val="000000" w:themeColor="text1"/>
          <w:sz w:val="24"/>
          <w:szCs w:val="24"/>
          <w:lang w:val="tr-TR"/>
        </w:rPr>
        <w:t>vb.</w:t>
      </w:r>
      <w:r w:rsidR="000359C4">
        <w:rPr>
          <w:rFonts w:ascii="Times New Roman" w:hAnsi="Times New Roman" w:cs="Times New Roman"/>
          <w:color w:val="000000" w:themeColor="text1"/>
          <w:sz w:val="24"/>
          <w:szCs w:val="24"/>
          <w:lang w:val="tr-TR"/>
        </w:rPr>
        <w:t>)</w:t>
      </w:r>
      <w:r w:rsidR="00190C2F">
        <w:rPr>
          <w:rFonts w:ascii="Times New Roman" w:hAnsi="Times New Roman" w:cs="Times New Roman"/>
          <w:color w:val="000000" w:themeColor="text1"/>
          <w:sz w:val="24"/>
          <w:szCs w:val="24"/>
          <w:lang w:val="tr-TR"/>
        </w:rPr>
        <w:t xml:space="preserve"> </w:t>
      </w:r>
      <w:r w:rsidR="000359C4">
        <w:rPr>
          <w:rFonts w:ascii="Times New Roman" w:hAnsi="Times New Roman" w:cs="Times New Roman"/>
          <w:color w:val="000000" w:themeColor="text1"/>
          <w:sz w:val="24"/>
          <w:szCs w:val="24"/>
          <w:lang w:val="tr-TR"/>
        </w:rPr>
        <w:t xml:space="preserve">sahip </w:t>
      </w:r>
      <w:r w:rsidR="009709B2">
        <w:rPr>
          <w:rFonts w:ascii="Times New Roman" w:hAnsi="Times New Roman" w:cs="Times New Roman"/>
          <w:color w:val="000000" w:themeColor="text1"/>
          <w:sz w:val="24"/>
          <w:szCs w:val="24"/>
          <w:lang w:val="tr-TR"/>
        </w:rPr>
        <w:t>olmalarından</w:t>
      </w:r>
      <w:r w:rsidR="00F8166D" w:rsidRPr="00AB4503">
        <w:rPr>
          <w:rFonts w:ascii="Times New Roman" w:hAnsi="Times New Roman" w:cs="Times New Roman"/>
          <w:color w:val="000000" w:themeColor="text1"/>
          <w:sz w:val="24"/>
          <w:szCs w:val="24"/>
          <w:lang w:val="tr-TR"/>
        </w:rPr>
        <w:t xml:space="preserve"> kaynaklandığını düşünmekteyiz</w:t>
      </w:r>
      <w:r w:rsidR="009E3BA7" w:rsidRPr="00AB4503">
        <w:rPr>
          <w:rFonts w:ascii="Times New Roman" w:hAnsi="Times New Roman" w:cs="Times New Roman"/>
          <w:color w:val="000000" w:themeColor="text1"/>
          <w:sz w:val="24"/>
          <w:szCs w:val="24"/>
          <w:lang w:val="tr-TR"/>
        </w:rPr>
        <w:t xml:space="preserve">. </w:t>
      </w:r>
    </w:p>
    <w:p w14:paraId="7FBD9C30" w14:textId="67C238EF" w:rsidR="00786C73" w:rsidRPr="00AB4503" w:rsidRDefault="00CA7219"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color w:val="000000" w:themeColor="text1"/>
          <w:sz w:val="24"/>
          <w:szCs w:val="24"/>
          <w:lang w:val="tr-TR"/>
        </w:rPr>
        <w:t xml:space="preserve">Katılımcılar BKİ açısından karşılaştırıldıklarında ise obezitesi olanlarda YF’nin diğer katılımcılara göre anlamlı olarak düşük olduğu görülmüştür. Bu bulgu obezite ile </w:t>
      </w:r>
      <w:r w:rsidR="00532C3A">
        <w:rPr>
          <w:rFonts w:ascii="Times New Roman" w:hAnsi="Times New Roman" w:cs="Times New Roman"/>
          <w:color w:val="000000" w:themeColor="text1"/>
          <w:sz w:val="24"/>
          <w:szCs w:val="24"/>
          <w:lang w:val="tr-TR"/>
        </w:rPr>
        <w:t xml:space="preserve">düşük </w:t>
      </w:r>
      <w:r w:rsidRPr="00AB4503">
        <w:rPr>
          <w:rFonts w:ascii="Times New Roman" w:hAnsi="Times New Roman" w:cs="Times New Roman"/>
          <w:color w:val="000000" w:themeColor="text1"/>
          <w:sz w:val="24"/>
          <w:szCs w:val="24"/>
          <w:lang w:val="tr-TR"/>
        </w:rPr>
        <w:t xml:space="preserve">YF arasında doğrudan bir ilişki olduğunu </w:t>
      </w:r>
      <w:r w:rsidR="00532C3A">
        <w:rPr>
          <w:rFonts w:ascii="Times New Roman" w:hAnsi="Times New Roman" w:cs="Times New Roman"/>
          <w:color w:val="000000" w:themeColor="text1"/>
          <w:sz w:val="24"/>
          <w:szCs w:val="24"/>
          <w:lang w:val="tr-TR"/>
        </w:rPr>
        <w:t>gösteren</w:t>
      </w:r>
      <w:r w:rsidRPr="00AB4503">
        <w:rPr>
          <w:rFonts w:ascii="Times New Roman" w:hAnsi="Times New Roman" w:cs="Times New Roman"/>
          <w:color w:val="000000" w:themeColor="text1"/>
          <w:sz w:val="24"/>
          <w:szCs w:val="24"/>
          <w:lang w:val="tr-TR"/>
        </w:rPr>
        <w:t xml:space="preserve"> literatürle de uyumludur </w:t>
      </w:r>
      <w:r w:rsidRPr="00AB4503">
        <w:rPr>
          <w:rFonts w:ascii="Times New Roman" w:hAnsi="Times New Roman" w:cs="Times New Roman"/>
          <w:color w:val="000000" w:themeColor="text1"/>
          <w:sz w:val="24"/>
          <w:szCs w:val="24"/>
          <w:lang w:val="tr-TR"/>
        </w:rPr>
        <w:fldChar w:fldCharType="begin" w:fldLock="1"/>
      </w:r>
      <w:r w:rsidR="006A68D4">
        <w:rPr>
          <w:rFonts w:ascii="Times New Roman" w:hAnsi="Times New Roman" w:cs="Times New Roman"/>
          <w:color w:val="000000" w:themeColor="text1"/>
          <w:sz w:val="24"/>
          <w:szCs w:val="24"/>
          <w:lang w:val="tr-TR"/>
        </w:rPr>
        <w:instrText>ADDIN CSL_CITATION {"citationItems":[{"id":"ITEM-1","itemData":{"DOI":"10.1111/obr.12156","ISSN":"1467789X","PMID":"24636206","abstract":"Summary: Mindfulness-based interventions (MBIs) targeting eating behaviours have gained popularity in recent years. A literature review was conducted to determine the effectiveness of MBIs for treating obesity-related eating behaviours, such as binge eating, emotional eating and external eating. A search protocol was conducted using the online databases Google Scholar, PubMed, PsycINFO and Ovid Healthstar. Papers were required to meet the following criteria to be included in this review: (i) describe a MBI or the use of mindfulness exercises as part of an intervention; (ii) include at least one obesity-related eating behaviour as an outcome; (iii) include quantitative outcomes; and (iv) be published in English in a peer-reviewed journal. A total of N=21 papers were included in this review. Interventions used a variety of approaches to implement mindfulness training, including combined mindfulness and cognitive behavioural therapies, mindfulness-based stress reduction, acceptance-based therapies, mindful eating programmes, and combinations of mindfulness exercises. Targeted eating behaviour outcomes included binge eating, emotional eating, external eating and dietary intake. Eighteen (86%) of the reviewed studies reported improvements in the targeted eating behaviours. Overall, the results of this first review on the topic support the efficacy of MBIs for changing obesity-related eating behaviours, specifically binge eating, emotional eating and external eating. © 2014 International Association for the Study of Obesity © 2014 The Authors.","author":[{"dropping-particle":"","family":"O'Reilly","given":"G. A.","non-dropping-particle":"","parse-names":false,"suffix":""},{"dropping-particle":"","family":"Cook","given":"L.","non-dropping-particle":"","parse-names":false,"suffix":""},{"dropping-particle":"","family":"Spruijt-Metz","given":"D.","non-dropping-particle":"","parse-names":false,"suffix":""},{"dropping-particle":"","family":"Black","given":"D. S.","non-dropping-particle":"","parse-names":false,"suffix":""}],"container-title":"Obesity Reviews","id":"ITEM-1","issue":"6","issued":{"date-parts":[["2014"]]},"page":"453-461","publisher":"Blackwell Publishing Ltd","title":"Mindfulness-based interventions for obesity-related eating behaviours: A literature review","type":"article-journal","volume":"15"},"uris":["http://www.mendeley.com/documents/?uuid=fed9f48d-4daf-3c04-bd5c-278f480f88f8"]},{"id":"ITEM-2","itemData":{"DOI":"10.1007/s11892-018-1000-x","ISSN":"15390829","PMID":"29696418","abstract":"Purpose of the Review: Eating in response to negative emotions (EE) may be an explanatory factor of the weight regain of many dieters. This narrative review presents evidence on possible causes of EE and the association of EE with depression and obesity and discusses implications of these findings for the treatment of obesity. Recent Findings: Possible causes of EE are high dietary restraint, poor interoceptive awareness, alexithymia, emotion dysregulation and a reversed hypothalamic pituitary adrenal (HPA) stress axis. EE may be the outcome of inadequate parenting or depressive feelings in interaction with genetic susceptibility. There is also robust evidence that EE is a mediator between depression and obesity. Summary: The association of EE with depression and poor emotion regulation skills suggests that the treatment of obese people with high EE should not focus on calorie-restricted diets but on emotion regulation skills. The DEBQ (Dutch Eating Behavior Questionnaire) enables such a matched treatment of obesity.","author":[{"dropping-particle":"","family":"Strien","given":"Tatjana","non-dropping-particle":"van","parse-names":false,"suffix":""}],"container-title":"Current Diabetes Reports","id":"ITEM-2","issue":"6","issued":{"date-parts":[["2018","6","1"]]},"page":"35","publisher":"Current Medicine Group LLC 1","title":"Causes of Emotional Eating and Matched Treatment of Obesity","type":"article-journal","volume":"18"},"uris":["http://www.mendeley.com/documents/?uuid=c3de3d38-f636-337f-8ec9-0be59cb15412"]},{"id":"ITEM-3","itemData":{"DOI":"10.1016/j.ctim.2010.09.008","ISSN":"09652299","PMID":"21130363","abstract":"Objectives: The purpose of this study was to pilot a brief (6-week) group curriculum for providing mindfulness training to obese individuals, called Mindful Eating and Living (MEAL). Setting and design: Participants were recruited through a local Young Men's Christian Association (YMCA) in spring 2006. Data was collected at three time points: baseline, completion of intervention (6 weeks), and 3-month follow-up (12 weeks). Intervention: Six weekly two-hour group classes (with two monthly follow-up classes). Content included training in mindfulness meditation, mindful eating, and group discussion, with emphasis on awareness of body sensations, emotions, and triggers to overeat. Main outcome measures: Key variables assessed included changes in weight, body-mass index (BMI), eating behavior, and psychological distress. In addition, physiological markers of cardiovascular risk were evaluated including C-reactive protein (hsCRP), adiponectin, low-density lipoprotein (LDL), and plasminogen activator inhibitor-1 (PAI-1). Results: Ten obese patients enrolled with a mean BMI of 36.9kg/m2 [SD±6.2]. The mean weight was 101kg/m2 and the mean age was 44 years (SD=8.7; range=31-62). Compared to baseline data, participants showed statistically significant increases in measures of mindfulness and cognitive restraint around eating, and statistically significant decreases in weight, eating disinhibition, binge eating, depression, perceived stress, physical symptoms, negative affect, and C-reactive protein. Conclusions: This study provides preliminary evidence that a eating focused mindfulness-based intervention can result in significant changes in weight, eating behavior, and psychological distress in obese individuals. © 2010 Elsevier Ltd.","author":[{"dropping-particle":"","family":"Dalen","given":"Jeanne","non-dropping-particle":"","parse-names":false,"suffix":""},{"dropping-particle":"","family":"Smith","given":"Bruce W.","non-dropping-particle":"","parse-names":false,"suffix":""},{"dropping-particle":"","family":"Shelley","given":"Brian M.","non-dropping-particle":"","parse-names":false,"suffix":""},{"dropping-particle":"","family":"Sloan","given":"Anita Lee","non-dropping-particle":"","parse-names":false,"suffix":""},{"dropping-particle":"","family":"Leahigh","given":"Lisa","non-dropping-particle":"","parse-names":false,"suffix":""},{"dropping-particle":"","family":"Begay","given":"Debbie","non-dropping-particle":"","parse-names":false,"suffix":""}],"container-title":"Complementary Therapies in Medicine","id":"ITEM-3","issue":"6","issued":{"date-parts":[["2010","12"]]},"page":"260-264","title":"Pilot study: Mindful Eating and Living (MEAL): Weight, eating behavior, and psychological outcomes associated with a mindfulness-based intervention for people with obesity","type":"article-journal","volume":"18"},"uris":["http://www.mendeley.com/documents/?uuid=4e48576e-b7aa-3d36-aa3e-10fd5b0a7a13"]},{"id":"ITEM-4","itemData":{"DOI":"10.1007/s12671-012-0124-3","ISSN":"18688527","abstract":"Mindful eating is conceptualized as being aware in the present moment when one is eating, paying close attention to the senses, including physical and emotional sensations. There are little published data exploring mindful eating in samples of the general population, and no work evaluating the concept in a university setting; thus, the purpose of this study was to examine the relationships of mindful eating to BMI and physical activity levels among students at a 4-year university and to assess the potential usefulness of mindful eating interventions in this campus setting. Ninety participants completed the 28-item Mindful Eating Questionnaire, consisting of five subscales (Disinhibition, Awareness, External Cues, Emotional Response, and Distraction) and questions about height, weight, and physical activity. Lower BMI was associated significantly with overall mindful eating. Level of physical activity was not related significantly to overall mindful eating scores; however, students who were more physically active were more likely to lack awareness of their food and to eat in response to negative emotions. These results suggest that mindful eating may be a useful concept to explore further, because the relationships among mindful eating, BMI, and physical activity are not straightforward. A better understanding of these complexities might lead to more effective intervention strategies for addressing overweight and obesity risk in university populations. © 2012 Springer Science+Business Media, LLC.","author":[{"dropping-particle":"","family":"Moor","given":"Katrina R.","non-dropping-particle":"","parse-names":false,"suffix":""},{"dropping-particle":"","family":"Scott","given":"Alison J.","non-dropping-particle":"","parse-names":false,"suffix":""},{"dropping-particle":"","family":"McIntosh","given":"William D.","non-dropping-particle":"","parse-names":false,"suffix":""}],"container-title":"Mindfulness","id":"ITEM-4","issue":"3","issued":{"date-parts":[["2013","9","8"]]},"page":"269-274","publisher":"Springer","title":"Mindful Eating and Its Relationship to Body Mass Index and Physical Activity Among University Students","type":"article-journal","volume":"4"},"uris":["http://www.mendeley.com/documents/?uuid=6faa17e9-6210-331a-a150-adde7227fb26"]},{"id":"ITEM-5","itemData":{"DOI":"10.1037/tps0000035","ISSN":"2332-2136","abstract":"This study investigated the relationships among self-compassion, mindful eating, eating disorder symptomatology, and body mass index. Participants (N ϭ 150) were college students. Average body mass index was 23.02 [(weight in pounds/height in inches 2) ϫ 703]; average age was 19.23 years. Participants completed measures of self-compassion, mindful eating, and disordered eating and provided self-reported height and weight. Higher self-compassion predicted lower body mass index and eating disorder symp-tomatology. In addition, higher self-compassion predicted higher mindful eating and explained a notable 11% of variance in mindful eating. These findings have implica-tions for the development and testing of self-compassion mindful-eating (SC-ME) training programs on college campuses that are oriented toward improving body image, reducing eating disorder symptomatology, decreasing mindless eating, and preventing weight gain. Self-compassion and mindful eating have re-cently gained attention in the study of weight management. Research supports numerous ben-efits of trait self-compassion (an innate propen-sity to be self-compassionate); self-compassion induction (presentation of material designed to elicit a self-compassionate attitude); and self-compassion training on body image, eating-related cognitive and affective processes, and eating behaviors (","author":[{"dropping-particle":"","family":"Taylor","given":"Maija B.","non-dropping-particle":"","parse-names":false,"suffix":""},{"dropping-particle":"","family":"Daiss","given":"Suzanne","non-dropping-particle":"","parse-names":false,"suffix":""},{"dropping-particle":"","family":"Krietsch","given":"Kendra","non-dropping-particle":"","parse-names":false,"suffix":""}],"container-title":"Translational Issues in Psychological Science","id":"ITEM-5","issue":"3","issued":{"date-parts":[["2015","9"]]},"page":"229-238","publisher":"American Psychological Association (APA)","title":"Associations among self-compassion, mindful eating, eating disorder symptomatology, and body mass index in college students.","type":"article-journal","volume":"1"},"uris":["http://www.mendeley.com/documents/?uuid=d0bf72af-c42b-3d86-bcb8-7367b2ce3096"]}],"mendeley":{"formattedCitation":"(Dalen et al., 2010; Moor et al., 2013; O’Reilly et al., 2014; Taylor et al., 2015; van Strien, 2018)","plainTextFormattedCitation":"(Dalen et al., 2010; Moor et al., 2013; O’Reilly et al., 2014; Taylor et al., 2015; van Strien, 2018)","previouslyFormattedCitation":"(Dalen et al., 2010; Moor et al., 2013; O’Reilly et al., 2014; Taylor et al., 2015; van Strien, 2018)"},"properties":{"noteIndex":0},"schema":"https://github.com/citation-style-language/schema/raw/master/csl-citation.json"}</w:instrText>
      </w:r>
      <w:r w:rsidRPr="00AB4503">
        <w:rPr>
          <w:rFonts w:ascii="Times New Roman" w:hAnsi="Times New Roman" w:cs="Times New Roman"/>
          <w:color w:val="000000" w:themeColor="text1"/>
          <w:sz w:val="24"/>
          <w:szCs w:val="24"/>
          <w:lang w:val="tr-TR"/>
        </w:rPr>
        <w:fldChar w:fldCharType="separate"/>
      </w:r>
      <w:r w:rsidR="00381077" w:rsidRPr="00381077">
        <w:rPr>
          <w:rFonts w:ascii="Times New Roman" w:hAnsi="Times New Roman" w:cs="Times New Roman"/>
          <w:noProof/>
          <w:color w:val="000000" w:themeColor="text1"/>
          <w:sz w:val="24"/>
          <w:szCs w:val="24"/>
          <w:lang w:val="tr-TR"/>
        </w:rPr>
        <w:t>(Dalen et al., 2010; Moor et al., 2013; O’Reilly et al., 2014; Taylor et al., 2015; van Strien, 2018)</w:t>
      </w:r>
      <w:r w:rsidRPr="00AB4503">
        <w:rPr>
          <w:rFonts w:ascii="Times New Roman" w:hAnsi="Times New Roman" w:cs="Times New Roman"/>
          <w:color w:val="000000" w:themeColor="text1"/>
          <w:sz w:val="24"/>
          <w:szCs w:val="24"/>
          <w:lang w:val="tr-TR"/>
        </w:rPr>
        <w:fldChar w:fldCharType="end"/>
      </w:r>
      <w:r w:rsidR="00532C3A">
        <w:rPr>
          <w:rFonts w:ascii="Times New Roman" w:hAnsi="Times New Roman" w:cs="Times New Roman"/>
          <w:color w:val="000000" w:themeColor="text1"/>
          <w:sz w:val="24"/>
          <w:szCs w:val="24"/>
          <w:lang w:val="tr-TR"/>
        </w:rPr>
        <w:t xml:space="preserve">. Bu sonuç, YF temelli müdahalelerin </w:t>
      </w:r>
      <w:r w:rsidR="00017948">
        <w:rPr>
          <w:rFonts w:ascii="Times New Roman" w:hAnsi="Times New Roman" w:cs="Times New Roman"/>
          <w:color w:val="000000" w:themeColor="text1"/>
          <w:sz w:val="24"/>
          <w:szCs w:val="24"/>
          <w:lang w:val="tr-TR"/>
        </w:rPr>
        <w:t>obezite ilişkili y</w:t>
      </w:r>
      <w:r w:rsidR="00532C3A">
        <w:rPr>
          <w:rFonts w:ascii="Times New Roman" w:hAnsi="Times New Roman" w:cs="Times New Roman"/>
          <w:color w:val="000000" w:themeColor="text1"/>
          <w:sz w:val="24"/>
          <w:szCs w:val="24"/>
          <w:lang w:val="tr-TR"/>
        </w:rPr>
        <w:t>eme bozukluklarının tedavisinde</w:t>
      </w:r>
      <w:r w:rsidR="00017948">
        <w:rPr>
          <w:rFonts w:ascii="Times New Roman" w:hAnsi="Times New Roman" w:cs="Times New Roman"/>
          <w:color w:val="000000" w:themeColor="text1"/>
          <w:sz w:val="24"/>
          <w:szCs w:val="24"/>
          <w:lang w:val="tr-TR"/>
        </w:rPr>
        <w:t xml:space="preserve"> olumlu etkileri</w:t>
      </w:r>
      <w:r w:rsidR="00532C3A">
        <w:rPr>
          <w:rFonts w:ascii="Times New Roman" w:hAnsi="Times New Roman" w:cs="Times New Roman"/>
          <w:color w:val="000000" w:themeColor="text1"/>
          <w:sz w:val="24"/>
          <w:szCs w:val="24"/>
          <w:lang w:val="tr-TR"/>
        </w:rPr>
        <w:t xml:space="preserve"> </w:t>
      </w:r>
      <w:r w:rsidR="00532C3A">
        <w:rPr>
          <w:rFonts w:ascii="Times New Roman" w:hAnsi="Times New Roman" w:cs="Times New Roman"/>
          <w:color w:val="000000" w:themeColor="text1"/>
          <w:sz w:val="24"/>
          <w:szCs w:val="24"/>
          <w:lang w:val="tr-TR"/>
        </w:rPr>
        <w:lastRenderedPageBreak/>
        <w:t xml:space="preserve">nedeniyle daha yaygın kullanılmaları gerektiğini görüşünü </w:t>
      </w:r>
      <w:r w:rsidR="00DD5611">
        <w:rPr>
          <w:rFonts w:ascii="Times New Roman" w:hAnsi="Times New Roman" w:cs="Times New Roman"/>
          <w:color w:val="000000" w:themeColor="text1"/>
          <w:sz w:val="24"/>
          <w:szCs w:val="24"/>
          <w:lang w:val="tr-TR"/>
        </w:rPr>
        <w:t xml:space="preserve">de </w:t>
      </w:r>
      <w:r w:rsidR="00532C3A">
        <w:rPr>
          <w:rFonts w:ascii="Times New Roman" w:hAnsi="Times New Roman" w:cs="Times New Roman"/>
          <w:color w:val="000000" w:themeColor="text1"/>
          <w:sz w:val="24"/>
          <w:szCs w:val="24"/>
          <w:lang w:val="tr-TR"/>
        </w:rPr>
        <w:t xml:space="preserve">doğrulamaktadır </w:t>
      </w:r>
      <w:r w:rsidR="00017948">
        <w:rPr>
          <w:rFonts w:ascii="Times New Roman" w:hAnsi="Times New Roman" w:cs="Times New Roman"/>
          <w:color w:val="000000" w:themeColor="text1"/>
          <w:sz w:val="24"/>
          <w:szCs w:val="24"/>
          <w:lang w:val="tr-TR"/>
        </w:rPr>
        <w:t xml:space="preserve"> </w:t>
      </w:r>
      <w:r w:rsidR="00017948">
        <w:rPr>
          <w:rFonts w:ascii="Times New Roman" w:hAnsi="Times New Roman" w:cs="Times New Roman"/>
          <w:color w:val="000000" w:themeColor="text1"/>
          <w:sz w:val="24"/>
          <w:szCs w:val="24"/>
          <w:lang w:val="tr-TR"/>
        </w:rPr>
        <w:fldChar w:fldCharType="begin" w:fldLock="1"/>
      </w:r>
      <w:r w:rsidR="00BE769D">
        <w:rPr>
          <w:rFonts w:ascii="Times New Roman" w:hAnsi="Times New Roman" w:cs="Times New Roman"/>
          <w:color w:val="000000" w:themeColor="text1"/>
          <w:sz w:val="24"/>
          <w:szCs w:val="24"/>
          <w:lang w:val="tr-TR"/>
        </w:rPr>
        <w:instrText>ADDIN CSL_CITATION {"citationItems":[{"id":"ITEM-1","itemData":{"DOI":"10.1111/obr.12156","ISSN":"1467789X","PMID":"24636206","abstract":"Summary: Mindfulness-based interventions (MBIs) targeting eating behaviours have gained popularity in recent years. A literature review was conducted to determine the effectiveness of MBIs for treating obesity-related eating behaviours, such as binge eating, emotional eating and external eating. A search protocol was conducted using the online databases Google Scholar, PubMed, PsycINFO and Ovid Healthstar. Papers were required to meet the following criteria to be included in this review: (i) describe a MBI or the use of mindfulness exercises as part of an intervention; (ii) include at least one obesity-related eating behaviour as an outcome; (iii) include quantitative outcomes; and (iv) be published in English in a peer-reviewed journal. A total of N=21 papers were included in this review. Interventions used a variety of approaches to implement mindfulness training, including combined mindfulness and cognitive behavioural therapies, mindfulness-based stress reduction, acceptance-based therapies, mindful eating programmes, and combinations of mindfulness exercises. Targeted eating behaviour outcomes included binge eating, emotional eating, external eating and dietary intake. Eighteen (86%) of the reviewed studies reported improvements in the targeted eating behaviours. Overall, the results of this first review on the topic support the efficacy of MBIs for changing obesity-related eating behaviours, specifically binge eating, emotional eating and external eating. © 2014 International Association for the Study of Obesity © 2014 The Authors.","author":[{"dropping-particle":"","family":"O'Reilly","given":"G. A.","non-dropping-particle":"","parse-names":false,"suffix":""},{"dropping-particle":"","family":"Cook","given":"L.","non-dropping-particle":"","parse-names":false,"suffix":""},{"dropping-particle":"","family":"Spruijt-Metz","given":"D.","non-dropping-particle":"","parse-names":false,"suffix":""},{"dropping-particle":"","family":"Black","given":"D. S.","non-dropping-particle":"","parse-names":false,"suffix":""}],"container-title":"Obesity Reviews","id":"ITEM-1","issue":"6","issued":{"date-parts":[["2014"]]},"page":"453-461","publisher":"Blackwell Publishing Ltd","title":"Mindfulness-based interventions for obesity-related eating behaviours: A literature review","type":"article-journal","volume":"15"},"uris":["http://www.mendeley.com/documents/?uuid=fed9f48d-4daf-3c04-bd5c-278f480f88f8"]}],"mendeley":{"formattedCitation":"(O’Reilly et al., 2014)","plainTextFormattedCitation":"(O’Reilly et al., 2014)","previouslyFormattedCitation":"(O’Reilly et al., 2014)"},"properties":{"noteIndex":0},"schema":"https://github.com/citation-style-language/schema/raw/master/csl-citation.json"}</w:instrText>
      </w:r>
      <w:r w:rsidR="00017948">
        <w:rPr>
          <w:rFonts w:ascii="Times New Roman" w:hAnsi="Times New Roman" w:cs="Times New Roman"/>
          <w:color w:val="000000" w:themeColor="text1"/>
          <w:sz w:val="24"/>
          <w:szCs w:val="24"/>
          <w:lang w:val="tr-TR"/>
        </w:rPr>
        <w:fldChar w:fldCharType="separate"/>
      </w:r>
      <w:r w:rsidR="00017948" w:rsidRPr="00017948">
        <w:rPr>
          <w:rFonts w:ascii="Times New Roman" w:hAnsi="Times New Roman" w:cs="Times New Roman"/>
          <w:noProof/>
          <w:color w:val="000000" w:themeColor="text1"/>
          <w:sz w:val="24"/>
          <w:szCs w:val="24"/>
          <w:lang w:val="tr-TR"/>
        </w:rPr>
        <w:t>(O’Reilly et al., 2014)</w:t>
      </w:r>
      <w:r w:rsidR="00017948">
        <w:rPr>
          <w:rFonts w:ascii="Times New Roman" w:hAnsi="Times New Roman" w:cs="Times New Roman"/>
          <w:color w:val="000000" w:themeColor="text1"/>
          <w:sz w:val="24"/>
          <w:szCs w:val="24"/>
          <w:lang w:val="tr-TR"/>
        </w:rPr>
        <w:fldChar w:fldCharType="end"/>
      </w:r>
    </w:p>
    <w:p w14:paraId="05BCB36D" w14:textId="7281FC6B" w:rsidR="00E570D2" w:rsidRPr="00AB4503" w:rsidRDefault="00E570D2"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t>YFÖ’yü Etkileyen Faktörler</w:t>
      </w:r>
    </w:p>
    <w:p w14:paraId="748C3D38" w14:textId="7176D97D" w:rsidR="00584BAD" w:rsidRPr="00AB4503" w:rsidRDefault="001D2BDF" w:rsidP="0042204B">
      <w:pPr>
        <w:spacing w:line="480" w:lineRule="auto"/>
        <w:jc w:val="both"/>
        <w:rPr>
          <w:rFonts w:ascii="Times New Roman" w:hAnsi="Times New Roman" w:cs="Times New Roman"/>
          <w:noProof/>
          <w:sz w:val="24"/>
          <w:szCs w:val="24"/>
          <w:lang w:val="tr-TR"/>
        </w:rPr>
      </w:pPr>
      <w:r w:rsidRPr="00CE15FB">
        <w:rPr>
          <w:rFonts w:ascii="Times New Roman" w:hAnsi="Times New Roman" w:cs="Times New Roman"/>
          <w:sz w:val="24"/>
          <w:szCs w:val="24"/>
          <w:lang w:val="tr-TR"/>
        </w:rPr>
        <w:t>Elde ettiğimiz sonuçlar, yumuşakbaşlılık ve deneyime açıklık kişilik özellik düzeylerindeki yüksekliği</w:t>
      </w:r>
      <w:r w:rsidR="001071A2">
        <w:rPr>
          <w:rFonts w:ascii="Times New Roman" w:hAnsi="Times New Roman" w:cs="Times New Roman"/>
          <w:sz w:val="24"/>
          <w:szCs w:val="24"/>
          <w:lang w:val="tr-TR"/>
        </w:rPr>
        <w:t>n</w:t>
      </w:r>
      <w:r w:rsidRPr="00CE15FB">
        <w:rPr>
          <w:rFonts w:ascii="Times New Roman" w:hAnsi="Times New Roman" w:cs="Times New Roman"/>
          <w:sz w:val="24"/>
          <w:szCs w:val="24"/>
          <w:lang w:val="tr-TR"/>
        </w:rPr>
        <w:t xml:space="preserve"> YF’de artışı yordadığını göstermektedir. Nörotizm düzeyinde artışın ve düşük aylık gelir düzeyinin daha düşük YF’yi yordadığı görülmüştür. </w:t>
      </w:r>
      <w:r w:rsidR="006D7849" w:rsidRPr="00AB4503">
        <w:rPr>
          <w:rFonts w:ascii="Times New Roman" w:hAnsi="Times New Roman" w:cs="Times New Roman"/>
          <w:sz w:val="24"/>
          <w:szCs w:val="24"/>
          <w:lang w:val="tr-TR"/>
        </w:rPr>
        <w:t xml:space="preserve">Yumuşakbaşlılık </w:t>
      </w:r>
      <w:r w:rsidR="008C55CC">
        <w:rPr>
          <w:rFonts w:ascii="Times New Roman" w:hAnsi="Times New Roman" w:cs="Times New Roman"/>
          <w:sz w:val="24"/>
          <w:szCs w:val="24"/>
          <w:lang w:val="tr-TR"/>
        </w:rPr>
        <w:t>düzeyleri</w:t>
      </w:r>
      <w:r w:rsidR="006D7849" w:rsidRPr="00AB4503">
        <w:rPr>
          <w:rFonts w:ascii="Times New Roman" w:hAnsi="Times New Roman" w:cs="Times New Roman"/>
          <w:sz w:val="24"/>
          <w:szCs w:val="24"/>
          <w:lang w:val="tr-TR"/>
        </w:rPr>
        <w:t xml:space="preserve"> yüksek olan bireyler </w:t>
      </w:r>
      <w:r w:rsidR="00665AAD">
        <w:rPr>
          <w:rFonts w:ascii="Times New Roman" w:hAnsi="Times New Roman" w:cs="Times New Roman"/>
          <w:sz w:val="24"/>
          <w:szCs w:val="24"/>
          <w:lang w:val="tr-TR"/>
        </w:rPr>
        <w:t xml:space="preserve">empatik, </w:t>
      </w:r>
      <w:r w:rsidR="006D7849" w:rsidRPr="00AB4503">
        <w:rPr>
          <w:rFonts w:ascii="Times New Roman" w:hAnsi="Times New Roman" w:cs="Times New Roman"/>
          <w:sz w:val="24"/>
          <w:szCs w:val="24"/>
          <w:lang w:val="tr-TR"/>
        </w:rPr>
        <w:t>diğer insanlarla işbirliğine açık</w:t>
      </w:r>
      <w:r w:rsidR="00665AAD">
        <w:rPr>
          <w:rFonts w:ascii="Times New Roman" w:hAnsi="Times New Roman" w:cs="Times New Roman"/>
          <w:sz w:val="24"/>
          <w:szCs w:val="24"/>
          <w:lang w:val="tr-TR"/>
        </w:rPr>
        <w:t xml:space="preserve"> ve</w:t>
      </w:r>
      <w:r w:rsidR="006D7849" w:rsidRPr="00AB4503">
        <w:rPr>
          <w:rFonts w:ascii="Times New Roman" w:hAnsi="Times New Roman" w:cs="Times New Roman"/>
          <w:sz w:val="24"/>
          <w:szCs w:val="24"/>
          <w:lang w:val="tr-TR"/>
        </w:rPr>
        <w:t xml:space="preserve"> sosyal açıdan uyumlu bireylerdir. Deneyime açıklık </w:t>
      </w:r>
      <w:r w:rsidR="008C55CC">
        <w:rPr>
          <w:rFonts w:ascii="Times New Roman" w:hAnsi="Times New Roman" w:cs="Times New Roman"/>
          <w:sz w:val="24"/>
          <w:szCs w:val="24"/>
          <w:lang w:val="tr-TR"/>
        </w:rPr>
        <w:t>düzeyleri</w:t>
      </w:r>
      <w:r w:rsidR="006D7849" w:rsidRPr="00AB4503">
        <w:rPr>
          <w:rFonts w:ascii="Times New Roman" w:hAnsi="Times New Roman" w:cs="Times New Roman"/>
          <w:sz w:val="24"/>
          <w:szCs w:val="24"/>
          <w:lang w:val="tr-TR"/>
        </w:rPr>
        <w:t xml:space="preserve"> yüksek olanlar ise yeni duygu ve düşüncelere açık olma ve entelektüel etkinliklere eğilimli olarak tanımlanmaktadır. </w:t>
      </w:r>
      <w:r w:rsidR="00AC26D1" w:rsidRPr="00AB4503">
        <w:rPr>
          <w:rFonts w:ascii="Times New Roman" w:hAnsi="Times New Roman" w:cs="Times New Roman"/>
          <w:sz w:val="24"/>
          <w:szCs w:val="24"/>
          <w:lang w:val="tr-TR"/>
        </w:rPr>
        <w:t>Nörotizm skorları yüksek olan bireylerin</w:t>
      </w:r>
      <w:r w:rsidR="006D7849" w:rsidRPr="00AB4503">
        <w:rPr>
          <w:rFonts w:ascii="Times New Roman" w:hAnsi="Times New Roman" w:cs="Times New Roman"/>
          <w:sz w:val="24"/>
          <w:szCs w:val="24"/>
          <w:lang w:val="tr-TR"/>
        </w:rPr>
        <w:t xml:space="preserve"> ise</w:t>
      </w:r>
      <w:r w:rsidR="00AC26D1" w:rsidRPr="00AB4503">
        <w:rPr>
          <w:rFonts w:ascii="Times New Roman" w:hAnsi="Times New Roman" w:cs="Times New Roman"/>
          <w:sz w:val="24"/>
          <w:szCs w:val="24"/>
          <w:lang w:val="tr-TR"/>
        </w:rPr>
        <w:t xml:space="preserve"> emosyonel disregülasyon sonucunda; depresyon, kaygı ya da öfke gibi olumsuz duygulanımları deneyimlemeye meyilli olduğu bilinmektedir </w:t>
      </w:r>
      <w:r w:rsidR="00AC26D1" w:rsidRPr="00AB4503">
        <w:rPr>
          <w:rFonts w:ascii="Times New Roman" w:hAnsi="Times New Roman" w:cs="Times New Roman"/>
          <w:sz w:val="24"/>
          <w:szCs w:val="24"/>
          <w:lang w:val="tr-TR"/>
        </w:rPr>
        <w:fldChar w:fldCharType="begin" w:fldLock="1"/>
      </w:r>
      <w:r w:rsidR="00281664">
        <w:rPr>
          <w:rFonts w:ascii="Times New Roman" w:hAnsi="Times New Roman" w:cs="Times New Roman"/>
          <w:sz w:val="24"/>
          <w:szCs w:val="24"/>
          <w:lang w:val="tr-TR"/>
        </w:rPr>
        <w:instrText>ADDIN CSL_CITATION {"citationItems":[{"id":"ITEM-1","itemData":{"author":[{"dropping-particle":"","family":"John","given":"O P","non-dropping-particle":"","parse-names":false,"suffix":""},{"dropping-particle":"","family":"Donahue","given":"E M","non-dropping-particle":"","parse-names":false,"suffix":""},{"dropping-particle":"","family":"Kentle","given":"R L","non-dropping-particle":"","parse-names":false,"suffix":""}],"container-title":"University of California at Berkeley, Institute of Personality and Social Research","id":"ITEM-1","issued":{"date-parts":[["1991"]]},"title":"Big Five Inventory, versions 4a and 54.","type":"article-journal"},"uris":["http://www.mendeley.com/documents/?uuid=dade6242-27a8-3438-998b-2ff0167e1cfa"]}],"mendeley":{"formattedCitation":"(John, Donahue, &amp; Kentle, 1991)","plainTextFormattedCitation":"(John, Donahue, &amp; Kentle, 1991)","previouslyFormattedCitation":"(John, Donahue, &amp; Kentle, 1991)"},"properties":{"noteIndex":0},"schema":"https://github.com/citation-style-language/schema/raw/master/csl-citation.json"}</w:instrText>
      </w:r>
      <w:r w:rsidR="00AC26D1" w:rsidRPr="00AB4503">
        <w:rPr>
          <w:rFonts w:ascii="Times New Roman" w:hAnsi="Times New Roman" w:cs="Times New Roman"/>
          <w:sz w:val="24"/>
          <w:szCs w:val="24"/>
          <w:lang w:val="tr-TR"/>
        </w:rPr>
        <w:fldChar w:fldCharType="separate"/>
      </w:r>
      <w:r w:rsidR="00231F44" w:rsidRPr="00231F44">
        <w:rPr>
          <w:rFonts w:ascii="Times New Roman" w:hAnsi="Times New Roman" w:cs="Times New Roman"/>
          <w:noProof/>
          <w:sz w:val="24"/>
          <w:szCs w:val="24"/>
          <w:lang w:val="tr-TR"/>
        </w:rPr>
        <w:t>(John, Donahue, &amp; Kentle, 1991)</w:t>
      </w:r>
      <w:r w:rsidR="00AC26D1" w:rsidRPr="00AB4503">
        <w:rPr>
          <w:rFonts w:ascii="Times New Roman" w:hAnsi="Times New Roman" w:cs="Times New Roman"/>
          <w:sz w:val="24"/>
          <w:szCs w:val="24"/>
          <w:lang w:val="tr-TR"/>
        </w:rPr>
        <w:fldChar w:fldCharType="end"/>
      </w:r>
      <w:r w:rsidR="00AC26D1" w:rsidRPr="00AB4503">
        <w:rPr>
          <w:rFonts w:ascii="Times New Roman" w:hAnsi="Times New Roman" w:cs="Times New Roman"/>
          <w:sz w:val="24"/>
          <w:szCs w:val="24"/>
          <w:lang w:val="tr-TR"/>
        </w:rPr>
        <w:t>.</w:t>
      </w:r>
      <w:r w:rsidR="00385952" w:rsidRPr="00AB4503">
        <w:rPr>
          <w:rFonts w:ascii="Times New Roman" w:hAnsi="Times New Roman" w:cs="Times New Roman"/>
          <w:sz w:val="24"/>
          <w:szCs w:val="24"/>
          <w:lang w:val="tr-TR"/>
        </w:rPr>
        <w:t xml:space="preserve"> Bildiğimiz kadarıyla literatürde kişilik özelliklerinin YF</w:t>
      </w:r>
      <w:r w:rsidR="00AC26D1" w:rsidRPr="00AB4503">
        <w:rPr>
          <w:rFonts w:ascii="Times New Roman" w:hAnsi="Times New Roman" w:cs="Times New Roman"/>
          <w:sz w:val="24"/>
          <w:szCs w:val="24"/>
          <w:lang w:val="tr-TR"/>
        </w:rPr>
        <w:t xml:space="preserve"> </w:t>
      </w:r>
      <w:r w:rsidR="00161B7B" w:rsidRPr="00AB4503">
        <w:rPr>
          <w:rFonts w:ascii="Times New Roman" w:hAnsi="Times New Roman" w:cs="Times New Roman"/>
          <w:sz w:val="24"/>
          <w:szCs w:val="24"/>
          <w:lang w:val="tr-TR"/>
        </w:rPr>
        <w:t>ile ilişkisi hakk</w:t>
      </w:r>
      <w:r w:rsidR="00385952" w:rsidRPr="00AB4503">
        <w:rPr>
          <w:rFonts w:ascii="Times New Roman" w:hAnsi="Times New Roman" w:cs="Times New Roman"/>
          <w:sz w:val="24"/>
          <w:szCs w:val="24"/>
          <w:lang w:val="tr-TR"/>
        </w:rPr>
        <w:t>ında bir araştırma bulunmamaktadır. Bu</w:t>
      </w:r>
      <w:r w:rsidR="00161B7B" w:rsidRPr="00AB4503">
        <w:rPr>
          <w:rFonts w:ascii="Times New Roman" w:hAnsi="Times New Roman" w:cs="Times New Roman"/>
          <w:sz w:val="24"/>
          <w:szCs w:val="24"/>
          <w:lang w:val="tr-TR"/>
        </w:rPr>
        <w:t>na</w:t>
      </w:r>
      <w:r w:rsidR="00385952" w:rsidRPr="00AB4503">
        <w:rPr>
          <w:rFonts w:ascii="Times New Roman" w:hAnsi="Times New Roman" w:cs="Times New Roman"/>
          <w:sz w:val="24"/>
          <w:szCs w:val="24"/>
          <w:lang w:val="tr-TR"/>
        </w:rPr>
        <w:t xml:space="preserve"> karşın az sayıda araştırmada kişilik özelliklerinin yeme davranışı ve yeme bozuklukları ile ilişkisi incelenmiştir. </w:t>
      </w:r>
      <w:r w:rsidR="00AC26D1" w:rsidRPr="00AB4503">
        <w:rPr>
          <w:rFonts w:ascii="Times New Roman" w:hAnsi="Times New Roman" w:cs="Times New Roman"/>
          <w:sz w:val="24"/>
          <w:szCs w:val="24"/>
          <w:lang w:val="tr-TR"/>
        </w:rPr>
        <w:t>İsveç</w:t>
      </w:r>
      <w:r w:rsidR="00385952" w:rsidRPr="00AB4503">
        <w:rPr>
          <w:rFonts w:ascii="Times New Roman" w:hAnsi="Times New Roman" w:cs="Times New Roman"/>
          <w:sz w:val="24"/>
          <w:szCs w:val="24"/>
          <w:lang w:val="tr-TR"/>
        </w:rPr>
        <w:t>’</w:t>
      </w:r>
      <w:r w:rsidR="00AC26D1" w:rsidRPr="00AB4503">
        <w:rPr>
          <w:rFonts w:ascii="Times New Roman" w:hAnsi="Times New Roman" w:cs="Times New Roman"/>
          <w:sz w:val="24"/>
          <w:szCs w:val="24"/>
          <w:lang w:val="tr-TR"/>
        </w:rPr>
        <w:t>te obezite tanılı hastalarla yapılan bir araştırmada</w:t>
      </w:r>
      <w:r w:rsidR="00281664">
        <w:rPr>
          <w:rFonts w:ascii="Times New Roman" w:hAnsi="Times New Roman" w:cs="Times New Roman"/>
          <w:sz w:val="24"/>
          <w:szCs w:val="24"/>
          <w:lang w:val="tr-TR"/>
        </w:rPr>
        <w:t>,</w:t>
      </w:r>
      <w:r w:rsidR="006D7849" w:rsidRPr="00AB4503">
        <w:rPr>
          <w:rFonts w:ascii="Times New Roman" w:hAnsi="Times New Roman" w:cs="Times New Roman"/>
          <w:sz w:val="24"/>
          <w:szCs w:val="24"/>
          <w:lang w:val="tr-TR"/>
        </w:rPr>
        <w:t xml:space="preserve"> </w:t>
      </w:r>
      <w:r w:rsidR="008C52F9" w:rsidRPr="00AB4503">
        <w:rPr>
          <w:rFonts w:ascii="Times New Roman" w:hAnsi="Times New Roman" w:cs="Times New Roman"/>
          <w:sz w:val="24"/>
          <w:szCs w:val="24"/>
          <w:lang w:val="tr-TR"/>
        </w:rPr>
        <w:t>deneyime açıklık ile</w:t>
      </w:r>
      <w:r w:rsidR="006D7849" w:rsidRPr="00AB4503">
        <w:rPr>
          <w:rFonts w:ascii="Times New Roman" w:hAnsi="Times New Roman" w:cs="Times New Roman"/>
          <w:sz w:val="24"/>
          <w:szCs w:val="24"/>
          <w:lang w:val="tr-TR"/>
        </w:rPr>
        <w:t xml:space="preserve"> </w:t>
      </w:r>
      <w:r w:rsidR="008C52F9" w:rsidRPr="00AB4503">
        <w:rPr>
          <w:rFonts w:ascii="Times New Roman" w:hAnsi="Times New Roman" w:cs="Times New Roman"/>
          <w:sz w:val="24"/>
          <w:szCs w:val="24"/>
          <w:lang w:val="tr-TR"/>
        </w:rPr>
        <w:t xml:space="preserve">Hollanda Yeme Davranışı Anketinin alt boyutu olan </w:t>
      </w:r>
      <w:r w:rsidR="002A10FA" w:rsidRPr="00AB4503">
        <w:rPr>
          <w:rFonts w:ascii="Times New Roman" w:hAnsi="Times New Roman" w:cs="Times New Roman"/>
          <w:sz w:val="24"/>
          <w:szCs w:val="24"/>
          <w:lang w:val="tr-TR"/>
        </w:rPr>
        <w:t xml:space="preserve">kısıtlayıcı yeme </w:t>
      </w:r>
      <w:r w:rsidR="008C52F9" w:rsidRPr="00AB4503">
        <w:rPr>
          <w:rFonts w:ascii="Times New Roman" w:hAnsi="Times New Roman" w:cs="Times New Roman"/>
          <w:sz w:val="24"/>
          <w:szCs w:val="24"/>
          <w:lang w:val="tr-TR"/>
        </w:rPr>
        <w:t>arasında olumlu yönde</w:t>
      </w:r>
      <w:r w:rsidR="006D7849" w:rsidRPr="00AB4503">
        <w:rPr>
          <w:rFonts w:ascii="Times New Roman" w:hAnsi="Times New Roman" w:cs="Times New Roman"/>
          <w:sz w:val="24"/>
          <w:szCs w:val="24"/>
          <w:lang w:val="tr-TR"/>
        </w:rPr>
        <w:t xml:space="preserve"> ilişki olduğu</w:t>
      </w:r>
      <w:r w:rsidR="008C52F9" w:rsidRPr="00AB4503">
        <w:rPr>
          <w:rFonts w:ascii="Times New Roman" w:hAnsi="Times New Roman" w:cs="Times New Roman"/>
          <w:sz w:val="24"/>
          <w:szCs w:val="24"/>
          <w:lang w:val="tr-TR"/>
        </w:rPr>
        <w:t xml:space="preserve"> saptanmıştır (Elfhag ve Morey, 2008). </w:t>
      </w:r>
      <w:r w:rsidR="006D7849" w:rsidRPr="00AB4503">
        <w:rPr>
          <w:rFonts w:ascii="Times New Roman" w:hAnsi="Times New Roman" w:cs="Times New Roman"/>
          <w:sz w:val="24"/>
          <w:szCs w:val="24"/>
          <w:lang w:val="tr-TR"/>
        </w:rPr>
        <w:t xml:space="preserve"> Yine aynı araştırmada nörotizm ve duygusal yeme arasında olduğu</w:t>
      </w:r>
      <w:r w:rsidR="008C52F9" w:rsidRPr="00AB4503">
        <w:rPr>
          <w:rFonts w:ascii="Times New Roman" w:hAnsi="Times New Roman" w:cs="Times New Roman"/>
          <w:sz w:val="24"/>
          <w:szCs w:val="24"/>
          <w:lang w:val="tr-TR"/>
        </w:rPr>
        <w:t xml:space="preserve"> olumlu yönde bir ilişki olduğu gösterilmiştir.</w:t>
      </w:r>
      <w:r w:rsidR="006D7849" w:rsidRPr="00AB4503">
        <w:rPr>
          <w:rFonts w:ascii="Times New Roman" w:hAnsi="Times New Roman" w:cs="Times New Roman"/>
          <w:sz w:val="24"/>
          <w:szCs w:val="24"/>
          <w:lang w:val="tr-TR"/>
        </w:rPr>
        <w:t xml:space="preserve"> </w:t>
      </w:r>
      <w:r w:rsidR="00527948" w:rsidRPr="00AB4503">
        <w:rPr>
          <w:rFonts w:ascii="Times New Roman" w:hAnsi="Times New Roman" w:cs="Times New Roman"/>
          <w:sz w:val="24"/>
          <w:szCs w:val="24"/>
          <w:lang w:val="tr-TR"/>
        </w:rPr>
        <w:t>Nörotizmin muhtemelen duygusal yeme davra</w:t>
      </w:r>
      <w:r w:rsidR="007B7093" w:rsidRPr="00AB4503">
        <w:rPr>
          <w:rFonts w:ascii="Times New Roman" w:hAnsi="Times New Roman" w:cs="Times New Roman"/>
          <w:sz w:val="24"/>
          <w:szCs w:val="24"/>
          <w:lang w:val="tr-TR"/>
        </w:rPr>
        <w:t>n</w:t>
      </w:r>
      <w:r w:rsidR="00527948" w:rsidRPr="00AB4503">
        <w:rPr>
          <w:rFonts w:ascii="Times New Roman" w:hAnsi="Times New Roman" w:cs="Times New Roman"/>
          <w:sz w:val="24"/>
          <w:szCs w:val="24"/>
          <w:lang w:val="tr-TR"/>
        </w:rPr>
        <w:t xml:space="preserve">ışı nedeniyle BKİ’de artışı yordadığı da bildirilmiştir </w:t>
      </w:r>
      <w:r w:rsidR="00527948"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{"citationItems":[{"id":"ITEM-1","itemData":{"DOI":"10.1080/08870446.2015.1082561","ISSN":"14768321","PMID":"26274568","abstract":"Objective: To identify how demographic factors (sex, age, ethnicity) modify the association between personality traits and body mass index (BMI) and to test the extent that diet and physical activity account for the personality-BMI relations. Design: Cross-sectional study with a diverse sample (N = 5150, 50% female, 19% African American, 15% Hispanic). Participants completed a measure of the five major dimensions of personality and reported on their physical activity, diet and food intake behaviour, and height and weight. Main Outcome Measures: BMI and obesity (BMI ≥ 30). Results: High Neuroticism was associated with higher BMI and risk for obesity, whereas Conscientiousness and, to a lesser extent, Extraversion and Openness were protective. These associations were generally stronger among women and older participants; there was less evidence for ethnicity as a moderator. Personality had similar relations with the behavioural factors, and physical activity, diet and regular meal rhythms accounted for approximately 50% of the association between Neuroticism and Conscientiousness and BMI. Conclusion: This study supports the links between personality traits and BMI and suggests that physical activity, more than diet, is a key factor in these associations.","author":[{"dropping-particle":"","family":"Sutin","given":"Angelina R.","non-dropping-particle":"","parse-names":false,"suffix":""},{"dropping-particle":"","family":"Terracciano","given":"Antonio","non-dropping-particle":"","parse-names":false,"suffix":""}],"container-title":"Psychology and Health","id":"ITEM-1","issue":"3","issued":{"date-parts":[["2016","3","3"]]},"page":"259-275","publisher":"Routledge","title":"Personality traits and body mass index: Modifiers and mechanisms","type":"article-journal","volume":"31"},"uris":["http://www.mendeley.com/documents/?uuid=935acc8e-a2ed-33cc-a563-c75e3a528b9a"]}],"mendeley":{"formattedCitation":"(Sutin &amp; Terracciano, 2016)","plainTextFormattedCitation":"(Sutin &amp; Terracciano, 2016)","previouslyFormattedCitation":"(Sutin &amp; Terracciano, 2016)"},"properties":{"noteIndex":0},"schema":"https://github.com/citation-style-language/schema/raw/master/csl-citation.json"}</w:instrText>
      </w:r>
      <w:r w:rsidR="00527948"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(Sutin &amp; Terracciano, 2016)</w:t>
      </w:r>
      <w:r w:rsidR="00527948" w:rsidRPr="00AB4503">
        <w:rPr>
          <w:rFonts w:ascii="Times New Roman" w:hAnsi="Times New Roman" w:cs="Times New Roman"/>
          <w:sz w:val="24"/>
          <w:szCs w:val="24"/>
          <w:lang w:val="tr-TR"/>
        </w:rPr>
        <w:fldChar w:fldCharType="end"/>
      </w:r>
      <w:r w:rsidR="00527948" w:rsidRPr="00AB4503">
        <w:rPr>
          <w:rFonts w:ascii="Times New Roman" w:hAnsi="Times New Roman" w:cs="Times New Roman"/>
          <w:sz w:val="24"/>
          <w:szCs w:val="24"/>
          <w:lang w:val="tr-TR"/>
        </w:rPr>
        <w:t xml:space="preserve">. </w:t>
      </w:r>
      <w:r w:rsidR="0051152D" w:rsidRPr="00AB4503">
        <w:rPr>
          <w:rFonts w:ascii="Times New Roman" w:hAnsi="Times New Roman" w:cs="Times New Roman"/>
          <w:sz w:val="24"/>
          <w:szCs w:val="24"/>
          <w:lang w:val="tr-TR"/>
        </w:rPr>
        <w:t>F</w:t>
      </w:r>
      <w:r w:rsidR="00083D6C" w:rsidRPr="00AB4503">
        <w:rPr>
          <w:rFonts w:ascii="Times New Roman" w:hAnsi="Times New Roman" w:cs="Times New Roman"/>
          <w:sz w:val="24"/>
          <w:szCs w:val="24"/>
          <w:lang w:val="tr-TR"/>
        </w:rPr>
        <w:t>iziksel olarak aktif öğrenciler üzerinde yapılan bir araştırma</w:t>
      </w:r>
      <w:r w:rsidR="00385952" w:rsidRPr="00AB4503">
        <w:rPr>
          <w:rFonts w:ascii="Times New Roman" w:hAnsi="Times New Roman" w:cs="Times New Roman"/>
          <w:sz w:val="24"/>
          <w:szCs w:val="24"/>
          <w:lang w:val="tr-TR"/>
        </w:rPr>
        <w:t xml:space="preserve">da </w:t>
      </w:r>
      <w:r w:rsidR="00CA4A25" w:rsidRPr="00AB4503">
        <w:rPr>
          <w:rFonts w:ascii="Times New Roman" w:hAnsi="Times New Roman" w:cs="Times New Roman"/>
          <w:sz w:val="24"/>
          <w:szCs w:val="24"/>
          <w:lang w:val="tr-TR"/>
        </w:rPr>
        <w:t>nörotizm</w:t>
      </w:r>
      <w:r w:rsidR="00083D6C" w:rsidRPr="00AB4503">
        <w:rPr>
          <w:rFonts w:ascii="Times New Roman" w:hAnsi="Times New Roman" w:cs="Times New Roman"/>
          <w:sz w:val="24"/>
          <w:szCs w:val="24"/>
          <w:lang w:val="tr-TR"/>
        </w:rPr>
        <w:t xml:space="preserve"> ve </w:t>
      </w:r>
      <w:r w:rsidR="008C52F9" w:rsidRPr="00AB4503">
        <w:rPr>
          <w:rFonts w:ascii="Times New Roman" w:hAnsi="Times New Roman" w:cs="Times New Roman"/>
          <w:sz w:val="24"/>
          <w:szCs w:val="24"/>
          <w:lang w:val="tr-TR"/>
        </w:rPr>
        <w:t xml:space="preserve">Yeme Bozukluğu Ölçeği skorları </w:t>
      </w:r>
      <w:r w:rsidR="00083D6C" w:rsidRPr="00AB4503">
        <w:rPr>
          <w:rFonts w:ascii="Times New Roman" w:hAnsi="Times New Roman" w:cs="Times New Roman"/>
          <w:sz w:val="24"/>
          <w:szCs w:val="24"/>
          <w:lang w:val="tr-TR"/>
        </w:rPr>
        <w:t xml:space="preserve">arasında </w:t>
      </w:r>
      <w:r w:rsidR="008C52F9" w:rsidRPr="00AB4503">
        <w:rPr>
          <w:rFonts w:ascii="Times New Roman" w:hAnsi="Times New Roman" w:cs="Times New Roman"/>
          <w:sz w:val="24"/>
          <w:szCs w:val="24"/>
          <w:lang w:val="tr-TR"/>
        </w:rPr>
        <w:t>olumlu yönde</w:t>
      </w:r>
      <w:r w:rsidR="00385952" w:rsidRPr="00AB4503">
        <w:rPr>
          <w:rFonts w:ascii="Times New Roman" w:hAnsi="Times New Roman" w:cs="Times New Roman"/>
          <w:sz w:val="24"/>
          <w:szCs w:val="24"/>
          <w:lang w:val="tr-TR"/>
        </w:rPr>
        <w:t xml:space="preserve"> bir ilişki saptanmış</w:t>
      </w:r>
      <w:r w:rsidR="006E2CFA" w:rsidRPr="00AB4503">
        <w:rPr>
          <w:rFonts w:ascii="Times New Roman" w:hAnsi="Times New Roman" w:cs="Times New Roman"/>
          <w:sz w:val="24"/>
          <w:szCs w:val="24"/>
          <w:lang w:val="tr-TR"/>
        </w:rPr>
        <w:t xml:space="preserve"> </w:t>
      </w:r>
      <w:r w:rsidR="006E2CFA"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{"citationItems":[{"id":"ITEM-1","itemData":{"DOI":"10.1111/j.1600-0838.2003.00343.x","ISSN":"09057188","PMID":"15265148","abstract":"The aim of this paper was to examine associations between personality traits, eating disorder (ED) behavior, exercise, and gender. The participants (n = 1482: 905 women and 577 men) were students from four universities in Norway. The subjects filled out a compound questionnaire including demographics, weekly hours of exercise, type of sport, Karolinska Scales of Personality (KSP), and the Eating Disorder Inventory (EDI). Because of the data collection procedure, it is difficult to provide a clear-cut response rate in this study. The results showed that the risk ratio for women who scored 40 or higher on the EDI was three times higher compared with men. ED behavior did not seem to be associated with high weekly hours of physical activity in general. There were significant gender differences in personality traits. However, women and men with high scores on the EDI showed no differences on the KSP scales, except on \"detachment\" and \"indirect aggression\". The most important predictors for weekly hours of physical activity were the EDI scales \"drive for thinness\" and \"body dissatisfaction\", and the personality variables \"extraversion\" and \"neuroticism\". The factors that contributed most to the differences between students who scored 40 or higher on the EDI and those who scored below 40 on the EDI were neuroticism, BMI, gender, and age.","author":[{"dropping-particle":"","family":"Kjelsås","given":"Einar","non-dropping-particle":"","parse-names":false,"suffix":""},{"dropping-particle":"","family":"Augestad","given":"Liv Berit","non-dropping-particle":"","parse-names":false,"suffix":""}],"container-title":"Scandinavian Journal of Medicine and Science in Sports","id":"ITEM-1","issue":"4","issued":{"date-parts":[["2004","8"]]},"page":"258-268","title":"Gender, eating behavior, and personality characteristics in physically active students","type":"article-journal","volume":"14"},"uris":["http://www.mendeley.com/documents/?uuid=09a9ef90-fce3-36f3-b4a5-b9c7212c71ec"]}],"mendeley":{"formattedCitation":"(Kjelsås &amp; Augestad, 2004)","plainTextFormattedCitation":"(Kjelsås &amp; Augestad, 2004)","previouslyFormattedCitation":"(Kjelsås &amp; Augestad, 2004)"},"properties":{"noteIndex":0},"schema":"https://github.com/citation-style-language/schema/raw/master/csl-citation.json"}</w:instrText>
      </w:r>
      <w:r w:rsidR="006E2CFA"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(Kjelsås &amp; Augestad, 2004)</w:t>
      </w:r>
      <w:r w:rsidR="006E2CFA" w:rsidRPr="00AB4503">
        <w:rPr>
          <w:rFonts w:ascii="Times New Roman" w:hAnsi="Times New Roman" w:cs="Times New Roman"/>
          <w:sz w:val="24"/>
          <w:szCs w:val="24"/>
          <w:lang w:val="tr-TR"/>
        </w:rPr>
        <w:fldChar w:fldCharType="end"/>
      </w:r>
      <w:r w:rsidR="00385952" w:rsidRPr="00AB4503">
        <w:rPr>
          <w:rFonts w:ascii="Times New Roman" w:hAnsi="Times New Roman" w:cs="Times New Roman"/>
          <w:sz w:val="24"/>
          <w:szCs w:val="24"/>
          <w:lang w:val="tr-TR"/>
        </w:rPr>
        <w:t>, başka bir araştırmada ise</w:t>
      </w:r>
      <w:r w:rsidR="0051152D" w:rsidRPr="00AB4503">
        <w:rPr>
          <w:rFonts w:ascii="Times New Roman" w:hAnsi="Times New Roman" w:cs="Times New Roman"/>
          <w:sz w:val="24"/>
          <w:szCs w:val="24"/>
          <w:lang w:val="tr-TR"/>
        </w:rPr>
        <w:t xml:space="preserve"> </w:t>
      </w:r>
      <w:r w:rsidR="00385952" w:rsidRPr="00AB4503">
        <w:rPr>
          <w:rFonts w:ascii="Times New Roman" w:hAnsi="Times New Roman" w:cs="Times New Roman"/>
          <w:sz w:val="24"/>
          <w:szCs w:val="24"/>
          <w:lang w:val="tr-TR"/>
        </w:rPr>
        <w:t>yazarlar d</w:t>
      </w:r>
      <w:r w:rsidR="005113A7" w:rsidRPr="00AB4503">
        <w:rPr>
          <w:rFonts w:ascii="Times New Roman" w:hAnsi="Times New Roman" w:cs="Times New Roman"/>
          <w:sz w:val="24"/>
          <w:szCs w:val="24"/>
          <w:lang w:val="tr-TR"/>
        </w:rPr>
        <w:t>üşük seviyelerdeki dene</w:t>
      </w:r>
      <w:r w:rsidR="009559EC" w:rsidRPr="00AB4503">
        <w:rPr>
          <w:rFonts w:ascii="Times New Roman" w:hAnsi="Times New Roman" w:cs="Times New Roman"/>
          <w:sz w:val="24"/>
          <w:szCs w:val="24"/>
          <w:lang w:val="tr-TR"/>
        </w:rPr>
        <w:t>yime açıklığın bozulmuş yeme davranışı ile</w:t>
      </w:r>
      <w:r w:rsidR="00385952" w:rsidRPr="00AB4503">
        <w:rPr>
          <w:rFonts w:ascii="Times New Roman" w:hAnsi="Times New Roman" w:cs="Times New Roman"/>
          <w:sz w:val="24"/>
          <w:szCs w:val="24"/>
          <w:lang w:val="tr-TR"/>
        </w:rPr>
        <w:t xml:space="preserve"> ilişkili olduğunu göstermişlerdir </w:t>
      </w:r>
      <w:r w:rsidR="009559EC"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{"citationItems":[{"id":"ITEM-1","itemData":{"DOI":"10.1016/j.eatbeh.2009.04.001","ISSN":"14710153","PMID":"19665103","abstract":"Female undergraduate students at two Canadian universities (N = 378) completed the NEO PI-R (Costa, P.T. &amp; McCrae, R.R. (1992). NEO PI-R Professional Manual. Lutz, FL: Psychological Assessment Resources) and the Eating Attitudes Test (EAT-26; Garner, D. M., Olmstead, M. P., Bohr, Y. &amp; Garfinkel, P. E. (1982). The Eating Attitudes Test: Psychometric features and clinical correlates. Psychological Medicine, 12, 871-878.). Eating disorder symptomatic (N = 43) and nonsymptomatic (N = 335) women differed on facets of Neuroticism, Extraversion, and Agreeableness. Among symptomatic women, the Oral Control subscale of the EAT-26 was correlated significantly with facets of Neuroticism, Agreeableness and Conscientiousness. Specifically, the Impulsivity facet of Neuroticism was positively correlated with the Bulimia and Food Preoccupation subscale of EAT-26, but negatively correlated with the Oral Control and Dieting subscales. Overall, results suggest that high scores on Neuroticism may be a risk factor for development of disordered eating behavior and that the degree of Impulsiveness may predict the eating disorder subtype to which one is most susceptible. © 2009 Elsevier Ltd. All rights reserved.","author":[{"dropping-particle":"V.","family":"MacLaren","given":"Vance","non-dropping-particle":"","parse-names":false,"suffix":""},{"dropping-particle":"","family":"Best","given":"Lisa A.","non-dropping-particle":"","parse-names":false,"suffix":""}],"container-title":"Eating Behaviors","id":"ITEM-1","issue":"3","issued":{"date-parts":[["2009","8"]]},"page":"192-195","title":"Female students' disordered eating and the big five personality facets","type":"article-journal","volume":"10"},"uris":["http://www.mendeley.com/documents/?uuid=63d142ce-5128-3611-8d1d-d5fd22256eab"]}],"mendeley":{"formattedCitation":"(MacLaren &amp; Best, 2009)","plainTextFormattedCitation":"(MacLaren &amp; Best, 2009)","previouslyFormattedCitation":"(MacLaren &amp; Best, 2009)"},"properties":{"noteIndex":0},"schema":"https://github.com/citation-style-language/schema/raw/master/csl-citation.json"}</w:instrText>
      </w:r>
      <w:r w:rsidR="009559EC"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(MacLaren &amp; Best, 2009)</w:t>
      </w:r>
      <w:r w:rsidR="009559EC" w:rsidRPr="00AB4503">
        <w:rPr>
          <w:rFonts w:ascii="Times New Roman" w:hAnsi="Times New Roman" w:cs="Times New Roman"/>
          <w:sz w:val="24"/>
          <w:szCs w:val="24"/>
          <w:lang w:val="tr-TR"/>
        </w:rPr>
        <w:fldChar w:fldCharType="end"/>
      </w:r>
      <w:r w:rsidR="00385952" w:rsidRPr="00AB4503">
        <w:rPr>
          <w:rFonts w:ascii="Times New Roman" w:hAnsi="Times New Roman" w:cs="Times New Roman"/>
          <w:sz w:val="24"/>
          <w:szCs w:val="24"/>
          <w:lang w:val="tr-TR"/>
        </w:rPr>
        <w:t>.</w:t>
      </w:r>
      <w:r w:rsidR="00850BFB" w:rsidRPr="00AB4503">
        <w:rPr>
          <w:rFonts w:ascii="Times New Roman" w:hAnsi="Times New Roman" w:cs="Times New Roman"/>
          <w:sz w:val="24"/>
          <w:szCs w:val="24"/>
          <w:lang w:val="tr-TR"/>
        </w:rPr>
        <w:t xml:space="preserve"> Giluk da farkındalık ve BF</w:t>
      </w:r>
      <w:r w:rsidR="00E068D6" w:rsidRPr="00AB4503">
        <w:rPr>
          <w:rFonts w:ascii="Times New Roman" w:hAnsi="Times New Roman" w:cs="Times New Roman"/>
          <w:sz w:val="24"/>
          <w:szCs w:val="24"/>
          <w:lang w:val="tr-TR"/>
        </w:rPr>
        <w:t>K</w:t>
      </w:r>
      <w:r w:rsidR="00850BFB" w:rsidRPr="00AB4503">
        <w:rPr>
          <w:rFonts w:ascii="Times New Roman" w:hAnsi="Times New Roman" w:cs="Times New Roman"/>
          <w:sz w:val="24"/>
          <w:szCs w:val="24"/>
          <w:lang w:val="tr-TR"/>
        </w:rPr>
        <w:t>Ö’yü konu alan meta-analiz</w:t>
      </w:r>
      <w:r w:rsidR="00FF7F98" w:rsidRPr="00AB4503">
        <w:rPr>
          <w:rFonts w:ascii="Times New Roman" w:hAnsi="Times New Roman" w:cs="Times New Roman"/>
          <w:sz w:val="24"/>
          <w:szCs w:val="24"/>
          <w:lang w:val="tr-TR"/>
        </w:rPr>
        <w:t xml:space="preserve"> çalışmasında yüksek </w:t>
      </w:r>
      <w:r w:rsidR="00850BFB" w:rsidRPr="00AB4503">
        <w:rPr>
          <w:rFonts w:ascii="Times New Roman" w:hAnsi="Times New Roman" w:cs="Times New Roman"/>
          <w:sz w:val="24"/>
          <w:szCs w:val="24"/>
          <w:lang w:val="tr-TR"/>
        </w:rPr>
        <w:t>nörotizmin, düşük deneyime açıklığın ve düşük yumuşak başlılığın</w:t>
      </w:r>
      <w:r w:rsidR="00FF7F98" w:rsidRPr="00AB4503">
        <w:rPr>
          <w:rFonts w:ascii="Times New Roman" w:hAnsi="Times New Roman" w:cs="Times New Roman"/>
          <w:sz w:val="24"/>
          <w:szCs w:val="24"/>
          <w:lang w:val="tr-TR"/>
        </w:rPr>
        <w:t>,</w:t>
      </w:r>
      <w:r w:rsidR="00850BFB" w:rsidRPr="00AB4503">
        <w:rPr>
          <w:rFonts w:ascii="Times New Roman" w:hAnsi="Times New Roman" w:cs="Times New Roman"/>
          <w:sz w:val="24"/>
          <w:szCs w:val="24"/>
          <w:lang w:val="tr-TR"/>
        </w:rPr>
        <w:t xml:space="preserve"> </w:t>
      </w:r>
      <w:r w:rsidR="00FF7F98" w:rsidRPr="00AB4503">
        <w:rPr>
          <w:rFonts w:ascii="Times New Roman" w:hAnsi="Times New Roman" w:cs="Times New Roman"/>
          <w:sz w:val="24"/>
          <w:szCs w:val="24"/>
          <w:lang w:val="tr-TR"/>
        </w:rPr>
        <w:t xml:space="preserve">düşük </w:t>
      </w:r>
      <w:r w:rsidR="00850BFB" w:rsidRPr="00AB4503">
        <w:rPr>
          <w:rFonts w:ascii="Times New Roman" w:hAnsi="Times New Roman" w:cs="Times New Roman"/>
          <w:sz w:val="24"/>
          <w:szCs w:val="24"/>
          <w:lang w:val="tr-TR"/>
        </w:rPr>
        <w:t>farkındalık ile ilişkili olduğunu</w:t>
      </w:r>
      <w:r w:rsidR="00FF7F98" w:rsidRPr="00AB4503">
        <w:rPr>
          <w:rFonts w:ascii="Times New Roman" w:hAnsi="Times New Roman" w:cs="Times New Roman"/>
          <w:sz w:val="24"/>
          <w:szCs w:val="24"/>
          <w:lang w:val="tr-TR"/>
        </w:rPr>
        <w:t xml:space="preserve"> bildirmiştir</w:t>
      </w:r>
      <w:r w:rsidR="00850BFB" w:rsidRPr="00AB4503">
        <w:rPr>
          <w:rFonts w:ascii="Times New Roman" w:hAnsi="Times New Roman" w:cs="Times New Roman"/>
          <w:sz w:val="24"/>
          <w:szCs w:val="24"/>
          <w:lang w:val="tr-TR"/>
        </w:rPr>
        <w:t xml:space="preserve"> </w:t>
      </w:r>
      <w:r w:rsidR="00850BFB"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{"citationItems":[{"id":"ITEM-1","itemData":{"DOI":"10.1016/j.paid.2009.06.026","ISSN":"01918869","abstract":"Mindfulness is purposefully and nonjudgmentally paying attention to the present moment. The primary purpose of this study is to provide a more precise empirical estimate of the relationship between mindfulness and the Big Five personality traits as well as trait affect. Current research results present inconsistent or highly variable estimates of these relationships. Meta-analysis was used to synthesize findings from 32 samples in 29 studies. Results indicate that, although all of the traits display appreciable relationships with mindfulness, the strongest relationships are found with neuroticism, negative affect, and conscientiousness. Conscientiousness, in particular, is often ignored by mindfulness researchers; results here indicate it deserves stronger consideration. Although the results provide a clearer picture of how mindfulness relates to these traits, they also highlight the need to ensure an appropriate conceptualization and measurement of mindfulness. © 2009 Elsevier Ltd. All rights reserved.","author":[{"dropping-particle":"","family":"Giluk","given":"Tamara L.","non-dropping-particle":"","parse-names":false,"suffix":""}],"container-title":"Personality and Individual Differences","id":"ITEM-1","issue":"8","issued":{"date-parts":[["2009","12"]]},"page":"805-811","title":"Mindfulness, Big Five personality, and affect: A meta-analysis","type":"article-journal","volume":"47"},"uris":["http://www.mendeley.com/documents/?uuid=98c9ade7-8cb6-3c2f-bc06-e0f5c92018e6"]}],"mendeley":{"formattedCitation":"(Giluk, 2009)","plainTextFormattedCitation":"(Giluk, 2009)","previouslyFormattedCitation":"(Giluk, 2009)"},"properties":{"noteIndex":0},"schema":"https://github.com/citation-style-language/schema/raw/master/csl-citation.json"}</w:instrText>
      </w:r>
      <w:r w:rsidR="00850BFB"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(Giluk, 2009)</w:t>
      </w:r>
      <w:r w:rsidR="00850BFB" w:rsidRPr="00AB4503">
        <w:rPr>
          <w:rFonts w:ascii="Times New Roman" w:hAnsi="Times New Roman" w:cs="Times New Roman"/>
          <w:sz w:val="24"/>
          <w:szCs w:val="24"/>
          <w:lang w:val="tr-TR"/>
        </w:rPr>
        <w:fldChar w:fldCharType="end"/>
      </w:r>
      <w:r w:rsidR="00FF7F98" w:rsidRPr="00AB4503">
        <w:rPr>
          <w:rFonts w:ascii="Times New Roman" w:hAnsi="Times New Roman" w:cs="Times New Roman"/>
          <w:sz w:val="24"/>
          <w:szCs w:val="24"/>
          <w:lang w:val="tr-TR"/>
        </w:rPr>
        <w:t>.</w:t>
      </w:r>
      <w:r w:rsidR="00385952" w:rsidRPr="00AB4503">
        <w:rPr>
          <w:rFonts w:ascii="Times New Roman" w:hAnsi="Times New Roman" w:cs="Times New Roman"/>
          <w:sz w:val="24"/>
          <w:szCs w:val="24"/>
          <w:lang w:val="tr-TR"/>
        </w:rPr>
        <w:t xml:space="preserve"> Söz konusu araştırma</w:t>
      </w:r>
      <w:r w:rsidR="00F771A3" w:rsidRPr="00AB4503">
        <w:rPr>
          <w:rFonts w:ascii="Times New Roman" w:hAnsi="Times New Roman" w:cs="Times New Roman"/>
          <w:sz w:val="24"/>
          <w:szCs w:val="24"/>
          <w:lang w:val="tr-TR"/>
        </w:rPr>
        <w:t xml:space="preserve"> </w:t>
      </w:r>
      <w:r w:rsidR="00385952" w:rsidRPr="00AB4503">
        <w:rPr>
          <w:rFonts w:ascii="Times New Roman" w:hAnsi="Times New Roman" w:cs="Times New Roman"/>
          <w:sz w:val="24"/>
          <w:szCs w:val="24"/>
          <w:lang w:val="tr-TR"/>
        </w:rPr>
        <w:t>sonuçları</w:t>
      </w:r>
      <w:r w:rsidR="00161B7B" w:rsidRPr="00AB4503">
        <w:rPr>
          <w:rFonts w:ascii="Times New Roman" w:hAnsi="Times New Roman" w:cs="Times New Roman"/>
          <w:sz w:val="24"/>
          <w:szCs w:val="24"/>
          <w:lang w:val="tr-TR"/>
        </w:rPr>
        <w:t xml:space="preserve"> da </w:t>
      </w:r>
      <w:r w:rsidR="00161B7B" w:rsidRPr="00AB4503">
        <w:rPr>
          <w:rFonts w:ascii="Times New Roman" w:hAnsi="Times New Roman" w:cs="Times New Roman"/>
          <w:sz w:val="24"/>
          <w:szCs w:val="24"/>
          <w:lang w:val="tr-TR"/>
        </w:rPr>
        <w:lastRenderedPageBreak/>
        <w:t>göz önüne alındığında</w:t>
      </w:r>
      <w:r w:rsidR="00A15DE2">
        <w:rPr>
          <w:rFonts w:ascii="Times New Roman" w:hAnsi="Times New Roman" w:cs="Times New Roman"/>
          <w:sz w:val="24"/>
          <w:szCs w:val="24"/>
          <w:lang w:val="tr-TR"/>
        </w:rPr>
        <w:t>;</w:t>
      </w:r>
      <w:r w:rsidR="00385952" w:rsidRPr="00AB4503">
        <w:rPr>
          <w:rFonts w:ascii="Times New Roman" w:hAnsi="Times New Roman" w:cs="Times New Roman"/>
          <w:sz w:val="24"/>
          <w:szCs w:val="24"/>
          <w:lang w:val="tr-TR"/>
        </w:rPr>
        <w:t xml:space="preserve"> elde ettiğimiz bulgular</w:t>
      </w:r>
      <w:r w:rsidR="00F771A3" w:rsidRPr="00AB4503">
        <w:rPr>
          <w:rFonts w:ascii="Times New Roman" w:hAnsi="Times New Roman" w:cs="Times New Roman"/>
          <w:sz w:val="24"/>
          <w:szCs w:val="24"/>
          <w:lang w:val="tr-TR"/>
        </w:rPr>
        <w:t>;</w:t>
      </w:r>
      <w:r w:rsidR="00385952" w:rsidRPr="00AB4503">
        <w:rPr>
          <w:rFonts w:ascii="Times New Roman" w:hAnsi="Times New Roman" w:cs="Times New Roman"/>
          <w:sz w:val="24"/>
          <w:szCs w:val="24"/>
          <w:lang w:val="tr-TR"/>
        </w:rPr>
        <w:t xml:space="preserve"> özellikle </w:t>
      </w:r>
      <w:r w:rsidR="00A15DE2">
        <w:rPr>
          <w:rFonts w:ascii="Times New Roman" w:hAnsi="Times New Roman" w:cs="Times New Roman"/>
          <w:sz w:val="24"/>
          <w:szCs w:val="24"/>
          <w:lang w:val="tr-TR"/>
        </w:rPr>
        <w:t xml:space="preserve">yüksek </w:t>
      </w:r>
      <w:r w:rsidR="00385952" w:rsidRPr="00AB4503">
        <w:rPr>
          <w:rFonts w:ascii="Times New Roman" w:hAnsi="Times New Roman" w:cs="Times New Roman"/>
          <w:sz w:val="24"/>
          <w:szCs w:val="24"/>
          <w:lang w:val="tr-TR"/>
        </w:rPr>
        <w:t>nörotizm</w:t>
      </w:r>
      <w:r w:rsidR="00A15DE2">
        <w:rPr>
          <w:rFonts w:ascii="Times New Roman" w:hAnsi="Times New Roman" w:cs="Times New Roman"/>
          <w:sz w:val="24"/>
          <w:szCs w:val="24"/>
          <w:lang w:val="tr-TR"/>
        </w:rPr>
        <w:t xml:space="preserve"> düzeylerinin</w:t>
      </w:r>
      <w:r w:rsidR="00385952" w:rsidRPr="00AB4503">
        <w:rPr>
          <w:rFonts w:ascii="Times New Roman" w:hAnsi="Times New Roman" w:cs="Times New Roman"/>
          <w:sz w:val="24"/>
          <w:szCs w:val="24"/>
          <w:lang w:val="tr-TR"/>
        </w:rPr>
        <w:t xml:space="preserve"> düşük YF için bir risk faktörü </w:t>
      </w:r>
      <w:r w:rsidR="00C831EF">
        <w:rPr>
          <w:rFonts w:ascii="Times New Roman" w:hAnsi="Times New Roman" w:cs="Times New Roman"/>
          <w:sz w:val="24"/>
          <w:szCs w:val="24"/>
          <w:lang w:val="tr-TR"/>
        </w:rPr>
        <w:t>olabileceğine</w:t>
      </w:r>
      <w:r w:rsidR="00385952" w:rsidRPr="00AB4503">
        <w:rPr>
          <w:rFonts w:ascii="Times New Roman" w:hAnsi="Times New Roman" w:cs="Times New Roman"/>
          <w:sz w:val="24"/>
          <w:szCs w:val="24"/>
          <w:lang w:val="tr-TR"/>
        </w:rPr>
        <w:t>, yumuşakbaşlılık ve deneyime açıklığın ise YF’</w:t>
      </w:r>
      <w:r w:rsidR="00161B7B" w:rsidRPr="00AB4503">
        <w:rPr>
          <w:rFonts w:ascii="Times New Roman" w:hAnsi="Times New Roman" w:cs="Times New Roman"/>
          <w:sz w:val="24"/>
          <w:szCs w:val="24"/>
          <w:lang w:val="tr-TR"/>
        </w:rPr>
        <w:t>nin artmasına kat</w:t>
      </w:r>
      <w:r w:rsidR="00850BFB" w:rsidRPr="00AB4503">
        <w:rPr>
          <w:rFonts w:ascii="Times New Roman" w:hAnsi="Times New Roman" w:cs="Times New Roman"/>
          <w:sz w:val="24"/>
          <w:szCs w:val="24"/>
          <w:lang w:val="tr-TR"/>
        </w:rPr>
        <w:t>kı</w:t>
      </w:r>
      <w:r w:rsidR="00161B7B" w:rsidRPr="00AB4503">
        <w:rPr>
          <w:rFonts w:ascii="Times New Roman" w:hAnsi="Times New Roman" w:cs="Times New Roman"/>
          <w:sz w:val="24"/>
          <w:szCs w:val="24"/>
          <w:lang w:val="tr-TR"/>
        </w:rPr>
        <w:t xml:space="preserve"> sağlayabileceği</w:t>
      </w:r>
      <w:r w:rsidR="009C05A5" w:rsidRPr="00AB4503">
        <w:rPr>
          <w:rFonts w:ascii="Times New Roman" w:hAnsi="Times New Roman" w:cs="Times New Roman"/>
          <w:sz w:val="24"/>
          <w:szCs w:val="24"/>
          <w:lang w:val="tr-TR"/>
        </w:rPr>
        <w:t>ne işaret etmektedir. Kişilik özelliklerinin bilişsel davra</w:t>
      </w:r>
      <w:r w:rsidR="00E96C47" w:rsidRPr="00AB4503">
        <w:rPr>
          <w:rFonts w:ascii="Times New Roman" w:hAnsi="Times New Roman" w:cs="Times New Roman"/>
          <w:sz w:val="24"/>
          <w:szCs w:val="24"/>
          <w:lang w:val="tr-TR"/>
        </w:rPr>
        <w:t>nışçı müdahalelerin sonuçlarına olan</w:t>
      </w:r>
      <w:r w:rsidR="009C05A5" w:rsidRPr="00AB4503">
        <w:rPr>
          <w:rFonts w:ascii="Times New Roman" w:hAnsi="Times New Roman" w:cs="Times New Roman"/>
          <w:sz w:val="24"/>
          <w:szCs w:val="24"/>
          <w:lang w:val="tr-TR"/>
        </w:rPr>
        <w:t xml:space="preserve"> etkisi göz önüne alındığında </w:t>
      </w:r>
      <w:r w:rsidR="009C05A5"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{"citationItems":[{"id":"ITEM-1","itemData":{"DOI":"10.1080/14992027.2018.1432902","ISSN":"17088186","PMID":"29383953","abstract":"Objective: The aim of this study is to investigate whether the Big Five personality traits predict the outcome of Internet-based cognitive behavioural therapy (ICBT) and whether they moderate the outcome between ICBT and face-to-face group cognitive behavioural therapy (GCBT). Design: This study investigated the Big Five personality traits as predictors and moderators of the outcome (tinnitus handicap) in a trial comparing ICBT and GCBT for chronic tinnitus. Study sample: N = 84 patients with chronic tinnitus were randomised to either ICBT (n = 41) or GCBT (n = 43). Results: A multilevel model for discontinuous change was performed. Higher scores on the “openness” scale of the Big Five Personality Inventory (BFI-10) predicted a lower tinnitus handicap (Tinnitus Handicap Inventory, THI) at post-treatment in ICBT (p &lt; 0.05). Openness moderated the outcome at post-treatment in favour of ICBT (p &lt; 0.05). Higher scores on the BFI-10 “conscientiousness” scale predicted a more favourable outcome in ICBT at 6-month (p &lt; 0.05) and 12-month follow-up (p &lt; 0.05), but the BFI-10 “conscientiousness” scale was positively associated with the THI at baseline (p &lt; 0.05). Conclusions: ICBT might be the preferred treatment choice for tinnitus patients being open towards new experiences. Moreover, ICBT requires autonomous work and self-motivation by the patient in order to have an impact.","author":[{"dropping-particle":"","family":"Kleinstäuber","given":"Maria","non-dropping-particle":"","parse-names":false,"suffix":""},{"dropping-particle":"","family":"Weise","given":"Cornelia","non-dropping-particle":"","parse-names":false,"suffix":""},{"dropping-particle":"","family":"Andersson","given":"Gerhard","non-dropping-particle":"","parse-names":false,"suffix":""},{"dropping-particle":"","family":"Probst","given":"Thomas","non-dropping-particle":"","parse-names":false,"suffix":""}],"container-title":"International Journal of Audiology","id":"ITEM-1","issue":"7","issued":{"date-parts":[["2018","7","3"]]},"page":"538-544","publisher":"Taylor and Francis Ltd","title":"Personality traits predict and moderate the outcome of Internet-based cognitive behavioural therapy for chronic tinnitus","type":"article-journal","volume":"57"},"uris":["http://www.mendeley.com/documents/?uuid=a3fda1c6-3895-3753-97d9-fc6fe01436e2"]}],"mendeley":{"formattedCitation":"(Kleinstäuber, Weise, Andersson, &amp; Probst, 2018)","plainTextFormattedCitation":"(Kleinstäuber, Weise, Andersson, &amp; Probst, 2018)","previouslyFormattedCitation":"(Kleinstäuber, Weise, Andersson, &amp; Probst, 2018)"},"properties":{"noteIndex":0},"schema":"https://github.com/citation-style-language/schema/raw/master/csl-citation.json"}</w:instrText>
      </w:r>
      <w:r w:rsidR="009C05A5"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(Kleinstäuber, Weise, Andersson, &amp; Probst, 2018)</w:t>
      </w:r>
      <w:r w:rsidR="009C05A5" w:rsidRPr="00AB4503">
        <w:rPr>
          <w:rFonts w:ascii="Times New Roman" w:hAnsi="Times New Roman" w:cs="Times New Roman"/>
          <w:sz w:val="24"/>
          <w:szCs w:val="24"/>
          <w:lang w:val="tr-TR"/>
        </w:rPr>
        <w:fldChar w:fldCharType="end"/>
      </w:r>
      <w:r w:rsidR="005B5ADF" w:rsidRPr="00AB4503">
        <w:rPr>
          <w:rFonts w:ascii="Times New Roman" w:hAnsi="Times New Roman" w:cs="Times New Roman"/>
          <w:sz w:val="24"/>
          <w:szCs w:val="24"/>
          <w:lang w:val="tr-TR"/>
        </w:rPr>
        <w:t xml:space="preserve">, </w:t>
      </w:r>
      <w:r w:rsidR="00161B7B" w:rsidRPr="00AB4503">
        <w:rPr>
          <w:rFonts w:ascii="Times New Roman" w:hAnsi="Times New Roman" w:cs="Times New Roman"/>
          <w:sz w:val="24"/>
          <w:szCs w:val="24"/>
          <w:lang w:val="tr-TR"/>
        </w:rPr>
        <w:t>YF temelli müdahalelerde söz konusu kişilik özel</w:t>
      </w:r>
      <w:r w:rsidR="00D733BF" w:rsidRPr="00AB4503">
        <w:rPr>
          <w:rFonts w:ascii="Times New Roman" w:hAnsi="Times New Roman" w:cs="Times New Roman"/>
          <w:sz w:val="24"/>
          <w:szCs w:val="24"/>
          <w:lang w:val="tr-TR"/>
        </w:rPr>
        <w:t>likleri ve</w:t>
      </w:r>
      <w:r w:rsidR="009C05A5" w:rsidRPr="00AB4503">
        <w:rPr>
          <w:rFonts w:ascii="Times New Roman" w:hAnsi="Times New Roman" w:cs="Times New Roman"/>
          <w:sz w:val="24"/>
          <w:szCs w:val="24"/>
          <w:lang w:val="tr-TR"/>
        </w:rPr>
        <w:t xml:space="preserve"> ilişkili bilişsel çarpıtma ve davranış örüntülerinin </w:t>
      </w:r>
      <w:r w:rsidR="00161B7B" w:rsidRPr="00AB4503">
        <w:rPr>
          <w:rFonts w:ascii="Times New Roman" w:hAnsi="Times New Roman" w:cs="Times New Roman"/>
          <w:sz w:val="24"/>
          <w:szCs w:val="24"/>
          <w:lang w:val="tr-TR"/>
        </w:rPr>
        <w:t>de ele alı</w:t>
      </w:r>
      <w:r w:rsidR="009644D4" w:rsidRPr="00AB4503">
        <w:rPr>
          <w:rFonts w:ascii="Times New Roman" w:hAnsi="Times New Roman" w:cs="Times New Roman"/>
          <w:sz w:val="24"/>
          <w:szCs w:val="24"/>
          <w:lang w:val="tr-TR"/>
        </w:rPr>
        <w:t>nması gerektiğine işaret etmektedir</w:t>
      </w:r>
      <w:r w:rsidR="00161B7B" w:rsidRPr="00AB4503">
        <w:rPr>
          <w:rFonts w:ascii="Times New Roman" w:hAnsi="Times New Roman" w:cs="Times New Roman"/>
          <w:sz w:val="24"/>
          <w:szCs w:val="24"/>
          <w:lang w:val="tr-TR"/>
        </w:rPr>
        <w:t>.</w:t>
      </w:r>
    </w:p>
    <w:p w14:paraId="703E9264" w14:textId="7F07F0A9" w:rsidR="00021751" w:rsidRPr="00AB4503" w:rsidRDefault="00BF513E"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Araştırmamızın sonuçları daha</w:t>
      </w:r>
      <w:r w:rsidR="006F05E1" w:rsidRPr="00AB4503">
        <w:rPr>
          <w:rFonts w:ascii="Times New Roman" w:hAnsi="Times New Roman" w:cs="Times New Roman"/>
          <w:sz w:val="24"/>
          <w:szCs w:val="24"/>
          <w:lang w:val="tr-TR"/>
        </w:rPr>
        <w:t xml:space="preserve"> ileri yaşın</w:t>
      </w:r>
      <w:r w:rsidR="00AB7A5C" w:rsidRPr="00AB4503">
        <w:rPr>
          <w:rFonts w:ascii="Times New Roman" w:hAnsi="Times New Roman" w:cs="Times New Roman"/>
          <w:sz w:val="24"/>
          <w:szCs w:val="24"/>
          <w:lang w:val="tr-TR"/>
        </w:rPr>
        <w:t xml:space="preserve"> </w:t>
      </w:r>
      <w:r w:rsidRPr="00AB4503">
        <w:rPr>
          <w:rFonts w:ascii="Times New Roman" w:hAnsi="Times New Roman" w:cs="Times New Roman"/>
          <w:sz w:val="24"/>
          <w:szCs w:val="24"/>
          <w:lang w:val="tr-TR"/>
        </w:rPr>
        <w:t>daha yüksek YF’yi</w:t>
      </w:r>
      <w:r w:rsidR="006F05E1" w:rsidRPr="00AB4503">
        <w:rPr>
          <w:rFonts w:ascii="Times New Roman" w:hAnsi="Times New Roman" w:cs="Times New Roman"/>
          <w:sz w:val="24"/>
          <w:szCs w:val="24"/>
          <w:lang w:val="tr-TR"/>
        </w:rPr>
        <w:t xml:space="preserve"> yordayıcı</w:t>
      </w:r>
      <w:r w:rsidR="00AB7A5C" w:rsidRPr="00AB4503">
        <w:rPr>
          <w:rFonts w:ascii="Times New Roman" w:hAnsi="Times New Roman" w:cs="Times New Roman"/>
          <w:sz w:val="24"/>
          <w:szCs w:val="24"/>
          <w:lang w:val="tr-TR"/>
        </w:rPr>
        <w:t xml:space="preserve"> bir başka</w:t>
      </w:r>
      <w:r w:rsidR="006F05E1" w:rsidRPr="00AB4503">
        <w:rPr>
          <w:rFonts w:ascii="Times New Roman" w:hAnsi="Times New Roman" w:cs="Times New Roman"/>
          <w:sz w:val="24"/>
          <w:szCs w:val="24"/>
          <w:lang w:val="tr-TR"/>
        </w:rPr>
        <w:t xml:space="preserve"> değişken olduğunu göstermiştir</w:t>
      </w:r>
      <w:r w:rsidR="00030761" w:rsidRPr="00AB4503">
        <w:rPr>
          <w:rFonts w:ascii="Times New Roman" w:hAnsi="Times New Roman" w:cs="Times New Roman"/>
          <w:sz w:val="24"/>
          <w:szCs w:val="24"/>
          <w:lang w:val="tr-TR"/>
        </w:rPr>
        <w:t xml:space="preserve">. </w:t>
      </w:r>
      <w:r w:rsidR="00281664">
        <w:rPr>
          <w:rFonts w:ascii="Times New Roman" w:hAnsi="Times New Roman" w:cs="Times New Roman"/>
          <w:sz w:val="24"/>
          <w:szCs w:val="24"/>
          <w:lang w:val="tr-TR"/>
        </w:rPr>
        <w:t xml:space="preserve">Yaşlı bireyler, yaşam tecrübeleri sayesinde stresli durumlara karşı </w:t>
      </w:r>
      <w:r w:rsidR="00281664" w:rsidRPr="00281664">
        <w:rPr>
          <w:rFonts w:ascii="Times New Roman" w:hAnsi="Times New Roman" w:cs="Times New Roman"/>
          <w:sz w:val="24"/>
          <w:szCs w:val="24"/>
          <w:lang w:val="tr-TR"/>
        </w:rPr>
        <w:t xml:space="preserve">duygu </w:t>
      </w:r>
      <w:r w:rsidR="00281664">
        <w:rPr>
          <w:rFonts w:ascii="Times New Roman" w:hAnsi="Times New Roman" w:cs="Times New Roman"/>
          <w:sz w:val="24"/>
          <w:szCs w:val="24"/>
          <w:lang w:val="tr-TR"/>
        </w:rPr>
        <w:t>emosyon regülasyonunu</w:t>
      </w:r>
      <w:r w:rsidR="00281664" w:rsidRPr="00281664">
        <w:rPr>
          <w:rFonts w:ascii="Times New Roman" w:hAnsi="Times New Roman" w:cs="Times New Roman"/>
          <w:sz w:val="24"/>
          <w:szCs w:val="24"/>
          <w:lang w:val="tr-TR"/>
        </w:rPr>
        <w:t xml:space="preserve"> </w:t>
      </w:r>
      <w:r w:rsidR="00281664">
        <w:rPr>
          <w:rFonts w:ascii="Times New Roman" w:hAnsi="Times New Roman" w:cs="Times New Roman"/>
          <w:sz w:val="24"/>
          <w:szCs w:val="24"/>
          <w:lang w:val="tr-TR"/>
        </w:rPr>
        <w:t>daha başarılı bir şekilde sürdürerek, ruhsal</w:t>
      </w:r>
      <w:r w:rsidR="00963CAB">
        <w:rPr>
          <w:rFonts w:ascii="Times New Roman" w:hAnsi="Times New Roman" w:cs="Times New Roman"/>
          <w:sz w:val="24"/>
          <w:szCs w:val="24"/>
          <w:lang w:val="tr-TR"/>
        </w:rPr>
        <w:t xml:space="preserve"> ve fiziksel</w:t>
      </w:r>
      <w:r w:rsidR="00281664">
        <w:rPr>
          <w:rFonts w:ascii="Times New Roman" w:hAnsi="Times New Roman" w:cs="Times New Roman"/>
          <w:sz w:val="24"/>
          <w:szCs w:val="24"/>
          <w:lang w:val="tr-TR"/>
        </w:rPr>
        <w:t xml:space="preserve"> iyilik halini gençlere göre daha iyi koruyabilir ve sürdürebilirler </w:t>
      </w:r>
      <w:r w:rsidR="00281664">
        <w:rPr>
          <w:rFonts w:ascii="Times New Roman" w:hAnsi="Times New Roman" w:cs="Times New Roman"/>
          <w:sz w:val="24"/>
          <w:szCs w:val="24"/>
          <w:lang w:val="tr-TR"/>
        </w:rPr>
        <w:fldChar w:fldCharType="begin" w:fldLock="1"/>
      </w:r>
      <w:r w:rsidR="00281664">
        <w:rPr>
          <w:rFonts w:ascii="Times New Roman" w:hAnsi="Times New Roman" w:cs="Times New Roman"/>
          <w:sz w:val="24"/>
          <w:szCs w:val="24"/>
          <w:lang w:val="tr-TR"/>
        </w:rPr>
        <w:instrText>ADDIN CSL_CITATION {"citationItems":[{"id":"ITEM-1","itemData":{"DOI":"10.1177/0963721410388395","ISSN":"09637214","abstract":"Older age is normatively associated with losses in physical, cognitive, and social domains. Despite these losses, older adults often report higher levels of well-being than do younger adults. How can we explain this enhancement of well-being? In this article, we consider one possible explanation, namely, that older adults show enhanced emotion regulation. Specifically, we propose that older adults achieve well-being by selecting and optimizing particular emotion regulation processes to compensate for changes in internal and external resources. With this framework in mind, we suggest several directions for future research. © The Author(s) 2010.","author":[{"dropping-particle":"","family":"Urry","given":"Heather L.","non-dropping-particle":"","parse-names":false,"suffix":""},{"dropping-particle":"","family":"Gross","given":"James J.","non-dropping-particle":"","parse-names":false,"suffix":""}],"container-title":"Current Directions in Psychological Science","id":"ITEM-1","issue":"6","issued":{"date-parts":[["2010","12","14"]]},"page":"352-357","publisher":"SAGE PublicationsSage CA: Los Angeles, CA","title":"Emotion regulation in older age","type":"article-journal","volume":"19"},"uris":["http://www.mendeley.com/documents/?uuid=09974d34-c8f7-3ee5-9a13-bde99732d5e7"]},{"id":"ITEM-2","itemData":{"DOI":"10.1037/dev0000194","ISSN":"00121649","PMID":"27570980","abstract":"Increasing age is characterized by greater positive affective states. However, there is mixed evidence on the implementation of emotion regulation strategies across the life span. To clarify the discrepancies in the literature, we examined the modulating influence of contextual factors in understanding emotion regulation strategy use in older and young adults. Forty-eight older adults and forty-nine young adults completed a retrospective survey inquiring about the use of emotion regulation strategies in emotioneliciting situations experienced over the preceding 2 weeks. We used factor analysis to establish clusters of emotion regulation strategies, resulting in cognitive strategies, acceptance, and maladaptive strategies. Overall, we found context-dependent age-related differences in emotion regulation strategy use. Specifically, older adults reported greater use of acceptance than young adults in situations of moderate intensity and in situations that evoke anxiety and sadness. In addition, older adults reported using maladaptive strategies to a lesser extent in high- and moderate-intensity situations and in situations that elicit anxiety and sadness when compared with young adults. There were no age-related differences in the use of cognitive strategies across contexts. Older adults, compared to young adults, reported less use of maladaptive strategies and greater use of acceptance than young adults, which suggests that the enhanced emotional functioning observed later in life may be due to a shift in strategy implementation.","author":[{"dropping-particle":"","family":"Schirda","given":"Brittney","non-dropping-particle":"","parse-names":false,"suffix":""},{"dropping-particle":"","family":"Valentine","given":"Thomas R.","non-dropping-particle":"","parse-names":false,"suffix":""},{"dropping-particle":"","family":"Aldao","given":"Amelia","non-dropping-particle":"","parse-names":false,"suffix":""},{"dropping-particle":"","family":"Prakash","given":"Ruchika Shaurya","non-dropping-particle":"","parse-names":false,"suffix":""}],"container-title":"Developmental Psychology","id":"ITEM-2","issue":"9","issued":{"date-parts":[["2016","9","1"]]},"page":"1370-1380","publisher":"American Psychological Association Inc.","title":"Age-related differences in emotion regulation strategies: Examining the role of contextual factors","type":"article-journal","volume":"52"},"uris":["http://www.mendeley.com/documents/?uuid=b7e1ce6f-9a2b-366f-abed-74c731eb6041"]}],"mendeley":{"formattedCitation":"(Schirda, Valentine, Aldao, &amp; Prakash, 2016; Urry &amp; Gross, 2010)","plainTextFormattedCitation":"(Schirda, Valentine, Aldao, &amp; Prakash, 2016; Urry &amp; Gross, 2010)"},"properties":{"noteIndex":0},"schema":"https://github.com/citation-style-language/schema/raw/master/csl-citation.json"}</w:instrText>
      </w:r>
      <w:r w:rsidR="00281664">
        <w:rPr>
          <w:rFonts w:ascii="Times New Roman" w:hAnsi="Times New Roman" w:cs="Times New Roman"/>
          <w:sz w:val="24"/>
          <w:szCs w:val="24"/>
          <w:lang w:val="tr-TR"/>
        </w:rPr>
        <w:fldChar w:fldCharType="separate"/>
      </w:r>
      <w:r w:rsidR="00281664" w:rsidRPr="00281664">
        <w:rPr>
          <w:rFonts w:ascii="Times New Roman" w:hAnsi="Times New Roman" w:cs="Times New Roman"/>
          <w:noProof/>
          <w:sz w:val="24"/>
          <w:szCs w:val="24"/>
          <w:lang w:val="tr-TR"/>
        </w:rPr>
        <w:t>(Schirda, Valentine, Aldao, &amp; Prakash, 2016; Urry &amp; Gross, 2010)</w:t>
      </w:r>
      <w:r w:rsidR="00281664">
        <w:rPr>
          <w:rFonts w:ascii="Times New Roman" w:hAnsi="Times New Roman" w:cs="Times New Roman"/>
          <w:sz w:val="24"/>
          <w:szCs w:val="24"/>
          <w:lang w:val="tr-TR"/>
        </w:rPr>
        <w:fldChar w:fldCharType="end"/>
      </w:r>
      <w:r w:rsidR="00281664" w:rsidRPr="00281664">
        <w:rPr>
          <w:rFonts w:ascii="Times New Roman" w:hAnsi="Times New Roman" w:cs="Times New Roman"/>
          <w:sz w:val="24"/>
          <w:szCs w:val="24"/>
          <w:lang w:val="tr-TR"/>
        </w:rPr>
        <w:t>.</w:t>
      </w:r>
      <w:r w:rsidR="00963CAB">
        <w:rPr>
          <w:rFonts w:ascii="Times New Roman" w:hAnsi="Times New Roman" w:cs="Times New Roman"/>
          <w:sz w:val="24"/>
          <w:szCs w:val="24"/>
          <w:lang w:val="tr-TR"/>
        </w:rPr>
        <w:t xml:space="preserve"> Benzer şekilde</w:t>
      </w:r>
      <w:r w:rsidR="00030761" w:rsidRPr="00AB4503">
        <w:rPr>
          <w:rFonts w:ascii="Times New Roman" w:hAnsi="Times New Roman" w:cs="Times New Roman"/>
          <w:sz w:val="24"/>
          <w:szCs w:val="24"/>
          <w:lang w:val="tr-TR"/>
        </w:rPr>
        <w:t xml:space="preserve"> Dalikinas ve ark.’nın  (2013) 990 kişi üzerinde yeme tutumu konusunda gerçekleştirdikleri </w:t>
      </w:r>
      <w:r w:rsidR="00AB7A5C" w:rsidRPr="00AB4503">
        <w:rPr>
          <w:rFonts w:ascii="Times New Roman" w:hAnsi="Times New Roman" w:cs="Times New Roman"/>
          <w:sz w:val="24"/>
          <w:szCs w:val="24"/>
          <w:lang w:val="tr-TR"/>
        </w:rPr>
        <w:t>bir</w:t>
      </w:r>
      <w:r w:rsidR="00C92241" w:rsidRPr="00AB4503">
        <w:rPr>
          <w:rFonts w:ascii="Times New Roman" w:hAnsi="Times New Roman" w:cs="Times New Roman"/>
          <w:sz w:val="24"/>
          <w:szCs w:val="24"/>
          <w:lang w:val="tr-TR"/>
        </w:rPr>
        <w:t xml:space="preserve"> </w:t>
      </w:r>
      <w:r w:rsidR="00030761" w:rsidRPr="00AB4503">
        <w:rPr>
          <w:rFonts w:ascii="Times New Roman" w:hAnsi="Times New Roman" w:cs="Times New Roman"/>
          <w:sz w:val="24"/>
          <w:szCs w:val="24"/>
          <w:lang w:val="tr-TR"/>
        </w:rPr>
        <w:t>araştırmada</w:t>
      </w:r>
      <w:r w:rsidR="00963CAB">
        <w:rPr>
          <w:rFonts w:ascii="Times New Roman" w:hAnsi="Times New Roman" w:cs="Times New Roman"/>
          <w:sz w:val="24"/>
          <w:szCs w:val="24"/>
          <w:lang w:val="tr-TR"/>
        </w:rPr>
        <w:t xml:space="preserve"> da</w:t>
      </w:r>
      <w:r w:rsidR="00030761" w:rsidRPr="00AB4503">
        <w:rPr>
          <w:rFonts w:ascii="Times New Roman" w:hAnsi="Times New Roman" w:cs="Times New Roman"/>
          <w:sz w:val="24"/>
          <w:szCs w:val="24"/>
          <w:lang w:val="tr-TR"/>
        </w:rPr>
        <w:t xml:space="preserve">, daha ileri yaştaki bireylerin </w:t>
      </w:r>
      <w:r w:rsidR="00281664">
        <w:rPr>
          <w:rFonts w:ascii="Times New Roman" w:hAnsi="Times New Roman" w:cs="Times New Roman"/>
          <w:sz w:val="24"/>
          <w:szCs w:val="24"/>
          <w:lang w:val="tr-TR"/>
        </w:rPr>
        <w:t xml:space="preserve">gençlere göre </w:t>
      </w:r>
      <w:r w:rsidR="00030761" w:rsidRPr="00AB4503">
        <w:rPr>
          <w:rFonts w:ascii="Times New Roman" w:hAnsi="Times New Roman" w:cs="Times New Roman"/>
          <w:sz w:val="24"/>
          <w:szCs w:val="24"/>
          <w:lang w:val="tr-TR"/>
        </w:rPr>
        <w:t>daha düşük emosyonel yeme davranışı gösterdiklerini bildirmiştir</w:t>
      </w:r>
      <w:r w:rsidR="00AB7A5C" w:rsidRPr="00AB4503">
        <w:rPr>
          <w:rFonts w:ascii="Times New Roman" w:hAnsi="Times New Roman" w:cs="Times New Roman"/>
          <w:sz w:val="24"/>
          <w:szCs w:val="24"/>
          <w:lang w:val="tr-TR"/>
        </w:rPr>
        <w:t xml:space="preserve"> </w:t>
      </w:r>
      <w:r w:rsidR="00030761" w:rsidRPr="00AB4503">
        <w:rPr>
          <w:rFonts w:ascii="Times New Roman" w:hAnsi="Times New Roman" w:cs="Times New Roman"/>
          <w:sz w:val="24"/>
          <w:szCs w:val="24"/>
          <w:lang w:val="tr-TR"/>
        </w:rPr>
        <w:fldChar w:fldCharType="begin" w:fldLock="1"/>
      </w:r>
      <w:r w:rsidR="006A68D4">
        <w:rPr>
          <w:rFonts w:ascii="Times New Roman" w:hAnsi="Times New Roman" w:cs="Times New Roman"/>
          <w:sz w:val="24"/>
          <w:szCs w:val="24"/>
          <w:lang w:val="tr-TR"/>
        </w:rPr>
        <w:instrText>ADDIN CSL_CITATION {"citationItems":[{"id":"ITEM-1","itemData":{"DOI":"10.1016/j.appet.2013.08.010","ISSN":"01956663","PMID":"23994503","abstract":"The purpose of this study was to examine the basic psychometric proprieties of the Dutch Eating Behavior Questionnaire (DEBQ) and its measurement invariance across sex, BMI-status (normal weight/overweight), and age in a community sample of 990 Italian adults. The analysis of the dimensionality of the DEBQ using exploratory factor analysis revealed the existence of three major factors - emotional, restrained and external eating. Single and multi-group confirmatory factor analyses replicated the three-factor structure, and this dimensional structure proved to be invariant across sex, BMI-status, and age. Findings upheld the criterion-related validity (e.g., via its associations with Eating Attitudes Test-26). The DEBQ's subscales displayed high internal consistency and test-retest reliability over a 4-week period. Statistically significant differences were found when sex, BMI and age groups are compared in the latent means of emotional, external and restrained eating and they are discussed with reference to theory, past and recent empirical findings. Overall, results support the measurement invariance of the DEBQ and suggest that the Italian version is a psychometrically reliable, valid and useful measurement instrument for assessing adult eating behaviors. © 2013 Elsevier Ltd.","author":[{"dropping-particle":"","family":"Dakanalis","given":"Antonios","non-dropping-particle":"","parse-names":false,"suffix":""},{"dropping-particle":"","family":"Zanetti","given":"M. Assunta","non-dropping-particle":"","parse-names":false,"suffix":""},{"dropping-particle":"","family":"Clerici","given":"Massimo","non-dropping-particle":"","parse-names":false,"suffix":""},{"dropping-particle":"","family":"Madeddu","given":"Fabio","non-dropping-particle":"","parse-names":false,"suffix":""},{"dropping-particle":"","family":"Riva","given":"Giuseppe","non-dropping-particle":"","parse-names":false,"suffix":""},{"dropping-particle":"","family":"Caccialanza","given":"Riccardo","non-dropping-particle":"","parse-names":false,"suffix":""}],"container-title":"Appetite","id":"ITEM-1","issued":{"date-parts":[["2013","12","1"]]},"page":"187-195","title":"Italian version of the Dutch Eating Behavior Questionnaire. Psychometric proprieties and measurement invariance across sex, BMI-status and age","type":"article-journal","volume":"71"},"uris":["http://www.mendeley.com/documents/?uuid=54330a62-06b8-38cb-a3c3-c7b87c603809"]}],"mendeley":{"formattedCitation":"(Dakanalis et al., 2013)","plainTextFormattedCitation":"(Dakanalis et al., 2013)","previouslyFormattedCitation":"(Dakanalis et al., 2013)"},"properties":{"noteIndex":0},"schema":"https://github.com/citation-style-language/schema/raw/master/csl-citation.json"}</w:instrText>
      </w:r>
      <w:r w:rsidR="00030761" w:rsidRPr="00AB4503">
        <w:rPr>
          <w:rFonts w:ascii="Times New Roman" w:hAnsi="Times New Roman" w:cs="Times New Roman"/>
          <w:sz w:val="24"/>
          <w:szCs w:val="24"/>
          <w:lang w:val="tr-TR"/>
        </w:rPr>
        <w:fldChar w:fldCharType="separate"/>
      </w:r>
      <w:r w:rsidR="00381077" w:rsidRPr="00381077">
        <w:rPr>
          <w:rFonts w:ascii="Times New Roman" w:hAnsi="Times New Roman" w:cs="Times New Roman"/>
          <w:noProof/>
          <w:sz w:val="24"/>
          <w:szCs w:val="24"/>
          <w:lang w:val="tr-TR"/>
        </w:rPr>
        <w:t>(Dakanalis et al., 2013)</w:t>
      </w:r>
      <w:r w:rsidR="00030761" w:rsidRPr="00AB4503">
        <w:rPr>
          <w:rFonts w:ascii="Times New Roman" w:hAnsi="Times New Roman" w:cs="Times New Roman"/>
          <w:sz w:val="24"/>
          <w:szCs w:val="24"/>
          <w:lang w:val="tr-TR"/>
        </w:rPr>
        <w:fldChar w:fldCharType="end"/>
      </w:r>
      <w:r w:rsidR="00030761" w:rsidRPr="00AB4503">
        <w:rPr>
          <w:rFonts w:ascii="Times New Roman" w:hAnsi="Times New Roman" w:cs="Times New Roman"/>
          <w:sz w:val="24"/>
          <w:szCs w:val="24"/>
          <w:lang w:val="tr-TR"/>
        </w:rPr>
        <w:t>.</w:t>
      </w:r>
      <w:r w:rsidR="00281664">
        <w:rPr>
          <w:rFonts w:ascii="Times New Roman" w:hAnsi="Times New Roman" w:cs="Times New Roman"/>
          <w:sz w:val="24"/>
          <w:szCs w:val="24"/>
          <w:lang w:val="tr-TR"/>
        </w:rPr>
        <w:t xml:space="preserve"> </w:t>
      </w:r>
      <w:r w:rsidR="00320A79" w:rsidRPr="00AB4503">
        <w:rPr>
          <w:rFonts w:ascii="Times New Roman" w:hAnsi="Times New Roman" w:cs="Times New Roman"/>
          <w:sz w:val="24"/>
          <w:szCs w:val="24"/>
          <w:lang w:val="tr-TR"/>
        </w:rPr>
        <w:t>Bu sonuç</w:t>
      </w:r>
      <w:r w:rsidR="000B465E" w:rsidRPr="00AB4503">
        <w:rPr>
          <w:rFonts w:ascii="Times New Roman" w:hAnsi="Times New Roman" w:cs="Times New Roman"/>
          <w:sz w:val="24"/>
          <w:szCs w:val="24"/>
          <w:lang w:val="tr-TR"/>
        </w:rPr>
        <w:t>, politika üreticilerin toplum sağlığı açısından</w:t>
      </w:r>
      <w:r w:rsidR="00320A79" w:rsidRPr="00AB4503">
        <w:rPr>
          <w:rFonts w:ascii="Times New Roman" w:hAnsi="Times New Roman" w:cs="Times New Roman"/>
          <w:sz w:val="24"/>
          <w:szCs w:val="24"/>
          <w:lang w:val="tr-TR"/>
        </w:rPr>
        <w:t xml:space="preserve"> erken yaşlardan itibaren YF’</w:t>
      </w:r>
      <w:r w:rsidR="000B465E" w:rsidRPr="00AB4503">
        <w:rPr>
          <w:rFonts w:ascii="Times New Roman" w:hAnsi="Times New Roman" w:cs="Times New Roman"/>
          <w:sz w:val="24"/>
          <w:szCs w:val="24"/>
          <w:lang w:val="tr-TR"/>
        </w:rPr>
        <w:t xml:space="preserve">yi artırıcı </w:t>
      </w:r>
      <w:r w:rsidR="000420A3" w:rsidRPr="00AB4503">
        <w:rPr>
          <w:rFonts w:ascii="Times New Roman" w:hAnsi="Times New Roman" w:cs="Times New Roman"/>
          <w:sz w:val="24"/>
          <w:szCs w:val="24"/>
          <w:lang w:val="tr-TR"/>
        </w:rPr>
        <w:t xml:space="preserve">çalışmaları desteklemesi </w:t>
      </w:r>
      <w:r w:rsidR="000B465E" w:rsidRPr="00AB4503">
        <w:rPr>
          <w:rFonts w:ascii="Times New Roman" w:hAnsi="Times New Roman" w:cs="Times New Roman"/>
          <w:sz w:val="24"/>
          <w:szCs w:val="24"/>
          <w:lang w:val="tr-TR"/>
        </w:rPr>
        <w:t>gerektiğine</w:t>
      </w:r>
      <w:r w:rsidR="00320A79" w:rsidRPr="00AB4503">
        <w:rPr>
          <w:rFonts w:ascii="Times New Roman" w:hAnsi="Times New Roman" w:cs="Times New Roman"/>
          <w:sz w:val="24"/>
          <w:szCs w:val="24"/>
          <w:lang w:val="tr-TR"/>
        </w:rPr>
        <w:t xml:space="preserve"> işaret etmektedir</w:t>
      </w:r>
      <w:r w:rsidR="000420A3" w:rsidRPr="00AB4503">
        <w:rPr>
          <w:rFonts w:ascii="Times New Roman" w:hAnsi="Times New Roman" w:cs="Times New Roman"/>
          <w:sz w:val="24"/>
          <w:szCs w:val="24"/>
          <w:lang w:val="tr-TR"/>
        </w:rPr>
        <w:t>.</w:t>
      </w:r>
    </w:p>
    <w:p w14:paraId="11ADABFC" w14:textId="0151A38B" w:rsidR="008656BB" w:rsidRPr="00AB4503" w:rsidRDefault="008656BB" w:rsidP="008656B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Farklı ülkelerde yapılan araştırmalar</w:t>
      </w:r>
      <w:r>
        <w:rPr>
          <w:rFonts w:ascii="Times New Roman" w:hAnsi="Times New Roman" w:cs="Times New Roman"/>
          <w:sz w:val="24"/>
          <w:szCs w:val="24"/>
          <w:lang w:val="tr-TR"/>
        </w:rPr>
        <w:t>,</w:t>
      </w:r>
      <w:r w:rsidRPr="00AB4503">
        <w:rPr>
          <w:rFonts w:ascii="Times New Roman" w:hAnsi="Times New Roman" w:cs="Times New Roman"/>
          <w:sz w:val="24"/>
          <w:szCs w:val="24"/>
          <w:lang w:val="tr-TR"/>
        </w:rPr>
        <w:t xml:space="preserve"> daha düşük sosyoekonomik düzeye sahip olan bireylerin daha sağlıksız beslendiklerini ve kilo almaya daha eğilimli olduklarını, dolayısıyla</w:t>
      </w:r>
      <w:r w:rsidR="00C86C34">
        <w:rPr>
          <w:rFonts w:ascii="Times New Roman" w:hAnsi="Times New Roman" w:cs="Times New Roman"/>
          <w:sz w:val="24"/>
          <w:szCs w:val="24"/>
          <w:lang w:val="tr-TR"/>
        </w:rPr>
        <w:t xml:space="preserve"> obezite,</w:t>
      </w:r>
      <w:r w:rsidRPr="00AB4503">
        <w:rPr>
          <w:rFonts w:ascii="Times New Roman" w:hAnsi="Times New Roman" w:cs="Times New Roman"/>
          <w:sz w:val="24"/>
          <w:szCs w:val="24"/>
          <w:lang w:val="tr-TR"/>
        </w:rPr>
        <w:t xml:space="preserve"> </w:t>
      </w:r>
      <w:r>
        <w:rPr>
          <w:rFonts w:ascii="Times New Roman" w:hAnsi="Times New Roman" w:cs="Times New Roman"/>
          <w:sz w:val="24"/>
          <w:szCs w:val="24"/>
          <w:lang w:val="tr-TR"/>
        </w:rPr>
        <w:t>T</w:t>
      </w:r>
      <w:r w:rsidRPr="00AB4503">
        <w:rPr>
          <w:rFonts w:ascii="Times New Roman" w:hAnsi="Times New Roman" w:cs="Times New Roman"/>
          <w:sz w:val="24"/>
          <w:szCs w:val="24"/>
          <w:lang w:val="tr-TR"/>
        </w:rPr>
        <w:t xml:space="preserve">ip-2 diyabet gibi hastalıklar ve kardiyovasküler sorunlar açısından risk altında olduklarına işaret etmektedir </w:t>
      </w:r>
      <w:r>
        <w:rPr>
          <w:rFonts w:ascii="Times New Roman" w:hAnsi="Times New Roman" w:cs="Times New Roman"/>
          <w:sz w:val="24"/>
          <w:szCs w:val="24"/>
          <w:lang w:val="tr-TR"/>
        </w:rPr>
        <w:fldChar w:fldCharType="begin" w:fldLock="1"/>
      </w:r>
      <w:r w:rsidR="00017948">
        <w:rPr>
          <w:rFonts w:ascii="Times New Roman" w:hAnsi="Times New Roman" w:cs="Times New Roman"/>
          <w:sz w:val="24"/>
          <w:szCs w:val="24"/>
          <w:lang w:val="tr-TR"/>
        </w:rPr>
        <w:instrText>ADDIN CSL_CITATION {"citationItems":[{"id":"ITEM-1","itemData":{"DOI":"10.1093/ajcn/83.1.139","ISSN":"00029165","PMID":"16400062","abstract":"Background: Low socioeconomic status (SES) is a risk factor for obesity. However, few studies have used a multilevel analysis to determine the influence of both individual- and area-level determinants of SES on obesity, and these studies have been limited to adults. Objective: The primary objective was to examine associations between individual- and area-level measures of SES and obesity among adolescents by using a multilevel analytic approach. A secondary objective was to examine associations between individual-and area-level measures of SES with unhealthy eating and physical inactivity. Design: The study sample consisted of 6684 youth in grades 6-10 from 169 schools across Canada. Individual-level SES exposures included material wealth and perceived family wealth. Area-level SES exposures included unemployment rate, percentage of adult residents with less than a high school education, and average employment income from head of household. Associations between SES and the outcome measures were examined by using multilevel logistic regression procedures that modeled students (individual level) nested within schools (area level). Results: Both individual-level and all 3 area-level SES measures were inversely associated with obesity. The odds for unhealthy eating were increased for those living in an area with a low percentage of residents with a high school education. The odds of being physically inactive increased with decreasing levels of material wealth and perception of family wealth. Conclusions: Individual- and area-level SES measures were independently related to obesity, which suggests that both individual and environmental approaches may be required to curtail adolescent obesity. © 2006 American Society for Nutrition.","author":[{"dropping-particle":"","family":"Janssen","given":"Ian","non-dropping-particle":"","parse-names":false,"suffix":""},{"dropping-particle":"","family":"Boyce","given":"William F.","non-dropping-particle":"","parse-names":false,"suffix":""},{"dropping-particle":"","family":"Simpson","given":"Kelly","non-dropping-particle":"","parse-names":false,"suffix":""},{"dropping-particle":"","family":"Pickett","given":"William","non-dropping-particle":"","parse-names":false,"suffix":""}],"container-title":"American Journal of Clinical Nutrition","id":"ITEM-1","issue":"1","issued":{"date-parts":[["2006","1","1"]]},"page":"139-145","publisher":"American Society for Nutrition","title":"Influence of individual- and area-level measures of socioeconomic status on obesity, unhealthy eating, and physical inactivity in Canadian adolescents","type":"article-journal","volume":"83"},"uris":["http://www.mendeley.com/documents/?uuid=23eb6d83-1f31-30f4-abb7-71a763e1c285"]},{"id":"ITEM-2","itemData":{"DOI":"10.3390/ijerph17072535","ISSN":"16604601","PMID":"32272792","abstract":"Good Affordable Food (GAF) is a small-group nutrition education intervention for adults with low socioeconomic status and small incomes. It aims to empower participants to save money on groceries and consume healthier diets. This paper reports the short-term and longer-term effects on behavioural determinants and self-reported behavioural changes. A quasi-experimental control group design was applied with a baseline measurement, a post-test immediately after the intervention, and a follow-up measurement after six months. The study included 237 participants (intervention group: N = 131; control group: N = 106) at baseline, 197 at post-test, and 152 at follow-up. Data were collected by telephone, mostly using closed interview questions. Positive short-term and longer-term effects were found for attitude towards the costs of healthy foods, food label use, and the use of liquid butter or oil to prepare hot meals. Short-term intervention effects related to knowledge towards saving money on groceries, self-efficacy towards healthy eating, portion size awareness, and mindful eating. GAF was effective in changing some determinants and behaviours related to cost and food consumption, however, mostly in the short term. Thereby, it is an example of combining pricing and health information in nutrition education that developers of effective nutrition education for low-income groups can build on.","author":[{"dropping-particle":"","family":"Bessems","given":"Kathelijne M.H.H.","non-dropping-particle":"","parse-names":false,"suffix":""},{"dropping-particle":"","family":"Linssen","given":"Evelyne","non-dropping-particle":"","parse-names":false,"suffix":""},{"dropping-particle":"","family":"Lomme","given":"Marion","non-dropping-particle":"","parse-names":false,"suffix":""},{"dropping-particle":"","family":"Assema","given":"Patricia","non-dropping-particle":"Van","parse-names":false,"suffix":""}],"container-title":"International Journal of Environmental Research and Public Health","id":"ITEM-2","issue":"7","issued":{"date-parts":[["2020","4","1"]]},"page":"2535","publisher":"MDPI AG","title":"The effectiveness of the good affordable food intervention for adults with low socioeconomic status and small incomes","type":"article-journal","volume":"17"},"uris":["http://www.mendeley.com/documents/?uuid=1ef9cbbe-64b6-3b0d-a65f-0fe9bfe9c0b5"]},{"id":"ITEM-3","itemData":{"DOI":"10.1007/s10865-015-9692-8","ISSN":"15733521","PMID":"26563148","abstract":"We evaluated changes in mindful eating as a potential mechanism underlying the effects of a mindfulness-based intervention for weight loss on eating of sweet foods and fasting glucose levels. We randomized 194 obese individuals (M age = 47.0 ± 12.7 years; BMI = 35.5 ± 3.6; 78 % women) to a 5.5-month diet-exercise program with or without mindfulness training. The mindfulness group, relative to the active control group, evidenced increases in mindful eating and maintenance of fasting glucose from baseline to 12-month assessment. Increases in mindful eating were associated with decreased eating of sweets and fasting glucose levels among mindfulness group participants, but this association was not statistically significant among active control group participants. Twelve-month increases in mindful eating partially mediated the effect of intervention arm on changes in fasting glucose levels from baseline to 12-month assessment. Increases in mindful eating may contribute to the effects of mindfulness-based weight loss interventions on eating of sweets and fasting glucose levels.","author":[{"dropping-particle":"","family":"Mason","given":"Ashley E.","non-dropping-particle":"","parse-names":false,"suffix":""},{"dropping-particle":"","family":"Epel","given":"Elissa S.","non-dropping-particle":"","parse-names":false,"suffix":""},{"dropping-particle":"","family":"Kristeller","given":"Jean","non-dropping-particle":"","parse-names":false,"suffix":""},{"dropping-particle":"","family":"Moran","given":"Patricia J.","non-dropping-particle":"","parse-names":false,"suffix":""},{"dropping-particle":"","family":"Dallman","given":"Mary","non-dropping-particle":"","parse-names":false,"suffix":""},{"dropping-particle":"","family":"Lustig","given":"Robert H.","non-dropping-particle":"","parse-names":false,"suffix":""},{"dropping-particle":"","family":"Acree","given":"Michael","non-dropping-particle":"","parse-names":false,"suffix":""},{"dropping-particle":"","family":"Bacchetti","given":"Peter","non-dropping-particle":"","parse-names":false,"suffix":""},{"dropping-particle":"","family":"Laraia","given":"Barbara A.","non-dropping-particle":"","parse-names":false,"suffix":""},{"dropping-particle":"","family":"Hecht","given":"Frederick M.","non-dropping-particle":"","parse-names":false,"suffix":""},{"dropping-particle":"","family":"Daubenmier","given":"Jennifer","non-dropping-particle":"","parse-names":false,"suffix":""}],"container-title":"Journal of Behavioral Medicine","id":"ITEM-3","issue":"2","issued":{"date-parts":[["2016","4","1"]]},"page":"201-213","publisher":"Springer New York LLC","title":"Effects of a mindfulness-based intervention on mindful eating, sweets consumption, and fasting glucose levels in obese adults: data from the SHINE randomized controlled trial","type":"article-journal","volume":"39"},"uris":["http://www.mendeley.com/documents/?uuid=ada956eb-3348-3927-9a4d-f77fb934f5bb"]}],"mendeley":{"formattedCitation":"(Bessems et al., 2020; Janssen, Boyce, Simpson, &amp; Pickett, 2006; Mason et al., 2016)","plainTextFormattedCitation":"(Bessems et al., 2020; Janssen, Boyce, Simpson, &amp; Pickett, 2006; Mason et al., 2016)","previouslyFormattedCitation":"(Bessems et al., 2020; Janssen, Boyce, Simpson, &amp; Pickett, 2006; Mason et al., 2016)"},"properties":{"noteIndex":0},"schema":"https://github.com/citation-style-language/schema/raw/master/csl-citation.json"}</w:instrText>
      </w:r>
      <w:r>
        <w:rPr>
          <w:rFonts w:ascii="Times New Roman" w:hAnsi="Times New Roman" w:cs="Times New Roman"/>
          <w:sz w:val="24"/>
          <w:szCs w:val="24"/>
          <w:lang w:val="tr-TR"/>
        </w:rPr>
        <w:fldChar w:fldCharType="separate"/>
      </w:r>
      <w:r w:rsidRPr="008656BB">
        <w:rPr>
          <w:rFonts w:ascii="Times New Roman" w:hAnsi="Times New Roman" w:cs="Times New Roman"/>
          <w:noProof/>
          <w:sz w:val="24"/>
          <w:szCs w:val="24"/>
          <w:lang w:val="tr-TR"/>
        </w:rPr>
        <w:t>(Bessems et al., 2020; Janssen, Boyce, Simpson, &amp; Pickett, 2006; Mason et al., 2016)</w:t>
      </w:r>
      <w:r>
        <w:rPr>
          <w:rFonts w:ascii="Times New Roman" w:hAnsi="Times New Roman" w:cs="Times New Roman"/>
          <w:sz w:val="24"/>
          <w:szCs w:val="24"/>
          <w:lang w:val="tr-TR"/>
        </w:rPr>
        <w:fldChar w:fldCharType="end"/>
      </w:r>
      <w:r w:rsidRPr="00AB4503">
        <w:rPr>
          <w:rFonts w:ascii="Times New Roman" w:hAnsi="Times New Roman" w:cs="Times New Roman"/>
          <w:sz w:val="24"/>
          <w:szCs w:val="24"/>
          <w:lang w:val="tr-TR"/>
        </w:rPr>
        <w:t xml:space="preserve">. </w:t>
      </w:r>
      <w:r w:rsidR="00C86C34">
        <w:rPr>
          <w:rFonts w:ascii="Times New Roman" w:hAnsi="Times New Roman" w:cs="Times New Roman"/>
          <w:sz w:val="24"/>
          <w:szCs w:val="24"/>
          <w:lang w:val="tr-TR"/>
        </w:rPr>
        <w:t>Araştırmamızın sonuçları</w:t>
      </w:r>
      <w:r w:rsidRPr="00AB4503">
        <w:rPr>
          <w:rFonts w:ascii="Times New Roman" w:hAnsi="Times New Roman" w:cs="Times New Roman"/>
          <w:sz w:val="24"/>
          <w:szCs w:val="24"/>
          <w:lang w:val="tr-TR"/>
        </w:rPr>
        <w:t xml:space="preserve"> daha düşük gelir elde eden katılımcılarda YF</w:t>
      </w:r>
      <w:r w:rsidR="00C86C34">
        <w:rPr>
          <w:rFonts w:ascii="Times New Roman" w:hAnsi="Times New Roman" w:cs="Times New Roman"/>
          <w:sz w:val="24"/>
          <w:szCs w:val="24"/>
          <w:lang w:val="tr-TR"/>
        </w:rPr>
        <w:t xml:space="preserve"> düzeyinin</w:t>
      </w:r>
      <w:r w:rsidRPr="00AB4503">
        <w:rPr>
          <w:rFonts w:ascii="Times New Roman" w:hAnsi="Times New Roman" w:cs="Times New Roman"/>
          <w:sz w:val="24"/>
          <w:szCs w:val="24"/>
          <w:lang w:val="tr-TR"/>
        </w:rPr>
        <w:t xml:space="preserve"> daha düşük olduğu</w:t>
      </w:r>
      <w:r w:rsidR="00C86C34">
        <w:rPr>
          <w:rFonts w:ascii="Times New Roman" w:hAnsi="Times New Roman" w:cs="Times New Roman"/>
          <w:sz w:val="24"/>
          <w:szCs w:val="24"/>
          <w:lang w:val="tr-TR"/>
        </w:rPr>
        <w:t>nu,</w:t>
      </w:r>
      <w:r w:rsidRPr="00AB4503">
        <w:rPr>
          <w:rFonts w:ascii="Times New Roman" w:hAnsi="Times New Roman" w:cs="Times New Roman"/>
          <w:sz w:val="24"/>
          <w:szCs w:val="24"/>
          <w:lang w:val="tr-TR"/>
        </w:rPr>
        <w:t xml:space="preserve"> bunun yanı sıra düşük gelir düzeyinin YF’de azalmayı yordadığı</w:t>
      </w:r>
      <w:r w:rsidR="00C86C34">
        <w:rPr>
          <w:rFonts w:ascii="Times New Roman" w:hAnsi="Times New Roman" w:cs="Times New Roman"/>
          <w:sz w:val="24"/>
          <w:szCs w:val="24"/>
          <w:lang w:val="tr-TR"/>
        </w:rPr>
        <w:t>nı göstermiştir</w:t>
      </w:r>
      <w:r w:rsidRPr="00AB4503">
        <w:rPr>
          <w:rFonts w:ascii="Times New Roman" w:hAnsi="Times New Roman" w:cs="Times New Roman"/>
          <w:sz w:val="24"/>
          <w:szCs w:val="24"/>
          <w:lang w:val="tr-TR"/>
        </w:rPr>
        <w:t>.</w:t>
      </w:r>
      <w:r>
        <w:rPr>
          <w:rFonts w:ascii="Times New Roman" w:hAnsi="Times New Roman" w:cs="Times New Roman"/>
          <w:sz w:val="24"/>
          <w:szCs w:val="24"/>
          <w:lang w:val="tr-TR"/>
        </w:rPr>
        <w:t xml:space="preserve"> Bu durum, düşük sosyoekonomik düzeye sahip olan bireylerin, </w:t>
      </w:r>
      <w:r w:rsidRPr="009D4D38">
        <w:rPr>
          <w:rFonts w:ascii="Times New Roman" w:hAnsi="Times New Roman" w:cs="Times New Roman"/>
          <w:sz w:val="24"/>
          <w:szCs w:val="24"/>
          <w:lang w:val="tr-TR"/>
        </w:rPr>
        <w:t>düşük YF</w:t>
      </w:r>
      <w:r>
        <w:rPr>
          <w:rFonts w:ascii="Times New Roman" w:hAnsi="Times New Roman" w:cs="Times New Roman"/>
          <w:sz w:val="24"/>
          <w:szCs w:val="24"/>
          <w:lang w:val="tr-TR"/>
        </w:rPr>
        <w:t xml:space="preserve"> düzeyleri</w:t>
      </w:r>
      <w:r w:rsidRPr="009D4D38">
        <w:rPr>
          <w:rFonts w:ascii="Times New Roman" w:hAnsi="Times New Roman" w:cs="Times New Roman"/>
          <w:sz w:val="24"/>
          <w:szCs w:val="24"/>
          <w:lang w:val="tr-TR"/>
        </w:rPr>
        <w:t xml:space="preserve"> nedeniyle sağlıksız </w:t>
      </w:r>
      <w:r>
        <w:rPr>
          <w:rFonts w:ascii="Times New Roman" w:hAnsi="Times New Roman" w:cs="Times New Roman"/>
          <w:sz w:val="24"/>
          <w:szCs w:val="24"/>
          <w:lang w:val="tr-TR"/>
        </w:rPr>
        <w:t>beslenme</w:t>
      </w:r>
      <w:r w:rsidRPr="009D4D38">
        <w:rPr>
          <w:rFonts w:ascii="Times New Roman" w:hAnsi="Times New Roman" w:cs="Times New Roman"/>
          <w:sz w:val="24"/>
          <w:szCs w:val="24"/>
          <w:lang w:val="tr-TR"/>
        </w:rPr>
        <w:t xml:space="preserve"> ve kilo almaya me</w:t>
      </w:r>
      <w:r>
        <w:rPr>
          <w:rFonts w:ascii="Times New Roman" w:hAnsi="Times New Roman" w:cs="Times New Roman"/>
          <w:sz w:val="24"/>
          <w:szCs w:val="24"/>
          <w:lang w:val="tr-TR"/>
        </w:rPr>
        <w:t>yilli olduklarını</w:t>
      </w:r>
      <w:r w:rsidRPr="009D4D38">
        <w:rPr>
          <w:rFonts w:ascii="Times New Roman" w:hAnsi="Times New Roman" w:cs="Times New Roman"/>
          <w:sz w:val="24"/>
          <w:szCs w:val="24"/>
          <w:lang w:val="tr-TR"/>
        </w:rPr>
        <w:t xml:space="preserve"> </w:t>
      </w:r>
      <w:r>
        <w:rPr>
          <w:rFonts w:ascii="Times New Roman" w:hAnsi="Times New Roman" w:cs="Times New Roman"/>
          <w:sz w:val="24"/>
          <w:szCs w:val="24"/>
          <w:lang w:val="tr-TR"/>
        </w:rPr>
        <w:t>ve obeziteye yatkın</w:t>
      </w:r>
      <w:r w:rsidR="00C86C34">
        <w:rPr>
          <w:rFonts w:ascii="Times New Roman" w:hAnsi="Times New Roman" w:cs="Times New Roman"/>
          <w:sz w:val="24"/>
          <w:szCs w:val="24"/>
          <w:lang w:val="tr-TR"/>
        </w:rPr>
        <w:t>lığın da bununla ilişkili olabileceği</w:t>
      </w:r>
      <w:r>
        <w:rPr>
          <w:rFonts w:ascii="Times New Roman" w:hAnsi="Times New Roman" w:cs="Times New Roman"/>
          <w:sz w:val="24"/>
          <w:szCs w:val="24"/>
          <w:lang w:val="tr-TR"/>
        </w:rPr>
        <w:t>ni düşündürmektedir</w:t>
      </w:r>
      <w:r w:rsidR="00C86C34">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C86C34">
        <w:rPr>
          <w:rFonts w:ascii="Times New Roman" w:hAnsi="Times New Roman" w:cs="Times New Roman"/>
          <w:sz w:val="24"/>
          <w:szCs w:val="24"/>
          <w:lang w:val="tr-TR"/>
        </w:rPr>
        <w:t>D</w:t>
      </w:r>
      <w:r w:rsidRPr="00AB4503">
        <w:rPr>
          <w:rFonts w:ascii="Times New Roman" w:hAnsi="Times New Roman" w:cs="Times New Roman"/>
          <w:sz w:val="24"/>
          <w:szCs w:val="24"/>
          <w:lang w:val="tr-TR"/>
        </w:rPr>
        <w:t xml:space="preserve">üşük gelirli bireylerin daha sağlıksız beslenme alışkanlıklarına yatkın oluşlarının gıda fiyatlarından bağımsız bir şekilde ele </w:t>
      </w:r>
      <w:r w:rsidRPr="00AB4503">
        <w:rPr>
          <w:rFonts w:ascii="Times New Roman" w:hAnsi="Times New Roman" w:cs="Times New Roman"/>
          <w:sz w:val="24"/>
          <w:szCs w:val="24"/>
          <w:lang w:val="tr-TR"/>
        </w:rPr>
        <w:lastRenderedPageBreak/>
        <w:t>alınması gerektiği</w:t>
      </w:r>
      <w:r>
        <w:rPr>
          <w:rFonts w:ascii="Times New Roman" w:hAnsi="Times New Roman" w:cs="Times New Roman"/>
          <w:sz w:val="24"/>
          <w:szCs w:val="24"/>
          <w:lang w:val="tr-TR"/>
        </w:rPr>
        <w:t xml:space="preserve"> de öne sürülmektedir</w:t>
      </w:r>
      <w:r w:rsidRPr="00AB4503">
        <w:rPr>
          <w:rFonts w:ascii="Times New Roman" w:hAnsi="Times New Roman" w:cs="Times New Roman"/>
          <w:sz w:val="24"/>
          <w:szCs w:val="24"/>
          <w:lang w:val="tr-TR"/>
        </w:rPr>
        <w:t xml:space="preserve">. Hatta ekonomik kriz dönemlerinin daha düşük gelirli bireylerin, sağlıksız işlenmiş gıda tüketiminin azalması nedeniyle, daha sağlıklı beslenmelerine olanak sağlayabildiğini iddia eden yazarlar da bulunmaktadır. </w:t>
      </w:r>
      <w:r w:rsidRPr="00AB4503">
        <w:rPr>
          <w:rFonts w:ascii="Times New Roman" w:hAnsi="Times New Roman" w:cs="Times New Roman"/>
          <w:sz w:val="24"/>
          <w:szCs w:val="24"/>
          <w:lang w:val="tr-TR"/>
        </w:rPr>
        <w:fldChar w:fldCharType="begin" w:fldLock="1"/>
      </w:r>
      <w:r>
        <w:rPr>
          <w:rFonts w:ascii="Times New Roman" w:hAnsi="Times New Roman" w:cs="Times New Roman"/>
          <w:sz w:val="24"/>
          <w:szCs w:val="24"/>
          <w:lang w:val="tr-TR"/>
        </w:rPr>
        <w:instrText>ADDIN CSL_CITATION {"citationItems":[{"id":"ITEM-1","itemData":{"DOI":"10.1162/003355300554872","ISSN":"00335533","abstract":"This study investigates the relationship between economic conditions and health. Total mortality and eight of the ten sources of fatalities examined are shown to exhibit a procyclical fluctuation, with suicides representing an important exception. The variations are largest for those causes and age groups where behavioral responses are most plausible, and there is some evidence that the unfavorable health effects of temporary upturns are partially or fully offset if the economic growth is long-lasting. An accompanying analysis of microdata indicates that smoking and obesity increase when the economy strengthens, whereas physical activity is reduced and diet becomes less healthy.","author":[{"dropping-particle":"","family":"Ruhm","given":"Christopher J.","non-dropping-particle":"","parse-names":false,"suffix":""}],"container-title":"Quarterly Journal of Economics","id":"ITEM-1","issue":"2","issued":{"date-parts":[["2000"]]},"page":"617-650","publisher":"Oxford University Press","title":"Are recessions good for your health?","type":"article-journal","volume":"115"},"uris":["http://www.mendeley.com/documents/?uuid=5a95f1b8-fedb-377c-8eec-6e04df58614e"]},{"id":"ITEM-2","itemData":{"DOI":"10.1257/aer.100.2.480","ISSN":"00028282","author":[{"dropping-particle":"","family":"Gicheva","given":"Dora","non-dropping-particle":"","parse-names":false,"suffix":""},{"dropping-particle":"","family":"Hastings","given":"Justine","non-dropping-particle":"","parse-names":false,"suffix":""},{"dropping-particle":"","family":"Villas-Boas","given":"Sofia","non-dropping-particle":"","parse-names":false,"suffix":""}],"container-title":"American Economic Review","id":"ITEM-2","issue":"2","issued":{"date-parts":[["2010","5"]]},"page":"480-484","title":"Investigating income effects in scanner data: Do gasoline prices affect grocery purchases?","type":"article-journal","volume":"100"},"uris":["http://www.mendeley.com/documents/?uuid=f719af04-6652-35d7-ada4-7b09d54e81e5"]}],"mendeley":{"formattedCitation":"(Gicheva, Hastings, &amp; Villas-Boas, 2010; Ruhm, 2000)","plainTextFormattedCitation":"(Gicheva, Hastings, &amp; Villas-Boas, 2010; Ruhm, 2000)","previouslyFormattedCitation":"(Gicheva, Hastings, &amp; Villas-Boas, 2010; Ruhm, 2000)"},"properties":{"noteIndex":0},"schema":"https://github.com/citation-style-language/schema/raw/master/csl-citation.json"}</w:instrText>
      </w:r>
      <w:r w:rsidRPr="00AB4503">
        <w:rPr>
          <w:rFonts w:ascii="Times New Roman" w:hAnsi="Times New Roman" w:cs="Times New Roman"/>
          <w:sz w:val="24"/>
          <w:szCs w:val="24"/>
          <w:lang w:val="tr-TR"/>
        </w:rPr>
        <w:fldChar w:fldCharType="separate"/>
      </w:r>
      <w:r w:rsidRPr="00381077">
        <w:rPr>
          <w:rFonts w:ascii="Times New Roman" w:hAnsi="Times New Roman" w:cs="Times New Roman"/>
          <w:noProof/>
          <w:sz w:val="24"/>
          <w:szCs w:val="24"/>
          <w:lang w:val="tr-TR"/>
        </w:rPr>
        <w:t>(Gicheva, Hastings, &amp; Villas-Boas, 2010; Ruhm, 2000)</w:t>
      </w:r>
      <w:r w:rsidRPr="00AB4503">
        <w:rPr>
          <w:rFonts w:ascii="Times New Roman" w:hAnsi="Times New Roman" w:cs="Times New Roman"/>
          <w:sz w:val="24"/>
          <w:szCs w:val="24"/>
          <w:lang w:val="tr-TR"/>
        </w:rPr>
        <w:fldChar w:fldCharType="end"/>
      </w:r>
      <w:r w:rsidRPr="00AB4503">
        <w:rPr>
          <w:rFonts w:ascii="Times New Roman" w:hAnsi="Times New Roman" w:cs="Times New Roman"/>
          <w:sz w:val="24"/>
          <w:szCs w:val="24"/>
          <w:lang w:val="tr-TR"/>
        </w:rPr>
        <w:t xml:space="preserve">.  </w:t>
      </w:r>
      <w:r w:rsidR="00C86C34">
        <w:rPr>
          <w:rFonts w:ascii="Times New Roman" w:hAnsi="Times New Roman" w:cs="Times New Roman"/>
          <w:sz w:val="24"/>
          <w:szCs w:val="24"/>
          <w:lang w:val="tr-TR"/>
        </w:rPr>
        <w:t>Bu bilgiler ışığında</w:t>
      </w:r>
      <w:r>
        <w:rPr>
          <w:rFonts w:ascii="Times New Roman" w:hAnsi="Times New Roman" w:cs="Times New Roman"/>
          <w:sz w:val="24"/>
          <w:szCs w:val="24"/>
          <w:lang w:val="tr-TR"/>
        </w:rPr>
        <w:t>, d</w:t>
      </w:r>
      <w:r w:rsidRPr="00AB4503">
        <w:rPr>
          <w:rFonts w:ascii="Times New Roman" w:hAnsi="Times New Roman" w:cs="Times New Roman"/>
          <w:sz w:val="24"/>
          <w:szCs w:val="24"/>
          <w:lang w:val="tr-TR"/>
        </w:rPr>
        <w:t xml:space="preserve">üşük gelirli bireylerin </w:t>
      </w:r>
      <w:r>
        <w:rPr>
          <w:rFonts w:ascii="Times New Roman" w:hAnsi="Times New Roman" w:cs="Times New Roman"/>
          <w:sz w:val="24"/>
          <w:szCs w:val="24"/>
          <w:lang w:val="tr-TR"/>
        </w:rPr>
        <w:t xml:space="preserve">sağlıksız beslenmeye bağlı </w:t>
      </w:r>
      <w:r w:rsidRPr="00AB4503">
        <w:rPr>
          <w:rFonts w:ascii="Times New Roman" w:hAnsi="Times New Roman" w:cs="Times New Roman"/>
          <w:sz w:val="24"/>
          <w:szCs w:val="24"/>
          <w:lang w:val="tr-TR"/>
        </w:rPr>
        <w:t>obezite sorunu yaşamalarında</w:t>
      </w:r>
      <w:r w:rsidR="002E0887">
        <w:rPr>
          <w:rFonts w:ascii="Times New Roman" w:hAnsi="Times New Roman" w:cs="Times New Roman"/>
          <w:sz w:val="24"/>
          <w:szCs w:val="24"/>
          <w:lang w:val="tr-TR"/>
        </w:rPr>
        <w:t xml:space="preserve"> nitelikli</w:t>
      </w:r>
      <w:r w:rsidR="00C86C34">
        <w:rPr>
          <w:rFonts w:ascii="Times New Roman" w:hAnsi="Times New Roman" w:cs="Times New Roman"/>
          <w:sz w:val="24"/>
          <w:szCs w:val="24"/>
          <w:lang w:val="tr-TR"/>
        </w:rPr>
        <w:t xml:space="preserve"> gıda</w:t>
      </w:r>
      <w:r w:rsidR="002E0887">
        <w:rPr>
          <w:rFonts w:ascii="Times New Roman" w:hAnsi="Times New Roman" w:cs="Times New Roman"/>
          <w:sz w:val="24"/>
          <w:szCs w:val="24"/>
          <w:lang w:val="tr-TR"/>
        </w:rPr>
        <w:t>ların</w:t>
      </w:r>
      <w:r w:rsidR="00C86C34">
        <w:rPr>
          <w:rFonts w:ascii="Times New Roman" w:hAnsi="Times New Roman" w:cs="Times New Roman"/>
          <w:sz w:val="24"/>
          <w:szCs w:val="24"/>
          <w:lang w:val="tr-TR"/>
        </w:rPr>
        <w:t xml:space="preserve"> fiyatlarının etkisinden öte,</w:t>
      </w:r>
      <w:r w:rsidRPr="00AB4503">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düşük </w:t>
      </w:r>
      <w:r w:rsidR="00C86C34">
        <w:rPr>
          <w:rFonts w:ascii="Times New Roman" w:hAnsi="Times New Roman" w:cs="Times New Roman"/>
          <w:sz w:val="24"/>
          <w:szCs w:val="24"/>
          <w:lang w:val="tr-TR"/>
        </w:rPr>
        <w:t>YF düzeylerine</w:t>
      </w:r>
      <w:r w:rsidRPr="00AB4503">
        <w:rPr>
          <w:rFonts w:ascii="Times New Roman" w:hAnsi="Times New Roman" w:cs="Times New Roman"/>
          <w:sz w:val="24"/>
          <w:szCs w:val="24"/>
          <w:lang w:val="tr-TR"/>
        </w:rPr>
        <w:t xml:space="preserve"> sahip ol</w:t>
      </w:r>
      <w:r w:rsidR="00C86C34">
        <w:rPr>
          <w:rFonts w:ascii="Times New Roman" w:hAnsi="Times New Roman" w:cs="Times New Roman"/>
          <w:sz w:val="24"/>
          <w:szCs w:val="24"/>
          <w:lang w:val="tr-TR"/>
        </w:rPr>
        <w:t>malarının etkili olduğu</w:t>
      </w:r>
      <w:r>
        <w:rPr>
          <w:rFonts w:ascii="Times New Roman" w:hAnsi="Times New Roman" w:cs="Times New Roman"/>
          <w:sz w:val="24"/>
          <w:szCs w:val="24"/>
          <w:lang w:val="tr-TR"/>
        </w:rPr>
        <w:t xml:space="preserve"> düşünülebilir. </w:t>
      </w:r>
      <w:r w:rsidRPr="00AB4503">
        <w:rPr>
          <w:rFonts w:ascii="Times New Roman" w:hAnsi="Times New Roman" w:cs="Times New Roman"/>
          <w:sz w:val="24"/>
          <w:szCs w:val="24"/>
          <w:lang w:val="tr-TR"/>
        </w:rPr>
        <w:t xml:space="preserve">Bu </w:t>
      </w:r>
      <w:r>
        <w:rPr>
          <w:rFonts w:ascii="Times New Roman" w:hAnsi="Times New Roman" w:cs="Times New Roman"/>
          <w:sz w:val="24"/>
          <w:szCs w:val="24"/>
          <w:lang w:val="tr-TR"/>
        </w:rPr>
        <w:t>sonuçlar</w:t>
      </w:r>
      <w:r w:rsidRPr="00AB4503">
        <w:rPr>
          <w:rFonts w:ascii="Times New Roman" w:hAnsi="Times New Roman" w:cs="Times New Roman"/>
          <w:sz w:val="24"/>
          <w:szCs w:val="24"/>
          <w:lang w:val="tr-TR"/>
        </w:rPr>
        <w:t>, politika belirleyicilerinin</w:t>
      </w:r>
      <w:r>
        <w:rPr>
          <w:rFonts w:ascii="Times New Roman" w:hAnsi="Times New Roman" w:cs="Times New Roman"/>
          <w:sz w:val="24"/>
          <w:szCs w:val="24"/>
          <w:lang w:val="tr-TR"/>
        </w:rPr>
        <w:t>,</w:t>
      </w:r>
      <w:r w:rsidRPr="00AB4503">
        <w:rPr>
          <w:rFonts w:ascii="Times New Roman" w:hAnsi="Times New Roman" w:cs="Times New Roman"/>
          <w:sz w:val="24"/>
          <w:szCs w:val="24"/>
          <w:lang w:val="tr-TR"/>
        </w:rPr>
        <w:t xml:space="preserve"> daha düşük sosyoekonomik düzeye sahip bireyler için beslenme konusunda geniş ölçekli bilgilendirme ve eğitim çalışmaları yapmaları</w:t>
      </w:r>
      <w:r>
        <w:rPr>
          <w:rFonts w:ascii="Times New Roman" w:hAnsi="Times New Roman" w:cs="Times New Roman"/>
          <w:sz w:val="24"/>
          <w:szCs w:val="24"/>
          <w:lang w:val="tr-TR"/>
        </w:rPr>
        <w:t>nın</w:t>
      </w:r>
      <w:r w:rsidRPr="00AB4503">
        <w:rPr>
          <w:rFonts w:ascii="Times New Roman" w:hAnsi="Times New Roman" w:cs="Times New Roman"/>
          <w:sz w:val="24"/>
          <w:szCs w:val="24"/>
          <w:lang w:val="tr-TR"/>
        </w:rPr>
        <w:t xml:space="preserve"> toplum sağlığı açısından önemli </w:t>
      </w:r>
      <w:r>
        <w:rPr>
          <w:rFonts w:ascii="Times New Roman" w:hAnsi="Times New Roman" w:cs="Times New Roman"/>
          <w:sz w:val="24"/>
          <w:szCs w:val="24"/>
          <w:lang w:val="tr-TR"/>
        </w:rPr>
        <w:t>olduğunu göstermektedir.</w:t>
      </w:r>
    </w:p>
    <w:p w14:paraId="64CB9B06" w14:textId="49EACDC9" w:rsidR="00C00887" w:rsidRPr="00AB4503" w:rsidRDefault="00C00887"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 xml:space="preserve">Araştırmamızın çeşitli kısıtlılıkları bulunmaktadır. Araştırma verisi çevrimiçi anket yoluyla elde edilmiştir, bu nedenle katılım oranı bilinmemektedir. </w:t>
      </w:r>
      <w:r w:rsidR="00C5116B" w:rsidRPr="00AB4503">
        <w:rPr>
          <w:rFonts w:ascii="Times New Roman" w:hAnsi="Times New Roman" w:cs="Times New Roman"/>
          <w:sz w:val="24"/>
          <w:szCs w:val="24"/>
          <w:lang w:val="tr-TR"/>
        </w:rPr>
        <w:t xml:space="preserve">Cinsiyet dağılımdaki eşitsizlik </w:t>
      </w:r>
      <w:r w:rsidR="00C5116B">
        <w:rPr>
          <w:rFonts w:ascii="Times New Roman" w:hAnsi="Times New Roman" w:cs="Times New Roman"/>
          <w:sz w:val="24"/>
          <w:szCs w:val="24"/>
          <w:lang w:val="tr-TR"/>
        </w:rPr>
        <w:t xml:space="preserve">olması </w:t>
      </w:r>
      <w:r w:rsidR="00C5116B" w:rsidRPr="00AB4503">
        <w:rPr>
          <w:rFonts w:ascii="Times New Roman" w:hAnsi="Times New Roman" w:cs="Times New Roman"/>
          <w:sz w:val="24"/>
          <w:szCs w:val="24"/>
          <w:lang w:val="tr-TR"/>
        </w:rPr>
        <w:t xml:space="preserve">araştırma bulgularını etkilemiş olabilir. </w:t>
      </w:r>
      <w:r w:rsidR="00917089">
        <w:rPr>
          <w:rFonts w:ascii="Times New Roman" w:hAnsi="Times New Roman" w:cs="Times New Roman"/>
          <w:sz w:val="24"/>
          <w:szCs w:val="24"/>
          <w:lang w:val="tr-TR"/>
        </w:rPr>
        <w:t>Araştırma örnekleme görece küçük bir örneklemdi</w:t>
      </w:r>
      <w:r w:rsidR="00C5116B" w:rsidRPr="00AB4503">
        <w:rPr>
          <w:rFonts w:ascii="Times New Roman" w:hAnsi="Times New Roman" w:cs="Times New Roman"/>
          <w:sz w:val="24"/>
          <w:szCs w:val="24"/>
          <w:lang w:val="tr-TR"/>
        </w:rPr>
        <w:t>r</w:t>
      </w:r>
      <w:r w:rsidR="00917089">
        <w:rPr>
          <w:rFonts w:ascii="Times New Roman" w:hAnsi="Times New Roman" w:cs="Times New Roman"/>
          <w:sz w:val="24"/>
          <w:szCs w:val="24"/>
          <w:lang w:val="tr-TR"/>
        </w:rPr>
        <w:t xml:space="preserve"> ve</w:t>
      </w:r>
      <w:r w:rsidR="00C5116B" w:rsidRPr="00AB4503">
        <w:rPr>
          <w:rFonts w:ascii="Times New Roman" w:hAnsi="Times New Roman" w:cs="Times New Roman"/>
          <w:sz w:val="24"/>
          <w:szCs w:val="24"/>
          <w:lang w:val="tr-TR"/>
        </w:rPr>
        <w:t xml:space="preserve"> genel toplumu temsil etmemektedir</w:t>
      </w:r>
      <w:r w:rsidR="00917089">
        <w:rPr>
          <w:rFonts w:ascii="Times New Roman" w:hAnsi="Times New Roman" w:cs="Times New Roman"/>
          <w:sz w:val="24"/>
          <w:szCs w:val="24"/>
          <w:lang w:val="tr-TR"/>
        </w:rPr>
        <w:t>,</w:t>
      </w:r>
      <w:r w:rsidR="00C5116B">
        <w:rPr>
          <w:rFonts w:ascii="Times New Roman" w:hAnsi="Times New Roman" w:cs="Times New Roman"/>
          <w:sz w:val="24"/>
          <w:szCs w:val="24"/>
          <w:lang w:val="tr-TR"/>
        </w:rPr>
        <w:t xml:space="preserve"> bu nedenle elde ettiğimiz sonuçları genellemek mümkün değildir</w:t>
      </w:r>
      <w:r w:rsidR="00C5116B" w:rsidRPr="00AB4503">
        <w:rPr>
          <w:rFonts w:ascii="Times New Roman" w:hAnsi="Times New Roman" w:cs="Times New Roman"/>
          <w:sz w:val="24"/>
          <w:szCs w:val="24"/>
          <w:lang w:val="tr-TR"/>
        </w:rPr>
        <w:t xml:space="preserve">. </w:t>
      </w:r>
      <w:r w:rsidR="00421CD8" w:rsidRPr="00421CD8">
        <w:rPr>
          <w:rFonts w:ascii="Times New Roman" w:hAnsi="Times New Roman" w:cs="Times New Roman"/>
          <w:sz w:val="24"/>
          <w:szCs w:val="24"/>
          <w:lang w:val="tr-TR"/>
        </w:rPr>
        <w:t>Bu çalışmada kullanılan kişilik ölçeği 10 maddelik bir ölçek olup geçerlik çalışması lise öğrencilerinde yapılmış ve dışsal g</w:t>
      </w:r>
      <w:r w:rsidR="00421CD8">
        <w:rPr>
          <w:rFonts w:ascii="Times New Roman" w:hAnsi="Times New Roman" w:cs="Times New Roman"/>
          <w:sz w:val="24"/>
          <w:szCs w:val="24"/>
          <w:lang w:val="tr-TR"/>
        </w:rPr>
        <w:t xml:space="preserve">eçerliliğinin yapılmamıştır, bu nedenle </w:t>
      </w:r>
      <w:r w:rsidR="00421CD8" w:rsidRPr="00421CD8">
        <w:rPr>
          <w:rFonts w:ascii="Times New Roman" w:hAnsi="Times New Roman" w:cs="Times New Roman"/>
          <w:sz w:val="24"/>
          <w:szCs w:val="24"/>
          <w:lang w:val="tr-TR"/>
        </w:rPr>
        <w:t>kişiliği boyutlandırmasında bazı k</w:t>
      </w:r>
      <w:r w:rsidR="00421CD8">
        <w:rPr>
          <w:rFonts w:ascii="Times New Roman" w:hAnsi="Times New Roman" w:cs="Times New Roman"/>
          <w:sz w:val="24"/>
          <w:szCs w:val="24"/>
          <w:lang w:val="tr-TR"/>
        </w:rPr>
        <w:t xml:space="preserve">ısıtlılıklar olabilir. </w:t>
      </w:r>
      <w:r w:rsidR="00421CD8" w:rsidRPr="00421CD8">
        <w:rPr>
          <w:rFonts w:ascii="Times New Roman" w:hAnsi="Times New Roman" w:cs="Times New Roman"/>
          <w:sz w:val="24"/>
          <w:szCs w:val="24"/>
          <w:lang w:val="tr-TR"/>
        </w:rPr>
        <w:t>K</w:t>
      </w:r>
      <w:r w:rsidR="000249CD">
        <w:rPr>
          <w:rFonts w:ascii="Times New Roman" w:hAnsi="Times New Roman" w:cs="Times New Roman"/>
          <w:sz w:val="24"/>
          <w:szCs w:val="24"/>
          <w:lang w:val="tr-TR"/>
        </w:rPr>
        <w:t>linik özelliklerin tamamının öz</w:t>
      </w:r>
      <w:r w:rsidR="00421CD8" w:rsidRPr="00421CD8">
        <w:rPr>
          <w:rFonts w:ascii="Times New Roman" w:hAnsi="Times New Roman" w:cs="Times New Roman"/>
          <w:sz w:val="24"/>
          <w:szCs w:val="24"/>
          <w:lang w:val="tr-TR"/>
        </w:rPr>
        <w:t>bildirimle alın</w:t>
      </w:r>
      <w:r w:rsidR="000249CD">
        <w:rPr>
          <w:rFonts w:ascii="Times New Roman" w:hAnsi="Times New Roman" w:cs="Times New Roman"/>
          <w:sz w:val="24"/>
          <w:szCs w:val="24"/>
          <w:lang w:val="tr-TR"/>
        </w:rPr>
        <w:t>mış olması ruhsal hastalık ve</w:t>
      </w:r>
      <w:r w:rsidR="00421CD8" w:rsidRPr="00421CD8">
        <w:rPr>
          <w:rFonts w:ascii="Times New Roman" w:hAnsi="Times New Roman" w:cs="Times New Roman"/>
          <w:sz w:val="24"/>
          <w:szCs w:val="24"/>
          <w:lang w:val="tr-TR"/>
        </w:rPr>
        <w:t xml:space="preserve"> yeme b</w:t>
      </w:r>
      <w:r w:rsidR="00421CD8">
        <w:rPr>
          <w:rFonts w:ascii="Times New Roman" w:hAnsi="Times New Roman" w:cs="Times New Roman"/>
          <w:sz w:val="24"/>
          <w:szCs w:val="24"/>
          <w:lang w:val="tr-TR"/>
        </w:rPr>
        <w:t>ozukluğu öyküsü gibi klinisyen tarafından</w:t>
      </w:r>
      <w:r w:rsidR="00421CD8" w:rsidRPr="00421CD8">
        <w:rPr>
          <w:rFonts w:ascii="Times New Roman" w:hAnsi="Times New Roman" w:cs="Times New Roman"/>
          <w:sz w:val="24"/>
          <w:szCs w:val="24"/>
          <w:lang w:val="tr-TR"/>
        </w:rPr>
        <w:t xml:space="preserve"> doğrulanması gereken tanıların doğrulanamaması açısından bir kısıtlılık</w:t>
      </w:r>
      <w:r w:rsidR="000249CD">
        <w:rPr>
          <w:rFonts w:ascii="Times New Roman" w:hAnsi="Times New Roman" w:cs="Times New Roman"/>
          <w:sz w:val="24"/>
          <w:szCs w:val="24"/>
          <w:lang w:val="tr-TR"/>
        </w:rPr>
        <w:t>tır</w:t>
      </w:r>
      <w:r w:rsidR="00421CD8" w:rsidRPr="00421CD8">
        <w:rPr>
          <w:rFonts w:ascii="Times New Roman" w:hAnsi="Times New Roman" w:cs="Times New Roman"/>
          <w:sz w:val="24"/>
          <w:szCs w:val="24"/>
          <w:lang w:val="tr-TR"/>
        </w:rPr>
        <w:t xml:space="preserve">. </w:t>
      </w:r>
      <w:r w:rsidR="00C5116B" w:rsidRPr="00AB4503">
        <w:rPr>
          <w:rFonts w:ascii="Times New Roman" w:hAnsi="Times New Roman" w:cs="Times New Roman"/>
          <w:sz w:val="24"/>
          <w:szCs w:val="24"/>
          <w:lang w:val="tr-TR"/>
        </w:rPr>
        <w:t xml:space="preserve">Son olarak araştırmamızın kesitsel tasarımı nedeniyle YF’yi etkileyebilecek uzun süreli faktörler ele alınamamıştır. </w:t>
      </w:r>
    </w:p>
    <w:p w14:paraId="078DFC87" w14:textId="77827483" w:rsidR="00370A9F" w:rsidRPr="00AB4503" w:rsidRDefault="005F6203"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Bildiğimiz kadarıyla</w:t>
      </w:r>
      <w:r w:rsidR="00370A9F" w:rsidRPr="00AB4503">
        <w:rPr>
          <w:rFonts w:ascii="Times New Roman" w:hAnsi="Times New Roman" w:cs="Times New Roman"/>
          <w:sz w:val="24"/>
          <w:szCs w:val="24"/>
          <w:lang w:val="tr-TR"/>
        </w:rPr>
        <w:t xml:space="preserve"> araştırma</w:t>
      </w:r>
      <w:r w:rsidRPr="00AB4503">
        <w:rPr>
          <w:rFonts w:ascii="Times New Roman" w:hAnsi="Times New Roman" w:cs="Times New Roman"/>
          <w:sz w:val="24"/>
          <w:szCs w:val="24"/>
          <w:lang w:val="tr-TR"/>
        </w:rPr>
        <w:t>mız</w:t>
      </w:r>
      <w:r w:rsidR="001071A2">
        <w:rPr>
          <w:rFonts w:ascii="Times New Roman" w:hAnsi="Times New Roman" w:cs="Times New Roman"/>
          <w:sz w:val="24"/>
          <w:szCs w:val="24"/>
          <w:lang w:val="tr-TR"/>
        </w:rPr>
        <w:t>,</w:t>
      </w:r>
      <w:r w:rsidRPr="00AB4503">
        <w:rPr>
          <w:rFonts w:ascii="Times New Roman" w:hAnsi="Times New Roman" w:cs="Times New Roman"/>
          <w:sz w:val="24"/>
          <w:szCs w:val="24"/>
          <w:lang w:val="tr-TR"/>
        </w:rPr>
        <w:t xml:space="preserve"> literatürde</w:t>
      </w:r>
      <w:r w:rsidR="00370A9F" w:rsidRPr="00AB4503">
        <w:rPr>
          <w:rFonts w:ascii="Times New Roman" w:hAnsi="Times New Roman" w:cs="Times New Roman"/>
          <w:sz w:val="24"/>
          <w:szCs w:val="24"/>
          <w:lang w:val="tr-TR"/>
        </w:rPr>
        <w:t xml:space="preserve"> YF ile ilişkili sosyodemografik, klinik ve kişilik ö</w:t>
      </w:r>
      <w:r w:rsidRPr="00AB4503">
        <w:rPr>
          <w:rFonts w:ascii="Times New Roman" w:hAnsi="Times New Roman" w:cs="Times New Roman"/>
          <w:sz w:val="24"/>
          <w:szCs w:val="24"/>
          <w:lang w:val="tr-TR"/>
        </w:rPr>
        <w:t>zellikleri</w:t>
      </w:r>
      <w:r w:rsidR="005A2DD4">
        <w:rPr>
          <w:rFonts w:ascii="Times New Roman" w:hAnsi="Times New Roman" w:cs="Times New Roman"/>
          <w:sz w:val="24"/>
          <w:szCs w:val="24"/>
          <w:lang w:val="tr-TR"/>
        </w:rPr>
        <w:t xml:space="preserve"> birlikte</w:t>
      </w:r>
      <w:r w:rsidR="00370A9F" w:rsidRPr="00AB4503">
        <w:rPr>
          <w:rFonts w:ascii="Times New Roman" w:hAnsi="Times New Roman" w:cs="Times New Roman"/>
          <w:sz w:val="24"/>
          <w:szCs w:val="24"/>
          <w:lang w:val="tr-TR"/>
        </w:rPr>
        <w:t xml:space="preserve"> inceleyen ilk araştırmadır. </w:t>
      </w:r>
      <w:r w:rsidRPr="00AB4503">
        <w:rPr>
          <w:rFonts w:ascii="Times New Roman" w:hAnsi="Times New Roman" w:cs="Times New Roman"/>
          <w:sz w:val="24"/>
          <w:szCs w:val="24"/>
          <w:lang w:val="tr-TR"/>
        </w:rPr>
        <w:t>Araştırmamızda;</w:t>
      </w:r>
      <w:r w:rsidR="00E068D6" w:rsidRPr="00AB4503">
        <w:rPr>
          <w:rFonts w:ascii="Times New Roman" w:hAnsi="Times New Roman" w:cs="Times New Roman"/>
          <w:sz w:val="24"/>
          <w:szCs w:val="24"/>
          <w:lang w:val="tr-TR"/>
        </w:rPr>
        <w:t xml:space="preserve"> kadınlarda, bekarlarda ve kronik fiziksel hastalığı olanlarda YF’nin daha yüksek olduğu, yeme bozukluğu öyküsü olanlarda ve obezitesi olan bireylerde ise YF’nin daha düşük olduğu saptanmıştır</w:t>
      </w:r>
      <w:r w:rsidR="001F05EA" w:rsidRPr="00AB4503">
        <w:rPr>
          <w:rFonts w:ascii="Times New Roman" w:hAnsi="Times New Roman" w:cs="Times New Roman"/>
          <w:sz w:val="24"/>
          <w:szCs w:val="24"/>
          <w:lang w:val="tr-TR"/>
        </w:rPr>
        <w:t>.</w:t>
      </w:r>
      <w:r w:rsidR="00E068D6" w:rsidRPr="00AB4503">
        <w:rPr>
          <w:rFonts w:ascii="Times New Roman" w:hAnsi="Times New Roman" w:cs="Times New Roman"/>
          <w:sz w:val="24"/>
          <w:szCs w:val="24"/>
          <w:lang w:val="tr-TR"/>
        </w:rPr>
        <w:t xml:space="preserve"> </w:t>
      </w:r>
      <w:r w:rsidR="001F05EA" w:rsidRPr="00AB4503">
        <w:rPr>
          <w:rFonts w:ascii="Times New Roman" w:hAnsi="Times New Roman" w:cs="Times New Roman"/>
          <w:sz w:val="24"/>
          <w:szCs w:val="24"/>
          <w:lang w:val="tr-TR"/>
        </w:rPr>
        <w:t>Ka</w:t>
      </w:r>
      <w:r w:rsidR="00370A9F" w:rsidRPr="00AB4503">
        <w:rPr>
          <w:rFonts w:ascii="Times New Roman" w:hAnsi="Times New Roman" w:cs="Times New Roman"/>
          <w:sz w:val="24"/>
          <w:szCs w:val="24"/>
          <w:lang w:val="tr-TR"/>
        </w:rPr>
        <w:t xml:space="preserve">dın cinsiyetin, ileri yaşın, deneyime </w:t>
      </w:r>
      <w:r w:rsidRPr="00AB4503">
        <w:rPr>
          <w:rFonts w:ascii="Times New Roman" w:hAnsi="Times New Roman" w:cs="Times New Roman"/>
          <w:sz w:val="24"/>
          <w:szCs w:val="24"/>
          <w:lang w:val="tr-TR"/>
        </w:rPr>
        <w:t>açıklığın</w:t>
      </w:r>
      <w:r w:rsidR="00370A9F" w:rsidRPr="00AB4503">
        <w:rPr>
          <w:rFonts w:ascii="Times New Roman" w:hAnsi="Times New Roman" w:cs="Times New Roman"/>
          <w:sz w:val="24"/>
          <w:szCs w:val="24"/>
          <w:lang w:val="tr-TR"/>
        </w:rPr>
        <w:t xml:space="preserve"> ve yumuşakbaşlılığın </w:t>
      </w:r>
      <w:r w:rsidR="001F05EA" w:rsidRPr="00AB4503">
        <w:rPr>
          <w:rFonts w:ascii="Times New Roman" w:hAnsi="Times New Roman" w:cs="Times New Roman"/>
          <w:sz w:val="24"/>
          <w:szCs w:val="24"/>
          <w:lang w:val="tr-TR"/>
        </w:rPr>
        <w:t xml:space="preserve">daha yüksek </w:t>
      </w:r>
      <w:r w:rsidR="00370A9F" w:rsidRPr="00AB4503">
        <w:rPr>
          <w:rFonts w:ascii="Times New Roman" w:hAnsi="Times New Roman" w:cs="Times New Roman"/>
          <w:sz w:val="24"/>
          <w:szCs w:val="24"/>
          <w:lang w:val="tr-TR"/>
        </w:rPr>
        <w:t>YF</w:t>
      </w:r>
      <w:r w:rsidR="001F05EA" w:rsidRPr="00AB4503">
        <w:rPr>
          <w:rFonts w:ascii="Times New Roman" w:hAnsi="Times New Roman" w:cs="Times New Roman"/>
          <w:sz w:val="24"/>
          <w:szCs w:val="24"/>
          <w:lang w:val="tr-TR"/>
        </w:rPr>
        <w:t>’yi</w:t>
      </w:r>
      <w:r w:rsidR="00057481" w:rsidRPr="00AB4503">
        <w:rPr>
          <w:rFonts w:ascii="Times New Roman" w:hAnsi="Times New Roman" w:cs="Times New Roman"/>
          <w:sz w:val="24"/>
          <w:szCs w:val="24"/>
          <w:lang w:val="tr-TR"/>
        </w:rPr>
        <w:t xml:space="preserve"> yordadığı, buna</w:t>
      </w:r>
      <w:r w:rsidR="00370A9F" w:rsidRPr="00AB4503">
        <w:rPr>
          <w:rFonts w:ascii="Times New Roman" w:hAnsi="Times New Roman" w:cs="Times New Roman"/>
          <w:sz w:val="24"/>
          <w:szCs w:val="24"/>
          <w:lang w:val="tr-TR"/>
        </w:rPr>
        <w:t xml:space="preserve"> karşın </w:t>
      </w:r>
      <w:r w:rsidR="00370A9F" w:rsidRPr="00AB4503">
        <w:rPr>
          <w:rFonts w:ascii="Times New Roman" w:hAnsi="Times New Roman" w:cs="Times New Roman"/>
          <w:sz w:val="24"/>
          <w:szCs w:val="24"/>
          <w:lang w:val="tr-TR"/>
        </w:rPr>
        <w:lastRenderedPageBreak/>
        <w:t>nörotizm ve düşük gelir düzeyinin daha düşük YF için risk faktörü olduğu saptanmıştır.</w:t>
      </w:r>
      <w:r w:rsidRPr="00AB4503">
        <w:rPr>
          <w:rFonts w:ascii="Times New Roman" w:hAnsi="Times New Roman" w:cs="Times New Roman"/>
          <w:sz w:val="24"/>
          <w:szCs w:val="24"/>
          <w:lang w:val="tr-TR"/>
        </w:rPr>
        <w:t xml:space="preserve"> Elde ettiğimiz sonuçlar, daha etkin YF temelli müdahalelerin geliştirilmesi için bu faktörlerin de göz önüne alınması gerektiğine işaret etmektedir.</w:t>
      </w:r>
      <w:r w:rsidR="00370A9F" w:rsidRPr="00AB4503">
        <w:rPr>
          <w:rFonts w:ascii="Times New Roman" w:hAnsi="Times New Roman" w:cs="Times New Roman"/>
          <w:sz w:val="24"/>
          <w:szCs w:val="24"/>
          <w:lang w:val="tr-TR"/>
        </w:rPr>
        <w:t xml:space="preserve"> Popüler kültürün etkisiyle gerek yeme bozuklukları gerek de sağlıksız beslenmeye bağlı obezite, </w:t>
      </w:r>
      <w:r w:rsidR="00DD6078">
        <w:rPr>
          <w:rFonts w:ascii="Times New Roman" w:hAnsi="Times New Roman" w:cs="Times New Roman"/>
          <w:sz w:val="24"/>
          <w:szCs w:val="24"/>
          <w:lang w:val="tr-TR"/>
        </w:rPr>
        <w:t>T</w:t>
      </w:r>
      <w:r w:rsidR="00370A9F" w:rsidRPr="00AB4503">
        <w:rPr>
          <w:rFonts w:ascii="Times New Roman" w:hAnsi="Times New Roman" w:cs="Times New Roman"/>
          <w:sz w:val="24"/>
          <w:szCs w:val="24"/>
          <w:lang w:val="tr-TR"/>
        </w:rPr>
        <w:t>ip-2 diyabet ve kardi</w:t>
      </w:r>
      <w:r w:rsidRPr="00AB4503">
        <w:rPr>
          <w:rFonts w:ascii="Times New Roman" w:hAnsi="Times New Roman" w:cs="Times New Roman"/>
          <w:sz w:val="24"/>
          <w:szCs w:val="24"/>
          <w:lang w:val="tr-TR"/>
        </w:rPr>
        <w:t>yo</w:t>
      </w:r>
      <w:r w:rsidR="00370A9F" w:rsidRPr="00AB4503">
        <w:rPr>
          <w:rFonts w:ascii="Times New Roman" w:hAnsi="Times New Roman" w:cs="Times New Roman"/>
          <w:sz w:val="24"/>
          <w:szCs w:val="24"/>
          <w:lang w:val="tr-TR"/>
        </w:rPr>
        <w:t>vasküler hast</w:t>
      </w:r>
      <w:r w:rsidRPr="00AB4503">
        <w:rPr>
          <w:rFonts w:ascii="Times New Roman" w:hAnsi="Times New Roman" w:cs="Times New Roman"/>
          <w:sz w:val="24"/>
          <w:szCs w:val="24"/>
          <w:lang w:val="tr-TR"/>
        </w:rPr>
        <w:t>a</w:t>
      </w:r>
      <w:r w:rsidR="00370A9F" w:rsidRPr="00AB4503">
        <w:rPr>
          <w:rFonts w:ascii="Times New Roman" w:hAnsi="Times New Roman" w:cs="Times New Roman"/>
          <w:sz w:val="24"/>
          <w:szCs w:val="24"/>
          <w:lang w:val="tr-TR"/>
        </w:rPr>
        <w:t>lık sıklığı genel toplumda giderek artmaktadır. Araştırma sonuçları</w:t>
      </w:r>
      <w:r w:rsidRPr="00AB4503">
        <w:rPr>
          <w:rFonts w:ascii="Times New Roman" w:hAnsi="Times New Roman" w:cs="Times New Roman"/>
          <w:sz w:val="24"/>
          <w:szCs w:val="24"/>
          <w:lang w:val="tr-TR"/>
        </w:rPr>
        <w:t>;</w:t>
      </w:r>
      <w:r w:rsidR="00370A9F" w:rsidRPr="00AB4503">
        <w:rPr>
          <w:rFonts w:ascii="Times New Roman" w:hAnsi="Times New Roman" w:cs="Times New Roman"/>
          <w:sz w:val="24"/>
          <w:szCs w:val="24"/>
          <w:lang w:val="tr-TR"/>
        </w:rPr>
        <w:t xml:space="preserve"> politika belirleyicilerinin genel toplumun daha s</w:t>
      </w:r>
      <w:r w:rsidR="00A80369" w:rsidRPr="00AB4503">
        <w:rPr>
          <w:rFonts w:ascii="Times New Roman" w:hAnsi="Times New Roman" w:cs="Times New Roman"/>
          <w:sz w:val="24"/>
          <w:szCs w:val="24"/>
          <w:lang w:val="tr-TR"/>
        </w:rPr>
        <w:t>ağlıklı beslenmesini sağlamak</w:t>
      </w:r>
      <w:r w:rsidR="00370A9F" w:rsidRPr="00AB4503">
        <w:rPr>
          <w:rFonts w:ascii="Times New Roman" w:hAnsi="Times New Roman" w:cs="Times New Roman"/>
          <w:sz w:val="24"/>
          <w:szCs w:val="24"/>
          <w:lang w:val="tr-TR"/>
        </w:rPr>
        <w:t xml:space="preserve"> için YF temelli müdahaleleri desteklemesi, </w:t>
      </w:r>
      <w:r w:rsidRPr="00AB4503">
        <w:rPr>
          <w:rFonts w:ascii="Times New Roman" w:hAnsi="Times New Roman" w:cs="Times New Roman"/>
          <w:sz w:val="24"/>
          <w:szCs w:val="24"/>
          <w:lang w:val="tr-TR"/>
        </w:rPr>
        <w:t xml:space="preserve">özellikle risk altında olan erkekleri, gençleri, düşük sosyoekonomik ve eğitim düzeyine sahip bireyleri </w:t>
      </w:r>
      <w:r w:rsidR="00370A9F" w:rsidRPr="00AB4503">
        <w:rPr>
          <w:rFonts w:ascii="Times New Roman" w:hAnsi="Times New Roman" w:cs="Times New Roman"/>
          <w:sz w:val="24"/>
          <w:szCs w:val="24"/>
          <w:lang w:val="tr-TR"/>
        </w:rPr>
        <w:t xml:space="preserve">bilgilendirici ve eğitici </w:t>
      </w:r>
      <w:r w:rsidRPr="00AB4503">
        <w:rPr>
          <w:rFonts w:ascii="Times New Roman" w:hAnsi="Times New Roman" w:cs="Times New Roman"/>
          <w:sz w:val="24"/>
          <w:szCs w:val="24"/>
          <w:lang w:val="tr-TR"/>
        </w:rPr>
        <w:t>toplumsal kampanyaları</w:t>
      </w:r>
      <w:r w:rsidR="00370A9F" w:rsidRPr="00AB4503">
        <w:rPr>
          <w:rFonts w:ascii="Times New Roman" w:hAnsi="Times New Roman" w:cs="Times New Roman"/>
          <w:sz w:val="24"/>
          <w:szCs w:val="24"/>
          <w:lang w:val="tr-TR"/>
        </w:rPr>
        <w:t xml:space="preserve"> yaygınlaş</w:t>
      </w:r>
      <w:r w:rsidRPr="00AB4503">
        <w:rPr>
          <w:rFonts w:ascii="Times New Roman" w:hAnsi="Times New Roman" w:cs="Times New Roman"/>
          <w:sz w:val="24"/>
          <w:szCs w:val="24"/>
          <w:lang w:val="tr-TR"/>
        </w:rPr>
        <w:t>tır</w:t>
      </w:r>
      <w:r w:rsidR="00370A9F" w:rsidRPr="00AB4503">
        <w:rPr>
          <w:rFonts w:ascii="Times New Roman" w:hAnsi="Times New Roman" w:cs="Times New Roman"/>
          <w:sz w:val="24"/>
          <w:szCs w:val="24"/>
          <w:lang w:val="tr-TR"/>
        </w:rPr>
        <w:t>ması gerektiğini göstermektedir.</w:t>
      </w:r>
      <w:r w:rsidRPr="00AB4503">
        <w:rPr>
          <w:rFonts w:ascii="Times New Roman" w:hAnsi="Times New Roman" w:cs="Times New Roman"/>
          <w:sz w:val="24"/>
          <w:szCs w:val="24"/>
          <w:lang w:val="tr-TR"/>
        </w:rPr>
        <w:t xml:space="preserve"> YF</w:t>
      </w:r>
      <w:r w:rsidR="003C1F47">
        <w:rPr>
          <w:rFonts w:ascii="Times New Roman" w:hAnsi="Times New Roman" w:cs="Times New Roman"/>
          <w:sz w:val="24"/>
          <w:szCs w:val="24"/>
          <w:lang w:val="tr-TR"/>
        </w:rPr>
        <w:t xml:space="preserve"> ve ilişkili fatörlerin</w:t>
      </w:r>
      <w:r w:rsidRPr="00AB4503">
        <w:rPr>
          <w:rFonts w:ascii="Times New Roman" w:hAnsi="Times New Roman" w:cs="Times New Roman"/>
          <w:sz w:val="24"/>
          <w:szCs w:val="24"/>
          <w:lang w:val="tr-TR"/>
        </w:rPr>
        <w:t xml:space="preserve"> daha iyi anlaşılması ve</w:t>
      </w:r>
      <w:r w:rsidR="003C1F47">
        <w:rPr>
          <w:rFonts w:ascii="Times New Roman" w:hAnsi="Times New Roman" w:cs="Times New Roman"/>
          <w:sz w:val="24"/>
          <w:szCs w:val="24"/>
          <w:lang w:val="tr-TR"/>
        </w:rPr>
        <w:t xml:space="preserve"> böylece</w:t>
      </w:r>
      <w:r w:rsidRPr="00AB4503">
        <w:rPr>
          <w:rFonts w:ascii="Times New Roman" w:hAnsi="Times New Roman" w:cs="Times New Roman"/>
          <w:sz w:val="24"/>
          <w:szCs w:val="24"/>
          <w:lang w:val="tr-TR"/>
        </w:rPr>
        <w:t xml:space="preserve"> daha etkin </w:t>
      </w:r>
      <w:r w:rsidR="00421CD8">
        <w:rPr>
          <w:rFonts w:ascii="Times New Roman" w:hAnsi="Times New Roman" w:cs="Times New Roman"/>
          <w:sz w:val="24"/>
          <w:szCs w:val="24"/>
          <w:lang w:val="tr-TR"/>
        </w:rPr>
        <w:t xml:space="preserve">YF temelli </w:t>
      </w:r>
      <w:r w:rsidRPr="00AB4503">
        <w:rPr>
          <w:rFonts w:ascii="Times New Roman" w:hAnsi="Times New Roman" w:cs="Times New Roman"/>
          <w:sz w:val="24"/>
          <w:szCs w:val="24"/>
          <w:lang w:val="tr-TR"/>
        </w:rPr>
        <w:t>müdahaleler geliştiril</w:t>
      </w:r>
      <w:r w:rsidR="00421CD8">
        <w:rPr>
          <w:rFonts w:ascii="Times New Roman" w:hAnsi="Times New Roman" w:cs="Times New Roman"/>
          <w:sz w:val="24"/>
          <w:szCs w:val="24"/>
          <w:lang w:val="tr-TR"/>
        </w:rPr>
        <w:t>ebil</w:t>
      </w:r>
      <w:r w:rsidRPr="00AB4503">
        <w:rPr>
          <w:rFonts w:ascii="Times New Roman" w:hAnsi="Times New Roman" w:cs="Times New Roman"/>
          <w:sz w:val="24"/>
          <w:szCs w:val="24"/>
          <w:lang w:val="tr-TR"/>
        </w:rPr>
        <w:t>mesi için daha geniş örnekl</w:t>
      </w:r>
      <w:r w:rsidR="00421CD8">
        <w:rPr>
          <w:rFonts w:ascii="Times New Roman" w:hAnsi="Times New Roman" w:cs="Times New Roman"/>
          <w:sz w:val="24"/>
          <w:szCs w:val="24"/>
          <w:lang w:val="tr-TR"/>
        </w:rPr>
        <w:t>eme sahip ve yapılandırılmış klinik görüşmelerin kullanıldığı</w:t>
      </w:r>
      <w:r w:rsidRPr="00AB4503">
        <w:rPr>
          <w:rFonts w:ascii="Times New Roman" w:hAnsi="Times New Roman" w:cs="Times New Roman"/>
          <w:sz w:val="24"/>
          <w:szCs w:val="24"/>
          <w:lang w:val="tr-TR"/>
        </w:rPr>
        <w:t xml:space="preserve"> uz</w:t>
      </w:r>
      <w:r w:rsidR="00BF0337">
        <w:rPr>
          <w:rFonts w:ascii="Times New Roman" w:hAnsi="Times New Roman" w:cs="Times New Roman"/>
          <w:sz w:val="24"/>
          <w:szCs w:val="24"/>
          <w:lang w:val="tr-TR"/>
        </w:rPr>
        <w:t>un süreli</w:t>
      </w:r>
      <w:r w:rsidRPr="00AB4503">
        <w:rPr>
          <w:rFonts w:ascii="Times New Roman" w:hAnsi="Times New Roman" w:cs="Times New Roman"/>
          <w:sz w:val="24"/>
          <w:szCs w:val="24"/>
          <w:lang w:val="tr-TR"/>
        </w:rPr>
        <w:t xml:space="preserve"> çalışmalara ihtiyaç vardır.</w:t>
      </w:r>
    </w:p>
    <w:p w14:paraId="036AB41C" w14:textId="666EB70F" w:rsidR="004D7283" w:rsidRPr="00AB4503" w:rsidRDefault="004D7283" w:rsidP="004D7283">
      <w:pPr>
        <w:widowControl w:val="0"/>
        <w:autoSpaceDE w:val="0"/>
        <w:autoSpaceDN w:val="0"/>
        <w:adjustRightInd w:val="0"/>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t>Etik Standartlar ve Bilgilendirilmiş Onam</w:t>
      </w:r>
    </w:p>
    <w:p w14:paraId="6A55AF52" w14:textId="77777777" w:rsidR="00BC4B3E" w:rsidRPr="00AB4503" w:rsidRDefault="00BC4B3E"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İzlenen tüm prosedürler, insan deneylerinden sorumlu komitenin etik standartlarına (kurumsal ve ulusal) ve 2000 yılında revize edilen 1975 Helsinki Deklarasyonu'na uygundur. Çalışmaya dahil edilmeleri için tüm hastalardan bilgilendirilmiş onam alınmıştır.</w:t>
      </w:r>
    </w:p>
    <w:p w14:paraId="5576F2A8" w14:textId="238CC45B" w:rsidR="00FB63CF" w:rsidRPr="00AB4503" w:rsidRDefault="00FB63CF"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b/>
          <w:sz w:val="24"/>
          <w:szCs w:val="24"/>
          <w:lang w:val="tr-TR"/>
        </w:rPr>
        <w:t>Etik Kurul Onayı:</w:t>
      </w:r>
      <w:r w:rsidRPr="00AB4503">
        <w:rPr>
          <w:rFonts w:ascii="Times New Roman" w:hAnsi="Times New Roman" w:cs="Times New Roman"/>
          <w:sz w:val="24"/>
          <w:szCs w:val="24"/>
          <w:lang w:val="tr-TR"/>
        </w:rPr>
        <w:t xml:space="preserve"> Araştırma İstanbul Kent Üniversitesi Klinik Araştırma Etik Kurulu tarafından (28.05.2020 tarih ve 2020-04 sayılı karar ile 77083609-100/127 sayısıyla) onaylanmıştır.</w:t>
      </w:r>
    </w:p>
    <w:p w14:paraId="22D38E8B" w14:textId="0A31D71F" w:rsidR="004D7283" w:rsidRPr="00AB4503" w:rsidRDefault="004D7283" w:rsidP="0042204B">
      <w:pPr>
        <w:spacing w:line="480" w:lineRule="auto"/>
        <w:jc w:val="both"/>
        <w:rPr>
          <w:rFonts w:ascii="Times New Roman" w:hAnsi="Times New Roman" w:cs="Times New Roman"/>
          <w:b/>
          <w:sz w:val="24"/>
          <w:szCs w:val="24"/>
          <w:lang w:val="tr-TR"/>
        </w:rPr>
      </w:pPr>
      <w:r w:rsidRPr="00AB4503">
        <w:rPr>
          <w:rFonts w:ascii="Times New Roman" w:hAnsi="Times New Roman" w:cs="Times New Roman"/>
          <w:b/>
          <w:sz w:val="24"/>
          <w:szCs w:val="24"/>
          <w:lang w:val="tr-TR"/>
        </w:rPr>
        <w:t>Hayvan Çalışmaları</w:t>
      </w:r>
    </w:p>
    <w:p w14:paraId="3516752A" w14:textId="0472E9F8" w:rsidR="004D7283" w:rsidRPr="00AB4503" w:rsidRDefault="004D7283"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sz w:val="24"/>
          <w:szCs w:val="24"/>
          <w:lang w:val="tr-TR"/>
        </w:rPr>
        <w:t>Yazarlar tarafından herhangi bir hayvan çalışması yürütülmemiştir.</w:t>
      </w:r>
    </w:p>
    <w:p w14:paraId="3B25B696" w14:textId="5ED03917" w:rsidR="00FB63CF" w:rsidRPr="00AB4503" w:rsidRDefault="00FB63CF"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b/>
          <w:sz w:val="24"/>
          <w:szCs w:val="24"/>
          <w:lang w:val="tr-TR"/>
        </w:rPr>
        <w:t>Çıkar Çatışması</w:t>
      </w:r>
      <w:r w:rsidRPr="00AB4503">
        <w:rPr>
          <w:rFonts w:ascii="Times New Roman" w:hAnsi="Times New Roman" w:cs="Times New Roman"/>
          <w:i/>
          <w:sz w:val="24"/>
          <w:szCs w:val="24"/>
          <w:lang w:val="tr-TR"/>
        </w:rPr>
        <w:t>:</w:t>
      </w:r>
      <w:r w:rsidRPr="00AB4503">
        <w:rPr>
          <w:rFonts w:ascii="Times New Roman" w:hAnsi="Times New Roman" w:cs="Times New Roman"/>
          <w:sz w:val="24"/>
          <w:szCs w:val="24"/>
          <w:lang w:val="tr-TR"/>
        </w:rPr>
        <w:t xml:space="preserve"> Yazarların açıklaması gereken herhangi bir çıkar çatışması bulunmamaktadır.</w:t>
      </w:r>
    </w:p>
    <w:p w14:paraId="2FE4B918" w14:textId="6461B815" w:rsidR="00FB63CF" w:rsidRPr="00AB4503" w:rsidRDefault="00FB63CF" w:rsidP="0042204B">
      <w:pPr>
        <w:spacing w:line="480" w:lineRule="auto"/>
        <w:jc w:val="both"/>
        <w:rPr>
          <w:rFonts w:ascii="Times New Roman" w:hAnsi="Times New Roman" w:cs="Times New Roman"/>
          <w:sz w:val="24"/>
          <w:szCs w:val="24"/>
          <w:lang w:val="tr-TR"/>
        </w:rPr>
      </w:pPr>
      <w:r w:rsidRPr="00AB4503">
        <w:rPr>
          <w:rFonts w:ascii="Times New Roman" w:hAnsi="Times New Roman" w:cs="Times New Roman"/>
          <w:b/>
          <w:sz w:val="24"/>
          <w:szCs w:val="24"/>
          <w:lang w:val="tr-TR"/>
        </w:rPr>
        <w:lastRenderedPageBreak/>
        <w:t>Finansal Destek:</w:t>
      </w:r>
      <w:r w:rsidRPr="00AB4503">
        <w:rPr>
          <w:rFonts w:ascii="Times New Roman" w:hAnsi="Times New Roman" w:cs="Times New Roman"/>
          <w:sz w:val="24"/>
          <w:szCs w:val="24"/>
          <w:lang w:val="tr-TR"/>
        </w:rPr>
        <w:t xml:space="preserve"> Bu araştırma için herhangi bir kişi ya da kurumdan finansal destek alınmamıştır.</w:t>
      </w:r>
    </w:p>
    <w:p w14:paraId="654AB0E1" w14:textId="7D709727" w:rsidR="004543B2" w:rsidRPr="00AB4503" w:rsidRDefault="004543B2" w:rsidP="0042204B">
      <w:pPr>
        <w:spacing w:line="480" w:lineRule="auto"/>
        <w:jc w:val="both"/>
        <w:rPr>
          <w:rFonts w:ascii="Times New Roman" w:hAnsi="Times New Roman" w:cs="Times New Roman"/>
          <w:sz w:val="24"/>
          <w:szCs w:val="24"/>
          <w:lang w:val="tr-TR"/>
        </w:rPr>
      </w:pPr>
    </w:p>
    <w:p w14:paraId="57E71850" w14:textId="67A9AEED" w:rsidR="000F2699" w:rsidRPr="00AB4503" w:rsidRDefault="000F2699" w:rsidP="0042204B">
      <w:pPr>
        <w:widowControl w:val="0"/>
        <w:autoSpaceDE w:val="0"/>
        <w:autoSpaceDN w:val="0"/>
        <w:adjustRightInd w:val="0"/>
        <w:spacing w:line="480" w:lineRule="auto"/>
        <w:jc w:val="both"/>
        <w:rPr>
          <w:rFonts w:ascii="Times New Roman" w:hAnsi="Times New Roman" w:cs="Times New Roman"/>
          <w:b/>
          <w:sz w:val="28"/>
          <w:szCs w:val="24"/>
          <w:lang w:val="tr-TR"/>
        </w:rPr>
      </w:pPr>
      <w:r w:rsidRPr="00AB4503">
        <w:rPr>
          <w:rFonts w:ascii="Times New Roman" w:hAnsi="Times New Roman" w:cs="Times New Roman"/>
          <w:b/>
          <w:sz w:val="28"/>
          <w:szCs w:val="24"/>
          <w:lang w:val="tr-TR"/>
        </w:rPr>
        <w:t>Kaynaklar</w:t>
      </w:r>
    </w:p>
    <w:p w14:paraId="215B5237" w14:textId="61C4119F" w:rsidR="00281664" w:rsidRPr="00281664" w:rsidRDefault="000F2699"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AB4503">
        <w:rPr>
          <w:rFonts w:ascii="Times New Roman" w:hAnsi="Times New Roman" w:cs="Times New Roman"/>
          <w:b/>
          <w:sz w:val="24"/>
          <w:szCs w:val="24"/>
          <w:lang w:val="tr-TR"/>
        </w:rPr>
        <w:fldChar w:fldCharType="begin" w:fldLock="1"/>
      </w:r>
      <w:r w:rsidRPr="00AB4503">
        <w:rPr>
          <w:rFonts w:ascii="Times New Roman" w:hAnsi="Times New Roman" w:cs="Times New Roman"/>
          <w:b/>
          <w:sz w:val="24"/>
          <w:szCs w:val="24"/>
          <w:lang w:val="tr-TR"/>
        </w:rPr>
        <w:instrText xml:space="preserve">ADDIN Mendeley Bibliography CSL_BIBLIOGRAPHY </w:instrText>
      </w:r>
      <w:r w:rsidRPr="00AB4503">
        <w:rPr>
          <w:rFonts w:ascii="Times New Roman" w:hAnsi="Times New Roman" w:cs="Times New Roman"/>
          <w:b/>
          <w:sz w:val="24"/>
          <w:szCs w:val="24"/>
          <w:lang w:val="tr-TR"/>
        </w:rPr>
        <w:fldChar w:fldCharType="separate"/>
      </w:r>
      <w:r w:rsidR="00281664" w:rsidRPr="00281664">
        <w:rPr>
          <w:rFonts w:ascii="Times New Roman" w:hAnsi="Times New Roman" w:cs="Times New Roman"/>
          <w:noProof/>
          <w:sz w:val="24"/>
          <w:szCs w:val="24"/>
        </w:rPr>
        <w:t xml:space="preserve">Anderson, A. S., &amp; Hunt, K. (1992). Who are the ‘healthy eaters’? Eating patterns and health promotion in the west of Scotland. </w:t>
      </w:r>
      <w:r w:rsidR="00281664" w:rsidRPr="00281664">
        <w:rPr>
          <w:rFonts w:ascii="Times New Roman" w:hAnsi="Times New Roman" w:cs="Times New Roman"/>
          <w:i/>
          <w:iCs/>
          <w:noProof/>
          <w:sz w:val="24"/>
          <w:szCs w:val="24"/>
        </w:rPr>
        <w:t>Health Education Journal</w:t>
      </w:r>
      <w:r w:rsidR="00281664" w:rsidRPr="00281664">
        <w:rPr>
          <w:rFonts w:ascii="Times New Roman" w:hAnsi="Times New Roman" w:cs="Times New Roman"/>
          <w:noProof/>
          <w:sz w:val="24"/>
          <w:szCs w:val="24"/>
        </w:rPr>
        <w:t xml:space="preserve">, </w:t>
      </w:r>
      <w:r w:rsidR="00281664" w:rsidRPr="00281664">
        <w:rPr>
          <w:rFonts w:ascii="Times New Roman" w:hAnsi="Times New Roman" w:cs="Times New Roman"/>
          <w:i/>
          <w:iCs/>
          <w:noProof/>
          <w:sz w:val="24"/>
          <w:szCs w:val="24"/>
        </w:rPr>
        <w:t>51</w:t>
      </w:r>
      <w:r w:rsidR="00281664" w:rsidRPr="00281664">
        <w:rPr>
          <w:rFonts w:ascii="Times New Roman" w:hAnsi="Times New Roman" w:cs="Times New Roman"/>
          <w:noProof/>
          <w:sz w:val="24"/>
          <w:szCs w:val="24"/>
        </w:rPr>
        <w:t>(1), 3–10. https://doi.org/10.1177/001789699205100102</w:t>
      </w:r>
    </w:p>
    <w:p w14:paraId="476DD77B"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Berdal, L. M. (2012). </w:t>
      </w:r>
      <w:r w:rsidRPr="00281664">
        <w:rPr>
          <w:rFonts w:ascii="Times New Roman" w:hAnsi="Times New Roman" w:cs="Times New Roman"/>
          <w:i/>
          <w:iCs/>
          <w:noProof/>
          <w:sz w:val="24"/>
          <w:szCs w:val="24"/>
        </w:rPr>
        <w:t>Mindful eating: Is there a relationship among gender, age, physical activity, grade level, focus of academic major and eating mindfulness among college students</w:t>
      </w:r>
      <w:r w:rsidRPr="00281664">
        <w:rPr>
          <w:rFonts w:ascii="Times New Roman" w:hAnsi="Times New Roman" w:cs="Times New Roman"/>
          <w:noProof/>
          <w:sz w:val="24"/>
          <w:szCs w:val="24"/>
        </w:rPr>
        <w:t xml:space="preserve"> (North Dakota State University). North Dakota State University. Retrieved from https://library.ndsu.edu/ir/handle/10365/26536</w:t>
      </w:r>
    </w:p>
    <w:p w14:paraId="5BF058CE"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Bertoli, S., Leone, A., Ponissi, V., Bedogni, G., Beggio, V., Strepparava, M. G., &amp; Battezzati, A. (2016). </w:t>
      </w:r>
      <w:r w:rsidRPr="00281664">
        <w:rPr>
          <w:rFonts w:ascii="Times New Roman" w:hAnsi="Times New Roman" w:cs="Times New Roman"/>
          <w:noProof/>
          <w:sz w:val="24"/>
          <w:szCs w:val="24"/>
        </w:rPr>
        <w:t xml:space="preserve">Prevalence of and risk factors for binge eating behaviour in 6930 adults starting a weight loss or maintenance programme. </w:t>
      </w:r>
      <w:r w:rsidRPr="00281664">
        <w:rPr>
          <w:rFonts w:ascii="Times New Roman" w:hAnsi="Times New Roman" w:cs="Times New Roman"/>
          <w:i/>
          <w:iCs/>
          <w:noProof/>
          <w:sz w:val="24"/>
          <w:szCs w:val="24"/>
        </w:rPr>
        <w:t>Public Health Nutrition</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19</w:t>
      </w:r>
      <w:r w:rsidRPr="00281664">
        <w:rPr>
          <w:rFonts w:ascii="Times New Roman" w:hAnsi="Times New Roman" w:cs="Times New Roman"/>
          <w:noProof/>
          <w:sz w:val="24"/>
          <w:szCs w:val="24"/>
        </w:rPr>
        <w:t>(1), 71–77. https://doi.org/10.1017/S1368980015001068</w:t>
      </w:r>
    </w:p>
    <w:p w14:paraId="2E8BCFD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Bessems, K. M. H. H., Linssen, E., Lomme, M., &amp; Van Assema, P. (2020). The effectiveness of the good affordable food intervention for adults with low socioeconomic status and small incomes. </w:t>
      </w:r>
      <w:r w:rsidRPr="00281664">
        <w:rPr>
          <w:rFonts w:ascii="Times New Roman" w:hAnsi="Times New Roman" w:cs="Times New Roman"/>
          <w:i/>
          <w:iCs/>
          <w:noProof/>
          <w:sz w:val="24"/>
          <w:szCs w:val="24"/>
        </w:rPr>
        <w:t>International Journal of Environmental Research and Public Health</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17</w:t>
      </w:r>
      <w:r w:rsidRPr="00281664">
        <w:rPr>
          <w:rFonts w:ascii="Times New Roman" w:hAnsi="Times New Roman" w:cs="Times New Roman"/>
          <w:noProof/>
          <w:sz w:val="24"/>
          <w:szCs w:val="24"/>
        </w:rPr>
        <w:t>(7), 2535. https://doi.org/10.3390/ijerph17072535</w:t>
      </w:r>
    </w:p>
    <w:p w14:paraId="44B178B8"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Choi, S.-H., &amp; Lee, H. (2020). </w:t>
      </w:r>
      <w:r w:rsidRPr="00281664">
        <w:rPr>
          <w:rFonts w:ascii="Times New Roman" w:hAnsi="Times New Roman" w:cs="Times New Roman"/>
          <w:noProof/>
          <w:sz w:val="24"/>
          <w:szCs w:val="24"/>
        </w:rPr>
        <w:t xml:space="preserve">Associations of mindful eating with dietary intake pattern, occupational stress, and mental well-being among clinical nurses. </w:t>
      </w:r>
      <w:r w:rsidRPr="00281664">
        <w:rPr>
          <w:rFonts w:ascii="Times New Roman" w:hAnsi="Times New Roman" w:cs="Times New Roman"/>
          <w:i/>
          <w:iCs/>
          <w:noProof/>
          <w:sz w:val="24"/>
          <w:szCs w:val="24"/>
        </w:rPr>
        <w:t>Perspectives in Psychiatric Care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56</w:t>
      </w:r>
      <w:r w:rsidRPr="00281664">
        <w:rPr>
          <w:rFonts w:ascii="Times New Roman" w:hAnsi="Times New Roman" w:cs="Times New Roman"/>
          <w:noProof/>
          <w:sz w:val="24"/>
          <w:szCs w:val="24"/>
        </w:rPr>
        <w:t>(2), 355–362. https://doi.org/10.1111/PPC.12441</w:t>
      </w:r>
    </w:p>
    <w:p w14:paraId="67711038"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Cohen, R., Newton-John, T., &amp; Slater, A. (2017). The relationship between Facebook and </w:t>
      </w:r>
      <w:r w:rsidRPr="00281664">
        <w:rPr>
          <w:rFonts w:ascii="Times New Roman" w:hAnsi="Times New Roman" w:cs="Times New Roman"/>
          <w:noProof/>
          <w:sz w:val="24"/>
          <w:szCs w:val="24"/>
        </w:rPr>
        <w:lastRenderedPageBreak/>
        <w:t xml:space="preserve">Instagram appearance-focused activities and body image concerns in young women. </w:t>
      </w:r>
      <w:r w:rsidRPr="00281664">
        <w:rPr>
          <w:rFonts w:ascii="Times New Roman" w:hAnsi="Times New Roman" w:cs="Times New Roman"/>
          <w:i/>
          <w:iCs/>
          <w:noProof/>
          <w:sz w:val="24"/>
          <w:szCs w:val="24"/>
        </w:rPr>
        <w:t>Body Image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23</w:t>
      </w:r>
      <w:r w:rsidRPr="00281664">
        <w:rPr>
          <w:rFonts w:ascii="Times New Roman" w:hAnsi="Times New Roman" w:cs="Times New Roman"/>
          <w:noProof/>
          <w:sz w:val="24"/>
          <w:szCs w:val="24"/>
        </w:rPr>
        <w:t>, 183–187. https://doi.org/10.1016/J.BODYIM.2017.10.002</w:t>
      </w:r>
    </w:p>
    <w:p w14:paraId="77882B54"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Czepczor-Bernat, K., Brytek-Matera, A., Gramaglia, C., &amp; Zeppegno, P. (2020). The moderating effects of mindful eating on the relationship between emotional functioning and eating styles in overweight and obese women. </w:t>
      </w:r>
      <w:r w:rsidRPr="00281664">
        <w:rPr>
          <w:rFonts w:ascii="Times New Roman" w:hAnsi="Times New Roman" w:cs="Times New Roman"/>
          <w:i/>
          <w:iCs/>
          <w:noProof/>
          <w:sz w:val="24"/>
          <w:szCs w:val="24"/>
        </w:rPr>
        <w:t>Eating and Weight Disorders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25</w:t>
      </w:r>
      <w:r w:rsidRPr="00281664">
        <w:rPr>
          <w:rFonts w:ascii="Times New Roman" w:hAnsi="Times New Roman" w:cs="Times New Roman"/>
          <w:noProof/>
          <w:sz w:val="24"/>
          <w:szCs w:val="24"/>
        </w:rPr>
        <w:t>(4), 849. https://doi.org/10.1007/S40519-019-00740-6</w:t>
      </w:r>
    </w:p>
    <w:p w14:paraId="3DF32070"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Dakanalis, A., Zanetti, M. A., Clerici, M., Madeddu, F., Riva, G., &amp; Caccialanza, R. (2013). Italian version of the Dutch Eating Behavior Questionnaire. Psychometric proprieties and measurement invariance across sex, BMI-status and age. </w:t>
      </w:r>
      <w:r w:rsidRPr="00281664">
        <w:rPr>
          <w:rFonts w:ascii="Times New Roman" w:hAnsi="Times New Roman" w:cs="Times New Roman"/>
          <w:i/>
          <w:iCs/>
          <w:noProof/>
          <w:sz w:val="24"/>
          <w:szCs w:val="24"/>
        </w:rPr>
        <w:t>Appetite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71</w:t>
      </w:r>
      <w:r w:rsidRPr="00281664">
        <w:rPr>
          <w:rFonts w:ascii="Times New Roman" w:hAnsi="Times New Roman" w:cs="Times New Roman"/>
          <w:noProof/>
          <w:sz w:val="24"/>
          <w:szCs w:val="24"/>
        </w:rPr>
        <w:t>, 187–195. https://doi.org/10.1016/j.appet.2013.08.010</w:t>
      </w:r>
    </w:p>
    <w:p w14:paraId="33304A52"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Dalen, J., Smith, B. W., Shelley, B. M., Sloan, A. L., Leahigh, L., &amp; Begay, D. (2010). Pilot study: Mindful Eating and Living (MEAL): Weight, eating behavior, and psychological outcomes associated with a mindfulness-based intervention for people with obesity. </w:t>
      </w:r>
      <w:r w:rsidRPr="00281664">
        <w:rPr>
          <w:rFonts w:ascii="Times New Roman" w:hAnsi="Times New Roman" w:cs="Times New Roman"/>
          <w:i/>
          <w:iCs/>
          <w:noProof/>
          <w:sz w:val="24"/>
          <w:szCs w:val="24"/>
        </w:rPr>
        <w:t>Complementary Therapies in Medicine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18</w:t>
      </w:r>
      <w:r w:rsidRPr="00281664">
        <w:rPr>
          <w:rFonts w:ascii="Times New Roman" w:hAnsi="Times New Roman" w:cs="Times New Roman"/>
          <w:noProof/>
          <w:sz w:val="24"/>
          <w:szCs w:val="24"/>
        </w:rPr>
        <w:t>(6), 260–264. https://doi.org/10.1016/j.ctim.2010.09.008</w:t>
      </w:r>
    </w:p>
    <w:p w14:paraId="5E9FF943"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DSÖ. (2006). </w:t>
      </w:r>
      <w:r w:rsidRPr="00281664">
        <w:rPr>
          <w:rFonts w:ascii="Times New Roman" w:hAnsi="Times New Roman" w:cs="Times New Roman"/>
          <w:i/>
          <w:iCs/>
          <w:noProof/>
          <w:sz w:val="24"/>
          <w:szCs w:val="24"/>
        </w:rPr>
        <w:t>Constitution of the world health organization- basic documents</w:t>
      </w:r>
      <w:r w:rsidRPr="00281664">
        <w:rPr>
          <w:rFonts w:ascii="Times New Roman" w:hAnsi="Times New Roman" w:cs="Times New Roman"/>
          <w:noProof/>
          <w:sz w:val="24"/>
          <w:szCs w:val="24"/>
        </w:rPr>
        <w:t>. Retrieved from https://www.who.int/governance/eb/who_constitution_en.pdf</w:t>
      </w:r>
    </w:p>
    <w:p w14:paraId="3A2A7880"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Emilien, C., &amp; Hollis, J. H. (2017). </w:t>
      </w:r>
      <w:r w:rsidRPr="00281664">
        <w:rPr>
          <w:rFonts w:ascii="Times New Roman" w:hAnsi="Times New Roman" w:cs="Times New Roman"/>
          <w:noProof/>
          <w:sz w:val="24"/>
          <w:szCs w:val="24"/>
        </w:rPr>
        <w:t xml:space="preserve">A brief review of salient factors influencing adult eating behaviour. </w:t>
      </w:r>
      <w:r w:rsidRPr="00281664">
        <w:rPr>
          <w:rFonts w:ascii="Times New Roman" w:hAnsi="Times New Roman" w:cs="Times New Roman"/>
          <w:i/>
          <w:iCs/>
          <w:noProof/>
          <w:sz w:val="24"/>
          <w:szCs w:val="24"/>
        </w:rPr>
        <w:t>Nutrition Research Reviews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30</w:t>
      </w:r>
      <w:r w:rsidRPr="00281664">
        <w:rPr>
          <w:rFonts w:ascii="Times New Roman" w:hAnsi="Times New Roman" w:cs="Times New Roman"/>
          <w:noProof/>
          <w:sz w:val="24"/>
          <w:szCs w:val="24"/>
        </w:rPr>
        <w:t>(2), 233–246. https://doi.org/10.1017/S0954422417000099</w:t>
      </w:r>
    </w:p>
    <w:p w14:paraId="0A5D9554"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Epel, E., Laraia, B., Coleman-Phox, K., Leung, C., Vieten, C., Mellin, L., … Adler, N. (2019). Effects of a Mindfulness-Based Intervention on Distress, Weight Gain, and Glucose Control for Pregnant Low-Income Women: A Quasi-Experimental Trial Using the ORBIT Model. </w:t>
      </w:r>
      <w:r w:rsidRPr="00281664">
        <w:rPr>
          <w:rFonts w:ascii="Times New Roman" w:hAnsi="Times New Roman" w:cs="Times New Roman"/>
          <w:i/>
          <w:iCs/>
          <w:noProof/>
          <w:sz w:val="24"/>
          <w:szCs w:val="24"/>
        </w:rPr>
        <w:t>International Journal of Behavioral Medicine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26</w:t>
      </w:r>
      <w:r w:rsidRPr="00281664">
        <w:rPr>
          <w:rFonts w:ascii="Times New Roman" w:hAnsi="Times New Roman" w:cs="Times New Roman"/>
          <w:noProof/>
          <w:sz w:val="24"/>
          <w:szCs w:val="24"/>
        </w:rPr>
        <w:t xml:space="preserve">(5), 461–473. </w:t>
      </w:r>
      <w:r w:rsidRPr="00281664">
        <w:rPr>
          <w:rFonts w:ascii="Times New Roman" w:hAnsi="Times New Roman" w:cs="Times New Roman"/>
          <w:noProof/>
          <w:sz w:val="24"/>
          <w:szCs w:val="24"/>
        </w:rPr>
        <w:lastRenderedPageBreak/>
        <w:t>https://doi.org/10.1007/s12529-019-09779-2</w:t>
      </w:r>
    </w:p>
    <w:p w14:paraId="43366E4A"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Feinstein, A. (2011). Multiple sclerosis and depression. </w:t>
      </w:r>
      <w:r w:rsidRPr="00281664">
        <w:rPr>
          <w:rFonts w:ascii="Times New Roman" w:hAnsi="Times New Roman" w:cs="Times New Roman"/>
          <w:i/>
          <w:iCs/>
          <w:noProof/>
          <w:sz w:val="24"/>
          <w:szCs w:val="24"/>
        </w:rPr>
        <w:t>Multiple Sclerosis Journal</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17</w:t>
      </w:r>
      <w:r w:rsidRPr="00281664">
        <w:rPr>
          <w:rFonts w:ascii="Times New Roman" w:hAnsi="Times New Roman" w:cs="Times New Roman"/>
          <w:noProof/>
          <w:sz w:val="24"/>
          <w:szCs w:val="24"/>
        </w:rPr>
        <w:t>(11), 1276–1281. https://doi.org/10.1177/1352458511417835</w:t>
      </w:r>
    </w:p>
    <w:p w14:paraId="1A31DE42"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Framson, C., Kristal, A. R., Schenk, J., Littman, A. J., Zeliadt, S., &amp; Benitez, D. (2009). </w:t>
      </w:r>
      <w:r w:rsidRPr="00281664">
        <w:rPr>
          <w:rFonts w:ascii="Times New Roman" w:hAnsi="Times New Roman" w:cs="Times New Roman"/>
          <w:i/>
          <w:iCs/>
          <w:noProof/>
          <w:sz w:val="24"/>
          <w:szCs w:val="24"/>
        </w:rPr>
        <w:t>Development and Validation of the Mindful Eating Questionnaire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109</w:t>
      </w:r>
      <w:r w:rsidRPr="00281664">
        <w:rPr>
          <w:rFonts w:ascii="Times New Roman" w:hAnsi="Times New Roman" w:cs="Times New Roman"/>
          <w:noProof/>
          <w:sz w:val="24"/>
          <w:szCs w:val="24"/>
        </w:rPr>
        <w:t>(8), 1439–1444. https://doi.org/10.1016/j.jada.2009.05.006</w:t>
      </w:r>
    </w:p>
    <w:p w14:paraId="0628477F"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Giannopoulou, I., Kotopoulea-Nikolaidi, M., Daskou, S., Martyn, K., &amp; Patel, A. (2020). </w:t>
      </w:r>
      <w:r w:rsidRPr="00281664">
        <w:rPr>
          <w:rFonts w:ascii="Times New Roman" w:hAnsi="Times New Roman" w:cs="Times New Roman"/>
          <w:noProof/>
          <w:sz w:val="24"/>
          <w:szCs w:val="24"/>
        </w:rPr>
        <w:t xml:space="preserve">Mindfulness in Eating Is Inversely Related to Binge Eating and Mood Disturbances in University Students in Health-Related Disciplines. </w:t>
      </w:r>
      <w:r w:rsidRPr="00281664">
        <w:rPr>
          <w:rFonts w:ascii="Times New Roman" w:hAnsi="Times New Roman" w:cs="Times New Roman"/>
          <w:i/>
          <w:iCs/>
          <w:noProof/>
          <w:sz w:val="24"/>
          <w:szCs w:val="24"/>
        </w:rPr>
        <w:t>Nutrients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12</w:t>
      </w:r>
      <w:r w:rsidRPr="00281664">
        <w:rPr>
          <w:rFonts w:ascii="Times New Roman" w:hAnsi="Times New Roman" w:cs="Times New Roman"/>
          <w:noProof/>
          <w:sz w:val="24"/>
          <w:szCs w:val="24"/>
        </w:rPr>
        <w:t>(2), 396. https://doi.org/10.3390/NU12020396</w:t>
      </w:r>
    </w:p>
    <w:p w14:paraId="524B8B7B"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Gicheva, D., Hastings, J., &amp; Villas-Boas, S. (2010). Investigating income effects in scanner data: Do gasoline prices affect grocery purchases? </w:t>
      </w:r>
      <w:r w:rsidRPr="00281664">
        <w:rPr>
          <w:rFonts w:ascii="Times New Roman" w:hAnsi="Times New Roman" w:cs="Times New Roman"/>
          <w:i/>
          <w:iCs/>
          <w:noProof/>
          <w:sz w:val="24"/>
          <w:szCs w:val="24"/>
        </w:rPr>
        <w:t>American Economic Review</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100</w:t>
      </w:r>
      <w:r w:rsidRPr="00281664">
        <w:rPr>
          <w:rFonts w:ascii="Times New Roman" w:hAnsi="Times New Roman" w:cs="Times New Roman"/>
          <w:noProof/>
          <w:sz w:val="24"/>
          <w:szCs w:val="24"/>
        </w:rPr>
        <w:t>(2), 480–484. https://doi.org/10.1257/aer.100.2.480</w:t>
      </w:r>
    </w:p>
    <w:p w14:paraId="3732DE4D"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Gidugu, V., &amp; Jacobs, M. L. (2018). Empowering individuals with mental illness to develop healthy eating habits through mindful eating: results of a program evaluation. </w:t>
      </w:r>
      <w:r w:rsidRPr="00281664">
        <w:rPr>
          <w:rFonts w:ascii="Times New Roman" w:hAnsi="Times New Roman" w:cs="Times New Roman"/>
          <w:i/>
          <w:iCs/>
          <w:noProof/>
          <w:sz w:val="24"/>
          <w:szCs w:val="24"/>
        </w:rPr>
        <w:t>Https://Doi.Org/10.1080/13548506.2018.1516295</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24</w:t>
      </w:r>
      <w:r w:rsidRPr="00281664">
        <w:rPr>
          <w:rFonts w:ascii="Times New Roman" w:hAnsi="Times New Roman" w:cs="Times New Roman"/>
          <w:noProof/>
          <w:sz w:val="24"/>
          <w:szCs w:val="24"/>
        </w:rPr>
        <w:t>(2), 177–186. https://doi.org/10.1080/13548506.2018.1516295</w:t>
      </w:r>
    </w:p>
    <w:p w14:paraId="35870A0A"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Giluk, T. L. (2009). Mindfulness, Big Five personality, and affect: A meta-analysis. </w:t>
      </w:r>
      <w:r w:rsidRPr="00281664">
        <w:rPr>
          <w:rFonts w:ascii="Times New Roman" w:hAnsi="Times New Roman" w:cs="Times New Roman"/>
          <w:i/>
          <w:iCs/>
          <w:noProof/>
          <w:sz w:val="24"/>
          <w:szCs w:val="24"/>
        </w:rPr>
        <w:t>Personality and Individual Differences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47</w:t>
      </w:r>
      <w:r w:rsidRPr="00281664">
        <w:rPr>
          <w:rFonts w:ascii="Times New Roman" w:hAnsi="Times New Roman" w:cs="Times New Roman"/>
          <w:noProof/>
          <w:sz w:val="24"/>
          <w:szCs w:val="24"/>
        </w:rPr>
        <w:t>(8), 805–811. https://doi.org/10.1016/j.paid.2009.06.026</w:t>
      </w:r>
    </w:p>
    <w:p w14:paraId="1898E1D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Grzymisławska, M., Puch, E. A., Zawada, A., &amp; Grzymisławski, M. (2020). Do nutritional behaviors depend on biological sex and cultural gender? </w:t>
      </w:r>
      <w:r w:rsidRPr="00281664">
        <w:rPr>
          <w:rFonts w:ascii="Times New Roman" w:hAnsi="Times New Roman" w:cs="Times New Roman"/>
          <w:i/>
          <w:iCs/>
          <w:noProof/>
          <w:sz w:val="24"/>
          <w:szCs w:val="24"/>
        </w:rPr>
        <w:t>Advances in Clinical and Experimental Medicine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29</w:t>
      </w:r>
      <w:r w:rsidRPr="00281664">
        <w:rPr>
          <w:rFonts w:ascii="Times New Roman" w:hAnsi="Times New Roman" w:cs="Times New Roman"/>
          <w:noProof/>
          <w:sz w:val="24"/>
          <w:szCs w:val="24"/>
        </w:rPr>
        <w:t>(1), 165–172. https://doi.org/10.17219/acem/111817</w:t>
      </w:r>
    </w:p>
    <w:p w14:paraId="3C1D0EDC"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lastRenderedPageBreak/>
        <w:t xml:space="preserve">Horzum, M. B., Ayas, T., &amp; Padır, M. A. (2017). Beş Faktör Kişilik Ölçeğinin Türk Kültürüne Uyarlanması. </w:t>
      </w:r>
      <w:r w:rsidRPr="00281664">
        <w:rPr>
          <w:rFonts w:ascii="Times New Roman" w:hAnsi="Times New Roman" w:cs="Times New Roman"/>
          <w:i/>
          <w:iCs/>
          <w:noProof/>
          <w:sz w:val="24"/>
          <w:szCs w:val="24"/>
        </w:rPr>
        <w:t>Sakarya University Journal of Education</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7</w:t>
      </w:r>
      <w:r w:rsidRPr="00281664">
        <w:rPr>
          <w:rFonts w:ascii="Times New Roman" w:hAnsi="Times New Roman" w:cs="Times New Roman"/>
          <w:noProof/>
          <w:sz w:val="24"/>
          <w:szCs w:val="24"/>
        </w:rPr>
        <w:t>(2), 398–408. https://doi.org/10.19126/suje.298430</w:t>
      </w:r>
    </w:p>
    <w:p w14:paraId="41CFDD45"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Hulbert-Williams, L., Nicholls, W., Joy, J., &amp; Hulbert-Williams, N. (2014). Initial Validation of the Mindful Eating Scale. </w:t>
      </w:r>
      <w:r w:rsidRPr="00281664">
        <w:rPr>
          <w:rFonts w:ascii="Times New Roman" w:hAnsi="Times New Roman" w:cs="Times New Roman"/>
          <w:i/>
          <w:iCs/>
          <w:noProof/>
          <w:sz w:val="24"/>
          <w:szCs w:val="24"/>
        </w:rPr>
        <w:t>Mindfulness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5</w:t>
      </w:r>
      <w:r w:rsidRPr="00281664">
        <w:rPr>
          <w:rFonts w:ascii="Times New Roman" w:hAnsi="Times New Roman" w:cs="Times New Roman"/>
          <w:noProof/>
          <w:sz w:val="24"/>
          <w:szCs w:val="24"/>
        </w:rPr>
        <w:t>(6), 719–729. https://doi.org/10.1007/s12671-013-0227-5</w:t>
      </w:r>
    </w:p>
    <w:p w14:paraId="5E68879E"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Hurt, R. T., Kulisek, C., Buchanan, L. A., &amp; McClave, S. A. (2010). The obesity epidemic: Challenges, health initiatives, and implications for gastroenterologists. </w:t>
      </w:r>
      <w:r w:rsidRPr="00281664">
        <w:rPr>
          <w:rFonts w:ascii="Times New Roman" w:hAnsi="Times New Roman" w:cs="Times New Roman"/>
          <w:i/>
          <w:iCs/>
          <w:noProof/>
          <w:sz w:val="24"/>
          <w:szCs w:val="24"/>
        </w:rPr>
        <w:t>Gastroenterology and Hepatology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6</w:t>
      </w:r>
      <w:r w:rsidRPr="00281664">
        <w:rPr>
          <w:rFonts w:ascii="Times New Roman" w:hAnsi="Times New Roman" w:cs="Times New Roman"/>
          <w:noProof/>
          <w:sz w:val="24"/>
          <w:szCs w:val="24"/>
        </w:rPr>
        <w:t>(12), 780–792. Retrieved from /pmc/articles/PMC3033553/</w:t>
      </w:r>
    </w:p>
    <w:p w14:paraId="6B27934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Janssen, I., Boyce, W. F., Simpson, K., &amp; Pickett, W. (2006). Influence of individual- and area-level measures of socioeconomic status on obesity, unhealthy eating, and physical inactivity in Canadian adolescents. </w:t>
      </w:r>
      <w:r w:rsidRPr="00281664">
        <w:rPr>
          <w:rFonts w:ascii="Times New Roman" w:hAnsi="Times New Roman" w:cs="Times New Roman"/>
          <w:i/>
          <w:iCs/>
          <w:noProof/>
          <w:sz w:val="24"/>
          <w:szCs w:val="24"/>
        </w:rPr>
        <w:t>American Journal of Clinical Nutrition</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83</w:t>
      </w:r>
      <w:r w:rsidRPr="00281664">
        <w:rPr>
          <w:rFonts w:ascii="Times New Roman" w:hAnsi="Times New Roman" w:cs="Times New Roman"/>
          <w:noProof/>
          <w:sz w:val="24"/>
          <w:szCs w:val="24"/>
        </w:rPr>
        <w:t>(1), 139–145. https://doi.org/10.1093/ajcn/83.1.139</w:t>
      </w:r>
    </w:p>
    <w:p w14:paraId="684A3E05"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John, O. P., Donahue, E. M., &amp; Kentle, R. L. (1991). Big Five Inventory, versions 4a and 54. </w:t>
      </w:r>
      <w:r w:rsidRPr="00281664">
        <w:rPr>
          <w:rFonts w:ascii="Times New Roman" w:hAnsi="Times New Roman" w:cs="Times New Roman"/>
          <w:i/>
          <w:iCs/>
          <w:noProof/>
          <w:sz w:val="24"/>
          <w:szCs w:val="24"/>
        </w:rPr>
        <w:t>University of California at Berkeley, Institute of Personality and Social Research</w:t>
      </w:r>
      <w:r w:rsidRPr="00281664">
        <w:rPr>
          <w:rFonts w:ascii="Times New Roman" w:hAnsi="Times New Roman" w:cs="Times New Roman"/>
          <w:noProof/>
          <w:sz w:val="24"/>
          <w:szCs w:val="24"/>
        </w:rPr>
        <w:t>. Retrieved from https://psycnet.apa.org/doiLanding?doi=10.1037%2Ft07550-000</w:t>
      </w:r>
    </w:p>
    <w:p w14:paraId="033A323E"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Jordan, C. H., Wang, W., Donatoni, L., &amp; Meier, B. P. (2014). Mindful eating: Trait and state mindfulness predict healthier eating behavior. </w:t>
      </w:r>
      <w:r w:rsidRPr="00281664">
        <w:rPr>
          <w:rFonts w:ascii="Times New Roman" w:hAnsi="Times New Roman" w:cs="Times New Roman"/>
          <w:i/>
          <w:iCs/>
          <w:noProof/>
          <w:sz w:val="24"/>
          <w:szCs w:val="24"/>
        </w:rPr>
        <w:t>Personality and Individual Differences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68</w:t>
      </w:r>
      <w:r w:rsidRPr="00281664">
        <w:rPr>
          <w:rFonts w:ascii="Times New Roman" w:hAnsi="Times New Roman" w:cs="Times New Roman"/>
          <w:noProof/>
          <w:sz w:val="24"/>
          <w:szCs w:val="24"/>
        </w:rPr>
        <w:t>, 107–111. https://doi.org/10.1016/j.paid.2014.04.013</w:t>
      </w:r>
    </w:p>
    <w:p w14:paraId="6AA621A1"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Khan, Z., &amp; Zadeh, Z. F. (2014). Mindful Eating and it’s Relationship with Mental Well-being. </w:t>
      </w:r>
      <w:r w:rsidRPr="00281664">
        <w:rPr>
          <w:rFonts w:ascii="Times New Roman" w:hAnsi="Times New Roman" w:cs="Times New Roman"/>
          <w:i/>
          <w:iCs/>
          <w:noProof/>
          <w:sz w:val="24"/>
          <w:szCs w:val="24"/>
        </w:rPr>
        <w:t>Procedia - Social and Behavioral Sciences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159</w:t>
      </w:r>
      <w:r w:rsidRPr="00281664">
        <w:rPr>
          <w:rFonts w:ascii="Times New Roman" w:hAnsi="Times New Roman" w:cs="Times New Roman"/>
          <w:noProof/>
          <w:sz w:val="24"/>
          <w:szCs w:val="24"/>
        </w:rPr>
        <w:t>, 69–73. https://doi.org/10.1016/J.SBSPRO.2014.12.330</w:t>
      </w:r>
    </w:p>
    <w:p w14:paraId="026504AC"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Kidd, L. I., Graor, C. H., &amp; Murrock, C. J. (2013). A mindful eating group intervention for </w:t>
      </w:r>
      <w:r w:rsidRPr="00281664">
        <w:rPr>
          <w:rFonts w:ascii="Times New Roman" w:hAnsi="Times New Roman" w:cs="Times New Roman"/>
          <w:noProof/>
          <w:sz w:val="24"/>
          <w:szCs w:val="24"/>
        </w:rPr>
        <w:lastRenderedPageBreak/>
        <w:t xml:space="preserve">obese women: A mixed methods feasibility study. </w:t>
      </w:r>
      <w:r w:rsidRPr="00281664">
        <w:rPr>
          <w:rFonts w:ascii="Times New Roman" w:hAnsi="Times New Roman" w:cs="Times New Roman"/>
          <w:i/>
          <w:iCs/>
          <w:noProof/>
          <w:sz w:val="24"/>
          <w:szCs w:val="24"/>
        </w:rPr>
        <w:t>Archives of Psychiatric Nursing</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27</w:t>
      </w:r>
      <w:r w:rsidRPr="00281664">
        <w:rPr>
          <w:rFonts w:ascii="Times New Roman" w:hAnsi="Times New Roman" w:cs="Times New Roman"/>
          <w:noProof/>
          <w:sz w:val="24"/>
          <w:szCs w:val="24"/>
        </w:rPr>
        <w:t>(5), 211–218. https://doi.org/10.1016/j.apnu.2013.05.004</w:t>
      </w:r>
    </w:p>
    <w:p w14:paraId="7870E32B"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Kilpela, L. S., Becker, C. B., Wesley, N., &amp; Stewart, T. (2015). Body image in adult women: moving beyond the younger years. </w:t>
      </w:r>
      <w:r w:rsidRPr="00281664">
        <w:rPr>
          <w:rFonts w:ascii="Times New Roman" w:hAnsi="Times New Roman" w:cs="Times New Roman"/>
          <w:i/>
          <w:iCs/>
          <w:noProof/>
          <w:sz w:val="24"/>
          <w:szCs w:val="24"/>
        </w:rPr>
        <w:t>Http://Dx.Doi.Org/10.1080/21662630.2015.1012728</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3</w:t>
      </w:r>
      <w:r w:rsidRPr="00281664">
        <w:rPr>
          <w:rFonts w:ascii="Times New Roman" w:hAnsi="Times New Roman" w:cs="Times New Roman"/>
          <w:noProof/>
          <w:sz w:val="24"/>
          <w:szCs w:val="24"/>
        </w:rPr>
        <w:t>(2), 144–164. https://doi.org/10.1080/21662630.2015.1012728</w:t>
      </w:r>
    </w:p>
    <w:p w14:paraId="1DC7DAAB"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Kinlen, D., Cody, D., &amp; O’Shea, D. (2018). Complications of obesity. </w:t>
      </w:r>
      <w:r w:rsidRPr="00281664">
        <w:rPr>
          <w:rFonts w:ascii="Times New Roman" w:hAnsi="Times New Roman" w:cs="Times New Roman"/>
          <w:i/>
          <w:iCs/>
          <w:noProof/>
          <w:sz w:val="24"/>
          <w:szCs w:val="24"/>
        </w:rPr>
        <w:t>QJM: An International Journal of Medicine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111</w:t>
      </w:r>
      <w:r w:rsidRPr="00281664">
        <w:rPr>
          <w:rFonts w:ascii="Times New Roman" w:hAnsi="Times New Roman" w:cs="Times New Roman"/>
          <w:noProof/>
          <w:sz w:val="24"/>
          <w:szCs w:val="24"/>
        </w:rPr>
        <w:t>(7), 437–443. https://doi.org/10.1093/QJMED/HCX152</w:t>
      </w:r>
    </w:p>
    <w:p w14:paraId="171C87D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Kjelsås, E., &amp; Augestad, L. B. (2004). </w:t>
      </w:r>
      <w:r w:rsidRPr="00281664">
        <w:rPr>
          <w:rFonts w:ascii="Times New Roman" w:hAnsi="Times New Roman" w:cs="Times New Roman"/>
          <w:noProof/>
          <w:sz w:val="24"/>
          <w:szCs w:val="24"/>
        </w:rPr>
        <w:t xml:space="preserve">Gender, eating behavior, and personality characteristics in physically active students. </w:t>
      </w:r>
      <w:r w:rsidRPr="00281664">
        <w:rPr>
          <w:rFonts w:ascii="Times New Roman" w:hAnsi="Times New Roman" w:cs="Times New Roman"/>
          <w:i/>
          <w:iCs/>
          <w:noProof/>
          <w:sz w:val="24"/>
          <w:szCs w:val="24"/>
        </w:rPr>
        <w:t>Scandinavian Journal of Medicine and Science in Sports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14</w:t>
      </w:r>
      <w:r w:rsidRPr="00281664">
        <w:rPr>
          <w:rFonts w:ascii="Times New Roman" w:hAnsi="Times New Roman" w:cs="Times New Roman"/>
          <w:noProof/>
          <w:sz w:val="24"/>
          <w:szCs w:val="24"/>
        </w:rPr>
        <w:t>(4), 258–268. https://doi.org/10.1111/j.1600-0838.2003.00343.x</w:t>
      </w:r>
    </w:p>
    <w:p w14:paraId="3C944C60"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Kleinstäuber, M., Weise, C., Andersson, G., &amp; Probst, T. (2018). Personality traits predict and moderate the outcome of Internet-based cognitive behavioural therapy for chronic tinnitus. </w:t>
      </w:r>
      <w:r w:rsidRPr="00281664">
        <w:rPr>
          <w:rFonts w:ascii="Times New Roman" w:hAnsi="Times New Roman" w:cs="Times New Roman"/>
          <w:i/>
          <w:iCs/>
          <w:noProof/>
          <w:sz w:val="24"/>
          <w:szCs w:val="24"/>
        </w:rPr>
        <w:t>International Journal of Audiology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57</w:t>
      </w:r>
      <w:r w:rsidRPr="00281664">
        <w:rPr>
          <w:rFonts w:ascii="Times New Roman" w:hAnsi="Times New Roman" w:cs="Times New Roman"/>
          <w:noProof/>
          <w:sz w:val="24"/>
          <w:szCs w:val="24"/>
        </w:rPr>
        <w:t>(7), 538–544. https://doi.org/10.1080/14992027.2018.1432902</w:t>
      </w:r>
    </w:p>
    <w:p w14:paraId="2042CFBA"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Köse, G., &amp; Çıplak, M. E. (2020). Does mindful eating have a relationship with gender, body mass index and health promoting lifestyle? </w:t>
      </w:r>
      <w:r w:rsidRPr="00281664">
        <w:rPr>
          <w:rFonts w:ascii="Times New Roman" w:hAnsi="Times New Roman" w:cs="Times New Roman"/>
          <w:i/>
          <w:iCs/>
          <w:noProof/>
          <w:sz w:val="24"/>
          <w:szCs w:val="24"/>
        </w:rPr>
        <w:t>Progress in Nutrition</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22</w:t>
      </w:r>
      <w:r w:rsidRPr="00281664">
        <w:rPr>
          <w:rFonts w:ascii="Times New Roman" w:hAnsi="Times New Roman" w:cs="Times New Roman"/>
          <w:noProof/>
          <w:sz w:val="24"/>
          <w:szCs w:val="24"/>
        </w:rPr>
        <w:t>(2), 528–535. https://doi.org/10.23751/PN.V22I2.9268</w:t>
      </w:r>
    </w:p>
    <w:p w14:paraId="3E27C5AC"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Köse, G., &amp; Tayfur, M. (2021). BMI, physical activity, sleep quality, eating attitudes, emotions: which one is affected by mindful eating? </w:t>
      </w:r>
      <w:r w:rsidRPr="00281664">
        <w:rPr>
          <w:rFonts w:ascii="Times New Roman" w:hAnsi="Times New Roman" w:cs="Times New Roman"/>
          <w:i/>
          <w:iCs/>
          <w:noProof/>
          <w:sz w:val="24"/>
          <w:szCs w:val="24"/>
        </w:rPr>
        <w:t>Progress in Nutrition</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23</w:t>
      </w:r>
      <w:r w:rsidRPr="00281664">
        <w:rPr>
          <w:rFonts w:ascii="Times New Roman" w:hAnsi="Times New Roman" w:cs="Times New Roman"/>
          <w:noProof/>
          <w:sz w:val="24"/>
          <w:szCs w:val="24"/>
        </w:rPr>
        <w:t>(1), 1–11. https://doi.org/10.23751/pn.v23i1.9194</w:t>
      </w:r>
    </w:p>
    <w:p w14:paraId="16D72CAE" w14:textId="77777777" w:rsidR="00281664" w:rsidRPr="00CE15FB"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281664">
        <w:rPr>
          <w:rFonts w:ascii="Times New Roman" w:hAnsi="Times New Roman" w:cs="Times New Roman"/>
          <w:noProof/>
          <w:sz w:val="24"/>
          <w:szCs w:val="24"/>
        </w:rPr>
        <w:t xml:space="preserve">Köse, G., Tayfur, M., Birincioğlu, İ., &amp; Dönmez, A. (2016). Adaptation Study of the Mindful Eating Questionnaire (MEQ) into Turkish . </w:t>
      </w:r>
      <w:r w:rsidRPr="00CE15FB">
        <w:rPr>
          <w:rFonts w:ascii="Times New Roman" w:hAnsi="Times New Roman" w:cs="Times New Roman"/>
          <w:i/>
          <w:iCs/>
          <w:noProof/>
          <w:sz w:val="24"/>
          <w:szCs w:val="24"/>
          <w:lang w:val="fr-FR"/>
        </w:rPr>
        <w:t>Bilişsel Davranışçı Psikoterapi ve Araştırmalar Dergisi</w:t>
      </w:r>
      <w:r w:rsidRPr="00CE15FB">
        <w:rPr>
          <w:rFonts w:ascii="Times New Roman" w:hAnsi="Times New Roman" w:cs="Times New Roman"/>
          <w:noProof/>
          <w:sz w:val="24"/>
          <w:szCs w:val="24"/>
          <w:lang w:val="fr-FR"/>
        </w:rPr>
        <w:t xml:space="preserve">, </w:t>
      </w:r>
      <w:r w:rsidRPr="00CE15FB">
        <w:rPr>
          <w:rFonts w:ascii="Times New Roman" w:hAnsi="Times New Roman" w:cs="Times New Roman"/>
          <w:i/>
          <w:iCs/>
          <w:noProof/>
          <w:sz w:val="24"/>
          <w:szCs w:val="24"/>
          <w:lang w:val="fr-FR"/>
        </w:rPr>
        <w:t>3</w:t>
      </w:r>
      <w:r w:rsidRPr="00CE15FB">
        <w:rPr>
          <w:rFonts w:ascii="Times New Roman" w:hAnsi="Times New Roman" w:cs="Times New Roman"/>
          <w:noProof/>
          <w:sz w:val="24"/>
          <w:szCs w:val="24"/>
          <w:lang w:val="fr-FR"/>
        </w:rPr>
        <w:t>, 125–134. https://doi.org/10.5455/JCBPR.250644</w:t>
      </w:r>
    </w:p>
    <w:p w14:paraId="57D9D6D7"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lastRenderedPageBreak/>
        <w:t xml:space="preserve">Leys, C., Kotsou, I., Goemanne, M., &amp; Fossion, P. (2017). </w:t>
      </w:r>
      <w:r w:rsidRPr="00281664">
        <w:rPr>
          <w:rFonts w:ascii="Times New Roman" w:hAnsi="Times New Roman" w:cs="Times New Roman"/>
          <w:noProof/>
          <w:sz w:val="24"/>
          <w:szCs w:val="24"/>
        </w:rPr>
        <w:t xml:space="preserve">The Influence of Family Dynamics On Eating Disorders and Their Consequence On Resilience: A Mediation Model. </w:t>
      </w:r>
      <w:r w:rsidRPr="00281664">
        <w:rPr>
          <w:rFonts w:ascii="Times New Roman" w:hAnsi="Times New Roman" w:cs="Times New Roman"/>
          <w:i/>
          <w:iCs/>
          <w:noProof/>
          <w:sz w:val="24"/>
          <w:szCs w:val="24"/>
        </w:rPr>
        <w:t>American Journal of Family Therapy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45</w:t>
      </w:r>
      <w:r w:rsidRPr="00281664">
        <w:rPr>
          <w:rFonts w:ascii="Times New Roman" w:hAnsi="Times New Roman" w:cs="Times New Roman"/>
          <w:noProof/>
          <w:sz w:val="24"/>
          <w:szCs w:val="24"/>
        </w:rPr>
        <w:t>(2), 123–132. https://doi.org/10.1080/01926187.2017.1303654</w:t>
      </w:r>
    </w:p>
    <w:p w14:paraId="5B13E8D2"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Lotfy, M., Adeghate, J., Kalasz, H., Singh, J., &amp; Adeghate, E. (2007). Chronic Complications of Diabetes Mellitus: A Mini Review. </w:t>
      </w:r>
      <w:r w:rsidRPr="00281664">
        <w:rPr>
          <w:rFonts w:ascii="Times New Roman" w:hAnsi="Times New Roman" w:cs="Times New Roman"/>
          <w:i/>
          <w:iCs/>
          <w:noProof/>
          <w:sz w:val="24"/>
          <w:szCs w:val="24"/>
        </w:rPr>
        <w:t xml:space="preserve"> Current Diabetes Reviews,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13</w:t>
      </w:r>
      <w:r w:rsidRPr="00281664">
        <w:rPr>
          <w:rFonts w:ascii="Times New Roman" w:hAnsi="Times New Roman" w:cs="Times New Roman"/>
          <w:noProof/>
          <w:sz w:val="24"/>
          <w:szCs w:val="24"/>
        </w:rPr>
        <w:t>(1), 3–10.</w:t>
      </w:r>
    </w:p>
    <w:p w14:paraId="25D79DA7"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MacLaren, V. V., &amp; Best, L. A. (2009). Female students’ disordered eating and the big five personality facets. </w:t>
      </w:r>
      <w:r w:rsidRPr="00281664">
        <w:rPr>
          <w:rFonts w:ascii="Times New Roman" w:hAnsi="Times New Roman" w:cs="Times New Roman"/>
          <w:i/>
          <w:iCs/>
          <w:noProof/>
          <w:sz w:val="24"/>
          <w:szCs w:val="24"/>
        </w:rPr>
        <w:t>Eating Behaviors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10</w:t>
      </w:r>
      <w:r w:rsidRPr="00281664">
        <w:rPr>
          <w:rFonts w:ascii="Times New Roman" w:hAnsi="Times New Roman" w:cs="Times New Roman"/>
          <w:noProof/>
          <w:sz w:val="24"/>
          <w:szCs w:val="24"/>
        </w:rPr>
        <w:t>(3), 192–195. https://doi.org/10.1016/j.eatbeh.2009.04.001</w:t>
      </w:r>
    </w:p>
    <w:p w14:paraId="5BC7CF95"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Markey, C. N. (2004). Culture and the development of eating disorders: A tripartite model. </w:t>
      </w:r>
      <w:r w:rsidRPr="00281664">
        <w:rPr>
          <w:rFonts w:ascii="Times New Roman" w:hAnsi="Times New Roman" w:cs="Times New Roman"/>
          <w:i/>
          <w:iCs/>
          <w:noProof/>
          <w:sz w:val="24"/>
          <w:szCs w:val="24"/>
        </w:rPr>
        <w:t>Eating Disorders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12</w:t>
      </w:r>
      <w:r w:rsidRPr="00281664">
        <w:rPr>
          <w:rFonts w:ascii="Times New Roman" w:hAnsi="Times New Roman" w:cs="Times New Roman"/>
          <w:noProof/>
          <w:sz w:val="24"/>
          <w:szCs w:val="24"/>
        </w:rPr>
        <w:t>(2), 139–156. https://doi.org/10.1080/10640260490445041</w:t>
      </w:r>
    </w:p>
    <w:p w14:paraId="1B735EA6"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Martini, M. G., Barona-Martinez, M., &amp; Micali, N. (2020). Eating disorders mothers and their children: a systematic review of the literature. </w:t>
      </w:r>
      <w:r w:rsidRPr="00281664">
        <w:rPr>
          <w:rFonts w:ascii="Times New Roman" w:hAnsi="Times New Roman" w:cs="Times New Roman"/>
          <w:i/>
          <w:iCs/>
          <w:noProof/>
          <w:sz w:val="24"/>
          <w:szCs w:val="24"/>
        </w:rPr>
        <w:t>Archives of Women’s Mental Health</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23</w:t>
      </w:r>
      <w:r w:rsidRPr="00281664">
        <w:rPr>
          <w:rFonts w:ascii="Times New Roman" w:hAnsi="Times New Roman" w:cs="Times New Roman"/>
          <w:noProof/>
          <w:sz w:val="24"/>
          <w:szCs w:val="24"/>
        </w:rPr>
        <w:t>(4), 449–467. https://doi.org/10.1007/s00737-020-01019-x</w:t>
      </w:r>
    </w:p>
    <w:p w14:paraId="3402BFC7"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Mason, A. E., Epel, E. S., Kristeller, J., Moran, P. J., Dallman, M., Lustig, R. H., … Daubenmier, J. (2016). Effects of a mindfulness-based intervention on mindful eating, sweets consumption, and fasting glucose levels in obese adults: data from the SHINE randomized controlled trial. </w:t>
      </w:r>
      <w:r w:rsidRPr="00281664">
        <w:rPr>
          <w:rFonts w:ascii="Times New Roman" w:hAnsi="Times New Roman" w:cs="Times New Roman"/>
          <w:i/>
          <w:iCs/>
          <w:noProof/>
          <w:sz w:val="24"/>
          <w:szCs w:val="24"/>
        </w:rPr>
        <w:t>Journal of Behavioral Medicine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39</w:t>
      </w:r>
      <w:r w:rsidRPr="00281664">
        <w:rPr>
          <w:rFonts w:ascii="Times New Roman" w:hAnsi="Times New Roman" w:cs="Times New Roman"/>
          <w:noProof/>
          <w:sz w:val="24"/>
          <w:szCs w:val="24"/>
        </w:rPr>
        <w:t>(2), 201–213. https://doi.org/10.1007/s10865-015-9692-8</w:t>
      </w:r>
    </w:p>
    <w:p w14:paraId="6883F4FB"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Miller, C. K., Kristeller, J. L., Headings, A., Nagaraja, H., &amp; Miser, W. F. (2012). Comparative Effectiveness of a Mindful Eating Intervention to a Diabetes Self-Management Intervention among Adults with Type 2 Diabetes: A Pilot Study. </w:t>
      </w:r>
      <w:r w:rsidRPr="00281664">
        <w:rPr>
          <w:rFonts w:ascii="Times New Roman" w:hAnsi="Times New Roman" w:cs="Times New Roman"/>
          <w:i/>
          <w:iCs/>
          <w:noProof/>
          <w:sz w:val="24"/>
          <w:szCs w:val="24"/>
        </w:rPr>
        <w:t>Journal of the Academy of Nutrition and Dietetics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112</w:t>
      </w:r>
      <w:r w:rsidRPr="00281664">
        <w:rPr>
          <w:rFonts w:ascii="Times New Roman" w:hAnsi="Times New Roman" w:cs="Times New Roman"/>
          <w:noProof/>
          <w:sz w:val="24"/>
          <w:szCs w:val="24"/>
        </w:rPr>
        <w:t>(11), 1835–1842. https://doi.org/10.1016/j.jand.2012.07.036</w:t>
      </w:r>
    </w:p>
    <w:p w14:paraId="295A2A2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lastRenderedPageBreak/>
        <w:t xml:space="preserve">Moor, K. R., Scott, A. J., &amp; McIntosh, W. D. (2013). Mindful Eating and Its Relationship to Body Mass Index and Physical Activity Among University Students. </w:t>
      </w:r>
      <w:r w:rsidRPr="00281664">
        <w:rPr>
          <w:rFonts w:ascii="Times New Roman" w:hAnsi="Times New Roman" w:cs="Times New Roman"/>
          <w:i/>
          <w:iCs/>
          <w:noProof/>
          <w:sz w:val="24"/>
          <w:szCs w:val="24"/>
        </w:rPr>
        <w:t>Mindfulness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4</w:t>
      </w:r>
      <w:r w:rsidRPr="00281664">
        <w:rPr>
          <w:rFonts w:ascii="Times New Roman" w:hAnsi="Times New Roman" w:cs="Times New Roman"/>
          <w:noProof/>
          <w:sz w:val="24"/>
          <w:szCs w:val="24"/>
        </w:rPr>
        <w:t>(3), 269–274. https://doi.org/10.1007/s12671-012-0124-3</w:t>
      </w:r>
    </w:p>
    <w:p w14:paraId="03102CBB"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O’Reilly, G. A., Cook, L., Spruijt-Metz, D., &amp; Black, D. S. (2014). Mindfulness-based interventions for obesity-related eating behaviours: A literature review. </w:t>
      </w:r>
      <w:r w:rsidRPr="00281664">
        <w:rPr>
          <w:rFonts w:ascii="Times New Roman" w:hAnsi="Times New Roman" w:cs="Times New Roman"/>
          <w:i/>
          <w:iCs/>
          <w:noProof/>
          <w:sz w:val="24"/>
          <w:szCs w:val="24"/>
        </w:rPr>
        <w:t>Obesity Reviews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15</w:t>
      </w:r>
      <w:r w:rsidRPr="00281664">
        <w:rPr>
          <w:rFonts w:ascii="Times New Roman" w:hAnsi="Times New Roman" w:cs="Times New Roman"/>
          <w:noProof/>
          <w:sz w:val="24"/>
          <w:szCs w:val="24"/>
        </w:rPr>
        <w:t>(6), 453–461. https://doi.org/10.1111/obr.12156</w:t>
      </w:r>
    </w:p>
    <w:p w14:paraId="1E90C080" w14:textId="77777777" w:rsidR="00281664" w:rsidRPr="00CE15FB"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281664">
        <w:rPr>
          <w:rFonts w:ascii="Times New Roman" w:hAnsi="Times New Roman" w:cs="Times New Roman"/>
          <w:noProof/>
          <w:sz w:val="24"/>
          <w:szCs w:val="24"/>
        </w:rPr>
        <w:t xml:space="preserve">Peitz, D., Schulze, J., &amp; Warschburger, P. (2021). Getting a deeper understanding of mindfulness in the context of eating behavior: Development and validation of the Mindful Eating Inventory. </w:t>
      </w:r>
      <w:r w:rsidRPr="00CE15FB">
        <w:rPr>
          <w:rFonts w:ascii="Times New Roman" w:hAnsi="Times New Roman" w:cs="Times New Roman"/>
          <w:i/>
          <w:iCs/>
          <w:noProof/>
          <w:sz w:val="24"/>
          <w:szCs w:val="24"/>
          <w:lang w:val="fr-FR"/>
        </w:rPr>
        <w:t>Appetite</w:t>
      </w:r>
      <w:r w:rsidRPr="00CE15FB">
        <w:rPr>
          <w:rFonts w:ascii="Times New Roman" w:hAnsi="Times New Roman" w:cs="Times New Roman"/>
          <w:noProof/>
          <w:sz w:val="24"/>
          <w:szCs w:val="24"/>
          <w:lang w:val="fr-FR"/>
        </w:rPr>
        <w:t xml:space="preserve">, </w:t>
      </w:r>
      <w:r w:rsidRPr="00CE15FB">
        <w:rPr>
          <w:rFonts w:ascii="Times New Roman" w:hAnsi="Times New Roman" w:cs="Times New Roman"/>
          <w:i/>
          <w:iCs/>
          <w:noProof/>
          <w:sz w:val="24"/>
          <w:szCs w:val="24"/>
          <w:lang w:val="fr-FR"/>
        </w:rPr>
        <w:t>159</w:t>
      </w:r>
      <w:r w:rsidRPr="00CE15FB">
        <w:rPr>
          <w:rFonts w:ascii="Times New Roman" w:hAnsi="Times New Roman" w:cs="Times New Roman"/>
          <w:noProof/>
          <w:sz w:val="24"/>
          <w:szCs w:val="24"/>
          <w:lang w:val="fr-FR"/>
        </w:rPr>
        <w:t>, 105039. https://doi.org/10.1016/J.APPET.2020.105039</w:t>
      </w:r>
    </w:p>
    <w:p w14:paraId="3235BBAE"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Pintado-Cucarella, S., &amp; Rodríguez-Salgado, P. (2016). </w:t>
      </w:r>
      <w:r w:rsidRPr="00281664">
        <w:rPr>
          <w:rFonts w:ascii="Times New Roman" w:hAnsi="Times New Roman" w:cs="Times New Roman"/>
          <w:noProof/>
          <w:sz w:val="24"/>
          <w:szCs w:val="24"/>
        </w:rPr>
        <w:t xml:space="preserve">Mindful eating and its relationship with body mass index, binge eating, anxiety and negative affect. </w:t>
      </w:r>
      <w:r w:rsidRPr="00281664">
        <w:rPr>
          <w:rFonts w:ascii="Times New Roman" w:hAnsi="Times New Roman" w:cs="Times New Roman"/>
          <w:i/>
          <w:iCs/>
          <w:noProof/>
          <w:sz w:val="24"/>
          <w:szCs w:val="24"/>
        </w:rPr>
        <w:t>Journal of Behavior, Health &amp; Social Issues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8</w:t>
      </w:r>
      <w:r w:rsidRPr="00281664">
        <w:rPr>
          <w:rFonts w:ascii="Times New Roman" w:hAnsi="Times New Roman" w:cs="Times New Roman"/>
          <w:noProof/>
          <w:sz w:val="24"/>
          <w:szCs w:val="24"/>
        </w:rPr>
        <w:t>(2), 19–24. https://doi.org/10.1016/J.JBHSI.2016.11.003</w:t>
      </w:r>
    </w:p>
    <w:p w14:paraId="526DD023"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Rammstedt, B., &amp; John, O. P. (2007). Measuring personality in one minute or less: A 10-item short version of the Big Five Inventory in English and German. </w:t>
      </w:r>
      <w:r w:rsidRPr="00281664">
        <w:rPr>
          <w:rFonts w:ascii="Times New Roman" w:hAnsi="Times New Roman" w:cs="Times New Roman"/>
          <w:i/>
          <w:iCs/>
          <w:noProof/>
          <w:sz w:val="24"/>
          <w:szCs w:val="24"/>
        </w:rPr>
        <w:t>Journal of Research in Personality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41</w:t>
      </w:r>
      <w:r w:rsidRPr="00281664">
        <w:rPr>
          <w:rFonts w:ascii="Times New Roman" w:hAnsi="Times New Roman" w:cs="Times New Roman"/>
          <w:noProof/>
          <w:sz w:val="24"/>
          <w:szCs w:val="24"/>
        </w:rPr>
        <w:t>(1), 203–212. https://doi.org/10.1016/j.jrp.2006.02.001</w:t>
      </w:r>
    </w:p>
    <w:p w14:paraId="59D6A4F5"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Rolls, B. J., Fedoroff, I. C., &amp; Guthrie, J. F. (1991). Gender differences in eating behavior and body weight regulation. </w:t>
      </w:r>
      <w:r w:rsidRPr="00281664">
        <w:rPr>
          <w:rFonts w:ascii="Times New Roman" w:hAnsi="Times New Roman" w:cs="Times New Roman"/>
          <w:i/>
          <w:iCs/>
          <w:noProof/>
          <w:sz w:val="24"/>
          <w:szCs w:val="24"/>
        </w:rPr>
        <w:t>Health Psychology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10</w:t>
      </w:r>
      <w:r w:rsidRPr="00281664">
        <w:rPr>
          <w:rFonts w:ascii="Times New Roman" w:hAnsi="Times New Roman" w:cs="Times New Roman"/>
          <w:noProof/>
          <w:sz w:val="24"/>
          <w:szCs w:val="24"/>
        </w:rPr>
        <w:t>(2), 133–142. https://doi.org/10.1037//0278-6133.10.2.133</w:t>
      </w:r>
    </w:p>
    <w:p w14:paraId="1A832778"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Román, N., &amp; Urbán, R. (2019). Mindful Awareness or Self-Regulation in Eating: an Investigation into the Underlying Dimensions of Mindful Eating. </w:t>
      </w:r>
      <w:r w:rsidRPr="00281664">
        <w:rPr>
          <w:rFonts w:ascii="Times New Roman" w:hAnsi="Times New Roman" w:cs="Times New Roman"/>
          <w:i/>
          <w:iCs/>
          <w:noProof/>
          <w:sz w:val="24"/>
          <w:szCs w:val="24"/>
        </w:rPr>
        <w:t>Mindfulness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10</w:t>
      </w:r>
      <w:r w:rsidRPr="00281664">
        <w:rPr>
          <w:rFonts w:ascii="Times New Roman" w:hAnsi="Times New Roman" w:cs="Times New Roman"/>
          <w:noProof/>
          <w:sz w:val="24"/>
          <w:szCs w:val="24"/>
        </w:rPr>
        <w:t>(10), 2110–2120. https://doi.org/10.1007/s12671-019-01170-2</w:t>
      </w:r>
    </w:p>
    <w:p w14:paraId="348DDF9D"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Roos, E., Lahelma, E., Virtanen, M., Prättälä, R., &amp; Pietinen, P. (1998). Gender, </w:t>
      </w:r>
      <w:r w:rsidRPr="00281664">
        <w:rPr>
          <w:rFonts w:ascii="Times New Roman" w:hAnsi="Times New Roman" w:cs="Times New Roman"/>
          <w:noProof/>
          <w:sz w:val="24"/>
          <w:szCs w:val="24"/>
        </w:rPr>
        <w:lastRenderedPageBreak/>
        <w:t xml:space="preserve">socioeconomic status and family status as determinants of food behaviour. </w:t>
      </w:r>
      <w:r w:rsidRPr="00281664">
        <w:rPr>
          <w:rFonts w:ascii="Times New Roman" w:hAnsi="Times New Roman" w:cs="Times New Roman"/>
          <w:i/>
          <w:iCs/>
          <w:noProof/>
          <w:sz w:val="24"/>
          <w:szCs w:val="24"/>
        </w:rPr>
        <w:t>Social Science and Medicine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46</w:t>
      </w:r>
      <w:r w:rsidRPr="00281664">
        <w:rPr>
          <w:rFonts w:ascii="Times New Roman" w:hAnsi="Times New Roman" w:cs="Times New Roman"/>
          <w:noProof/>
          <w:sz w:val="24"/>
          <w:szCs w:val="24"/>
        </w:rPr>
        <w:t>(12), 1519–1529. https://doi.org/10.1016/S0277-9536(98)00032-X</w:t>
      </w:r>
    </w:p>
    <w:p w14:paraId="41C86CA4"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Ruhm, C. J. (2000). Are recessions good for your health? </w:t>
      </w:r>
      <w:r w:rsidRPr="00281664">
        <w:rPr>
          <w:rFonts w:ascii="Times New Roman" w:hAnsi="Times New Roman" w:cs="Times New Roman"/>
          <w:i/>
          <w:iCs/>
          <w:noProof/>
          <w:sz w:val="24"/>
          <w:szCs w:val="24"/>
        </w:rPr>
        <w:t>Quarterly Journal of Economics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115</w:t>
      </w:r>
      <w:r w:rsidRPr="00281664">
        <w:rPr>
          <w:rFonts w:ascii="Times New Roman" w:hAnsi="Times New Roman" w:cs="Times New Roman"/>
          <w:noProof/>
          <w:sz w:val="24"/>
          <w:szCs w:val="24"/>
        </w:rPr>
        <w:t>(2), 617–650. https://doi.org/10.1162/003355300554872</w:t>
      </w:r>
    </w:p>
    <w:p w14:paraId="40FCAAEA"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Sala, M., Shankar Ram, S., Vanzhula, I. A., &amp; Levinson, C. A. (2020). Mindfulness and eating disorder psychopathology: A meta-analysis. </w:t>
      </w:r>
      <w:r w:rsidRPr="00281664">
        <w:rPr>
          <w:rFonts w:ascii="Times New Roman" w:hAnsi="Times New Roman" w:cs="Times New Roman"/>
          <w:i/>
          <w:iCs/>
          <w:noProof/>
          <w:sz w:val="24"/>
          <w:szCs w:val="24"/>
        </w:rPr>
        <w:t>International Journal of Eating Disorders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53</w:t>
      </w:r>
      <w:r w:rsidRPr="00281664">
        <w:rPr>
          <w:rFonts w:ascii="Times New Roman" w:hAnsi="Times New Roman" w:cs="Times New Roman"/>
          <w:noProof/>
          <w:sz w:val="24"/>
          <w:szCs w:val="24"/>
        </w:rPr>
        <w:t>(6), 834–851. https://doi.org/10.1002/eat.23247</w:t>
      </w:r>
    </w:p>
    <w:p w14:paraId="3835BCF5"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Schirda, B., Valentine, T. R., Aldao, A., &amp; Prakash, R. S. (2016). Age-related differences in emotion regulation strategies: Examining the role of contextual factors. </w:t>
      </w:r>
      <w:r w:rsidRPr="00281664">
        <w:rPr>
          <w:rFonts w:ascii="Times New Roman" w:hAnsi="Times New Roman" w:cs="Times New Roman"/>
          <w:i/>
          <w:iCs/>
          <w:noProof/>
          <w:sz w:val="24"/>
          <w:szCs w:val="24"/>
        </w:rPr>
        <w:t>Developmental Psychology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52</w:t>
      </w:r>
      <w:r w:rsidRPr="00281664">
        <w:rPr>
          <w:rFonts w:ascii="Times New Roman" w:hAnsi="Times New Roman" w:cs="Times New Roman"/>
          <w:noProof/>
          <w:sz w:val="24"/>
          <w:szCs w:val="24"/>
        </w:rPr>
        <w:t>(9), 1370–1380. https://doi.org/10.1037/dev0000194</w:t>
      </w:r>
    </w:p>
    <w:p w14:paraId="009ED6B4"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Schneider, J., Malinowski, P., Watson, P. M., &amp; Lattimore, P. (2019). The role of mindfulness in physical activity: a systematic review. </w:t>
      </w:r>
      <w:r w:rsidRPr="00281664">
        <w:rPr>
          <w:rFonts w:ascii="Times New Roman" w:hAnsi="Times New Roman" w:cs="Times New Roman"/>
          <w:i/>
          <w:iCs/>
          <w:noProof/>
          <w:sz w:val="24"/>
          <w:szCs w:val="24"/>
        </w:rPr>
        <w:t>Obesity Reviews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20</w:t>
      </w:r>
      <w:r w:rsidRPr="00281664">
        <w:rPr>
          <w:rFonts w:ascii="Times New Roman" w:hAnsi="Times New Roman" w:cs="Times New Roman"/>
          <w:noProof/>
          <w:sz w:val="24"/>
          <w:szCs w:val="24"/>
        </w:rPr>
        <w:t>(3), 448–463. https://doi.org/10.1111/OBR.12795</w:t>
      </w:r>
    </w:p>
    <w:p w14:paraId="689F66BE"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Södersten, P., Bergh, C., Leon, M., Brodin, U., &amp; Zandian, M. (2017). Cognitive behavior therapy for eating disorders versus normalization of eating behavior. </w:t>
      </w:r>
      <w:r w:rsidRPr="00281664">
        <w:rPr>
          <w:rFonts w:ascii="Times New Roman" w:hAnsi="Times New Roman" w:cs="Times New Roman"/>
          <w:i/>
          <w:iCs/>
          <w:noProof/>
          <w:sz w:val="24"/>
          <w:szCs w:val="24"/>
        </w:rPr>
        <w:t>Physiology &amp; Behavior</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174</w:t>
      </w:r>
      <w:r w:rsidRPr="00281664">
        <w:rPr>
          <w:rFonts w:ascii="Times New Roman" w:hAnsi="Times New Roman" w:cs="Times New Roman"/>
          <w:noProof/>
          <w:sz w:val="24"/>
          <w:szCs w:val="24"/>
        </w:rPr>
        <w:t>, 178–190. https://doi.org/10.1016/J.PHYSBEH.2017.03.016</w:t>
      </w:r>
    </w:p>
    <w:p w14:paraId="46357F6F"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Strahler, J. (2021). Trait mindfulness differentiates the interest in healthy diet from orthorexia nervosa. </w:t>
      </w:r>
      <w:r w:rsidRPr="00281664">
        <w:rPr>
          <w:rFonts w:ascii="Times New Roman" w:hAnsi="Times New Roman" w:cs="Times New Roman"/>
          <w:i/>
          <w:iCs/>
          <w:noProof/>
          <w:sz w:val="24"/>
          <w:szCs w:val="24"/>
        </w:rPr>
        <w:t>Eating and Weight Disorders - Studies on Anorexia, Bulimia and Obesity</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26</w:t>
      </w:r>
      <w:r w:rsidRPr="00281664">
        <w:rPr>
          <w:rFonts w:ascii="Times New Roman" w:hAnsi="Times New Roman" w:cs="Times New Roman"/>
          <w:noProof/>
          <w:sz w:val="24"/>
          <w:szCs w:val="24"/>
        </w:rPr>
        <w:t>, 993–998. https://doi.org/10.1007/s40519-020-00927-2</w:t>
      </w:r>
    </w:p>
    <w:p w14:paraId="0D66A6A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Sutin, A. R., &amp; Terracciano, A. (2016). Personality traits and body mass index: Modifiers and mechanisms. </w:t>
      </w:r>
      <w:r w:rsidRPr="00281664">
        <w:rPr>
          <w:rFonts w:ascii="Times New Roman" w:hAnsi="Times New Roman" w:cs="Times New Roman"/>
          <w:i/>
          <w:iCs/>
          <w:noProof/>
          <w:sz w:val="24"/>
          <w:szCs w:val="24"/>
        </w:rPr>
        <w:t>Psychology and Health</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31</w:t>
      </w:r>
      <w:r w:rsidRPr="00281664">
        <w:rPr>
          <w:rFonts w:ascii="Times New Roman" w:hAnsi="Times New Roman" w:cs="Times New Roman"/>
          <w:noProof/>
          <w:sz w:val="24"/>
          <w:szCs w:val="24"/>
        </w:rPr>
        <w:t>(3), 259–275. https://doi.org/10.1080/08870446.2015.1082561</w:t>
      </w:r>
    </w:p>
    <w:p w14:paraId="361452FF"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lastRenderedPageBreak/>
        <w:t xml:space="preserve">Taylor, M. B., Daiss, S., &amp; Krietsch, K. (2015). Associations among self-compassion, mindful eating, eating disorder symptomatology, and body mass index in college students. </w:t>
      </w:r>
      <w:r w:rsidRPr="00281664">
        <w:rPr>
          <w:rFonts w:ascii="Times New Roman" w:hAnsi="Times New Roman" w:cs="Times New Roman"/>
          <w:i/>
          <w:iCs/>
          <w:noProof/>
          <w:sz w:val="24"/>
          <w:szCs w:val="24"/>
        </w:rPr>
        <w:t>Translational Issues in Psychological Science</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w:t>
      </w:r>
      <w:r w:rsidRPr="00281664">
        <w:rPr>
          <w:rFonts w:ascii="Times New Roman" w:hAnsi="Times New Roman" w:cs="Times New Roman"/>
          <w:noProof/>
          <w:sz w:val="24"/>
          <w:szCs w:val="24"/>
        </w:rPr>
        <w:t>(3), 229–238. https://doi.org/10.1037/tps0000035</w:t>
      </w:r>
    </w:p>
    <w:p w14:paraId="44C0E3EB" w14:textId="77777777" w:rsidR="00281664" w:rsidRPr="00CE15FB"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281664">
        <w:rPr>
          <w:rFonts w:ascii="Times New Roman" w:hAnsi="Times New Roman" w:cs="Times New Roman"/>
          <w:noProof/>
          <w:sz w:val="24"/>
          <w:szCs w:val="24"/>
        </w:rPr>
        <w:t xml:space="preserve">Urry, H. L., &amp; Gross, J. J. (2010). Emotion regulation in older age. </w:t>
      </w:r>
      <w:r w:rsidRPr="00CE15FB">
        <w:rPr>
          <w:rFonts w:ascii="Times New Roman" w:hAnsi="Times New Roman" w:cs="Times New Roman"/>
          <w:i/>
          <w:iCs/>
          <w:noProof/>
          <w:sz w:val="24"/>
          <w:szCs w:val="24"/>
          <w:lang w:val="fr-FR"/>
        </w:rPr>
        <w:t>Current Directions in Psychological Science</w:t>
      </w:r>
      <w:r w:rsidRPr="00CE15FB">
        <w:rPr>
          <w:rFonts w:ascii="Times New Roman" w:hAnsi="Times New Roman" w:cs="Times New Roman"/>
          <w:noProof/>
          <w:sz w:val="24"/>
          <w:szCs w:val="24"/>
          <w:lang w:val="fr-FR"/>
        </w:rPr>
        <w:t xml:space="preserve">, </w:t>
      </w:r>
      <w:r w:rsidRPr="00CE15FB">
        <w:rPr>
          <w:rFonts w:ascii="Times New Roman" w:hAnsi="Times New Roman" w:cs="Times New Roman"/>
          <w:i/>
          <w:iCs/>
          <w:noProof/>
          <w:sz w:val="24"/>
          <w:szCs w:val="24"/>
          <w:lang w:val="fr-FR"/>
        </w:rPr>
        <w:t>19</w:t>
      </w:r>
      <w:r w:rsidRPr="00CE15FB">
        <w:rPr>
          <w:rFonts w:ascii="Times New Roman" w:hAnsi="Times New Roman" w:cs="Times New Roman"/>
          <w:noProof/>
          <w:sz w:val="24"/>
          <w:szCs w:val="24"/>
          <w:lang w:val="fr-FR"/>
        </w:rPr>
        <w:t>(6), 352–357. https://doi.org/10.1177/0963721410388395</w:t>
      </w:r>
    </w:p>
    <w:p w14:paraId="36F47BB3"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CE15FB">
        <w:rPr>
          <w:rFonts w:ascii="Times New Roman" w:hAnsi="Times New Roman" w:cs="Times New Roman"/>
          <w:noProof/>
          <w:sz w:val="24"/>
          <w:szCs w:val="24"/>
          <w:lang w:val="fr-FR"/>
        </w:rPr>
        <w:t xml:space="preserve">van Strien, T. (2018). </w:t>
      </w:r>
      <w:r w:rsidRPr="00281664">
        <w:rPr>
          <w:rFonts w:ascii="Times New Roman" w:hAnsi="Times New Roman" w:cs="Times New Roman"/>
          <w:noProof/>
          <w:sz w:val="24"/>
          <w:szCs w:val="24"/>
        </w:rPr>
        <w:t xml:space="preserve">Causes of Emotional Eating and Matched Treatment of Obesity. </w:t>
      </w:r>
      <w:r w:rsidRPr="00281664">
        <w:rPr>
          <w:rFonts w:ascii="Times New Roman" w:hAnsi="Times New Roman" w:cs="Times New Roman"/>
          <w:i/>
          <w:iCs/>
          <w:noProof/>
          <w:sz w:val="24"/>
          <w:szCs w:val="24"/>
        </w:rPr>
        <w:t>Current Diabetes Reports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18</w:t>
      </w:r>
      <w:r w:rsidRPr="00281664">
        <w:rPr>
          <w:rFonts w:ascii="Times New Roman" w:hAnsi="Times New Roman" w:cs="Times New Roman"/>
          <w:noProof/>
          <w:sz w:val="24"/>
          <w:szCs w:val="24"/>
        </w:rPr>
        <w:t>(6), 35. https://doi.org/10.1007/s11892-018-1000-x</w:t>
      </w:r>
    </w:p>
    <w:p w14:paraId="5C3A46E3"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Warren, J. M., Smith, N., &amp; Ashwell, M. (2017). A structured literature review on the role of mindfulness, mindful eating and intuitive eating in changing eating behaviours: Effectiveness and associated potential mechanisms. </w:t>
      </w:r>
      <w:r w:rsidRPr="00281664">
        <w:rPr>
          <w:rFonts w:ascii="Times New Roman" w:hAnsi="Times New Roman" w:cs="Times New Roman"/>
          <w:i/>
          <w:iCs/>
          <w:noProof/>
          <w:sz w:val="24"/>
          <w:szCs w:val="24"/>
        </w:rPr>
        <w:t>Nutrition Research Reviews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30</w:t>
      </w:r>
      <w:r w:rsidRPr="00281664">
        <w:rPr>
          <w:rFonts w:ascii="Times New Roman" w:hAnsi="Times New Roman" w:cs="Times New Roman"/>
          <w:noProof/>
          <w:sz w:val="24"/>
          <w:szCs w:val="24"/>
        </w:rPr>
        <w:t>(2), 272–283. https://doi.org/10.1017/S0954422417000154</w:t>
      </w:r>
    </w:p>
    <w:p w14:paraId="42BE4988"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rPr>
      </w:pPr>
      <w:r w:rsidRPr="00281664">
        <w:rPr>
          <w:rFonts w:ascii="Times New Roman" w:hAnsi="Times New Roman" w:cs="Times New Roman"/>
          <w:noProof/>
          <w:sz w:val="24"/>
          <w:szCs w:val="24"/>
        </w:rPr>
        <w:t xml:space="preserve">Webster, P. (2019). </w:t>
      </w:r>
      <w:r w:rsidRPr="00281664">
        <w:rPr>
          <w:rFonts w:ascii="Times New Roman" w:hAnsi="Times New Roman" w:cs="Times New Roman"/>
          <w:i/>
          <w:iCs/>
          <w:noProof/>
          <w:sz w:val="24"/>
          <w:szCs w:val="24"/>
        </w:rPr>
        <w:t>Canada’s updated food guide promotes mindful eating</w:t>
      </w:r>
      <w:r w:rsidRPr="00281664">
        <w:rPr>
          <w:rFonts w:ascii="Times New Roman" w:hAnsi="Times New Roman" w:cs="Times New Roman"/>
          <w:noProof/>
          <w:sz w:val="24"/>
          <w:szCs w:val="24"/>
        </w:rPr>
        <w:t>. https://doi.org/10.1016/S0140-6736(19)30202-8</w:t>
      </w:r>
    </w:p>
    <w:p w14:paraId="1917C2CC" w14:textId="77777777" w:rsidR="00281664" w:rsidRPr="00CE15FB" w:rsidRDefault="00281664" w:rsidP="00281664">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281664">
        <w:rPr>
          <w:rFonts w:ascii="Times New Roman" w:hAnsi="Times New Roman" w:cs="Times New Roman"/>
          <w:noProof/>
          <w:sz w:val="24"/>
          <w:szCs w:val="24"/>
        </w:rPr>
        <w:t xml:space="preserve">Willett, W. C. (1994). Diet and health: What should we eat? </w:t>
      </w:r>
      <w:r w:rsidRPr="00CE15FB">
        <w:rPr>
          <w:rFonts w:ascii="Times New Roman" w:hAnsi="Times New Roman" w:cs="Times New Roman"/>
          <w:i/>
          <w:iCs/>
          <w:noProof/>
          <w:sz w:val="24"/>
          <w:szCs w:val="24"/>
          <w:lang w:val="fr-FR"/>
        </w:rPr>
        <w:t>Science</w:t>
      </w:r>
      <w:r w:rsidRPr="00CE15FB">
        <w:rPr>
          <w:rFonts w:ascii="Times New Roman" w:hAnsi="Times New Roman" w:cs="Times New Roman"/>
          <w:noProof/>
          <w:sz w:val="24"/>
          <w:szCs w:val="24"/>
          <w:lang w:val="fr-FR"/>
        </w:rPr>
        <w:t xml:space="preserve">, </w:t>
      </w:r>
      <w:r w:rsidRPr="00CE15FB">
        <w:rPr>
          <w:rFonts w:ascii="Times New Roman" w:hAnsi="Times New Roman" w:cs="Times New Roman"/>
          <w:i/>
          <w:iCs/>
          <w:noProof/>
          <w:sz w:val="24"/>
          <w:szCs w:val="24"/>
          <w:lang w:val="fr-FR"/>
        </w:rPr>
        <w:t>264</w:t>
      </w:r>
      <w:r w:rsidRPr="00CE15FB">
        <w:rPr>
          <w:rFonts w:ascii="Times New Roman" w:hAnsi="Times New Roman" w:cs="Times New Roman"/>
          <w:noProof/>
          <w:sz w:val="24"/>
          <w:szCs w:val="24"/>
          <w:lang w:val="fr-FR"/>
        </w:rPr>
        <w:t>(5158), 532–537. https://doi.org/10.1126/science.8160011</w:t>
      </w:r>
    </w:p>
    <w:p w14:paraId="3F98BE29" w14:textId="77777777" w:rsidR="00281664" w:rsidRPr="00281664" w:rsidRDefault="00281664" w:rsidP="00281664">
      <w:pPr>
        <w:widowControl w:val="0"/>
        <w:autoSpaceDE w:val="0"/>
        <w:autoSpaceDN w:val="0"/>
        <w:adjustRightInd w:val="0"/>
        <w:spacing w:line="480" w:lineRule="auto"/>
        <w:ind w:left="480" w:hanging="480"/>
        <w:rPr>
          <w:rFonts w:ascii="Times New Roman" w:hAnsi="Times New Roman" w:cs="Times New Roman"/>
          <w:noProof/>
          <w:sz w:val="24"/>
        </w:rPr>
      </w:pPr>
      <w:r w:rsidRPr="00281664">
        <w:rPr>
          <w:rFonts w:ascii="Times New Roman" w:hAnsi="Times New Roman" w:cs="Times New Roman"/>
          <w:noProof/>
          <w:sz w:val="24"/>
          <w:szCs w:val="24"/>
        </w:rPr>
        <w:t xml:space="preserve">Wilson, D., &amp; O’connor, E. (2017). Mindfulness, Personality and Disordered Eating. </w:t>
      </w:r>
      <w:r w:rsidRPr="00281664">
        <w:rPr>
          <w:rFonts w:ascii="Times New Roman" w:hAnsi="Times New Roman" w:cs="Times New Roman"/>
          <w:i/>
          <w:iCs/>
          <w:noProof/>
          <w:sz w:val="24"/>
          <w:szCs w:val="24"/>
        </w:rPr>
        <w:t>Personality and Individual Differences</w:t>
      </w:r>
      <w:r w:rsidRPr="00281664">
        <w:rPr>
          <w:rFonts w:ascii="Times New Roman" w:hAnsi="Times New Roman" w:cs="Times New Roman"/>
          <w:noProof/>
          <w:sz w:val="24"/>
          <w:szCs w:val="24"/>
        </w:rPr>
        <w:t xml:space="preserve">, </w:t>
      </w:r>
      <w:r w:rsidRPr="00281664">
        <w:rPr>
          <w:rFonts w:ascii="Times New Roman" w:hAnsi="Times New Roman" w:cs="Times New Roman"/>
          <w:i/>
          <w:iCs/>
          <w:noProof/>
          <w:sz w:val="24"/>
          <w:szCs w:val="24"/>
        </w:rPr>
        <w:t>119</w:t>
      </w:r>
      <w:r w:rsidRPr="00281664">
        <w:rPr>
          <w:rFonts w:ascii="Times New Roman" w:hAnsi="Times New Roman" w:cs="Times New Roman"/>
          <w:noProof/>
          <w:sz w:val="24"/>
          <w:szCs w:val="24"/>
        </w:rPr>
        <w:t>, 7–12.</w:t>
      </w:r>
    </w:p>
    <w:p w14:paraId="6AA4F614" w14:textId="77777777" w:rsidR="009858C3" w:rsidRDefault="000F2699" w:rsidP="009858C3">
      <w:pPr>
        <w:spacing w:line="480" w:lineRule="auto"/>
        <w:jc w:val="both"/>
        <w:rPr>
          <w:ins w:id="8" w:author="murat" w:date="2021-08-04T21:13:00Z"/>
          <w:rFonts w:ascii="Times New Roman" w:hAnsi="Times New Roman" w:cs="Times New Roman"/>
          <w:b/>
          <w:sz w:val="28"/>
          <w:lang w:val="tr-TR"/>
        </w:rPr>
      </w:pPr>
      <w:r w:rsidRPr="00AB4503">
        <w:rPr>
          <w:rFonts w:ascii="Times New Roman" w:hAnsi="Times New Roman" w:cs="Times New Roman"/>
          <w:b/>
          <w:sz w:val="24"/>
          <w:szCs w:val="24"/>
          <w:lang w:val="tr-TR"/>
        </w:rPr>
        <w:fldChar w:fldCharType="end"/>
      </w:r>
      <w:ins w:id="9" w:author="murat" w:date="2021-08-04T21:13:00Z">
        <w:r w:rsidR="009858C3" w:rsidRPr="009858C3">
          <w:rPr>
            <w:rFonts w:ascii="Times New Roman" w:hAnsi="Times New Roman" w:cs="Times New Roman"/>
            <w:b/>
            <w:sz w:val="28"/>
            <w:lang w:val="tr-TR"/>
          </w:rPr>
          <w:t xml:space="preserve"> </w:t>
        </w:r>
      </w:ins>
    </w:p>
    <w:p w14:paraId="5C761296" w14:textId="77777777" w:rsidR="009858C3" w:rsidRDefault="009858C3" w:rsidP="009858C3">
      <w:pPr>
        <w:spacing w:line="480" w:lineRule="auto"/>
        <w:jc w:val="both"/>
        <w:rPr>
          <w:ins w:id="10" w:author="murat" w:date="2021-08-04T21:13:00Z"/>
          <w:rFonts w:ascii="Times New Roman" w:hAnsi="Times New Roman" w:cs="Times New Roman"/>
          <w:b/>
          <w:sz w:val="24"/>
          <w:lang w:val="tr-TR"/>
        </w:rPr>
      </w:pPr>
    </w:p>
    <w:p w14:paraId="6A593289" w14:textId="77777777" w:rsidR="009858C3" w:rsidRDefault="009858C3" w:rsidP="009858C3">
      <w:pPr>
        <w:spacing w:line="480" w:lineRule="auto"/>
        <w:jc w:val="both"/>
        <w:rPr>
          <w:ins w:id="11" w:author="murat" w:date="2021-08-04T21:13:00Z"/>
          <w:rFonts w:ascii="Times New Roman" w:hAnsi="Times New Roman" w:cs="Times New Roman"/>
          <w:b/>
          <w:sz w:val="24"/>
          <w:lang w:val="tr-TR"/>
        </w:rPr>
      </w:pPr>
    </w:p>
    <w:p w14:paraId="16D86097" w14:textId="77777777" w:rsidR="009858C3" w:rsidRDefault="009858C3" w:rsidP="009858C3">
      <w:pPr>
        <w:spacing w:line="480" w:lineRule="auto"/>
        <w:jc w:val="both"/>
        <w:rPr>
          <w:ins w:id="12" w:author="murat" w:date="2021-08-04T21:13:00Z"/>
          <w:rFonts w:ascii="Times New Roman" w:hAnsi="Times New Roman" w:cs="Times New Roman"/>
          <w:b/>
          <w:sz w:val="24"/>
          <w:lang w:val="tr-TR"/>
        </w:rPr>
      </w:pPr>
    </w:p>
    <w:p w14:paraId="06FED1F7" w14:textId="77777777" w:rsidR="009858C3" w:rsidRDefault="009858C3" w:rsidP="009858C3">
      <w:pPr>
        <w:spacing w:line="480" w:lineRule="auto"/>
        <w:jc w:val="both"/>
        <w:rPr>
          <w:ins w:id="13" w:author="murat" w:date="2021-08-04T21:13:00Z"/>
          <w:rFonts w:ascii="Times New Roman" w:hAnsi="Times New Roman" w:cs="Times New Roman"/>
          <w:b/>
          <w:sz w:val="24"/>
          <w:lang w:val="tr-TR"/>
        </w:rPr>
      </w:pPr>
    </w:p>
    <w:p w14:paraId="5C0B8514" w14:textId="5160464E" w:rsidR="009858C3" w:rsidRPr="00AB4503" w:rsidRDefault="009858C3" w:rsidP="009858C3">
      <w:pPr>
        <w:spacing w:line="480" w:lineRule="auto"/>
        <w:jc w:val="both"/>
        <w:rPr>
          <w:ins w:id="14" w:author="murat" w:date="2021-08-04T21:13:00Z"/>
          <w:rFonts w:ascii="Times New Roman" w:hAnsi="Times New Roman" w:cs="Times New Roman"/>
          <w:b/>
          <w:bCs/>
          <w:sz w:val="24"/>
          <w:szCs w:val="24"/>
          <w:lang w:val="tr-TR"/>
        </w:rPr>
      </w:pPr>
    </w:p>
    <w:p w14:paraId="3D622275" w14:textId="3BA0A7E1" w:rsidR="00ED1FE3" w:rsidDel="009858C3" w:rsidRDefault="009858C3" w:rsidP="00665AAD">
      <w:pPr>
        <w:spacing w:line="480" w:lineRule="auto"/>
        <w:jc w:val="both"/>
        <w:rPr>
          <w:del w:id="15" w:author="murat" w:date="2021-08-04T21:15:00Z"/>
          <w:rFonts w:ascii="Times New Roman" w:hAnsi="Times New Roman" w:cs="Times New Roman"/>
          <w:b/>
          <w:sz w:val="24"/>
          <w:szCs w:val="24"/>
          <w:lang w:val="tr-TR"/>
        </w:rPr>
      </w:pPr>
      <w:ins w:id="16" w:author="murat" w:date="2021-08-04T21:15:00Z">
        <w:r w:rsidRPr="009858C3">
          <w:rPr>
            <w:rFonts w:ascii="Times New Roman" w:hAnsi="Times New Roman" w:cs="Times New Roman"/>
            <w:b/>
            <w:sz w:val="24"/>
            <w:szCs w:val="24"/>
            <w:lang w:val="tr-TR"/>
          </w:rPr>
          <w:t>EXTENDED ENGLISH ABSTRACT</w:t>
        </w:r>
      </w:ins>
    </w:p>
    <w:p w14:paraId="1D554379" w14:textId="77777777" w:rsidR="009858C3" w:rsidRDefault="009858C3" w:rsidP="004D7283">
      <w:pPr>
        <w:widowControl w:val="0"/>
        <w:autoSpaceDE w:val="0"/>
        <w:autoSpaceDN w:val="0"/>
        <w:adjustRightInd w:val="0"/>
        <w:spacing w:line="480" w:lineRule="auto"/>
        <w:jc w:val="both"/>
        <w:rPr>
          <w:ins w:id="17" w:author="murat" w:date="2021-08-04T21:15:00Z"/>
          <w:rFonts w:ascii="Times New Roman" w:hAnsi="Times New Roman" w:cs="Times New Roman"/>
          <w:b/>
          <w:sz w:val="24"/>
          <w:szCs w:val="24"/>
          <w:lang w:val="tr-TR"/>
        </w:rPr>
      </w:pPr>
    </w:p>
    <w:p w14:paraId="5BA04AA9" w14:textId="78AFD4EE" w:rsidR="00665AAD" w:rsidRPr="00F80F91" w:rsidRDefault="00665AAD" w:rsidP="00665AAD">
      <w:pPr>
        <w:spacing w:line="480" w:lineRule="auto"/>
        <w:jc w:val="both"/>
        <w:rPr>
          <w:rFonts w:ascii="Times New Roman" w:hAnsi="Times New Roman" w:cs="Times New Roman"/>
          <w:sz w:val="24"/>
          <w:szCs w:val="24"/>
        </w:rPr>
      </w:pPr>
      <w:r w:rsidRPr="00F80F91">
        <w:rPr>
          <w:rFonts w:ascii="Times New Roman" w:hAnsi="Times New Roman" w:cs="Times New Roman"/>
          <w:b/>
          <w:sz w:val="24"/>
          <w:szCs w:val="24"/>
        </w:rPr>
        <w:t>Objective:</w:t>
      </w:r>
      <w:r w:rsidR="001071A2">
        <w:rPr>
          <w:rFonts w:ascii="Times New Roman" w:hAnsi="Times New Roman" w:cs="Times New Roman"/>
          <w:sz w:val="24"/>
          <w:szCs w:val="24"/>
        </w:rPr>
        <w:t xml:space="preserve"> Eating behavior </w:t>
      </w:r>
      <w:r w:rsidRPr="00F80F91">
        <w:rPr>
          <w:rFonts w:ascii="Times New Roman" w:hAnsi="Times New Roman" w:cs="Times New Roman"/>
          <w:sz w:val="24"/>
          <w:szCs w:val="24"/>
        </w:rPr>
        <w:t>result</w:t>
      </w:r>
      <w:r w:rsidR="001071A2">
        <w:rPr>
          <w:rFonts w:ascii="Times New Roman" w:hAnsi="Times New Roman" w:cs="Times New Roman"/>
          <w:sz w:val="24"/>
          <w:szCs w:val="24"/>
        </w:rPr>
        <w:t>s from</w:t>
      </w:r>
      <w:r w:rsidRPr="00F80F91">
        <w:rPr>
          <w:rFonts w:ascii="Times New Roman" w:hAnsi="Times New Roman" w:cs="Times New Roman"/>
          <w:sz w:val="24"/>
          <w:szCs w:val="24"/>
        </w:rPr>
        <w:t xml:space="preserve"> a complex interaction between many factors such as psychology, physiology, culture, environment, socioeconomic status and genetics (Emilien &amp; Hollis, 2017). The concept of Mindful Eating (ME), which is one of the most important psychological factors associated with eating behavior, is developed from the concept of “mindfulness” in th</w:t>
      </w:r>
      <w:r w:rsidR="001071A2">
        <w:rPr>
          <w:rFonts w:ascii="Times New Roman" w:hAnsi="Times New Roman" w:cs="Times New Roman"/>
          <w:sz w:val="24"/>
          <w:szCs w:val="24"/>
        </w:rPr>
        <w:t>e current psychological literatu</w:t>
      </w:r>
      <w:r w:rsidRPr="00F80F91">
        <w:rPr>
          <w:rFonts w:ascii="Times New Roman" w:hAnsi="Times New Roman" w:cs="Times New Roman"/>
          <w:sz w:val="24"/>
          <w:szCs w:val="24"/>
        </w:rPr>
        <w:t>re. ME refers to</w:t>
      </w:r>
      <w:r w:rsidRPr="00F80F91">
        <w:t xml:space="preserve"> </w:t>
      </w:r>
      <w:r w:rsidRPr="00F80F91">
        <w:rPr>
          <w:rFonts w:ascii="Times New Roman" w:hAnsi="Times New Roman" w:cs="Times New Roman"/>
          <w:sz w:val="24"/>
          <w:szCs w:val="24"/>
        </w:rPr>
        <w:t>a non-judgmental awareness of physical and emotional sensations while eating or in a food-related environment. ME focuses on how and why the eating behavior occurs rather than what is eaten. ME and ME based interventions have been the subject of an increasing number of studies in recent years. Studies on obesity and Type-2 diabetes, which are among the most common health problems worldwide, show that mindfulness-based interventions that increase ME, improve the weight loss and glycemic control (Dalen et al., 2010; Hurt, Kulisek, et al. Buchanan, &amp; McClave, 2010; Jordan, Wang, Donatoni, &amp; Meier, 2014; Mason et al., 2016; Miller, Kristeller, Headings, Nagaraja, &amp; Miser, 2012; O'Reilly, Cook, Spruijt-Metz, &amp; Black , 2014). In addition, recent studies indicate that low ME levels also play an important role in the development of eating disorders (Sala, Shankar Ram, Vanzhula, &amp; Levinson, 2020). However, there is an increasing criticism on lack of empirical data on the underlying mechanisms of action in ME-based interventions (Peitz, Schulze, &amp; Warschburger, 2021). To date, there are still scarce data on the facto</w:t>
      </w:r>
      <w:r w:rsidR="004E7B47">
        <w:rPr>
          <w:rFonts w:ascii="Times New Roman" w:hAnsi="Times New Roman" w:cs="Times New Roman"/>
          <w:sz w:val="24"/>
          <w:szCs w:val="24"/>
        </w:rPr>
        <w:t>rs related to ME in the literatu</w:t>
      </w:r>
      <w:r w:rsidRPr="00F80F91">
        <w:rPr>
          <w:rFonts w:ascii="Times New Roman" w:hAnsi="Times New Roman" w:cs="Times New Roman"/>
          <w:sz w:val="24"/>
          <w:szCs w:val="24"/>
        </w:rPr>
        <w:t>re, and we did not find any studies examining the relationship between ME and personality, which has a</w:t>
      </w:r>
      <w:r w:rsidR="004E7B47">
        <w:rPr>
          <w:rFonts w:ascii="Times New Roman" w:hAnsi="Times New Roman" w:cs="Times New Roman"/>
          <w:sz w:val="24"/>
          <w:szCs w:val="24"/>
        </w:rPr>
        <w:t>n</w:t>
      </w:r>
      <w:r w:rsidRPr="00F80F91">
        <w:rPr>
          <w:rFonts w:ascii="Times New Roman" w:hAnsi="Times New Roman" w:cs="Times New Roman"/>
          <w:sz w:val="24"/>
          <w:szCs w:val="24"/>
        </w:rPr>
        <w:t xml:space="preserve"> important influence on mental and behavioral patterns. A better understanding on ME could contribute to the development of more effective </w:t>
      </w:r>
      <w:r w:rsidRPr="00F80F91">
        <w:rPr>
          <w:rFonts w:ascii="Times New Roman" w:hAnsi="Times New Roman" w:cs="Times New Roman"/>
          <w:sz w:val="24"/>
          <w:szCs w:val="24"/>
        </w:rPr>
        <w:lastRenderedPageBreak/>
        <w:t xml:space="preserve">ME based interventions. The aim of this study is to investigate the relationship between ME and sociodemographic and clinical characteristics, and personality traits. </w:t>
      </w:r>
    </w:p>
    <w:p w14:paraId="2F5D0F29" w14:textId="62F16D11" w:rsidR="00665AAD" w:rsidRPr="00F80F91" w:rsidRDefault="00665AAD" w:rsidP="00665AAD">
      <w:pPr>
        <w:spacing w:line="480" w:lineRule="auto"/>
        <w:jc w:val="both"/>
        <w:rPr>
          <w:rFonts w:ascii="Times New Roman" w:hAnsi="Times New Roman" w:cs="Times New Roman"/>
          <w:sz w:val="24"/>
          <w:szCs w:val="24"/>
        </w:rPr>
      </w:pPr>
      <w:r w:rsidRPr="00F80F91">
        <w:rPr>
          <w:rFonts w:ascii="Times New Roman" w:hAnsi="Times New Roman" w:cs="Times New Roman"/>
          <w:b/>
          <w:sz w:val="24"/>
          <w:szCs w:val="24"/>
        </w:rPr>
        <w:t>Method:</w:t>
      </w:r>
      <w:r w:rsidRPr="00F80F91">
        <w:rPr>
          <w:rFonts w:ascii="Times New Roman" w:hAnsi="Times New Roman" w:cs="Times New Roman"/>
          <w:sz w:val="24"/>
          <w:szCs w:val="24"/>
        </w:rPr>
        <w:t xml:space="preserve"> Our study has been conducted through an online survey and has a cross-sectional and descriptive design. The sample consisted of individuals aged 18</w:t>
      </w:r>
      <w:r w:rsidR="004E7B47">
        <w:rPr>
          <w:rFonts w:ascii="Times New Roman" w:hAnsi="Times New Roman" w:cs="Times New Roman"/>
          <w:sz w:val="24"/>
          <w:szCs w:val="24"/>
        </w:rPr>
        <w:t xml:space="preserve"> years and older who accepted</w:t>
      </w:r>
      <w:r w:rsidRPr="00F80F91">
        <w:rPr>
          <w:rFonts w:ascii="Times New Roman" w:hAnsi="Times New Roman" w:cs="Times New Roman"/>
          <w:sz w:val="24"/>
          <w:szCs w:val="24"/>
        </w:rPr>
        <w:t xml:space="preserve"> to participate in the study and agreed to give informed consent. A total of 134 people aged 18 and over were enrolled in the study. Sociodemographic Questionnaire, Mindful Eating Questionnaire (MEQ), and Big Five Personality Scale-10 (BFPS-10) were used for data collection and the data were collected between 01 and 15 June 2020 via social media and digital communication tools.  Comparison of independent grou</w:t>
      </w:r>
      <w:r w:rsidR="004E7B47">
        <w:rPr>
          <w:rFonts w:ascii="Times New Roman" w:hAnsi="Times New Roman" w:cs="Times New Roman"/>
          <w:sz w:val="24"/>
          <w:szCs w:val="24"/>
        </w:rPr>
        <w:t>ps were analyzed by Student's t test and o</w:t>
      </w:r>
      <w:r w:rsidRPr="00F80F91">
        <w:rPr>
          <w:rFonts w:ascii="Times New Roman" w:hAnsi="Times New Roman" w:cs="Times New Roman"/>
          <w:sz w:val="24"/>
          <w:szCs w:val="24"/>
        </w:rPr>
        <w:t>ne-way analysis of variance (ANOVA). Multiple linear regression analysis was performed in order to examine the factors related to ME. A p value of &lt;0.05 was considered statistically significant.</w:t>
      </w:r>
    </w:p>
    <w:p w14:paraId="201B629A" w14:textId="51EAF8B0" w:rsidR="00665AAD" w:rsidRPr="00F80F91" w:rsidRDefault="00665AAD" w:rsidP="00665AAD">
      <w:pPr>
        <w:spacing w:line="480" w:lineRule="auto"/>
        <w:jc w:val="both"/>
        <w:rPr>
          <w:rFonts w:ascii="Times New Roman" w:hAnsi="Times New Roman" w:cs="Times New Roman"/>
          <w:sz w:val="24"/>
          <w:szCs w:val="24"/>
        </w:rPr>
      </w:pPr>
      <w:r w:rsidRPr="00F80F91">
        <w:rPr>
          <w:rFonts w:ascii="Times New Roman" w:hAnsi="Times New Roman" w:cs="Times New Roman"/>
          <w:b/>
          <w:sz w:val="24"/>
          <w:szCs w:val="24"/>
        </w:rPr>
        <w:t>Results:</w:t>
      </w:r>
      <w:r w:rsidRPr="00F80F91">
        <w:rPr>
          <w:rFonts w:ascii="Times New Roman" w:hAnsi="Times New Roman" w:cs="Times New Roman"/>
          <w:sz w:val="24"/>
          <w:szCs w:val="24"/>
        </w:rPr>
        <w:t xml:space="preserve"> The total number of participants was 134, of which 83 (61.9%) were women. The age of the participants ranged from 22 to 64 (32.9±8.51). Eighty-one (60.4%) of the participants were single. Twelve (9%) of the participants reported that they had a history of mental illness, whereas a relatively higher proportion (23.1%) of the participants reported that they had a history of eating disorder. ME was found to be significantly higher in women, singles and participants w</w:t>
      </w:r>
      <w:r w:rsidR="004E7B47">
        <w:rPr>
          <w:rFonts w:ascii="Times New Roman" w:hAnsi="Times New Roman" w:cs="Times New Roman"/>
          <w:sz w:val="24"/>
          <w:szCs w:val="24"/>
        </w:rPr>
        <w:t>ith chronic physical disease and</w:t>
      </w:r>
      <w:r w:rsidRPr="00F80F91">
        <w:rPr>
          <w:rFonts w:ascii="Times New Roman" w:hAnsi="Times New Roman" w:cs="Times New Roman"/>
          <w:sz w:val="24"/>
          <w:szCs w:val="24"/>
        </w:rPr>
        <w:t xml:space="preserve"> those with regular physical activity (p &lt;0.05), and significantly lower in the individuals with a history of eating disorders and those with obesity (p&lt;0.05). Older age, higher agreeableness and openness to experience scores predicted an increase in ME (p &lt;0.001, p &lt; 0.001, p &lt;0.01, respectively). On the other hand, higher neuroticism and lower income levels predicted a decrease in ME (p &lt;0.001, p &lt;0.05, respectively). </w:t>
      </w:r>
    </w:p>
    <w:p w14:paraId="55A26517" w14:textId="7B853928" w:rsidR="00665AAD" w:rsidRPr="00CE15FB" w:rsidRDefault="00665AAD" w:rsidP="00665AAD">
      <w:pPr>
        <w:spacing w:line="480" w:lineRule="auto"/>
        <w:jc w:val="both"/>
        <w:rPr>
          <w:rFonts w:ascii="Times New Roman" w:hAnsi="Times New Roman" w:cs="Times New Roman"/>
          <w:sz w:val="24"/>
          <w:szCs w:val="24"/>
          <w:lang w:val="tr-TR"/>
        </w:rPr>
      </w:pPr>
      <w:r w:rsidRPr="00F80F91">
        <w:rPr>
          <w:rFonts w:ascii="Times New Roman" w:hAnsi="Times New Roman" w:cs="Times New Roman"/>
          <w:b/>
          <w:sz w:val="24"/>
          <w:szCs w:val="24"/>
        </w:rPr>
        <w:t>Discussion:</w:t>
      </w:r>
      <w:r w:rsidRPr="00F80F91">
        <w:rPr>
          <w:rFonts w:ascii="Times New Roman" w:hAnsi="Times New Roman" w:cs="Times New Roman"/>
          <w:sz w:val="24"/>
          <w:szCs w:val="24"/>
        </w:rPr>
        <w:t xml:space="preserve"> </w:t>
      </w:r>
      <w:r w:rsidR="00BA6A5A" w:rsidRPr="00BA6A5A">
        <w:rPr>
          <w:rFonts w:ascii="Times New Roman" w:hAnsi="Times New Roman" w:cs="Times New Roman"/>
          <w:sz w:val="24"/>
          <w:szCs w:val="24"/>
        </w:rPr>
        <w:t xml:space="preserve">To the best of our knowledge, our study is </w:t>
      </w:r>
      <w:r w:rsidR="004E7B47">
        <w:rPr>
          <w:rFonts w:ascii="Times New Roman" w:hAnsi="Times New Roman" w:cs="Times New Roman"/>
          <w:sz w:val="24"/>
          <w:szCs w:val="24"/>
        </w:rPr>
        <w:t>the first to investigate the</w:t>
      </w:r>
      <w:r w:rsidR="00BA6A5A" w:rsidRPr="00BA6A5A">
        <w:rPr>
          <w:rFonts w:ascii="Times New Roman" w:hAnsi="Times New Roman" w:cs="Times New Roman"/>
          <w:sz w:val="24"/>
          <w:szCs w:val="24"/>
        </w:rPr>
        <w:t xml:space="preserve"> sociodemographic, clinical and person</w:t>
      </w:r>
      <w:r w:rsidR="00BA6A5A">
        <w:rPr>
          <w:rFonts w:ascii="Times New Roman" w:hAnsi="Times New Roman" w:cs="Times New Roman"/>
          <w:sz w:val="24"/>
          <w:szCs w:val="24"/>
        </w:rPr>
        <w:t xml:space="preserve">ality characteristics related to ME. </w:t>
      </w:r>
      <w:r w:rsidRPr="00F80F91">
        <w:rPr>
          <w:rFonts w:ascii="Times New Roman" w:hAnsi="Times New Roman" w:cs="Times New Roman"/>
          <w:sz w:val="24"/>
          <w:szCs w:val="24"/>
        </w:rPr>
        <w:t xml:space="preserve">Our results confirmed </w:t>
      </w:r>
      <w:r w:rsidRPr="00F80F91">
        <w:rPr>
          <w:rFonts w:ascii="Times New Roman" w:hAnsi="Times New Roman" w:cs="Times New Roman"/>
          <w:sz w:val="24"/>
          <w:szCs w:val="24"/>
        </w:rPr>
        <w:lastRenderedPageBreak/>
        <w:t>previous studies that report higher ME levels in women, those with</w:t>
      </w:r>
      <w:r>
        <w:rPr>
          <w:rFonts w:ascii="Times New Roman" w:hAnsi="Times New Roman" w:cs="Times New Roman"/>
          <w:sz w:val="24"/>
          <w:szCs w:val="24"/>
        </w:rPr>
        <w:t xml:space="preserve"> a</w:t>
      </w:r>
      <w:r w:rsidRPr="00F80F91">
        <w:rPr>
          <w:rFonts w:ascii="Times New Roman" w:hAnsi="Times New Roman" w:cs="Times New Roman"/>
          <w:sz w:val="24"/>
          <w:szCs w:val="24"/>
        </w:rPr>
        <w:t xml:space="preserve"> history of eating disorder </w:t>
      </w:r>
      <w:r>
        <w:rPr>
          <w:rFonts w:ascii="Times New Roman" w:hAnsi="Times New Roman" w:cs="Times New Roman"/>
          <w:sz w:val="24"/>
          <w:szCs w:val="24"/>
        </w:rPr>
        <w:t xml:space="preserve">and lower </w:t>
      </w:r>
      <w:r w:rsidRPr="00F80F91">
        <w:rPr>
          <w:rFonts w:ascii="Times New Roman" w:hAnsi="Times New Roman" w:cs="Times New Roman"/>
          <w:sz w:val="24"/>
          <w:szCs w:val="24"/>
        </w:rPr>
        <w:t>ME levels in those with lower body mass index</w:t>
      </w:r>
      <w:r>
        <w:rPr>
          <w:rFonts w:ascii="Times New Roman" w:hAnsi="Times New Roman" w:cs="Times New Roman"/>
          <w:sz w:val="24"/>
          <w:szCs w:val="24"/>
        </w:rPr>
        <w:t>.</w:t>
      </w:r>
      <w:r w:rsidRPr="00F80F91">
        <w:rPr>
          <w:rFonts w:ascii="Times New Roman" w:hAnsi="Times New Roman" w:cs="Times New Roman"/>
          <w:sz w:val="24"/>
          <w:szCs w:val="24"/>
        </w:rPr>
        <w:t xml:space="preserve"> We observed that singles</w:t>
      </w:r>
      <w:r>
        <w:rPr>
          <w:rFonts w:ascii="Times New Roman" w:hAnsi="Times New Roman" w:cs="Times New Roman"/>
          <w:sz w:val="24"/>
          <w:szCs w:val="24"/>
        </w:rPr>
        <w:t xml:space="preserve"> had higher ME scores on the co</w:t>
      </w:r>
      <w:r w:rsidRPr="00F80F91">
        <w:rPr>
          <w:rFonts w:ascii="Times New Roman" w:hAnsi="Times New Roman" w:cs="Times New Roman"/>
          <w:sz w:val="24"/>
          <w:szCs w:val="24"/>
        </w:rPr>
        <w:t>ntrary of the previous studies on eating behaviour and disorders. We suggest that this finding may be related to cultural factors, as well as the fact that the majority of our sample was female which have higher ME levels. In our study, those wi</w:t>
      </w:r>
      <w:r w:rsidR="004E7B47">
        <w:rPr>
          <w:rFonts w:ascii="Times New Roman" w:hAnsi="Times New Roman" w:cs="Times New Roman"/>
          <w:sz w:val="24"/>
          <w:szCs w:val="24"/>
        </w:rPr>
        <w:t>th a history of mental disorder</w:t>
      </w:r>
      <w:r w:rsidRPr="00F80F91">
        <w:rPr>
          <w:rFonts w:ascii="Times New Roman" w:hAnsi="Times New Roman" w:cs="Times New Roman"/>
          <w:sz w:val="24"/>
          <w:szCs w:val="24"/>
        </w:rPr>
        <w:t xml:space="preserve"> had lower ME levels but the difference was not statistically significant, this was probably due to the small sample size and also the data on the history of mental disorder were collected </w:t>
      </w:r>
      <w:r>
        <w:rPr>
          <w:rFonts w:ascii="Times New Roman" w:hAnsi="Times New Roman" w:cs="Times New Roman"/>
          <w:sz w:val="24"/>
          <w:szCs w:val="24"/>
        </w:rPr>
        <w:t>via self-</w:t>
      </w:r>
      <w:r w:rsidRPr="00F80F91">
        <w:rPr>
          <w:rFonts w:ascii="Times New Roman" w:hAnsi="Times New Roman" w:cs="Times New Roman"/>
          <w:sz w:val="24"/>
          <w:szCs w:val="24"/>
        </w:rPr>
        <w:t xml:space="preserve">report questions and were not structured as clinical interviews. </w:t>
      </w:r>
      <w:r>
        <w:rPr>
          <w:rFonts w:ascii="Times New Roman" w:hAnsi="Times New Roman" w:cs="Times New Roman"/>
          <w:sz w:val="24"/>
          <w:szCs w:val="24"/>
        </w:rPr>
        <w:t>Regarding the sociodemographic ch</w:t>
      </w:r>
      <w:r w:rsidR="003C62B5">
        <w:rPr>
          <w:rFonts w:ascii="Times New Roman" w:hAnsi="Times New Roman" w:cs="Times New Roman"/>
          <w:sz w:val="24"/>
          <w:szCs w:val="24"/>
        </w:rPr>
        <w:t>a</w:t>
      </w:r>
      <w:r>
        <w:rPr>
          <w:rFonts w:ascii="Times New Roman" w:hAnsi="Times New Roman" w:cs="Times New Roman"/>
          <w:sz w:val="24"/>
          <w:szCs w:val="24"/>
        </w:rPr>
        <w:t>racteristics; t</w:t>
      </w:r>
      <w:r w:rsidRPr="00F80F91">
        <w:rPr>
          <w:rFonts w:ascii="Times New Roman" w:hAnsi="Times New Roman" w:cs="Times New Roman"/>
          <w:sz w:val="24"/>
          <w:szCs w:val="24"/>
        </w:rPr>
        <w:t>he higher ME levels in the individuals with higher education</w:t>
      </w:r>
      <w:r>
        <w:rPr>
          <w:rFonts w:ascii="Times New Roman" w:hAnsi="Times New Roman" w:cs="Times New Roman"/>
          <w:sz w:val="24"/>
          <w:szCs w:val="24"/>
        </w:rPr>
        <w:t xml:space="preserve"> level</w:t>
      </w:r>
      <w:r w:rsidRPr="00F80F91">
        <w:rPr>
          <w:rFonts w:ascii="Times New Roman" w:hAnsi="Times New Roman" w:cs="Times New Roman"/>
          <w:sz w:val="24"/>
          <w:szCs w:val="24"/>
        </w:rPr>
        <w:t xml:space="preserve">, regular physical activity and chronic physical illness </w:t>
      </w:r>
      <w:r>
        <w:rPr>
          <w:rFonts w:ascii="Times New Roman" w:hAnsi="Times New Roman" w:cs="Times New Roman"/>
          <w:sz w:val="24"/>
          <w:szCs w:val="24"/>
        </w:rPr>
        <w:t>and lower ME levels in those with lower socioeconomic status were important</w:t>
      </w:r>
      <w:r w:rsidRPr="00F80F91">
        <w:rPr>
          <w:rFonts w:ascii="Times New Roman" w:hAnsi="Times New Roman" w:cs="Times New Roman"/>
          <w:sz w:val="24"/>
          <w:szCs w:val="24"/>
        </w:rPr>
        <w:t xml:space="preserve"> findings. Higher levels of neuroticism </w:t>
      </w:r>
      <w:r>
        <w:rPr>
          <w:rFonts w:ascii="Times New Roman" w:hAnsi="Times New Roman" w:cs="Times New Roman"/>
          <w:sz w:val="24"/>
          <w:szCs w:val="24"/>
        </w:rPr>
        <w:t xml:space="preserve">which is </w:t>
      </w:r>
      <w:r w:rsidRPr="00F80F91">
        <w:rPr>
          <w:rFonts w:ascii="Times New Roman" w:hAnsi="Times New Roman" w:cs="Times New Roman"/>
          <w:sz w:val="24"/>
          <w:szCs w:val="24"/>
        </w:rPr>
        <w:t>closely associated with impaired emotion regulation and psychological distress predicted an increase in ME</w:t>
      </w:r>
      <w:r>
        <w:rPr>
          <w:rFonts w:ascii="Times New Roman" w:hAnsi="Times New Roman" w:cs="Times New Roman"/>
          <w:sz w:val="24"/>
          <w:szCs w:val="24"/>
        </w:rPr>
        <w:t xml:space="preserve">; </w:t>
      </w:r>
      <w:r w:rsidRPr="00F80F91">
        <w:rPr>
          <w:rFonts w:ascii="Times New Roman" w:hAnsi="Times New Roman" w:cs="Times New Roman"/>
          <w:sz w:val="24"/>
          <w:szCs w:val="24"/>
        </w:rPr>
        <w:t xml:space="preserve">while </w:t>
      </w:r>
      <w:r>
        <w:rPr>
          <w:rFonts w:ascii="Times New Roman" w:hAnsi="Times New Roman" w:cs="Times New Roman"/>
          <w:sz w:val="24"/>
          <w:szCs w:val="24"/>
        </w:rPr>
        <w:t>more mature personality traits such as agreeablenes</w:t>
      </w:r>
      <w:r w:rsidR="004E7B47">
        <w:rPr>
          <w:rFonts w:ascii="Times New Roman" w:hAnsi="Times New Roman" w:cs="Times New Roman"/>
          <w:sz w:val="24"/>
          <w:szCs w:val="24"/>
        </w:rPr>
        <w:t>s which is associated with the emotions such as</w:t>
      </w:r>
      <w:r w:rsidRPr="0067435F">
        <w:rPr>
          <w:rFonts w:ascii="Times New Roman" w:hAnsi="Times New Roman" w:cs="Times New Roman"/>
          <w:sz w:val="24"/>
          <w:szCs w:val="24"/>
        </w:rPr>
        <w:t xml:space="preserve"> empathy and concern for other people</w:t>
      </w:r>
      <w:r>
        <w:rPr>
          <w:rFonts w:ascii="Times New Roman" w:hAnsi="Times New Roman" w:cs="Times New Roman"/>
          <w:sz w:val="24"/>
          <w:szCs w:val="24"/>
        </w:rPr>
        <w:t xml:space="preserve"> and openness which is associated with the tendency to new experiences, intellectuality </w:t>
      </w:r>
      <w:r w:rsidRPr="00F80F91">
        <w:rPr>
          <w:rFonts w:ascii="Times New Roman" w:hAnsi="Times New Roman" w:cs="Times New Roman"/>
          <w:sz w:val="24"/>
          <w:szCs w:val="24"/>
        </w:rPr>
        <w:t xml:space="preserve">and insight </w:t>
      </w:r>
      <w:r>
        <w:rPr>
          <w:rFonts w:ascii="Times New Roman" w:hAnsi="Times New Roman" w:cs="Times New Roman"/>
          <w:sz w:val="24"/>
          <w:szCs w:val="24"/>
        </w:rPr>
        <w:t xml:space="preserve">predicted an increase ME levels. </w:t>
      </w:r>
      <w:r w:rsidR="004B727A" w:rsidRPr="004B727A">
        <w:rPr>
          <w:rFonts w:ascii="Times New Roman" w:hAnsi="Times New Roman" w:cs="Times New Roman"/>
          <w:sz w:val="24"/>
          <w:szCs w:val="24"/>
        </w:rPr>
        <w:t>Our results indicated that sociodemographic and clinical characteristics, as well as personality traits such as neuroticism, agreeableness and openness to experience should be taken into account, in order to develop more effective ME based interventions. Policy makers should support ME based interventions to promote healthy nutr</w:t>
      </w:r>
      <w:r w:rsidR="004B727A">
        <w:rPr>
          <w:rFonts w:ascii="Times New Roman" w:hAnsi="Times New Roman" w:cs="Times New Roman"/>
          <w:sz w:val="24"/>
          <w:szCs w:val="24"/>
        </w:rPr>
        <w:t>ition in the general population, and i</w:t>
      </w:r>
      <w:r w:rsidR="004B727A" w:rsidRPr="004B727A">
        <w:rPr>
          <w:rFonts w:ascii="Times New Roman" w:hAnsi="Times New Roman" w:cs="Times New Roman"/>
          <w:sz w:val="24"/>
          <w:szCs w:val="24"/>
        </w:rPr>
        <w:t>t appears substantial to organize informative and educational public campaigns for ME, especially for men, youth, and individuals with low socioeconomic and educational levels.</w:t>
      </w:r>
    </w:p>
    <w:p w14:paraId="520D1792" w14:textId="44270A83" w:rsidR="00665AAD" w:rsidRPr="00F80F91" w:rsidRDefault="00665AAD" w:rsidP="00665AAD">
      <w:pPr>
        <w:spacing w:line="480" w:lineRule="auto"/>
        <w:jc w:val="both"/>
        <w:rPr>
          <w:rFonts w:ascii="Times New Roman" w:hAnsi="Times New Roman" w:cs="Times New Roman"/>
          <w:sz w:val="24"/>
          <w:szCs w:val="24"/>
        </w:rPr>
      </w:pPr>
      <w:r w:rsidRPr="00F80F91">
        <w:rPr>
          <w:rFonts w:ascii="Times New Roman" w:hAnsi="Times New Roman" w:cs="Times New Roman"/>
          <w:b/>
          <w:sz w:val="24"/>
          <w:szCs w:val="24"/>
        </w:rPr>
        <w:t xml:space="preserve">Keywords: Keywords: </w:t>
      </w:r>
      <w:r w:rsidRPr="00F80F91">
        <w:rPr>
          <w:rFonts w:ascii="Times New Roman" w:hAnsi="Times New Roman" w:cs="Times New Roman"/>
          <w:sz w:val="24"/>
          <w:szCs w:val="24"/>
        </w:rPr>
        <w:t xml:space="preserve">Mindful Eating; Eating Disorders; Body Mass Index; Obesity; Personality Traits; </w:t>
      </w:r>
      <w:r w:rsidR="00890F50" w:rsidRPr="00CE15FB">
        <w:rPr>
          <w:rFonts w:ascii="Times New Roman" w:hAnsi="Times New Roman" w:cs="Times New Roman"/>
          <w:sz w:val="24"/>
          <w:szCs w:val="24"/>
        </w:rPr>
        <w:t>Sociodemograp</w:t>
      </w:r>
      <w:r w:rsidR="004B727A" w:rsidRPr="00CE15FB">
        <w:rPr>
          <w:rFonts w:ascii="Times New Roman" w:hAnsi="Times New Roman" w:cs="Times New Roman"/>
          <w:sz w:val="24"/>
          <w:szCs w:val="24"/>
        </w:rPr>
        <w:t>h</w:t>
      </w:r>
      <w:r w:rsidR="00890F50" w:rsidRPr="00CE15FB">
        <w:rPr>
          <w:rFonts w:ascii="Times New Roman" w:hAnsi="Times New Roman" w:cs="Times New Roman"/>
          <w:sz w:val="24"/>
          <w:szCs w:val="24"/>
        </w:rPr>
        <w:t>ic and Clinical Characteristics</w:t>
      </w:r>
    </w:p>
    <w:p w14:paraId="5B4E0B50" w14:textId="77777777" w:rsidR="00665AAD" w:rsidRPr="00F80F91" w:rsidRDefault="00665AAD" w:rsidP="00665AAD">
      <w:pPr>
        <w:rPr>
          <w:rFonts w:ascii="Times New Roman" w:hAnsi="Times New Roman" w:cs="Times New Roman"/>
          <w:b/>
          <w:sz w:val="24"/>
          <w:szCs w:val="24"/>
        </w:rPr>
      </w:pPr>
    </w:p>
    <w:p w14:paraId="3FD391D3" w14:textId="779E476F" w:rsidR="004A3F08" w:rsidRPr="00CE15FB" w:rsidRDefault="004A3F08" w:rsidP="004D7283">
      <w:pPr>
        <w:widowControl w:val="0"/>
        <w:autoSpaceDE w:val="0"/>
        <w:autoSpaceDN w:val="0"/>
        <w:adjustRightInd w:val="0"/>
        <w:spacing w:line="480" w:lineRule="auto"/>
        <w:jc w:val="both"/>
        <w:rPr>
          <w:rFonts w:ascii="Times New Roman" w:hAnsi="Times New Roman" w:cs="Times New Roman"/>
          <w:sz w:val="24"/>
        </w:rPr>
      </w:pPr>
    </w:p>
    <w:sectPr w:rsidR="004A3F08" w:rsidRPr="00CE15FB" w:rsidSect="00C16F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2A98" w14:textId="77777777" w:rsidR="00C76858" w:rsidRDefault="00C76858" w:rsidP="00E9790A">
      <w:pPr>
        <w:spacing w:after="0" w:line="240" w:lineRule="auto"/>
      </w:pPr>
      <w:r>
        <w:separator/>
      </w:r>
    </w:p>
  </w:endnote>
  <w:endnote w:type="continuationSeparator" w:id="0">
    <w:p w14:paraId="1037F2CD" w14:textId="77777777" w:rsidR="00C76858" w:rsidRDefault="00C76858" w:rsidP="00E9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8DE0" w14:textId="77777777" w:rsidR="00C76858" w:rsidRDefault="00C76858" w:rsidP="00E9790A">
      <w:pPr>
        <w:spacing w:after="0" w:line="240" w:lineRule="auto"/>
      </w:pPr>
      <w:r>
        <w:separator/>
      </w:r>
    </w:p>
  </w:footnote>
  <w:footnote w:type="continuationSeparator" w:id="0">
    <w:p w14:paraId="50187824" w14:textId="77777777" w:rsidR="00C76858" w:rsidRDefault="00C76858" w:rsidP="00E9790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w15:presenceInfo w15:providerId="Windows Live" w15:userId="d52504e6b875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22"/>
    <w:rsid w:val="0000286D"/>
    <w:rsid w:val="00004101"/>
    <w:rsid w:val="00005E7D"/>
    <w:rsid w:val="00007A41"/>
    <w:rsid w:val="00012492"/>
    <w:rsid w:val="000164D8"/>
    <w:rsid w:val="00017948"/>
    <w:rsid w:val="00021751"/>
    <w:rsid w:val="0002444C"/>
    <w:rsid w:val="000249CD"/>
    <w:rsid w:val="00030761"/>
    <w:rsid w:val="00032A85"/>
    <w:rsid w:val="0003412E"/>
    <w:rsid w:val="000359C4"/>
    <w:rsid w:val="00036358"/>
    <w:rsid w:val="000420A3"/>
    <w:rsid w:val="0004480B"/>
    <w:rsid w:val="00047E9F"/>
    <w:rsid w:val="00057481"/>
    <w:rsid w:val="00083D6C"/>
    <w:rsid w:val="00086ACF"/>
    <w:rsid w:val="00096716"/>
    <w:rsid w:val="000A1AE3"/>
    <w:rsid w:val="000B0665"/>
    <w:rsid w:val="000B465E"/>
    <w:rsid w:val="000C118D"/>
    <w:rsid w:val="000C35F0"/>
    <w:rsid w:val="000C74C6"/>
    <w:rsid w:val="000C7CC2"/>
    <w:rsid w:val="000E2F55"/>
    <w:rsid w:val="000E7678"/>
    <w:rsid w:val="000E7896"/>
    <w:rsid w:val="000F2699"/>
    <w:rsid w:val="00100BB5"/>
    <w:rsid w:val="001065CA"/>
    <w:rsid w:val="001071A2"/>
    <w:rsid w:val="00113629"/>
    <w:rsid w:val="00115F36"/>
    <w:rsid w:val="00137423"/>
    <w:rsid w:val="00137F12"/>
    <w:rsid w:val="00140E61"/>
    <w:rsid w:val="00142CCF"/>
    <w:rsid w:val="0014390A"/>
    <w:rsid w:val="00143F5F"/>
    <w:rsid w:val="00147764"/>
    <w:rsid w:val="00155F01"/>
    <w:rsid w:val="00161B7B"/>
    <w:rsid w:val="001631A0"/>
    <w:rsid w:val="001669F3"/>
    <w:rsid w:val="00167822"/>
    <w:rsid w:val="00171E0E"/>
    <w:rsid w:val="00180291"/>
    <w:rsid w:val="0018164C"/>
    <w:rsid w:val="00190C2F"/>
    <w:rsid w:val="00192424"/>
    <w:rsid w:val="00196F94"/>
    <w:rsid w:val="001A1C8F"/>
    <w:rsid w:val="001A2B24"/>
    <w:rsid w:val="001A3C0E"/>
    <w:rsid w:val="001A4AED"/>
    <w:rsid w:val="001B1EAB"/>
    <w:rsid w:val="001C333C"/>
    <w:rsid w:val="001C67A8"/>
    <w:rsid w:val="001D2BDF"/>
    <w:rsid w:val="001D6C34"/>
    <w:rsid w:val="001E19D2"/>
    <w:rsid w:val="001E202B"/>
    <w:rsid w:val="001F0197"/>
    <w:rsid w:val="001F05EA"/>
    <w:rsid w:val="0020785D"/>
    <w:rsid w:val="00220BE4"/>
    <w:rsid w:val="00224350"/>
    <w:rsid w:val="00226584"/>
    <w:rsid w:val="00227A30"/>
    <w:rsid w:val="00231F44"/>
    <w:rsid w:val="002350C8"/>
    <w:rsid w:val="0025246E"/>
    <w:rsid w:val="002544FB"/>
    <w:rsid w:val="00264C51"/>
    <w:rsid w:val="0028155A"/>
    <w:rsid w:val="00281664"/>
    <w:rsid w:val="00282C80"/>
    <w:rsid w:val="00282F76"/>
    <w:rsid w:val="00285F88"/>
    <w:rsid w:val="002979C0"/>
    <w:rsid w:val="002A10FA"/>
    <w:rsid w:val="002C2DEF"/>
    <w:rsid w:val="002C4625"/>
    <w:rsid w:val="002D3C43"/>
    <w:rsid w:val="002E0887"/>
    <w:rsid w:val="002E5006"/>
    <w:rsid w:val="002E7A59"/>
    <w:rsid w:val="002F5C5D"/>
    <w:rsid w:val="002F706A"/>
    <w:rsid w:val="00310B52"/>
    <w:rsid w:val="003151F8"/>
    <w:rsid w:val="00315870"/>
    <w:rsid w:val="003202C0"/>
    <w:rsid w:val="00320A79"/>
    <w:rsid w:val="00330E30"/>
    <w:rsid w:val="00332999"/>
    <w:rsid w:val="00332F0F"/>
    <w:rsid w:val="00336CD9"/>
    <w:rsid w:val="00340622"/>
    <w:rsid w:val="00343D1C"/>
    <w:rsid w:val="00354017"/>
    <w:rsid w:val="003550BA"/>
    <w:rsid w:val="003620D9"/>
    <w:rsid w:val="003635F5"/>
    <w:rsid w:val="00366B63"/>
    <w:rsid w:val="00370A9F"/>
    <w:rsid w:val="003733E9"/>
    <w:rsid w:val="00375BBD"/>
    <w:rsid w:val="00380EE8"/>
    <w:rsid w:val="00381077"/>
    <w:rsid w:val="0038430F"/>
    <w:rsid w:val="00385952"/>
    <w:rsid w:val="00386315"/>
    <w:rsid w:val="003965AB"/>
    <w:rsid w:val="003A0878"/>
    <w:rsid w:val="003A1DA0"/>
    <w:rsid w:val="003A3647"/>
    <w:rsid w:val="003A4D9D"/>
    <w:rsid w:val="003A791C"/>
    <w:rsid w:val="003B5C0B"/>
    <w:rsid w:val="003B6505"/>
    <w:rsid w:val="003C1F47"/>
    <w:rsid w:val="003C22F0"/>
    <w:rsid w:val="003C62B5"/>
    <w:rsid w:val="003D16E5"/>
    <w:rsid w:val="003E47F5"/>
    <w:rsid w:val="003E7187"/>
    <w:rsid w:val="003F2E04"/>
    <w:rsid w:val="00407494"/>
    <w:rsid w:val="00407A44"/>
    <w:rsid w:val="00415A99"/>
    <w:rsid w:val="00421CD8"/>
    <w:rsid w:val="0042204B"/>
    <w:rsid w:val="0042463A"/>
    <w:rsid w:val="00424917"/>
    <w:rsid w:val="00427D1A"/>
    <w:rsid w:val="004314B6"/>
    <w:rsid w:val="00444A96"/>
    <w:rsid w:val="00451163"/>
    <w:rsid w:val="00451A99"/>
    <w:rsid w:val="004543B2"/>
    <w:rsid w:val="00464EAD"/>
    <w:rsid w:val="00466D5B"/>
    <w:rsid w:val="00470D02"/>
    <w:rsid w:val="00480AF4"/>
    <w:rsid w:val="004A3F08"/>
    <w:rsid w:val="004A53B4"/>
    <w:rsid w:val="004B4631"/>
    <w:rsid w:val="004B727A"/>
    <w:rsid w:val="004C5009"/>
    <w:rsid w:val="004D075A"/>
    <w:rsid w:val="004D1B26"/>
    <w:rsid w:val="004D5A46"/>
    <w:rsid w:val="004D7283"/>
    <w:rsid w:val="004E56D2"/>
    <w:rsid w:val="004E711B"/>
    <w:rsid w:val="004E7B47"/>
    <w:rsid w:val="004F12B6"/>
    <w:rsid w:val="004F49D5"/>
    <w:rsid w:val="004F5127"/>
    <w:rsid w:val="00503D2D"/>
    <w:rsid w:val="00504972"/>
    <w:rsid w:val="005051F2"/>
    <w:rsid w:val="00506B79"/>
    <w:rsid w:val="005072F1"/>
    <w:rsid w:val="005113A7"/>
    <w:rsid w:val="0051152D"/>
    <w:rsid w:val="005206CB"/>
    <w:rsid w:val="00521224"/>
    <w:rsid w:val="005217E5"/>
    <w:rsid w:val="005271ED"/>
    <w:rsid w:val="00527948"/>
    <w:rsid w:val="00532C3A"/>
    <w:rsid w:val="00536493"/>
    <w:rsid w:val="00560E82"/>
    <w:rsid w:val="00561A2B"/>
    <w:rsid w:val="00562A62"/>
    <w:rsid w:val="00584BAD"/>
    <w:rsid w:val="005A229C"/>
    <w:rsid w:val="005A2DD4"/>
    <w:rsid w:val="005A3486"/>
    <w:rsid w:val="005A41D4"/>
    <w:rsid w:val="005A5EBF"/>
    <w:rsid w:val="005B0F56"/>
    <w:rsid w:val="005B5ADF"/>
    <w:rsid w:val="005C1690"/>
    <w:rsid w:val="005D5184"/>
    <w:rsid w:val="005E2510"/>
    <w:rsid w:val="005F592D"/>
    <w:rsid w:val="005F6203"/>
    <w:rsid w:val="00607B63"/>
    <w:rsid w:val="00610DC9"/>
    <w:rsid w:val="006120D8"/>
    <w:rsid w:val="00613353"/>
    <w:rsid w:val="0061547F"/>
    <w:rsid w:val="0062138A"/>
    <w:rsid w:val="00624C4F"/>
    <w:rsid w:val="0063357B"/>
    <w:rsid w:val="006375C4"/>
    <w:rsid w:val="006400F4"/>
    <w:rsid w:val="00640ADC"/>
    <w:rsid w:val="0064686C"/>
    <w:rsid w:val="00665AAD"/>
    <w:rsid w:val="00665C1D"/>
    <w:rsid w:val="00671A02"/>
    <w:rsid w:val="00680766"/>
    <w:rsid w:val="00686123"/>
    <w:rsid w:val="00696E5E"/>
    <w:rsid w:val="006A2E03"/>
    <w:rsid w:val="006A4D34"/>
    <w:rsid w:val="006A68D4"/>
    <w:rsid w:val="006C2520"/>
    <w:rsid w:val="006C47ED"/>
    <w:rsid w:val="006D3735"/>
    <w:rsid w:val="006D7849"/>
    <w:rsid w:val="006E2CFA"/>
    <w:rsid w:val="006F05E1"/>
    <w:rsid w:val="006F0814"/>
    <w:rsid w:val="006F1CDA"/>
    <w:rsid w:val="006F25E6"/>
    <w:rsid w:val="006F46E6"/>
    <w:rsid w:val="00701651"/>
    <w:rsid w:val="00704186"/>
    <w:rsid w:val="00711315"/>
    <w:rsid w:val="0071260E"/>
    <w:rsid w:val="00714395"/>
    <w:rsid w:val="00723E8B"/>
    <w:rsid w:val="0073084F"/>
    <w:rsid w:val="00731632"/>
    <w:rsid w:val="00731811"/>
    <w:rsid w:val="00735621"/>
    <w:rsid w:val="00741B40"/>
    <w:rsid w:val="00741F5E"/>
    <w:rsid w:val="00747D43"/>
    <w:rsid w:val="00754B43"/>
    <w:rsid w:val="00763D92"/>
    <w:rsid w:val="007677E5"/>
    <w:rsid w:val="00770593"/>
    <w:rsid w:val="00773DF7"/>
    <w:rsid w:val="00775A8D"/>
    <w:rsid w:val="007802AF"/>
    <w:rsid w:val="007832BE"/>
    <w:rsid w:val="00786C73"/>
    <w:rsid w:val="00791C01"/>
    <w:rsid w:val="00791C71"/>
    <w:rsid w:val="007931FA"/>
    <w:rsid w:val="007975BC"/>
    <w:rsid w:val="007B3D7B"/>
    <w:rsid w:val="007B7093"/>
    <w:rsid w:val="007C3D70"/>
    <w:rsid w:val="007D6333"/>
    <w:rsid w:val="007E2675"/>
    <w:rsid w:val="007E5688"/>
    <w:rsid w:val="007E69DC"/>
    <w:rsid w:val="007F1C3F"/>
    <w:rsid w:val="00803CB3"/>
    <w:rsid w:val="008056E3"/>
    <w:rsid w:val="00811222"/>
    <w:rsid w:val="00812BF0"/>
    <w:rsid w:val="0081460A"/>
    <w:rsid w:val="00821503"/>
    <w:rsid w:val="00831A9E"/>
    <w:rsid w:val="00850BFB"/>
    <w:rsid w:val="00855529"/>
    <w:rsid w:val="008656BB"/>
    <w:rsid w:val="0088325C"/>
    <w:rsid w:val="00890F50"/>
    <w:rsid w:val="0089206E"/>
    <w:rsid w:val="008A6CBA"/>
    <w:rsid w:val="008C48B7"/>
    <w:rsid w:val="008C52F9"/>
    <w:rsid w:val="008C55CC"/>
    <w:rsid w:val="008D2B18"/>
    <w:rsid w:val="008E0BD8"/>
    <w:rsid w:val="008E7495"/>
    <w:rsid w:val="008E7E30"/>
    <w:rsid w:val="00907B7D"/>
    <w:rsid w:val="00917089"/>
    <w:rsid w:val="009214CE"/>
    <w:rsid w:val="00922EA5"/>
    <w:rsid w:val="00932DA3"/>
    <w:rsid w:val="00933252"/>
    <w:rsid w:val="00941D4B"/>
    <w:rsid w:val="0095052B"/>
    <w:rsid w:val="0095541C"/>
    <w:rsid w:val="009559EC"/>
    <w:rsid w:val="00963CAB"/>
    <w:rsid w:val="009644D4"/>
    <w:rsid w:val="009661ED"/>
    <w:rsid w:val="00966BD6"/>
    <w:rsid w:val="009709B2"/>
    <w:rsid w:val="00974493"/>
    <w:rsid w:val="009762B8"/>
    <w:rsid w:val="00980730"/>
    <w:rsid w:val="009836AE"/>
    <w:rsid w:val="0098420A"/>
    <w:rsid w:val="009853BD"/>
    <w:rsid w:val="009858C3"/>
    <w:rsid w:val="009937C1"/>
    <w:rsid w:val="00993954"/>
    <w:rsid w:val="00997F73"/>
    <w:rsid w:val="009B140A"/>
    <w:rsid w:val="009B2258"/>
    <w:rsid w:val="009C05A5"/>
    <w:rsid w:val="009C3EAD"/>
    <w:rsid w:val="009D2391"/>
    <w:rsid w:val="009E3BA7"/>
    <w:rsid w:val="009F612E"/>
    <w:rsid w:val="009F721F"/>
    <w:rsid w:val="009F7C77"/>
    <w:rsid w:val="00A06784"/>
    <w:rsid w:val="00A15DE2"/>
    <w:rsid w:val="00A17B07"/>
    <w:rsid w:val="00A2256C"/>
    <w:rsid w:val="00A35FC2"/>
    <w:rsid w:val="00A44F7D"/>
    <w:rsid w:val="00A52547"/>
    <w:rsid w:val="00A601C8"/>
    <w:rsid w:val="00A603DE"/>
    <w:rsid w:val="00A62D08"/>
    <w:rsid w:val="00A71063"/>
    <w:rsid w:val="00A765DC"/>
    <w:rsid w:val="00A80369"/>
    <w:rsid w:val="00A8284F"/>
    <w:rsid w:val="00AA18F0"/>
    <w:rsid w:val="00AA71D9"/>
    <w:rsid w:val="00AB4503"/>
    <w:rsid w:val="00AB7A5C"/>
    <w:rsid w:val="00AC0B8D"/>
    <w:rsid w:val="00AC26D1"/>
    <w:rsid w:val="00AD2C18"/>
    <w:rsid w:val="00AD40A2"/>
    <w:rsid w:val="00AE0B5E"/>
    <w:rsid w:val="00AE6134"/>
    <w:rsid w:val="00AF0807"/>
    <w:rsid w:val="00AF137B"/>
    <w:rsid w:val="00B21510"/>
    <w:rsid w:val="00B225D9"/>
    <w:rsid w:val="00B41C35"/>
    <w:rsid w:val="00B5148D"/>
    <w:rsid w:val="00B54740"/>
    <w:rsid w:val="00B57863"/>
    <w:rsid w:val="00B6425B"/>
    <w:rsid w:val="00B74A2F"/>
    <w:rsid w:val="00B81DC3"/>
    <w:rsid w:val="00B9058B"/>
    <w:rsid w:val="00BA641C"/>
    <w:rsid w:val="00BA6A5A"/>
    <w:rsid w:val="00BB07B7"/>
    <w:rsid w:val="00BB3BB4"/>
    <w:rsid w:val="00BB48BD"/>
    <w:rsid w:val="00BC31E5"/>
    <w:rsid w:val="00BC4150"/>
    <w:rsid w:val="00BC4B3E"/>
    <w:rsid w:val="00BC4DAF"/>
    <w:rsid w:val="00BE769D"/>
    <w:rsid w:val="00BF0337"/>
    <w:rsid w:val="00BF2D4E"/>
    <w:rsid w:val="00BF513E"/>
    <w:rsid w:val="00C00887"/>
    <w:rsid w:val="00C048CD"/>
    <w:rsid w:val="00C16FBD"/>
    <w:rsid w:val="00C22F14"/>
    <w:rsid w:val="00C27E68"/>
    <w:rsid w:val="00C37343"/>
    <w:rsid w:val="00C37B4F"/>
    <w:rsid w:val="00C4395B"/>
    <w:rsid w:val="00C471B8"/>
    <w:rsid w:val="00C5116B"/>
    <w:rsid w:val="00C52D07"/>
    <w:rsid w:val="00C578A7"/>
    <w:rsid w:val="00C642A6"/>
    <w:rsid w:val="00C7381A"/>
    <w:rsid w:val="00C76858"/>
    <w:rsid w:val="00C7766A"/>
    <w:rsid w:val="00C81198"/>
    <w:rsid w:val="00C831EF"/>
    <w:rsid w:val="00C86C34"/>
    <w:rsid w:val="00C92241"/>
    <w:rsid w:val="00C94D16"/>
    <w:rsid w:val="00CA4A25"/>
    <w:rsid w:val="00CA7219"/>
    <w:rsid w:val="00CB1D57"/>
    <w:rsid w:val="00CB718A"/>
    <w:rsid w:val="00CC3956"/>
    <w:rsid w:val="00CC5CDE"/>
    <w:rsid w:val="00CC7E6B"/>
    <w:rsid w:val="00CC7EAF"/>
    <w:rsid w:val="00CD5D26"/>
    <w:rsid w:val="00CE15FB"/>
    <w:rsid w:val="00CE22AC"/>
    <w:rsid w:val="00CE263C"/>
    <w:rsid w:val="00CE5A97"/>
    <w:rsid w:val="00D011C3"/>
    <w:rsid w:val="00D04C3A"/>
    <w:rsid w:val="00D11415"/>
    <w:rsid w:val="00D21D5D"/>
    <w:rsid w:val="00D25D20"/>
    <w:rsid w:val="00D40266"/>
    <w:rsid w:val="00D47B48"/>
    <w:rsid w:val="00D52EA7"/>
    <w:rsid w:val="00D53D8E"/>
    <w:rsid w:val="00D56AEE"/>
    <w:rsid w:val="00D60F68"/>
    <w:rsid w:val="00D70B23"/>
    <w:rsid w:val="00D733BF"/>
    <w:rsid w:val="00D91DB2"/>
    <w:rsid w:val="00D93266"/>
    <w:rsid w:val="00D9604F"/>
    <w:rsid w:val="00D96E4C"/>
    <w:rsid w:val="00DA3234"/>
    <w:rsid w:val="00DA3E88"/>
    <w:rsid w:val="00DA643E"/>
    <w:rsid w:val="00DB1128"/>
    <w:rsid w:val="00DB54D1"/>
    <w:rsid w:val="00DC04D7"/>
    <w:rsid w:val="00DC07EE"/>
    <w:rsid w:val="00DC173A"/>
    <w:rsid w:val="00DC18DD"/>
    <w:rsid w:val="00DD5611"/>
    <w:rsid w:val="00DD6078"/>
    <w:rsid w:val="00DF5AB3"/>
    <w:rsid w:val="00E02809"/>
    <w:rsid w:val="00E068D6"/>
    <w:rsid w:val="00E20084"/>
    <w:rsid w:val="00E21380"/>
    <w:rsid w:val="00E24585"/>
    <w:rsid w:val="00E309DF"/>
    <w:rsid w:val="00E37442"/>
    <w:rsid w:val="00E47BB2"/>
    <w:rsid w:val="00E507AB"/>
    <w:rsid w:val="00E5186A"/>
    <w:rsid w:val="00E5699A"/>
    <w:rsid w:val="00E570D2"/>
    <w:rsid w:val="00E57E7E"/>
    <w:rsid w:val="00E66B9A"/>
    <w:rsid w:val="00E726C6"/>
    <w:rsid w:val="00E740E6"/>
    <w:rsid w:val="00E96C47"/>
    <w:rsid w:val="00E9790A"/>
    <w:rsid w:val="00EA1C02"/>
    <w:rsid w:val="00EA3DDE"/>
    <w:rsid w:val="00EA4636"/>
    <w:rsid w:val="00EB1D2E"/>
    <w:rsid w:val="00EB2192"/>
    <w:rsid w:val="00EB78D5"/>
    <w:rsid w:val="00EC2C14"/>
    <w:rsid w:val="00ED1FE3"/>
    <w:rsid w:val="00EE400E"/>
    <w:rsid w:val="00EF2CA1"/>
    <w:rsid w:val="00F00555"/>
    <w:rsid w:val="00F06ADE"/>
    <w:rsid w:val="00F16666"/>
    <w:rsid w:val="00F21749"/>
    <w:rsid w:val="00F236A9"/>
    <w:rsid w:val="00F23FB3"/>
    <w:rsid w:val="00F3573C"/>
    <w:rsid w:val="00F3734D"/>
    <w:rsid w:val="00F41A82"/>
    <w:rsid w:val="00F53F95"/>
    <w:rsid w:val="00F56EDB"/>
    <w:rsid w:val="00F60ED9"/>
    <w:rsid w:val="00F61606"/>
    <w:rsid w:val="00F6340B"/>
    <w:rsid w:val="00F666C2"/>
    <w:rsid w:val="00F70BA7"/>
    <w:rsid w:val="00F77117"/>
    <w:rsid w:val="00F771A3"/>
    <w:rsid w:val="00F8166D"/>
    <w:rsid w:val="00F855F8"/>
    <w:rsid w:val="00F91B57"/>
    <w:rsid w:val="00F94121"/>
    <w:rsid w:val="00F96D57"/>
    <w:rsid w:val="00FB63CF"/>
    <w:rsid w:val="00FD1C20"/>
    <w:rsid w:val="00FD353D"/>
    <w:rsid w:val="00FD79F4"/>
    <w:rsid w:val="00FE48E4"/>
    <w:rsid w:val="00FF6A90"/>
    <w:rsid w:val="00FF7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6F48C"/>
  <w15:chartTrackingRefBased/>
  <w15:docId w15:val="{D6ECF013-91E3-4511-8E92-873AAD0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73"/>
    <w:rPr>
      <w:lang w:val="en-US"/>
    </w:rPr>
  </w:style>
  <w:style w:type="paragraph" w:styleId="Balk1">
    <w:name w:val="heading 1"/>
    <w:basedOn w:val="Normal"/>
    <w:next w:val="Normal"/>
    <w:link w:val="Balk1Char"/>
    <w:uiPriority w:val="9"/>
    <w:qFormat/>
    <w:rsid w:val="00997F73"/>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semiHidden/>
    <w:unhideWhenUsed/>
    <w:qFormat/>
    <w:rsid w:val="00704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7F73"/>
    <w:rPr>
      <w:rFonts w:ascii="Times New Roman" w:eastAsiaTheme="majorEastAsia" w:hAnsi="Times New Roman" w:cstheme="majorBidi"/>
      <w:b/>
      <w:sz w:val="28"/>
      <w:szCs w:val="32"/>
    </w:rPr>
  </w:style>
  <w:style w:type="character" w:customStyle="1" w:styleId="AklamaMetniChar">
    <w:name w:val="Açıklama Metni Char"/>
    <w:basedOn w:val="VarsaylanParagrafYazTipi"/>
    <w:link w:val="AklamaMetni"/>
    <w:uiPriority w:val="99"/>
    <w:semiHidden/>
    <w:rsid w:val="00997F73"/>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97F73"/>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VarsaylanParagrafYazTipi"/>
    <w:uiPriority w:val="99"/>
    <w:semiHidden/>
    <w:rsid w:val="00997F73"/>
    <w:rPr>
      <w:sz w:val="20"/>
      <w:szCs w:val="20"/>
    </w:rPr>
  </w:style>
  <w:style w:type="character" w:styleId="AklamaBavurusu">
    <w:name w:val="annotation reference"/>
    <w:basedOn w:val="VarsaylanParagrafYazTipi"/>
    <w:uiPriority w:val="99"/>
    <w:semiHidden/>
    <w:unhideWhenUsed/>
    <w:rsid w:val="00997F73"/>
    <w:rPr>
      <w:sz w:val="16"/>
      <w:szCs w:val="16"/>
    </w:rPr>
  </w:style>
  <w:style w:type="paragraph" w:styleId="BalonMetni">
    <w:name w:val="Balloon Text"/>
    <w:basedOn w:val="Normal"/>
    <w:link w:val="BalonMetniChar"/>
    <w:uiPriority w:val="99"/>
    <w:semiHidden/>
    <w:unhideWhenUsed/>
    <w:rsid w:val="00997F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7F73"/>
    <w:rPr>
      <w:rFonts w:ascii="Segoe UI" w:hAnsi="Segoe UI" w:cs="Segoe UI"/>
      <w:sz w:val="18"/>
      <w:szCs w:val="18"/>
    </w:rPr>
  </w:style>
  <w:style w:type="paragraph" w:styleId="ResimYazs">
    <w:name w:val="caption"/>
    <w:basedOn w:val="Normal"/>
    <w:next w:val="Normal"/>
    <w:uiPriority w:val="35"/>
    <w:unhideWhenUsed/>
    <w:qFormat/>
    <w:rsid w:val="00922EA5"/>
    <w:pPr>
      <w:spacing w:after="200" w:line="240" w:lineRule="auto"/>
    </w:pPr>
    <w:rPr>
      <w:i/>
      <w:iCs/>
      <w:color w:val="44546A" w:themeColor="text2"/>
      <w:sz w:val="18"/>
      <w:szCs w:val="18"/>
    </w:rPr>
  </w:style>
  <w:style w:type="table" w:styleId="TabloKlavuzu">
    <w:name w:val="Table Grid"/>
    <w:basedOn w:val="NormalTablo"/>
    <w:uiPriority w:val="39"/>
    <w:rsid w:val="00922E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A765DC"/>
    <w:pPr>
      <w:spacing w:after="16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A765DC"/>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E9790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9790A"/>
  </w:style>
  <w:style w:type="paragraph" w:styleId="AltBilgi">
    <w:name w:val="footer"/>
    <w:basedOn w:val="Normal"/>
    <w:link w:val="AltBilgiChar"/>
    <w:uiPriority w:val="99"/>
    <w:unhideWhenUsed/>
    <w:rsid w:val="00E9790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9790A"/>
  </w:style>
  <w:style w:type="character" w:customStyle="1" w:styleId="Balk2Char">
    <w:name w:val="Başlık 2 Char"/>
    <w:basedOn w:val="VarsaylanParagrafYazTipi"/>
    <w:link w:val="Balk2"/>
    <w:uiPriority w:val="9"/>
    <w:semiHidden/>
    <w:rsid w:val="007041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3827">
      <w:bodyDiv w:val="1"/>
      <w:marLeft w:val="0"/>
      <w:marRight w:val="0"/>
      <w:marTop w:val="0"/>
      <w:marBottom w:val="0"/>
      <w:divBdr>
        <w:top w:val="none" w:sz="0" w:space="0" w:color="auto"/>
        <w:left w:val="none" w:sz="0" w:space="0" w:color="auto"/>
        <w:bottom w:val="none" w:sz="0" w:space="0" w:color="auto"/>
        <w:right w:val="none" w:sz="0" w:space="0" w:color="auto"/>
      </w:divBdr>
    </w:div>
    <w:div w:id="92554014">
      <w:bodyDiv w:val="1"/>
      <w:marLeft w:val="0"/>
      <w:marRight w:val="0"/>
      <w:marTop w:val="0"/>
      <w:marBottom w:val="0"/>
      <w:divBdr>
        <w:top w:val="none" w:sz="0" w:space="0" w:color="auto"/>
        <w:left w:val="none" w:sz="0" w:space="0" w:color="auto"/>
        <w:bottom w:val="none" w:sz="0" w:space="0" w:color="auto"/>
        <w:right w:val="none" w:sz="0" w:space="0" w:color="auto"/>
      </w:divBdr>
      <w:divsChild>
        <w:div w:id="453141553">
          <w:marLeft w:val="0"/>
          <w:marRight w:val="0"/>
          <w:marTop w:val="100"/>
          <w:marBottom w:val="0"/>
          <w:divBdr>
            <w:top w:val="none" w:sz="0" w:space="0" w:color="auto"/>
            <w:left w:val="none" w:sz="0" w:space="0" w:color="auto"/>
            <w:bottom w:val="none" w:sz="0" w:space="0" w:color="auto"/>
            <w:right w:val="none" w:sz="0" w:space="0" w:color="auto"/>
          </w:divBdr>
          <w:divsChild>
            <w:div w:id="1893734936">
              <w:marLeft w:val="0"/>
              <w:marRight w:val="0"/>
              <w:marTop w:val="60"/>
              <w:marBottom w:val="0"/>
              <w:divBdr>
                <w:top w:val="none" w:sz="0" w:space="0" w:color="auto"/>
                <w:left w:val="none" w:sz="0" w:space="0" w:color="auto"/>
                <w:bottom w:val="none" w:sz="0" w:space="0" w:color="auto"/>
                <w:right w:val="none" w:sz="0" w:space="0" w:color="auto"/>
              </w:divBdr>
            </w:div>
          </w:divsChild>
        </w:div>
        <w:div w:id="1786346461">
          <w:marLeft w:val="0"/>
          <w:marRight w:val="0"/>
          <w:marTop w:val="0"/>
          <w:marBottom w:val="0"/>
          <w:divBdr>
            <w:top w:val="none" w:sz="0" w:space="0" w:color="auto"/>
            <w:left w:val="none" w:sz="0" w:space="0" w:color="auto"/>
            <w:bottom w:val="none" w:sz="0" w:space="0" w:color="auto"/>
            <w:right w:val="none" w:sz="0" w:space="0" w:color="auto"/>
          </w:divBdr>
          <w:divsChild>
            <w:div w:id="1237125907">
              <w:marLeft w:val="0"/>
              <w:marRight w:val="0"/>
              <w:marTop w:val="0"/>
              <w:marBottom w:val="0"/>
              <w:divBdr>
                <w:top w:val="none" w:sz="0" w:space="0" w:color="auto"/>
                <w:left w:val="none" w:sz="0" w:space="0" w:color="auto"/>
                <w:bottom w:val="none" w:sz="0" w:space="0" w:color="auto"/>
                <w:right w:val="none" w:sz="0" w:space="0" w:color="auto"/>
              </w:divBdr>
              <w:divsChild>
                <w:div w:id="13088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2142">
      <w:bodyDiv w:val="1"/>
      <w:marLeft w:val="0"/>
      <w:marRight w:val="0"/>
      <w:marTop w:val="0"/>
      <w:marBottom w:val="0"/>
      <w:divBdr>
        <w:top w:val="none" w:sz="0" w:space="0" w:color="auto"/>
        <w:left w:val="none" w:sz="0" w:space="0" w:color="auto"/>
        <w:bottom w:val="none" w:sz="0" w:space="0" w:color="auto"/>
        <w:right w:val="none" w:sz="0" w:space="0" w:color="auto"/>
      </w:divBdr>
    </w:div>
    <w:div w:id="13832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7B49415-97B3-412B-9F55-CECD8FDE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18864</TotalTime>
  <Pages>30</Pages>
  <Words>39464</Words>
  <Characters>224948</Characters>
  <Application>Microsoft Office Word</Application>
  <DocSecurity>0</DocSecurity>
  <Lines>1874</Lines>
  <Paragraphs>527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Esmer</dc:creator>
  <cp:keywords/>
  <dc:description/>
  <cp:lastModifiedBy>murat</cp:lastModifiedBy>
  <cp:revision>18</cp:revision>
  <dcterms:created xsi:type="dcterms:W3CDTF">2021-03-08T14:45:00Z</dcterms:created>
  <dcterms:modified xsi:type="dcterms:W3CDTF">2021-08-04T18:39:00Z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http://www.zotero.org/styles/psychiatric-annals</vt:lpwstr>
  </property>
  <property fmtid="{D5CDD505-2E9C-101B-9397-08002B2CF9AE}" pid="13" name="Mendeley Recent Style Name 5_1">
    <vt:lpwstr>Psychiatric Annals</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https://csl.mendeley.com/styles/541196541/vancouver-2</vt:lpwstr>
  </property>
  <property fmtid="{D5CDD505-2E9C-101B-9397-08002B2CF9AE}" pid="17" name="Mendeley Recent Style Name 7_1">
    <vt:lpwstr>Vancouver - Murat Yalçın</vt:lpwstr>
  </property>
  <property fmtid="{D5CDD505-2E9C-101B-9397-08002B2CF9AE}" pid="18" name="Mendeley Recent Style Id 8_1">
    <vt:lpwstr>http://csl.mendeley.com/styles/541196541/vancouver-haseki</vt:lpwstr>
  </property>
  <property fmtid="{D5CDD505-2E9C-101B-9397-08002B2CF9AE}" pid="19" name="Mendeley Recent Style Name 8_1">
    <vt:lpwstr>Vancouver - Murat Yalçın</vt:lpwstr>
  </property>
  <property fmtid="{D5CDD505-2E9C-101B-9397-08002B2CF9AE}" pid="20" name="Mendeley Recent Style Id 9_1">
    <vt:lpwstr>http://csl.mendeley.com/styles/541196541/vancouver-2</vt:lpwstr>
  </property>
  <property fmtid="{D5CDD505-2E9C-101B-9397-08002B2CF9AE}" pid="21" name="Mendeley Recent Style Name 9_1">
    <vt:lpwstr>Vancouver - Murat Yalçın</vt:lpwstr>
  </property>
  <property fmtid="{D5CDD505-2E9C-101B-9397-08002B2CF9AE}" pid="22" name="Mendeley Citation Style_1">
    <vt:lpwstr>http://www.zotero.org/styles/apa-6th-edition</vt:lpwstr>
  </property>
  <property fmtid="{D5CDD505-2E9C-101B-9397-08002B2CF9AE}" pid="23" name="Mendeley Document_1">
    <vt:lpwstr>True</vt:lpwstr>
  </property>
  <property fmtid="{D5CDD505-2E9C-101B-9397-08002B2CF9AE}" pid="24" name="Mendeley Unique User Id_1">
    <vt:lpwstr>fa6919d1-073d-3414-b81a-67390bbf14fc</vt:lpwstr>
  </property>
</Properties>
</file>