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8A4FF" w14:textId="4037431C" w:rsidR="00585B40" w:rsidRPr="00471959" w:rsidRDefault="00585B40" w:rsidP="00777020">
      <w:pPr>
        <w:spacing w:line="360" w:lineRule="auto"/>
        <w:jc w:val="center"/>
        <w:rPr>
          <w:rFonts w:ascii="Times New Roman" w:hAnsi="Times New Roman" w:cs="Times New Roman"/>
          <w:b/>
          <w:bCs/>
          <w:sz w:val="24"/>
          <w:szCs w:val="24"/>
          <w:rPrChange w:id="0" w:author="1861" w:date="2022-06-22T19:56:00Z">
            <w:rPr>
              <w:rFonts w:ascii="Times New Roman" w:hAnsi="Times New Roman" w:cs="Times New Roman"/>
              <w:b/>
              <w:bCs/>
            </w:rPr>
          </w:rPrChange>
        </w:rPr>
      </w:pPr>
      <w:r w:rsidRPr="00471959">
        <w:rPr>
          <w:rFonts w:ascii="Times New Roman" w:hAnsi="Times New Roman" w:cs="Times New Roman"/>
          <w:b/>
          <w:bCs/>
          <w:sz w:val="24"/>
          <w:szCs w:val="24"/>
          <w:rPrChange w:id="1" w:author="1861" w:date="2022-06-22T19:56:00Z">
            <w:rPr>
              <w:rFonts w:ascii="Times New Roman" w:hAnsi="Times New Roman" w:cs="Times New Roman"/>
              <w:b/>
              <w:bCs/>
            </w:rPr>
          </w:rPrChange>
        </w:rPr>
        <w:t>SINAV KAYGISI İLE PSİKOLOJİK SAĞLAMLIK ARASINDAKİ İLİŞKİDE BİLİNÇLİ FARKINDALIĞIN ARACI ROLÜ</w:t>
      </w:r>
    </w:p>
    <w:p w14:paraId="53047BA0" w14:textId="5AB00ECA" w:rsidR="00585B40" w:rsidRPr="00471959" w:rsidRDefault="00585B40" w:rsidP="00585B40">
      <w:pPr>
        <w:spacing w:line="360" w:lineRule="auto"/>
        <w:jc w:val="center"/>
        <w:rPr>
          <w:rFonts w:ascii="Times New Roman" w:hAnsi="Times New Roman" w:cs="Times New Roman"/>
          <w:b/>
          <w:bCs/>
          <w:sz w:val="24"/>
          <w:szCs w:val="24"/>
          <w:rPrChange w:id="2" w:author="1861" w:date="2022-06-22T19:56:00Z">
            <w:rPr>
              <w:rFonts w:ascii="Times New Roman" w:hAnsi="Times New Roman" w:cs="Times New Roman"/>
              <w:b/>
              <w:bCs/>
            </w:rPr>
          </w:rPrChange>
        </w:rPr>
      </w:pPr>
      <w:r w:rsidRPr="00471959">
        <w:rPr>
          <w:rFonts w:ascii="Times New Roman" w:hAnsi="Times New Roman" w:cs="Times New Roman"/>
          <w:b/>
          <w:bCs/>
          <w:sz w:val="24"/>
          <w:szCs w:val="24"/>
          <w:rPrChange w:id="3" w:author="1861" w:date="2022-06-22T19:56:00Z">
            <w:rPr>
              <w:rFonts w:ascii="Times New Roman" w:hAnsi="Times New Roman" w:cs="Times New Roman"/>
              <w:b/>
              <w:bCs/>
            </w:rPr>
          </w:rPrChange>
        </w:rPr>
        <w:t>THE ROLE OF M</w:t>
      </w:r>
      <w:r w:rsidR="00A43296" w:rsidRPr="00471959">
        <w:rPr>
          <w:rFonts w:ascii="Times New Roman" w:hAnsi="Times New Roman" w:cs="Times New Roman"/>
          <w:b/>
          <w:bCs/>
          <w:sz w:val="24"/>
          <w:szCs w:val="24"/>
          <w:rPrChange w:id="4" w:author="1861" w:date="2022-06-22T19:56:00Z">
            <w:rPr>
              <w:rFonts w:ascii="Times New Roman" w:hAnsi="Times New Roman" w:cs="Times New Roman"/>
              <w:b/>
              <w:bCs/>
            </w:rPr>
          </w:rPrChange>
        </w:rPr>
        <w:t>I</w:t>
      </w:r>
      <w:r w:rsidRPr="00471959">
        <w:rPr>
          <w:rFonts w:ascii="Times New Roman" w:hAnsi="Times New Roman" w:cs="Times New Roman"/>
          <w:b/>
          <w:bCs/>
          <w:sz w:val="24"/>
          <w:szCs w:val="24"/>
          <w:rPrChange w:id="5" w:author="1861" w:date="2022-06-22T19:56:00Z">
            <w:rPr>
              <w:rFonts w:ascii="Times New Roman" w:hAnsi="Times New Roman" w:cs="Times New Roman"/>
              <w:b/>
              <w:bCs/>
            </w:rPr>
          </w:rPrChange>
        </w:rPr>
        <w:t>NDFULNESS IN THE RELATIONSHIP BETWEEN TEST ANXIETY AND RESILIENCE</w:t>
      </w:r>
    </w:p>
    <w:p w14:paraId="0CBA3FC1" w14:textId="6E07806A" w:rsidR="00585B40" w:rsidRPr="00471959" w:rsidRDefault="00585B40" w:rsidP="00585B40">
      <w:pPr>
        <w:spacing w:before="120" w:after="120"/>
        <w:rPr>
          <w:rFonts w:ascii="Times New Roman" w:hAnsi="Times New Roman" w:cs="Times New Roman"/>
          <w:b/>
          <w:sz w:val="24"/>
          <w:szCs w:val="24"/>
          <w:rPrChange w:id="6" w:author="1861" w:date="2022-06-22T19:56:00Z">
            <w:rPr>
              <w:b/>
            </w:rPr>
          </w:rPrChange>
        </w:rPr>
      </w:pPr>
    </w:p>
    <w:p w14:paraId="41823B76" w14:textId="2E578DFC" w:rsidR="00520736" w:rsidRPr="00471959" w:rsidRDefault="00520736" w:rsidP="00085210">
      <w:pPr>
        <w:spacing w:line="360" w:lineRule="auto"/>
        <w:jc w:val="both"/>
        <w:rPr>
          <w:rFonts w:ascii="Times New Roman" w:hAnsi="Times New Roman" w:cs="Times New Roman"/>
          <w:b/>
          <w:bCs/>
          <w:sz w:val="24"/>
          <w:szCs w:val="24"/>
          <w:rPrChange w:id="7" w:author="1861" w:date="2022-06-22T19:56:00Z">
            <w:rPr>
              <w:rFonts w:ascii="Times New Roman" w:hAnsi="Times New Roman" w:cs="Times New Roman"/>
              <w:b/>
              <w:bCs/>
            </w:rPr>
          </w:rPrChange>
        </w:rPr>
      </w:pPr>
      <w:r w:rsidRPr="00471959">
        <w:rPr>
          <w:rFonts w:ascii="Times New Roman" w:hAnsi="Times New Roman" w:cs="Times New Roman"/>
          <w:b/>
          <w:bCs/>
          <w:sz w:val="24"/>
          <w:szCs w:val="24"/>
          <w:rPrChange w:id="8" w:author="1861" w:date="2022-06-22T19:56:00Z">
            <w:rPr>
              <w:rFonts w:ascii="Times New Roman" w:hAnsi="Times New Roman" w:cs="Times New Roman"/>
              <w:b/>
              <w:bCs/>
            </w:rPr>
          </w:rPrChange>
        </w:rPr>
        <w:t>ÖZET</w:t>
      </w:r>
    </w:p>
    <w:p w14:paraId="6FBD5DCC" w14:textId="437CE46E" w:rsidR="006119D3" w:rsidRPr="00471959" w:rsidRDefault="006119D3" w:rsidP="006119D3">
      <w:pPr>
        <w:spacing w:line="360" w:lineRule="auto"/>
        <w:jc w:val="both"/>
        <w:rPr>
          <w:rFonts w:ascii="Times New Roman" w:hAnsi="Times New Roman" w:cs="Times New Roman"/>
          <w:b/>
          <w:bCs/>
          <w:sz w:val="24"/>
          <w:szCs w:val="24"/>
          <w:rPrChange w:id="9" w:author="1861" w:date="2022-06-22T19:56:00Z">
            <w:rPr>
              <w:rFonts w:ascii="Times New Roman" w:hAnsi="Times New Roman" w:cs="Times New Roman"/>
              <w:b/>
              <w:bCs/>
            </w:rPr>
          </w:rPrChange>
        </w:rPr>
      </w:pPr>
      <w:r w:rsidRPr="00471959">
        <w:rPr>
          <w:rFonts w:ascii="Times New Roman" w:hAnsi="Times New Roman" w:cs="Times New Roman"/>
          <w:sz w:val="24"/>
          <w:szCs w:val="24"/>
          <w:rPrChange w:id="10" w:author="1861" w:date="2022-06-22T19:56:00Z">
            <w:rPr>
              <w:rFonts w:ascii="Times New Roman" w:hAnsi="Times New Roman" w:cs="Times New Roman"/>
            </w:rPr>
          </w:rPrChange>
        </w:rPr>
        <w:t>Sınav kaygısı</w:t>
      </w:r>
      <w:ins w:id="11" w:author="Casper" w:date="2022-06-02T20:46:00Z">
        <w:r w:rsidR="00C0158D" w:rsidRPr="00471959">
          <w:rPr>
            <w:rFonts w:ascii="Times New Roman" w:hAnsi="Times New Roman" w:cs="Times New Roman"/>
            <w:sz w:val="24"/>
            <w:szCs w:val="24"/>
            <w:rPrChange w:id="12" w:author="1861" w:date="2022-06-22T19:56:00Z">
              <w:rPr>
                <w:rFonts w:ascii="Times New Roman" w:hAnsi="Times New Roman" w:cs="Times New Roman"/>
              </w:rPr>
            </w:rPrChange>
          </w:rPr>
          <w:t>;</w:t>
        </w:r>
      </w:ins>
      <w:del w:id="13" w:author="Casper" w:date="2022-06-02T20:46:00Z">
        <w:r w:rsidRPr="00471959" w:rsidDel="00C0158D">
          <w:rPr>
            <w:rFonts w:ascii="Times New Roman" w:hAnsi="Times New Roman" w:cs="Times New Roman"/>
            <w:sz w:val="24"/>
            <w:szCs w:val="24"/>
            <w:rPrChange w:id="14" w:author="1861" w:date="2022-06-22T19:56:00Z">
              <w:rPr>
                <w:rFonts w:ascii="Times New Roman" w:hAnsi="Times New Roman" w:cs="Times New Roman"/>
              </w:rPr>
            </w:rPrChange>
          </w:rPr>
          <w:delText>,</w:delText>
        </w:r>
      </w:del>
      <w:r w:rsidRPr="00471959">
        <w:rPr>
          <w:rFonts w:ascii="Times New Roman" w:hAnsi="Times New Roman" w:cs="Times New Roman"/>
          <w:sz w:val="24"/>
          <w:szCs w:val="24"/>
          <w:rPrChange w:id="15" w:author="1861" w:date="2022-06-22T19:56:00Z">
            <w:rPr>
              <w:rFonts w:ascii="Times New Roman" w:hAnsi="Times New Roman" w:cs="Times New Roman"/>
            </w:rPr>
          </w:rPrChange>
        </w:rPr>
        <w:t xml:space="preserve"> bireylerin akademik, sosyal ve duygusal yaşamlarında önemli bir sorun haline gelebilmektedir. Bu sorunun ilişkili olduğu faktörlerin araştırılması</w:t>
      </w:r>
      <w:ins w:id="16" w:author="Casper" w:date="2022-06-02T20:47:00Z">
        <w:r w:rsidR="00C0158D" w:rsidRPr="00471959">
          <w:rPr>
            <w:rFonts w:ascii="Times New Roman" w:hAnsi="Times New Roman" w:cs="Times New Roman"/>
            <w:sz w:val="24"/>
            <w:szCs w:val="24"/>
            <w:rPrChange w:id="17" w:author="1861" w:date="2022-06-22T19:56:00Z">
              <w:rPr>
                <w:rFonts w:ascii="Times New Roman" w:hAnsi="Times New Roman" w:cs="Times New Roman"/>
              </w:rPr>
            </w:rPrChange>
          </w:rPr>
          <w:t>,</w:t>
        </w:r>
      </w:ins>
      <w:r w:rsidRPr="00471959">
        <w:rPr>
          <w:rFonts w:ascii="Times New Roman" w:hAnsi="Times New Roman" w:cs="Times New Roman"/>
          <w:sz w:val="24"/>
          <w:szCs w:val="24"/>
          <w:rPrChange w:id="18" w:author="1861" w:date="2022-06-22T19:56:00Z">
            <w:rPr>
              <w:rFonts w:ascii="Times New Roman" w:hAnsi="Times New Roman" w:cs="Times New Roman"/>
            </w:rPr>
          </w:rPrChange>
        </w:rPr>
        <w:t xml:space="preserve"> önleyici </w:t>
      </w:r>
      <w:ins w:id="19" w:author="1861" w:date="2022-06-20T00:13:00Z">
        <w:r w:rsidR="00697305" w:rsidRPr="00471959">
          <w:rPr>
            <w:rFonts w:ascii="Times New Roman" w:hAnsi="Times New Roman" w:cs="Times New Roman"/>
            <w:sz w:val="24"/>
            <w:szCs w:val="24"/>
            <w:rPrChange w:id="20" w:author="1861" w:date="2022-06-22T19:56:00Z">
              <w:rPr>
                <w:rFonts w:ascii="Times New Roman" w:hAnsi="Times New Roman" w:cs="Times New Roman"/>
              </w:rPr>
            </w:rPrChange>
          </w:rPr>
          <w:t xml:space="preserve">ve tedavi edici </w:t>
        </w:r>
      </w:ins>
      <w:r w:rsidRPr="00471959">
        <w:rPr>
          <w:rFonts w:ascii="Times New Roman" w:hAnsi="Times New Roman" w:cs="Times New Roman"/>
          <w:sz w:val="24"/>
          <w:szCs w:val="24"/>
          <w:rPrChange w:id="21" w:author="1861" w:date="2022-06-22T19:56:00Z">
            <w:rPr>
              <w:rFonts w:ascii="Times New Roman" w:hAnsi="Times New Roman" w:cs="Times New Roman"/>
            </w:rPr>
          </w:rPrChange>
        </w:rPr>
        <w:t xml:space="preserve">müdahale programlarının oluşturulması için önemlidir. Bu araştırmada, psikolojik </w:t>
      </w:r>
      <w:ins w:id="22" w:author="Casper" w:date="2022-06-01T20:26:00Z">
        <w:r w:rsidR="00BA291E" w:rsidRPr="00471959">
          <w:rPr>
            <w:rFonts w:ascii="Times New Roman" w:hAnsi="Times New Roman" w:cs="Times New Roman"/>
            <w:sz w:val="24"/>
            <w:szCs w:val="24"/>
            <w:rPrChange w:id="23" w:author="1861" w:date="2022-06-22T19:56:00Z">
              <w:rPr>
                <w:rFonts w:ascii="Times New Roman" w:hAnsi="Times New Roman" w:cs="Times New Roman"/>
              </w:rPr>
            </w:rPrChange>
          </w:rPr>
          <w:t>sağlamlığın</w:t>
        </w:r>
        <w:del w:id="24" w:author="1861" w:date="2022-06-05T16:54:00Z">
          <w:r w:rsidR="00BA291E" w:rsidRPr="00471959" w:rsidDel="00B13437">
            <w:rPr>
              <w:rFonts w:ascii="Times New Roman" w:hAnsi="Times New Roman" w:cs="Times New Roman"/>
              <w:sz w:val="24"/>
              <w:szCs w:val="24"/>
              <w:rPrChange w:id="25" w:author="1861" w:date="2022-06-22T19:56:00Z">
                <w:rPr>
                  <w:rFonts w:ascii="Times New Roman" w:hAnsi="Times New Roman" w:cs="Times New Roman"/>
                </w:rPr>
              </w:rPrChange>
            </w:rPr>
            <w:delText xml:space="preserve"> </w:delText>
          </w:r>
        </w:del>
      </w:ins>
      <w:del w:id="26" w:author="Casper" w:date="2022-06-01T20:26:00Z">
        <w:r w:rsidRPr="00471959" w:rsidDel="00BA291E">
          <w:rPr>
            <w:rFonts w:ascii="Times New Roman" w:hAnsi="Times New Roman" w:cs="Times New Roman"/>
            <w:sz w:val="24"/>
            <w:szCs w:val="24"/>
            <w:rPrChange w:id="27" w:author="1861" w:date="2022-06-22T19:56:00Z">
              <w:rPr>
                <w:rFonts w:ascii="Times New Roman" w:hAnsi="Times New Roman" w:cs="Times New Roman"/>
              </w:rPr>
            </w:rPrChange>
          </w:rPr>
          <w:delText>dayanıklılığın</w:delText>
        </w:r>
      </w:del>
      <w:r w:rsidRPr="00471959">
        <w:rPr>
          <w:rFonts w:ascii="Times New Roman" w:hAnsi="Times New Roman" w:cs="Times New Roman"/>
          <w:sz w:val="24"/>
          <w:szCs w:val="24"/>
          <w:rPrChange w:id="28" w:author="1861" w:date="2022-06-22T19:56:00Z">
            <w:rPr>
              <w:rFonts w:ascii="Times New Roman" w:hAnsi="Times New Roman" w:cs="Times New Roman"/>
            </w:rPr>
          </w:rPrChange>
        </w:rPr>
        <w:t xml:space="preserve"> sınav kaygısını azalttığı ve bu etkilere bilinçli farkındalığın</w:t>
      </w:r>
      <w:ins w:id="29" w:author="1861" w:date="2022-06-19T14:39:00Z">
        <w:r w:rsidR="00107BD0" w:rsidRPr="00471959">
          <w:rPr>
            <w:rFonts w:ascii="Times New Roman" w:hAnsi="Times New Roman" w:cs="Times New Roman"/>
            <w:sz w:val="24"/>
            <w:szCs w:val="24"/>
            <w:rPrChange w:id="30" w:author="1861" w:date="2022-06-22T19:56:00Z">
              <w:rPr>
                <w:rFonts w:ascii="Times New Roman" w:hAnsi="Times New Roman" w:cs="Times New Roman"/>
              </w:rPr>
            </w:rPrChange>
          </w:rPr>
          <w:t xml:space="preserve"> (mindfulness)</w:t>
        </w:r>
      </w:ins>
      <w:r w:rsidRPr="00471959">
        <w:rPr>
          <w:rFonts w:ascii="Times New Roman" w:hAnsi="Times New Roman" w:cs="Times New Roman"/>
          <w:sz w:val="24"/>
          <w:szCs w:val="24"/>
          <w:rPrChange w:id="31" w:author="1861" w:date="2022-06-22T19:56:00Z">
            <w:rPr>
              <w:rFonts w:ascii="Times New Roman" w:hAnsi="Times New Roman" w:cs="Times New Roman"/>
            </w:rPr>
          </w:rPrChange>
        </w:rPr>
        <w:t xml:space="preserve"> aracılık rolünün bulunduğuna yönelik bir model test edilmiştir.</w:t>
      </w:r>
      <w:r w:rsidR="00DF00C0" w:rsidRPr="00471959">
        <w:rPr>
          <w:rFonts w:ascii="Times New Roman" w:hAnsi="Times New Roman" w:cs="Times New Roman"/>
          <w:b/>
          <w:bCs/>
          <w:sz w:val="24"/>
          <w:szCs w:val="24"/>
          <w:rPrChange w:id="32" w:author="1861" w:date="2022-06-22T19:56:00Z">
            <w:rPr>
              <w:rFonts w:ascii="Times New Roman" w:hAnsi="Times New Roman" w:cs="Times New Roman"/>
              <w:b/>
              <w:bCs/>
            </w:rPr>
          </w:rPrChange>
        </w:rPr>
        <w:t xml:space="preserve"> </w:t>
      </w:r>
      <w:r w:rsidRPr="00471959">
        <w:rPr>
          <w:rFonts w:ascii="Times New Roman" w:hAnsi="Times New Roman" w:cs="Times New Roman"/>
          <w:sz w:val="24"/>
          <w:szCs w:val="24"/>
          <w:rPrChange w:id="33" w:author="1861" w:date="2022-06-22T19:56:00Z">
            <w:rPr>
              <w:rFonts w:ascii="Times New Roman" w:hAnsi="Times New Roman" w:cs="Times New Roman"/>
            </w:rPr>
          </w:rPrChange>
        </w:rPr>
        <w:t>Araştırmaya 332’si kadın (%60.7), 215’i erkek (%39.3) olmak üzere toplam 547 lisans ve lisansüstü öğrenci katılmıştır. Araştırmada Kısa Psikolojik Sağlamlık Ölçeği, Freiburg Kendindelik Envanteri ve Westside Sınav Kaygısı Ölçeği kullanılmıştır.</w:t>
      </w:r>
      <w:r w:rsidR="00DF00C0" w:rsidRPr="00471959">
        <w:rPr>
          <w:rFonts w:ascii="Times New Roman" w:hAnsi="Times New Roman" w:cs="Times New Roman"/>
          <w:b/>
          <w:bCs/>
          <w:sz w:val="24"/>
          <w:szCs w:val="24"/>
          <w:rPrChange w:id="34" w:author="1861" w:date="2022-06-22T19:56:00Z">
            <w:rPr>
              <w:rFonts w:ascii="Times New Roman" w:hAnsi="Times New Roman" w:cs="Times New Roman"/>
              <w:b/>
              <w:bCs/>
            </w:rPr>
          </w:rPrChange>
        </w:rPr>
        <w:t xml:space="preserve"> </w:t>
      </w:r>
      <w:r w:rsidRPr="00471959">
        <w:rPr>
          <w:rFonts w:ascii="Times New Roman" w:hAnsi="Times New Roman" w:cs="Times New Roman"/>
          <w:sz w:val="24"/>
          <w:szCs w:val="24"/>
          <w:rPrChange w:id="35" w:author="1861" w:date="2022-06-22T19:56:00Z">
            <w:rPr>
              <w:rFonts w:ascii="Times New Roman" w:hAnsi="Times New Roman" w:cs="Times New Roman"/>
            </w:rPr>
          </w:rPrChange>
        </w:rPr>
        <w:t xml:space="preserve">Araştırma bulgularına göre psikolojik </w:t>
      </w:r>
      <w:ins w:id="36" w:author="Casper" w:date="2022-06-01T20:27:00Z">
        <w:r w:rsidR="00BA291E" w:rsidRPr="00471959">
          <w:rPr>
            <w:rFonts w:ascii="Times New Roman" w:hAnsi="Times New Roman" w:cs="Times New Roman"/>
            <w:sz w:val="24"/>
            <w:szCs w:val="24"/>
            <w:rPrChange w:id="37" w:author="1861" w:date="2022-06-22T19:56:00Z">
              <w:rPr>
                <w:rFonts w:ascii="Times New Roman" w:hAnsi="Times New Roman" w:cs="Times New Roman"/>
              </w:rPr>
            </w:rPrChange>
          </w:rPr>
          <w:t>sağlamlık</w:t>
        </w:r>
        <w:del w:id="38" w:author="1861" w:date="2022-06-05T16:54:00Z">
          <w:r w:rsidR="00BA291E" w:rsidRPr="00471959" w:rsidDel="00B13437">
            <w:rPr>
              <w:rFonts w:ascii="Times New Roman" w:hAnsi="Times New Roman" w:cs="Times New Roman"/>
              <w:sz w:val="24"/>
              <w:szCs w:val="24"/>
              <w:rPrChange w:id="39" w:author="1861" w:date="2022-06-22T19:56:00Z">
                <w:rPr>
                  <w:rFonts w:ascii="Times New Roman" w:hAnsi="Times New Roman" w:cs="Times New Roman"/>
                </w:rPr>
              </w:rPrChange>
            </w:rPr>
            <w:delText xml:space="preserve"> </w:delText>
          </w:r>
        </w:del>
      </w:ins>
      <w:del w:id="40" w:author="Casper" w:date="2022-06-01T20:27:00Z">
        <w:r w:rsidRPr="00471959" w:rsidDel="00BA291E">
          <w:rPr>
            <w:rFonts w:ascii="Times New Roman" w:hAnsi="Times New Roman" w:cs="Times New Roman"/>
            <w:sz w:val="24"/>
            <w:szCs w:val="24"/>
            <w:rPrChange w:id="41" w:author="1861" w:date="2022-06-22T19:56:00Z">
              <w:rPr>
                <w:rFonts w:ascii="Times New Roman" w:hAnsi="Times New Roman" w:cs="Times New Roman"/>
              </w:rPr>
            </w:rPrChange>
          </w:rPr>
          <w:delText>dayanıklılık</w:delText>
        </w:r>
      </w:del>
      <w:r w:rsidRPr="00471959">
        <w:rPr>
          <w:rFonts w:ascii="Times New Roman" w:hAnsi="Times New Roman" w:cs="Times New Roman"/>
          <w:sz w:val="24"/>
          <w:szCs w:val="24"/>
          <w:rPrChange w:id="42" w:author="1861" w:date="2022-06-22T19:56:00Z">
            <w:rPr>
              <w:rFonts w:ascii="Times New Roman" w:hAnsi="Times New Roman" w:cs="Times New Roman"/>
            </w:rPr>
          </w:rPrChange>
        </w:rPr>
        <w:t xml:space="preserve"> ve bilinçli farkındalığın sınav kaygısı ile negatif yönde ilişkili olduğu bulunmuştur. Yapısal eşitlik modelinde yol analizi bulguları, sınav kaygısı ile psikolojik </w:t>
      </w:r>
      <w:ins w:id="43" w:author="Casper" w:date="2022-06-01T20:28:00Z">
        <w:r w:rsidR="00BA291E" w:rsidRPr="00471959">
          <w:rPr>
            <w:rFonts w:ascii="Times New Roman" w:hAnsi="Times New Roman" w:cs="Times New Roman"/>
            <w:sz w:val="24"/>
            <w:szCs w:val="24"/>
            <w:rPrChange w:id="44" w:author="1861" w:date="2022-06-22T19:56:00Z">
              <w:rPr>
                <w:rFonts w:ascii="Times New Roman" w:hAnsi="Times New Roman" w:cs="Times New Roman"/>
              </w:rPr>
            </w:rPrChange>
          </w:rPr>
          <w:t>sağlamlık</w:t>
        </w:r>
        <w:del w:id="45" w:author="1861" w:date="2022-06-05T16:54:00Z">
          <w:r w:rsidR="00BA291E" w:rsidRPr="00471959" w:rsidDel="00B13437">
            <w:rPr>
              <w:rFonts w:ascii="Times New Roman" w:hAnsi="Times New Roman" w:cs="Times New Roman"/>
              <w:sz w:val="24"/>
              <w:szCs w:val="24"/>
              <w:rPrChange w:id="46" w:author="1861" w:date="2022-06-22T19:56:00Z">
                <w:rPr>
                  <w:rFonts w:ascii="Times New Roman" w:hAnsi="Times New Roman" w:cs="Times New Roman"/>
                </w:rPr>
              </w:rPrChange>
            </w:rPr>
            <w:delText xml:space="preserve"> </w:delText>
          </w:r>
        </w:del>
      </w:ins>
      <w:del w:id="47" w:author="Casper" w:date="2022-06-01T20:28:00Z">
        <w:r w:rsidRPr="00471959" w:rsidDel="00BA291E">
          <w:rPr>
            <w:rFonts w:ascii="Times New Roman" w:hAnsi="Times New Roman" w:cs="Times New Roman"/>
            <w:sz w:val="24"/>
            <w:szCs w:val="24"/>
            <w:rPrChange w:id="48" w:author="1861" w:date="2022-06-22T19:56:00Z">
              <w:rPr>
                <w:rFonts w:ascii="Times New Roman" w:hAnsi="Times New Roman" w:cs="Times New Roman"/>
              </w:rPr>
            </w:rPrChange>
          </w:rPr>
          <w:delText>dayanıklılık</w:delText>
        </w:r>
      </w:del>
      <w:r w:rsidRPr="00471959">
        <w:rPr>
          <w:rFonts w:ascii="Times New Roman" w:hAnsi="Times New Roman" w:cs="Times New Roman"/>
          <w:sz w:val="24"/>
          <w:szCs w:val="24"/>
          <w:rPrChange w:id="49" w:author="1861" w:date="2022-06-22T19:56:00Z">
            <w:rPr>
              <w:rFonts w:ascii="Times New Roman" w:hAnsi="Times New Roman" w:cs="Times New Roman"/>
            </w:rPr>
          </w:rPrChange>
        </w:rPr>
        <w:t xml:space="preserve"> arasındaki ilişkide bilinçli farkındalığın aracılık rolünün anlamlı düzeyde olduğunu göstermektedir.</w:t>
      </w:r>
      <w:r w:rsidR="00DF00C0" w:rsidRPr="00471959">
        <w:rPr>
          <w:rFonts w:ascii="Times New Roman" w:hAnsi="Times New Roman" w:cs="Times New Roman"/>
          <w:b/>
          <w:bCs/>
          <w:sz w:val="24"/>
          <w:szCs w:val="24"/>
          <w:rPrChange w:id="50" w:author="1861" w:date="2022-06-22T19:56:00Z">
            <w:rPr>
              <w:rFonts w:ascii="Times New Roman" w:hAnsi="Times New Roman" w:cs="Times New Roman"/>
              <w:b/>
              <w:bCs/>
            </w:rPr>
          </w:rPrChange>
        </w:rPr>
        <w:t xml:space="preserve"> </w:t>
      </w:r>
      <w:r w:rsidRPr="00471959">
        <w:rPr>
          <w:rFonts w:ascii="Times New Roman" w:hAnsi="Times New Roman" w:cs="Times New Roman"/>
          <w:sz w:val="24"/>
          <w:szCs w:val="24"/>
          <w:rPrChange w:id="51" w:author="1861" w:date="2022-06-22T19:56:00Z">
            <w:rPr>
              <w:rFonts w:ascii="Times New Roman" w:hAnsi="Times New Roman" w:cs="Times New Roman"/>
            </w:rPr>
          </w:rPrChange>
        </w:rPr>
        <w:t>Sınav kaygısı ile ilgili planlanacak müdahalelerde psikolojik sağlamlık ve bilinçli farkındalık ilişkisinin göz önünde bulundurulması önerilir. Bu amaçla sınav kaygısını yönetmede koruyucu rehberlik etkinliklerinin daha olumlu sonuçlar verebilmesi adına</w:t>
      </w:r>
      <w:ins w:id="52" w:author="Casper" w:date="2022-06-02T20:49:00Z">
        <w:r w:rsidR="00C0158D" w:rsidRPr="00471959">
          <w:rPr>
            <w:rFonts w:ascii="Times New Roman" w:hAnsi="Times New Roman" w:cs="Times New Roman"/>
            <w:sz w:val="24"/>
            <w:szCs w:val="24"/>
            <w:rPrChange w:id="53" w:author="1861" w:date="2022-06-22T19:56:00Z">
              <w:rPr>
                <w:rFonts w:ascii="Times New Roman" w:hAnsi="Times New Roman" w:cs="Times New Roman"/>
              </w:rPr>
            </w:rPrChange>
          </w:rPr>
          <w:t>,</w:t>
        </w:r>
      </w:ins>
      <w:r w:rsidRPr="00471959">
        <w:rPr>
          <w:rFonts w:ascii="Times New Roman" w:hAnsi="Times New Roman" w:cs="Times New Roman"/>
          <w:sz w:val="24"/>
          <w:szCs w:val="24"/>
          <w:rPrChange w:id="54" w:author="1861" w:date="2022-06-22T19:56:00Z">
            <w:rPr>
              <w:rFonts w:ascii="Times New Roman" w:hAnsi="Times New Roman" w:cs="Times New Roman"/>
            </w:rPr>
          </w:rPrChange>
        </w:rPr>
        <w:t xml:space="preserve"> mevcut ilişkiler farklı bakış açıları sunabilir.</w:t>
      </w:r>
    </w:p>
    <w:p w14:paraId="0E97C716" w14:textId="042A295A" w:rsidR="006119D3" w:rsidRPr="00471959" w:rsidRDefault="006119D3" w:rsidP="00085210">
      <w:pPr>
        <w:spacing w:line="360" w:lineRule="auto"/>
        <w:jc w:val="both"/>
        <w:rPr>
          <w:rFonts w:ascii="Times New Roman" w:hAnsi="Times New Roman" w:cs="Times New Roman"/>
          <w:i/>
          <w:iCs/>
          <w:sz w:val="24"/>
          <w:szCs w:val="24"/>
          <w:rPrChange w:id="55" w:author="1861" w:date="2022-06-22T19:56:00Z">
            <w:rPr>
              <w:rFonts w:ascii="Times New Roman" w:hAnsi="Times New Roman" w:cs="Times New Roman"/>
              <w:i/>
              <w:iCs/>
            </w:rPr>
          </w:rPrChange>
        </w:rPr>
      </w:pPr>
      <w:r w:rsidRPr="00471959">
        <w:rPr>
          <w:rFonts w:ascii="Times New Roman" w:hAnsi="Times New Roman" w:cs="Times New Roman"/>
          <w:i/>
          <w:iCs/>
          <w:sz w:val="24"/>
          <w:szCs w:val="24"/>
          <w:rPrChange w:id="56" w:author="1861" w:date="2022-06-22T19:56:00Z">
            <w:rPr>
              <w:rFonts w:ascii="Times New Roman" w:hAnsi="Times New Roman" w:cs="Times New Roman"/>
              <w:i/>
              <w:iCs/>
            </w:rPr>
          </w:rPrChange>
        </w:rPr>
        <w:t xml:space="preserve">Anahtar </w:t>
      </w:r>
      <w:ins w:id="57" w:author="Casper" w:date="2022-06-02T20:51:00Z">
        <w:r w:rsidR="00C0158D" w:rsidRPr="00471959">
          <w:rPr>
            <w:rFonts w:ascii="Times New Roman" w:hAnsi="Times New Roman" w:cs="Times New Roman"/>
            <w:i/>
            <w:iCs/>
            <w:sz w:val="24"/>
            <w:szCs w:val="24"/>
            <w:rPrChange w:id="58" w:author="1861" w:date="2022-06-22T19:56:00Z">
              <w:rPr>
                <w:rFonts w:ascii="Times New Roman" w:hAnsi="Times New Roman" w:cs="Times New Roman"/>
                <w:i/>
                <w:iCs/>
              </w:rPr>
            </w:rPrChange>
          </w:rPr>
          <w:t>k</w:t>
        </w:r>
      </w:ins>
      <w:del w:id="59" w:author="Casper" w:date="2022-06-02T20:51:00Z">
        <w:r w:rsidRPr="00471959" w:rsidDel="00C0158D">
          <w:rPr>
            <w:rFonts w:ascii="Times New Roman" w:hAnsi="Times New Roman" w:cs="Times New Roman"/>
            <w:i/>
            <w:iCs/>
            <w:sz w:val="24"/>
            <w:szCs w:val="24"/>
            <w:rPrChange w:id="60" w:author="1861" w:date="2022-06-22T19:56:00Z">
              <w:rPr>
                <w:rFonts w:ascii="Times New Roman" w:hAnsi="Times New Roman" w:cs="Times New Roman"/>
                <w:i/>
                <w:iCs/>
              </w:rPr>
            </w:rPrChange>
          </w:rPr>
          <w:delText>K</w:delText>
        </w:r>
      </w:del>
      <w:r w:rsidRPr="00471959">
        <w:rPr>
          <w:rFonts w:ascii="Times New Roman" w:hAnsi="Times New Roman" w:cs="Times New Roman"/>
          <w:i/>
          <w:iCs/>
          <w:sz w:val="24"/>
          <w:szCs w:val="24"/>
          <w:rPrChange w:id="61" w:author="1861" w:date="2022-06-22T19:56:00Z">
            <w:rPr>
              <w:rFonts w:ascii="Times New Roman" w:hAnsi="Times New Roman" w:cs="Times New Roman"/>
              <w:i/>
              <w:iCs/>
            </w:rPr>
          </w:rPrChange>
        </w:rPr>
        <w:t xml:space="preserve">elimeler: </w:t>
      </w:r>
      <w:ins w:id="62" w:author="Casper" w:date="2022-06-02T20:50:00Z">
        <w:r w:rsidR="00C0158D" w:rsidRPr="00471959">
          <w:rPr>
            <w:rFonts w:ascii="Times New Roman" w:hAnsi="Times New Roman" w:cs="Times New Roman"/>
            <w:sz w:val="24"/>
            <w:szCs w:val="24"/>
            <w:rPrChange w:id="63" w:author="1861" w:date="2022-06-22T19:56:00Z">
              <w:rPr>
                <w:rFonts w:ascii="Times New Roman" w:hAnsi="Times New Roman" w:cs="Times New Roman"/>
              </w:rPr>
            </w:rPrChange>
          </w:rPr>
          <w:t>s</w:t>
        </w:r>
      </w:ins>
      <w:del w:id="64" w:author="Casper" w:date="2022-06-02T20:50:00Z">
        <w:r w:rsidRPr="00471959" w:rsidDel="00C0158D">
          <w:rPr>
            <w:rFonts w:ascii="Times New Roman" w:hAnsi="Times New Roman" w:cs="Times New Roman"/>
            <w:sz w:val="24"/>
            <w:szCs w:val="24"/>
            <w:rPrChange w:id="65" w:author="1861" w:date="2022-06-22T19:56:00Z">
              <w:rPr>
                <w:rFonts w:ascii="Times New Roman" w:hAnsi="Times New Roman" w:cs="Times New Roman"/>
              </w:rPr>
            </w:rPrChange>
          </w:rPr>
          <w:delText>S</w:delText>
        </w:r>
      </w:del>
      <w:r w:rsidRPr="00471959">
        <w:rPr>
          <w:rFonts w:ascii="Times New Roman" w:hAnsi="Times New Roman" w:cs="Times New Roman"/>
          <w:sz w:val="24"/>
          <w:szCs w:val="24"/>
          <w:rPrChange w:id="66" w:author="1861" w:date="2022-06-22T19:56:00Z">
            <w:rPr>
              <w:rFonts w:ascii="Times New Roman" w:hAnsi="Times New Roman" w:cs="Times New Roman"/>
            </w:rPr>
          </w:rPrChange>
        </w:rPr>
        <w:t xml:space="preserve">ınav kaygısı, </w:t>
      </w:r>
      <w:ins w:id="67" w:author="Casper" w:date="2022-06-02T20:50:00Z">
        <w:r w:rsidR="00C0158D" w:rsidRPr="00471959">
          <w:rPr>
            <w:rFonts w:ascii="Times New Roman" w:hAnsi="Times New Roman" w:cs="Times New Roman"/>
            <w:sz w:val="24"/>
            <w:szCs w:val="24"/>
            <w:rPrChange w:id="68" w:author="1861" w:date="2022-06-22T19:56:00Z">
              <w:rPr>
                <w:rFonts w:ascii="Times New Roman" w:hAnsi="Times New Roman" w:cs="Times New Roman"/>
              </w:rPr>
            </w:rPrChange>
          </w:rPr>
          <w:t>b</w:t>
        </w:r>
      </w:ins>
      <w:del w:id="69" w:author="Casper" w:date="2022-06-02T20:50:00Z">
        <w:r w:rsidRPr="00471959" w:rsidDel="00C0158D">
          <w:rPr>
            <w:rFonts w:ascii="Times New Roman" w:hAnsi="Times New Roman" w:cs="Times New Roman"/>
            <w:sz w:val="24"/>
            <w:szCs w:val="24"/>
            <w:rPrChange w:id="70" w:author="1861" w:date="2022-06-22T19:56:00Z">
              <w:rPr>
                <w:rFonts w:ascii="Times New Roman" w:hAnsi="Times New Roman" w:cs="Times New Roman"/>
              </w:rPr>
            </w:rPrChange>
          </w:rPr>
          <w:delText>B</w:delText>
        </w:r>
      </w:del>
      <w:r w:rsidRPr="00471959">
        <w:rPr>
          <w:rFonts w:ascii="Times New Roman" w:hAnsi="Times New Roman" w:cs="Times New Roman"/>
          <w:sz w:val="24"/>
          <w:szCs w:val="24"/>
          <w:rPrChange w:id="71" w:author="1861" w:date="2022-06-22T19:56:00Z">
            <w:rPr>
              <w:rFonts w:ascii="Times New Roman" w:hAnsi="Times New Roman" w:cs="Times New Roman"/>
            </w:rPr>
          </w:rPrChange>
        </w:rPr>
        <w:t xml:space="preserve">ilinçli farkındalık, </w:t>
      </w:r>
      <w:ins w:id="72" w:author="Casper" w:date="2022-06-02T20:50:00Z">
        <w:r w:rsidR="00C0158D" w:rsidRPr="00471959">
          <w:rPr>
            <w:rFonts w:ascii="Times New Roman" w:hAnsi="Times New Roman" w:cs="Times New Roman"/>
            <w:sz w:val="24"/>
            <w:szCs w:val="24"/>
            <w:rPrChange w:id="73" w:author="1861" w:date="2022-06-22T19:56:00Z">
              <w:rPr>
                <w:rFonts w:ascii="Times New Roman" w:hAnsi="Times New Roman" w:cs="Times New Roman"/>
              </w:rPr>
            </w:rPrChange>
          </w:rPr>
          <w:t>p</w:t>
        </w:r>
      </w:ins>
      <w:del w:id="74" w:author="Casper" w:date="2022-06-02T20:50:00Z">
        <w:r w:rsidRPr="00471959" w:rsidDel="00C0158D">
          <w:rPr>
            <w:rFonts w:ascii="Times New Roman" w:hAnsi="Times New Roman" w:cs="Times New Roman"/>
            <w:sz w:val="24"/>
            <w:szCs w:val="24"/>
            <w:rPrChange w:id="75" w:author="1861" w:date="2022-06-22T19:56:00Z">
              <w:rPr>
                <w:rFonts w:ascii="Times New Roman" w:hAnsi="Times New Roman" w:cs="Times New Roman"/>
              </w:rPr>
            </w:rPrChange>
          </w:rPr>
          <w:delText>P</w:delText>
        </w:r>
      </w:del>
      <w:r w:rsidRPr="00471959">
        <w:rPr>
          <w:rFonts w:ascii="Times New Roman" w:hAnsi="Times New Roman" w:cs="Times New Roman"/>
          <w:sz w:val="24"/>
          <w:szCs w:val="24"/>
          <w:rPrChange w:id="76" w:author="1861" w:date="2022-06-22T19:56:00Z">
            <w:rPr>
              <w:rFonts w:ascii="Times New Roman" w:hAnsi="Times New Roman" w:cs="Times New Roman"/>
            </w:rPr>
          </w:rPrChange>
        </w:rPr>
        <w:t>sikolojik sağlamlık</w:t>
      </w:r>
      <w:ins w:id="77" w:author="Casper" w:date="2022-06-02T20:51:00Z">
        <w:r w:rsidR="00C0158D" w:rsidRPr="00471959">
          <w:rPr>
            <w:rFonts w:ascii="Times New Roman" w:hAnsi="Times New Roman" w:cs="Times New Roman"/>
            <w:sz w:val="24"/>
            <w:szCs w:val="24"/>
            <w:rPrChange w:id="78" w:author="1861" w:date="2022-06-22T19:56:00Z">
              <w:rPr>
                <w:rFonts w:ascii="Times New Roman" w:hAnsi="Times New Roman" w:cs="Times New Roman"/>
              </w:rPr>
            </w:rPrChange>
          </w:rPr>
          <w:t>.</w:t>
        </w:r>
      </w:ins>
    </w:p>
    <w:p w14:paraId="619B5C5C" w14:textId="77777777" w:rsidR="00013E07" w:rsidRPr="00471959" w:rsidRDefault="00013E07">
      <w:pPr>
        <w:rPr>
          <w:rFonts w:ascii="Times New Roman" w:hAnsi="Times New Roman" w:cs="Times New Roman"/>
          <w:b/>
          <w:bCs/>
          <w:sz w:val="24"/>
          <w:szCs w:val="24"/>
          <w:rPrChange w:id="79" w:author="1861" w:date="2022-06-22T19:56:00Z">
            <w:rPr>
              <w:rFonts w:ascii="Times New Roman" w:hAnsi="Times New Roman" w:cs="Times New Roman"/>
              <w:b/>
              <w:bCs/>
            </w:rPr>
          </w:rPrChange>
        </w:rPr>
      </w:pPr>
      <w:r w:rsidRPr="00471959">
        <w:rPr>
          <w:rFonts w:ascii="Times New Roman" w:hAnsi="Times New Roman" w:cs="Times New Roman"/>
          <w:b/>
          <w:bCs/>
          <w:sz w:val="24"/>
          <w:szCs w:val="24"/>
          <w:rPrChange w:id="80" w:author="1861" w:date="2022-06-22T19:56:00Z">
            <w:rPr>
              <w:rFonts w:ascii="Times New Roman" w:hAnsi="Times New Roman" w:cs="Times New Roman"/>
              <w:b/>
              <w:bCs/>
            </w:rPr>
          </w:rPrChange>
        </w:rPr>
        <w:br w:type="page"/>
      </w:r>
    </w:p>
    <w:p w14:paraId="32BB2725" w14:textId="5F6CC8F2" w:rsidR="00EE3F71" w:rsidRPr="00471959" w:rsidRDefault="00EE3F71" w:rsidP="00085210">
      <w:pPr>
        <w:spacing w:line="360" w:lineRule="auto"/>
        <w:jc w:val="both"/>
        <w:rPr>
          <w:rFonts w:ascii="Times New Roman" w:hAnsi="Times New Roman" w:cs="Times New Roman"/>
          <w:b/>
          <w:bCs/>
          <w:sz w:val="24"/>
          <w:szCs w:val="24"/>
          <w:rPrChange w:id="81" w:author="1861" w:date="2022-06-22T19:56:00Z">
            <w:rPr>
              <w:rFonts w:ascii="Times New Roman" w:hAnsi="Times New Roman" w:cs="Times New Roman"/>
              <w:b/>
              <w:bCs/>
            </w:rPr>
          </w:rPrChange>
        </w:rPr>
      </w:pPr>
      <w:r w:rsidRPr="00471959">
        <w:rPr>
          <w:rFonts w:ascii="Times New Roman" w:hAnsi="Times New Roman" w:cs="Times New Roman"/>
          <w:b/>
          <w:bCs/>
          <w:sz w:val="24"/>
          <w:szCs w:val="24"/>
          <w:rPrChange w:id="82" w:author="1861" w:date="2022-06-22T19:56:00Z">
            <w:rPr>
              <w:rFonts w:ascii="Times New Roman" w:hAnsi="Times New Roman" w:cs="Times New Roman"/>
              <w:b/>
              <w:bCs/>
            </w:rPr>
          </w:rPrChange>
        </w:rPr>
        <w:lastRenderedPageBreak/>
        <w:t>ABSTRACT</w:t>
      </w:r>
    </w:p>
    <w:p w14:paraId="6945276C" w14:textId="5358DFD7" w:rsidR="00013E07" w:rsidRPr="00471959" w:rsidRDefault="006119D3" w:rsidP="00085210">
      <w:pPr>
        <w:spacing w:line="360" w:lineRule="auto"/>
        <w:jc w:val="both"/>
        <w:rPr>
          <w:rFonts w:ascii="Times New Roman" w:hAnsi="Times New Roman" w:cs="Times New Roman"/>
          <w:b/>
          <w:bCs/>
          <w:sz w:val="24"/>
          <w:szCs w:val="24"/>
          <w:rPrChange w:id="83" w:author="1861" w:date="2022-06-22T19:56:00Z">
            <w:rPr>
              <w:rFonts w:ascii="Times New Roman" w:hAnsi="Times New Roman" w:cs="Times New Roman"/>
              <w:b/>
              <w:bCs/>
            </w:rPr>
          </w:rPrChange>
        </w:rPr>
      </w:pPr>
      <w:r w:rsidRPr="00471959">
        <w:rPr>
          <w:rFonts w:ascii="Times New Roman" w:hAnsi="Times New Roman" w:cs="Times New Roman"/>
          <w:sz w:val="24"/>
          <w:szCs w:val="24"/>
          <w:rPrChange w:id="84" w:author="1861" w:date="2022-06-22T19:56:00Z">
            <w:rPr>
              <w:rFonts w:ascii="Times New Roman" w:hAnsi="Times New Roman" w:cs="Times New Roman"/>
            </w:rPr>
          </w:rPrChange>
        </w:rPr>
        <w:t>Test anxiety can become an important problem in inviduals’ academic, social and emotional lives. It is important to investigate the factors related to this problem in order to establish preventive</w:t>
      </w:r>
      <w:ins w:id="85" w:author="1861" w:date="2022-06-20T00:14:00Z">
        <w:r w:rsidR="00697305" w:rsidRPr="00471959">
          <w:rPr>
            <w:rFonts w:ascii="Times New Roman" w:hAnsi="Times New Roman" w:cs="Times New Roman"/>
            <w:sz w:val="24"/>
            <w:szCs w:val="24"/>
            <w:rPrChange w:id="86" w:author="1861" w:date="2022-06-22T19:56:00Z">
              <w:rPr>
                <w:rFonts w:ascii="Times New Roman" w:hAnsi="Times New Roman" w:cs="Times New Roman"/>
              </w:rPr>
            </w:rPrChange>
          </w:rPr>
          <w:t xml:space="preserve"> and therapeutic</w:t>
        </w:r>
      </w:ins>
      <w:r w:rsidRPr="00471959">
        <w:rPr>
          <w:rFonts w:ascii="Times New Roman" w:hAnsi="Times New Roman" w:cs="Times New Roman"/>
          <w:sz w:val="24"/>
          <w:szCs w:val="24"/>
          <w:rPrChange w:id="87" w:author="1861" w:date="2022-06-22T19:56:00Z">
            <w:rPr>
              <w:rFonts w:ascii="Times New Roman" w:hAnsi="Times New Roman" w:cs="Times New Roman"/>
            </w:rPr>
          </w:rPrChange>
        </w:rPr>
        <w:t xml:space="preserve"> intervention programs. In this study, a model was tested which hypostatise that resilience reduces exam anxiety and that mindfulness mediates these effects.</w:t>
      </w:r>
      <w:r w:rsidR="008700D5" w:rsidRPr="00471959">
        <w:rPr>
          <w:rFonts w:ascii="Times New Roman" w:hAnsi="Times New Roman" w:cs="Times New Roman"/>
          <w:b/>
          <w:bCs/>
          <w:sz w:val="24"/>
          <w:szCs w:val="24"/>
          <w:rPrChange w:id="88" w:author="1861" w:date="2022-06-22T19:56:00Z">
            <w:rPr>
              <w:rFonts w:ascii="Times New Roman" w:hAnsi="Times New Roman" w:cs="Times New Roman"/>
              <w:b/>
              <w:bCs/>
            </w:rPr>
          </w:rPrChange>
        </w:rPr>
        <w:t xml:space="preserve"> </w:t>
      </w:r>
      <w:r w:rsidRPr="00471959">
        <w:rPr>
          <w:rFonts w:ascii="Times New Roman" w:hAnsi="Times New Roman" w:cs="Times New Roman"/>
          <w:sz w:val="24"/>
          <w:szCs w:val="24"/>
          <w:rPrChange w:id="89" w:author="1861" w:date="2022-06-22T19:56:00Z">
            <w:rPr>
              <w:rFonts w:ascii="Times New Roman" w:hAnsi="Times New Roman" w:cs="Times New Roman"/>
            </w:rPr>
          </w:rPrChange>
        </w:rPr>
        <w:t>A total of 547 undergraduate and postgraduate students, 332 female (%60.7) 215 male (%39.3) participated in the study. The Brief Resilience Scale, The Freiburg Mindfulness Inventory and The Westside Test Anxiety Scale were used in the study.</w:t>
      </w:r>
      <w:r w:rsidR="008700D5" w:rsidRPr="00471959">
        <w:rPr>
          <w:rFonts w:ascii="Times New Roman" w:hAnsi="Times New Roman" w:cs="Times New Roman"/>
          <w:b/>
          <w:bCs/>
          <w:sz w:val="24"/>
          <w:szCs w:val="24"/>
          <w:rPrChange w:id="90" w:author="1861" w:date="2022-06-22T19:56:00Z">
            <w:rPr>
              <w:rFonts w:ascii="Times New Roman" w:hAnsi="Times New Roman" w:cs="Times New Roman"/>
              <w:b/>
              <w:bCs/>
            </w:rPr>
          </w:rPrChange>
        </w:rPr>
        <w:t xml:space="preserve"> </w:t>
      </w:r>
      <w:r w:rsidRPr="00471959">
        <w:rPr>
          <w:rFonts w:ascii="Times New Roman" w:hAnsi="Times New Roman" w:cs="Times New Roman"/>
          <w:sz w:val="24"/>
          <w:szCs w:val="24"/>
          <w:rPrChange w:id="91" w:author="1861" w:date="2022-06-22T19:56:00Z">
            <w:rPr>
              <w:rFonts w:ascii="Times New Roman" w:hAnsi="Times New Roman" w:cs="Times New Roman"/>
            </w:rPr>
          </w:rPrChange>
        </w:rPr>
        <w:t>According to the research findings, resilience and mindfulness were found to be negatively correlated with test anxiety. Path analysis in the structural equation model showed that, the mediating role of mindfulness in the relationship between test anxiety and resilience was significant.</w:t>
      </w:r>
      <w:r w:rsidR="008700D5" w:rsidRPr="00471959">
        <w:rPr>
          <w:rFonts w:ascii="Times New Roman" w:hAnsi="Times New Roman" w:cs="Times New Roman"/>
          <w:b/>
          <w:bCs/>
          <w:sz w:val="24"/>
          <w:szCs w:val="24"/>
          <w:rPrChange w:id="92" w:author="1861" w:date="2022-06-22T19:56:00Z">
            <w:rPr>
              <w:rFonts w:ascii="Times New Roman" w:hAnsi="Times New Roman" w:cs="Times New Roman"/>
              <w:b/>
              <w:bCs/>
            </w:rPr>
          </w:rPrChange>
        </w:rPr>
        <w:t xml:space="preserve"> </w:t>
      </w:r>
      <w:r w:rsidRPr="00471959">
        <w:rPr>
          <w:rFonts w:ascii="Times New Roman" w:hAnsi="Times New Roman" w:cs="Times New Roman"/>
          <w:sz w:val="24"/>
          <w:szCs w:val="24"/>
          <w:rPrChange w:id="93" w:author="1861" w:date="2022-06-22T19:56:00Z">
            <w:rPr>
              <w:rFonts w:ascii="Times New Roman" w:hAnsi="Times New Roman" w:cs="Times New Roman"/>
            </w:rPr>
          </w:rPrChange>
        </w:rPr>
        <w:t>It is recommended to consider the relationship between resilience and mindfulness in the interventions to be planned for test anxiety. For this purpose, existing relationships may offer different perspectives so that preventive counseling activities can yield more positive results in managing test anxiety.</w:t>
      </w:r>
      <w:r w:rsidRPr="00471959">
        <w:rPr>
          <w:rFonts w:ascii="Times New Roman" w:hAnsi="Times New Roman" w:cs="Times New Roman"/>
          <w:sz w:val="24"/>
          <w:szCs w:val="24"/>
          <w:rPrChange w:id="94" w:author="1861" w:date="2022-06-22T19:56:00Z">
            <w:rPr>
              <w:rFonts w:ascii="Times New Roman" w:hAnsi="Times New Roman" w:cs="Times New Roman"/>
            </w:rPr>
          </w:rPrChange>
        </w:rPr>
        <w:br/>
      </w:r>
      <w:r w:rsidRPr="00471959">
        <w:rPr>
          <w:rFonts w:ascii="Times New Roman" w:hAnsi="Times New Roman" w:cs="Times New Roman"/>
          <w:i/>
          <w:iCs/>
          <w:sz w:val="24"/>
          <w:szCs w:val="24"/>
          <w:rPrChange w:id="95" w:author="1861" w:date="2022-06-22T19:56:00Z">
            <w:rPr>
              <w:rFonts w:ascii="Times New Roman" w:hAnsi="Times New Roman" w:cs="Times New Roman"/>
              <w:i/>
              <w:iCs/>
            </w:rPr>
          </w:rPrChange>
        </w:rPr>
        <w:t xml:space="preserve">Keywords: </w:t>
      </w:r>
      <w:r w:rsidRPr="00471959">
        <w:rPr>
          <w:rFonts w:ascii="Times New Roman" w:hAnsi="Times New Roman" w:cs="Times New Roman"/>
          <w:sz w:val="24"/>
          <w:szCs w:val="24"/>
          <w:rPrChange w:id="96" w:author="1861" w:date="2022-06-22T19:56:00Z">
            <w:rPr>
              <w:rFonts w:ascii="Times New Roman" w:hAnsi="Times New Roman" w:cs="Times New Roman"/>
            </w:rPr>
          </w:rPrChange>
        </w:rPr>
        <w:t>Test anxiety, Mindfulness, Resilience</w:t>
      </w:r>
    </w:p>
    <w:p w14:paraId="2EAA10F1" w14:textId="77777777" w:rsidR="00013E07" w:rsidRPr="00471959" w:rsidRDefault="00013E07">
      <w:pPr>
        <w:rPr>
          <w:rFonts w:ascii="Times New Roman" w:hAnsi="Times New Roman" w:cs="Times New Roman"/>
          <w:sz w:val="24"/>
          <w:szCs w:val="24"/>
          <w:rPrChange w:id="97" w:author="1861" w:date="2022-06-22T19:56:00Z">
            <w:rPr>
              <w:rFonts w:ascii="Times New Roman" w:hAnsi="Times New Roman" w:cs="Times New Roman"/>
            </w:rPr>
          </w:rPrChange>
        </w:rPr>
      </w:pPr>
      <w:r w:rsidRPr="00471959">
        <w:rPr>
          <w:rFonts w:ascii="Times New Roman" w:hAnsi="Times New Roman" w:cs="Times New Roman"/>
          <w:sz w:val="24"/>
          <w:szCs w:val="24"/>
          <w:rPrChange w:id="98" w:author="1861" w:date="2022-06-22T19:56:00Z">
            <w:rPr>
              <w:rFonts w:ascii="Times New Roman" w:hAnsi="Times New Roman" w:cs="Times New Roman"/>
            </w:rPr>
          </w:rPrChange>
        </w:rPr>
        <w:br w:type="page"/>
      </w:r>
    </w:p>
    <w:p w14:paraId="4B39CF38" w14:textId="77777777" w:rsidR="00013E07" w:rsidRPr="00471959" w:rsidRDefault="00013E07" w:rsidP="004677E0">
      <w:pPr>
        <w:spacing w:line="360" w:lineRule="auto"/>
        <w:jc w:val="both"/>
        <w:rPr>
          <w:rFonts w:ascii="Times New Roman" w:hAnsi="Times New Roman" w:cs="Times New Roman"/>
          <w:b/>
          <w:bCs/>
          <w:sz w:val="24"/>
          <w:szCs w:val="24"/>
          <w:rPrChange w:id="99" w:author="1861" w:date="2022-06-22T19:56:00Z">
            <w:rPr>
              <w:rFonts w:ascii="Times New Roman" w:hAnsi="Times New Roman" w:cs="Times New Roman"/>
              <w:b/>
              <w:bCs/>
            </w:rPr>
          </w:rPrChange>
        </w:rPr>
        <w:sectPr w:rsidR="00013E07" w:rsidRPr="00471959" w:rsidSect="00013E07">
          <w:headerReference w:type="default" r:id="rId7"/>
          <w:pgSz w:w="11906" w:h="16838"/>
          <w:pgMar w:top="1417" w:right="1417" w:bottom="1417" w:left="1417" w:header="708" w:footer="708" w:gutter="0"/>
          <w:pgNumType w:start="1"/>
          <w:cols w:space="708"/>
          <w:docGrid w:linePitch="360"/>
        </w:sectPr>
      </w:pPr>
    </w:p>
    <w:p w14:paraId="66113A51" w14:textId="2AE91791" w:rsidR="00C03F88" w:rsidRPr="00471959" w:rsidRDefault="00C03F88" w:rsidP="004677E0">
      <w:pPr>
        <w:spacing w:line="360" w:lineRule="auto"/>
        <w:jc w:val="both"/>
        <w:rPr>
          <w:rFonts w:ascii="Times New Roman" w:hAnsi="Times New Roman" w:cs="Times New Roman"/>
          <w:b/>
          <w:bCs/>
          <w:sz w:val="24"/>
          <w:szCs w:val="24"/>
          <w:rPrChange w:id="100" w:author="1861" w:date="2022-06-22T19:56:00Z">
            <w:rPr>
              <w:rFonts w:ascii="Times New Roman" w:hAnsi="Times New Roman" w:cs="Times New Roman"/>
              <w:b/>
              <w:bCs/>
            </w:rPr>
          </w:rPrChange>
        </w:rPr>
      </w:pPr>
      <w:r w:rsidRPr="00471959">
        <w:rPr>
          <w:rFonts w:ascii="Times New Roman" w:hAnsi="Times New Roman" w:cs="Times New Roman"/>
          <w:b/>
          <w:bCs/>
          <w:sz w:val="24"/>
          <w:szCs w:val="24"/>
          <w:rPrChange w:id="101" w:author="1861" w:date="2022-06-22T19:56:00Z">
            <w:rPr>
              <w:rFonts w:ascii="Times New Roman" w:hAnsi="Times New Roman" w:cs="Times New Roman"/>
              <w:b/>
              <w:bCs/>
            </w:rPr>
          </w:rPrChange>
        </w:rPr>
        <w:lastRenderedPageBreak/>
        <w:t>GİRİŞ</w:t>
      </w:r>
    </w:p>
    <w:p w14:paraId="1D1FE219" w14:textId="082D740D" w:rsidR="00C25D12" w:rsidRPr="00471959" w:rsidDel="004E7987" w:rsidRDefault="00EF19A4" w:rsidP="004677E0">
      <w:pPr>
        <w:spacing w:line="360" w:lineRule="auto"/>
        <w:jc w:val="both"/>
        <w:rPr>
          <w:del w:id="102" w:author="1861" w:date="2022-06-05T17:07:00Z"/>
          <w:rFonts w:ascii="Times New Roman" w:hAnsi="Times New Roman" w:cs="Times New Roman"/>
          <w:sz w:val="24"/>
          <w:szCs w:val="24"/>
          <w:rPrChange w:id="103" w:author="1861" w:date="2022-06-22T19:56:00Z">
            <w:rPr>
              <w:del w:id="104" w:author="1861" w:date="2022-06-05T17:07:00Z"/>
              <w:rFonts w:ascii="Times New Roman" w:hAnsi="Times New Roman" w:cs="Times New Roman"/>
            </w:rPr>
          </w:rPrChange>
        </w:rPr>
      </w:pPr>
      <w:r w:rsidRPr="00471959">
        <w:rPr>
          <w:rFonts w:ascii="Times New Roman" w:hAnsi="Times New Roman" w:cs="Times New Roman"/>
          <w:sz w:val="24"/>
          <w:szCs w:val="24"/>
          <w:rPrChange w:id="105" w:author="1861" w:date="2022-06-22T19:56:00Z">
            <w:rPr>
              <w:rFonts w:ascii="Times New Roman" w:hAnsi="Times New Roman" w:cs="Times New Roman"/>
            </w:rPr>
          </w:rPrChange>
        </w:rPr>
        <w:t>E</w:t>
      </w:r>
      <w:r w:rsidR="00AA39D8" w:rsidRPr="00471959">
        <w:rPr>
          <w:rFonts w:ascii="Times New Roman" w:hAnsi="Times New Roman" w:cs="Times New Roman"/>
          <w:sz w:val="24"/>
          <w:szCs w:val="24"/>
          <w:rPrChange w:id="106" w:author="1861" w:date="2022-06-22T19:56:00Z">
            <w:rPr>
              <w:rFonts w:ascii="Times New Roman" w:hAnsi="Times New Roman" w:cs="Times New Roman"/>
            </w:rPr>
          </w:rPrChange>
        </w:rPr>
        <w:t>ğitim hayatında sınavlar bireylerin akademik başarısının önemli bir parçasıdır. Bu nedenle erken yaşlarından itibaren sınavlar</w:t>
      </w:r>
      <w:r w:rsidRPr="00471959">
        <w:rPr>
          <w:rFonts w:ascii="Times New Roman" w:hAnsi="Times New Roman" w:cs="Times New Roman"/>
          <w:sz w:val="24"/>
          <w:szCs w:val="24"/>
          <w:rPrChange w:id="107" w:author="1861" w:date="2022-06-22T19:56:00Z">
            <w:rPr>
              <w:rFonts w:ascii="Times New Roman" w:hAnsi="Times New Roman" w:cs="Times New Roman"/>
            </w:rPr>
          </w:rPrChange>
        </w:rPr>
        <w:t>a</w:t>
      </w:r>
      <w:r w:rsidR="00AA39D8" w:rsidRPr="00471959">
        <w:rPr>
          <w:rFonts w:ascii="Times New Roman" w:hAnsi="Times New Roman" w:cs="Times New Roman"/>
          <w:sz w:val="24"/>
          <w:szCs w:val="24"/>
          <w:rPrChange w:id="108" w:author="1861" w:date="2022-06-22T19:56:00Z">
            <w:rPr>
              <w:rFonts w:ascii="Times New Roman" w:hAnsi="Times New Roman" w:cs="Times New Roman"/>
            </w:rPr>
          </w:rPrChange>
        </w:rPr>
        <w:t xml:space="preserve"> </w:t>
      </w:r>
      <w:r w:rsidRPr="00471959">
        <w:rPr>
          <w:rFonts w:ascii="Times New Roman" w:hAnsi="Times New Roman" w:cs="Times New Roman"/>
          <w:sz w:val="24"/>
          <w:szCs w:val="24"/>
          <w:rPrChange w:id="109" w:author="1861" w:date="2022-06-22T19:56:00Z">
            <w:rPr>
              <w:rFonts w:ascii="Times New Roman" w:hAnsi="Times New Roman" w:cs="Times New Roman"/>
            </w:rPr>
          </w:rPrChange>
        </w:rPr>
        <w:t>hazırlanılması ve başarı</w:t>
      </w:r>
      <w:ins w:id="110" w:author="1861" w:date="2022-06-19T14:56:00Z">
        <w:r w:rsidR="00107BD0" w:rsidRPr="00471959">
          <w:rPr>
            <w:rFonts w:ascii="Times New Roman" w:hAnsi="Times New Roman" w:cs="Times New Roman"/>
            <w:sz w:val="24"/>
            <w:szCs w:val="24"/>
            <w:rPrChange w:id="111" w:author="1861" w:date="2022-06-22T19:56:00Z">
              <w:rPr>
                <w:rFonts w:ascii="Times New Roman" w:hAnsi="Times New Roman" w:cs="Times New Roman"/>
              </w:rPr>
            </w:rPrChange>
          </w:rPr>
          <w:t xml:space="preserve"> beklentisi </w:t>
        </w:r>
      </w:ins>
      <w:del w:id="112" w:author="1861" w:date="2022-06-19T14:56:00Z">
        <w:r w:rsidRPr="00471959" w:rsidDel="00107BD0">
          <w:rPr>
            <w:rFonts w:ascii="Times New Roman" w:hAnsi="Times New Roman" w:cs="Times New Roman"/>
            <w:sz w:val="24"/>
            <w:szCs w:val="24"/>
            <w:rPrChange w:id="113" w:author="1861" w:date="2022-06-22T19:56:00Z">
              <w:rPr>
                <w:rFonts w:ascii="Times New Roman" w:hAnsi="Times New Roman" w:cs="Times New Roman"/>
              </w:rPr>
            </w:rPrChange>
          </w:rPr>
          <w:delText>lı</w:delText>
        </w:r>
        <w:r w:rsidR="004D0E50" w:rsidRPr="00471959" w:rsidDel="00107BD0">
          <w:rPr>
            <w:rFonts w:ascii="Times New Roman" w:hAnsi="Times New Roman" w:cs="Times New Roman"/>
            <w:sz w:val="24"/>
            <w:szCs w:val="24"/>
            <w:rPrChange w:id="114" w:author="1861" w:date="2022-06-22T19:56:00Z">
              <w:rPr>
                <w:rFonts w:ascii="Times New Roman" w:hAnsi="Times New Roman" w:cs="Times New Roman"/>
              </w:rPr>
            </w:rPrChange>
          </w:rPr>
          <w:delText xml:space="preserve"> olunması </w:delText>
        </w:r>
      </w:del>
      <w:r w:rsidR="00AA39D8" w:rsidRPr="00471959">
        <w:rPr>
          <w:rFonts w:ascii="Times New Roman" w:hAnsi="Times New Roman" w:cs="Times New Roman"/>
          <w:sz w:val="24"/>
          <w:szCs w:val="24"/>
          <w:rPrChange w:id="115" w:author="1861" w:date="2022-06-22T19:56:00Z">
            <w:rPr>
              <w:rFonts w:ascii="Times New Roman" w:hAnsi="Times New Roman" w:cs="Times New Roman"/>
            </w:rPr>
          </w:rPrChange>
        </w:rPr>
        <w:t xml:space="preserve">beraberinde </w:t>
      </w:r>
      <w:r w:rsidRPr="00471959">
        <w:rPr>
          <w:rFonts w:ascii="Times New Roman" w:hAnsi="Times New Roman" w:cs="Times New Roman"/>
          <w:sz w:val="24"/>
          <w:szCs w:val="24"/>
          <w:rPrChange w:id="116" w:author="1861" w:date="2022-06-22T19:56:00Z">
            <w:rPr>
              <w:rFonts w:ascii="Times New Roman" w:hAnsi="Times New Roman" w:cs="Times New Roman"/>
            </w:rPr>
          </w:rPrChange>
        </w:rPr>
        <w:t>bir yük ve sorumluluk getirmektedir</w:t>
      </w:r>
      <w:r w:rsidR="004D0E50" w:rsidRPr="00471959">
        <w:rPr>
          <w:rFonts w:ascii="Times New Roman" w:hAnsi="Times New Roman" w:cs="Times New Roman"/>
          <w:sz w:val="24"/>
          <w:szCs w:val="24"/>
          <w:rPrChange w:id="117" w:author="1861" w:date="2022-06-22T19:56:00Z">
            <w:rPr>
              <w:rFonts w:ascii="Times New Roman" w:hAnsi="Times New Roman" w:cs="Times New Roman"/>
            </w:rPr>
          </w:rPrChange>
        </w:rPr>
        <w:t xml:space="preserve"> </w:t>
      </w:r>
      <w:r w:rsidR="004D0E50" w:rsidRPr="00471959">
        <w:rPr>
          <w:rFonts w:ascii="Times New Roman" w:hAnsi="Times New Roman" w:cs="Times New Roman"/>
          <w:sz w:val="24"/>
          <w:szCs w:val="24"/>
          <w:rPrChange w:id="118" w:author="1861" w:date="2022-06-22T19:56:00Z">
            <w:rPr>
              <w:rFonts w:ascii="Times New Roman" w:hAnsi="Times New Roman" w:cs="Times New Roman"/>
            </w:rPr>
          </w:rPrChange>
        </w:rPr>
        <w:fldChar w:fldCharType="begin" w:fldLock="1"/>
      </w:r>
      <w:r w:rsidR="006B308F" w:rsidRPr="00471959">
        <w:rPr>
          <w:rFonts w:ascii="Times New Roman" w:hAnsi="Times New Roman" w:cs="Times New Roman"/>
          <w:sz w:val="24"/>
          <w:szCs w:val="24"/>
          <w:rPrChange w:id="119" w:author="1861" w:date="2022-06-22T19:56:00Z">
            <w:rPr>
              <w:rFonts w:ascii="Times New Roman" w:hAnsi="Times New Roman" w:cs="Times New Roman"/>
            </w:rPr>
          </w:rPrChange>
        </w:rPr>
        <w:instrText>ADDIN CSL_CITATION {"citationItems":[{"id":"ITEM-1","itemData":{"DOI":"10.21666/muefd.605853","ISSN":"2148-6999","author":[{"dropping-particle":"","family":"Totan","given":"Tarık","non-dropping-particle":"","parse-names":false,"suffix":""},{"dropping-particle":"","family":"Özgül","given":"Özge","non-dropping-particle":"","parse-names":false,"suffix":""},{"dropping-particle":"","family":"Tosun","given":"Ezgi","non-dropping-particle":"","parse-names":false,"suffix":""}],"container-title":"Muğla Sıtkı Koçman Üniversitesi Eğitim Fakültesi Dergisi","id":"ITEM-1","issued":{"date-parts":[["2019"]]},"page":"29-39","title":"Bilişsel ve Duygusal Düzenlemenin Sınav Kaygısına Olan Etkisinde Psikolojik Dayanıklılığın Aracılık Rolü","type":"article-journal","volume":"6"},"uris":["http://www.mendeley.com/documents/?uuid=a0a0f75f-fb7e-491b-a5a2-418d13b94f56"]}],"mendeley":{"formattedCitation":"(Totan, Özgül ve Tosun, 2019)","plainTextFormattedCitation":"(Totan, Özgül ve Tosun, 2019)","previouslyFormattedCitation":"(Totan, Özgül ve Tosun, 2019)"},"properties":{"noteIndex":0},"schema":"https://github.com/citation-style-language/schema/raw/master/csl-citation.json"}</w:instrText>
      </w:r>
      <w:r w:rsidR="004D0E50" w:rsidRPr="00471959">
        <w:rPr>
          <w:rFonts w:ascii="Times New Roman" w:hAnsi="Times New Roman" w:cs="Times New Roman"/>
          <w:sz w:val="24"/>
          <w:szCs w:val="24"/>
          <w:rPrChange w:id="120" w:author="1861" w:date="2022-06-22T19:56:00Z">
            <w:rPr>
              <w:rFonts w:ascii="Times New Roman" w:hAnsi="Times New Roman" w:cs="Times New Roman"/>
            </w:rPr>
          </w:rPrChange>
        </w:rPr>
        <w:fldChar w:fldCharType="separate"/>
      </w:r>
      <w:r w:rsidR="00304179" w:rsidRPr="00471959">
        <w:rPr>
          <w:rFonts w:ascii="Times New Roman" w:hAnsi="Times New Roman" w:cs="Times New Roman"/>
          <w:noProof/>
          <w:sz w:val="24"/>
          <w:szCs w:val="24"/>
          <w:rPrChange w:id="121" w:author="1861" w:date="2022-06-22T19:56:00Z">
            <w:rPr>
              <w:rFonts w:ascii="Times New Roman" w:hAnsi="Times New Roman" w:cs="Times New Roman"/>
              <w:noProof/>
            </w:rPr>
          </w:rPrChange>
        </w:rPr>
        <w:t>(Totan, Özgül ve Tosun, 2019)</w:t>
      </w:r>
      <w:r w:rsidR="004D0E50" w:rsidRPr="00471959">
        <w:rPr>
          <w:rFonts w:ascii="Times New Roman" w:hAnsi="Times New Roman" w:cs="Times New Roman"/>
          <w:sz w:val="24"/>
          <w:szCs w:val="24"/>
          <w:rPrChange w:id="122" w:author="1861" w:date="2022-06-22T19:56:00Z">
            <w:rPr>
              <w:rFonts w:ascii="Times New Roman" w:hAnsi="Times New Roman" w:cs="Times New Roman"/>
            </w:rPr>
          </w:rPrChange>
        </w:rPr>
        <w:fldChar w:fldCharType="end"/>
      </w:r>
      <w:r w:rsidRPr="00471959">
        <w:rPr>
          <w:rFonts w:ascii="Times New Roman" w:hAnsi="Times New Roman" w:cs="Times New Roman"/>
          <w:sz w:val="24"/>
          <w:szCs w:val="24"/>
          <w:rPrChange w:id="123" w:author="1861" w:date="2022-06-22T19:56:00Z">
            <w:rPr>
              <w:rFonts w:ascii="Times New Roman" w:hAnsi="Times New Roman" w:cs="Times New Roman"/>
            </w:rPr>
          </w:rPrChange>
        </w:rPr>
        <w:t>. Bu yük ve sorumluluğun sınavlar</w:t>
      </w:r>
      <w:ins w:id="124" w:author="1861" w:date="2022-06-19T14:56:00Z">
        <w:r w:rsidR="00107BD0" w:rsidRPr="00471959">
          <w:rPr>
            <w:rFonts w:ascii="Times New Roman" w:hAnsi="Times New Roman" w:cs="Times New Roman"/>
            <w:sz w:val="24"/>
            <w:szCs w:val="24"/>
            <w:rPrChange w:id="125" w:author="1861" w:date="2022-06-22T19:56:00Z">
              <w:rPr>
                <w:rFonts w:ascii="Times New Roman" w:hAnsi="Times New Roman" w:cs="Times New Roman"/>
              </w:rPr>
            </w:rPrChange>
          </w:rPr>
          <w:t>d</w:t>
        </w:r>
      </w:ins>
      <w:del w:id="126" w:author="1861" w:date="2022-06-19T14:56:00Z">
        <w:r w:rsidRPr="00471959" w:rsidDel="00107BD0">
          <w:rPr>
            <w:rFonts w:ascii="Times New Roman" w:hAnsi="Times New Roman" w:cs="Times New Roman"/>
            <w:sz w:val="24"/>
            <w:szCs w:val="24"/>
            <w:rPrChange w:id="127" w:author="1861" w:date="2022-06-22T19:56:00Z">
              <w:rPr>
                <w:rFonts w:ascii="Times New Roman" w:hAnsi="Times New Roman" w:cs="Times New Roman"/>
              </w:rPr>
            </w:rPrChange>
          </w:rPr>
          <w:delText xml:space="preserve"> karşısınd</w:delText>
        </w:r>
      </w:del>
      <w:r w:rsidRPr="00471959">
        <w:rPr>
          <w:rFonts w:ascii="Times New Roman" w:hAnsi="Times New Roman" w:cs="Times New Roman"/>
          <w:sz w:val="24"/>
          <w:szCs w:val="24"/>
          <w:rPrChange w:id="128" w:author="1861" w:date="2022-06-22T19:56:00Z">
            <w:rPr>
              <w:rFonts w:ascii="Times New Roman" w:hAnsi="Times New Roman" w:cs="Times New Roman"/>
            </w:rPr>
          </w:rPrChange>
        </w:rPr>
        <w:t xml:space="preserve">a birer stres kaynağı </w:t>
      </w:r>
      <w:r w:rsidR="00101711" w:rsidRPr="00471959">
        <w:rPr>
          <w:rFonts w:ascii="Times New Roman" w:hAnsi="Times New Roman" w:cs="Times New Roman"/>
          <w:sz w:val="24"/>
          <w:szCs w:val="24"/>
          <w:rPrChange w:id="129" w:author="1861" w:date="2022-06-22T19:56:00Z">
            <w:rPr>
              <w:rFonts w:ascii="Times New Roman" w:hAnsi="Times New Roman" w:cs="Times New Roman"/>
            </w:rPr>
          </w:rPrChange>
        </w:rPr>
        <w:t>olması</w:t>
      </w:r>
      <w:r w:rsidRPr="00471959">
        <w:rPr>
          <w:rFonts w:ascii="Times New Roman" w:hAnsi="Times New Roman" w:cs="Times New Roman"/>
          <w:sz w:val="24"/>
          <w:szCs w:val="24"/>
          <w:rPrChange w:id="130" w:author="1861" w:date="2022-06-22T19:56:00Z">
            <w:rPr>
              <w:rFonts w:ascii="Times New Roman" w:hAnsi="Times New Roman" w:cs="Times New Roman"/>
            </w:rPr>
          </w:rPrChange>
        </w:rPr>
        <w:t xml:space="preserve"> kaçınılmazdır</w:t>
      </w:r>
      <w:r w:rsidR="00101711" w:rsidRPr="00471959">
        <w:rPr>
          <w:rFonts w:ascii="Times New Roman" w:hAnsi="Times New Roman" w:cs="Times New Roman"/>
          <w:sz w:val="24"/>
          <w:szCs w:val="24"/>
          <w:rPrChange w:id="131" w:author="1861" w:date="2022-06-22T19:56:00Z">
            <w:rPr>
              <w:rFonts w:ascii="Times New Roman" w:hAnsi="Times New Roman" w:cs="Times New Roman"/>
            </w:rPr>
          </w:rPrChange>
        </w:rPr>
        <w:t xml:space="preserve"> </w:t>
      </w:r>
      <w:r w:rsidR="00101711" w:rsidRPr="00471959">
        <w:rPr>
          <w:rFonts w:ascii="Times New Roman" w:hAnsi="Times New Roman" w:cs="Times New Roman"/>
          <w:sz w:val="24"/>
          <w:szCs w:val="24"/>
          <w:rPrChange w:id="132" w:author="1861" w:date="2022-06-22T19:56:00Z">
            <w:rPr>
              <w:rFonts w:ascii="Times New Roman" w:hAnsi="Times New Roman" w:cs="Times New Roman"/>
            </w:rPr>
          </w:rPrChange>
        </w:rPr>
        <w:fldChar w:fldCharType="begin" w:fldLock="1"/>
      </w:r>
      <w:r w:rsidR="006B308F" w:rsidRPr="00471959">
        <w:rPr>
          <w:rFonts w:ascii="Times New Roman" w:hAnsi="Times New Roman" w:cs="Times New Roman"/>
          <w:sz w:val="24"/>
          <w:szCs w:val="24"/>
          <w:rPrChange w:id="133" w:author="1861" w:date="2022-06-22T19:56:00Z">
            <w:rPr>
              <w:rFonts w:ascii="Times New Roman" w:hAnsi="Times New Roman" w:cs="Times New Roman"/>
            </w:rPr>
          </w:rPrChange>
        </w:rPr>
        <w:instrText>ADDIN CSL_CITATION {"citationItems":[{"id":"ITEM-1","itemData":{"author":[{"dropping-particle":"","family":"Yılmazer","given":"Fadime","non-dropping-particle":"","parse-names":false,"suffix":""}],"id":"ITEM-1","issued":{"date-parts":[["2017"]]},"title":"Kamu Personeli Seçme Sınavına (KPSS) Hazırlanan Öğretmen Adaylarının Sınav Kaygısına Bağlı Olarak Tükenmişlik Düzeyi ve Psikolojik Dayanıklılıkları-Yüksek Lisans Tezi","type":"thesis"},"uris":["http://www.mendeley.com/documents/?uuid=1afcb6ee-e996-4ed5-977e-51447c6f0e23"]}],"mendeley":{"formattedCitation":"(Yılmazer, 2017)","plainTextFormattedCitation":"(Yılmazer, 2017)","previouslyFormattedCitation":"(Yılmazer, 2017)"},"properties":{"noteIndex":0},"schema":"https://github.com/citation-style-language/schema/raw/master/csl-citation.json"}</w:instrText>
      </w:r>
      <w:r w:rsidR="00101711" w:rsidRPr="00471959">
        <w:rPr>
          <w:rFonts w:ascii="Times New Roman" w:hAnsi="Times New Roman" w:cs="Times New Roman"/>
          <w:sz w:val="24"/>
          <w:szCs w:val="24"/>
          <w:rPrChange w:id="134" w:author="1861" w:date="2022-06-22T19:56:00Z">
            <w:rPr>
              <w:rFonts w:ascii="Times New Roman" w:hAnsi="Times New Roman" w:cs="Times New Roman"/>
            </w:rPr>
          </w:rPrChange>
        </w:rPr>
        <w:fldChar w:fldCharType="separate"/>
      </w:r>
      <w:r w:rsidR="00304179" w:rsidRPr="00471959">
        <w:rPr>
          <w:rFonts w:ascii="Times New Roman" w:hAnsi="Times New Roman" w:cs="Times New Roman"/>
          <w:noProof/>
          <w:sz w:val="24"/>
          <w:szCs w:val="24"/>
          <w:rPrChange w:id="135" w:author="1861" w:date="2022-06-22T19:56:00Z">
            <w:rPr>
              <w:rFonts w:ascii="Times New Roman" w:hAnsi="Times New Roman" w:cs="Times New Roman"/>
              <w:noProof/>
            </w:rPr>
          </w:rPrChange>
        </w:rPr>
        <w:t>(Yılmazer, 2017)</w:t>
      </w:r>
      <w:r w:rsidR="00101711" w:rsidRPr="00471959">
        <w:rPr>
          <w:rFonts w:ascii="Times New Roman" w:hAnsi="Times New Roman" w:cs="Times New Roman"/>
          <w:sz w:val="24"/>
          <w:szCs w:val="24"/>
          <w:rPrChange w:id="136" w:author="1861" w:date="2022-06-22T19:56:00Z">
            <w:rPr>
              <w:rFonts w:ascii="Times New Roman" w:hAnsi="Times New Roman" w:cs="Times New Roman"/>
            </w:rPr>
          </w:rPrChange>
        </w:rPr>
        <w:fldChar w:fldCharType="end"/>
      </w:r>
      <w:r w:rsidRPr="00471959">
        <w:rPr>
          <w:rFonts w:ascii="Times New Roman" w:hAnsi="Times New Roman" w:cs="Times New Roman"/>
          <w:sz w:val="24"/>
          <w:szCs w:val="24"/>
          <w:rPrChange w:id="137" w:author="1861" w:date="2022-06-22T19:56:00Z">
            <w:rPr>
              <w:rFonts w:ascii="Times New Roman" w:hAnsi="Times New Roman" w:cs="Times New Roman"/>
            </w:rPr>
          </w:rPrChange>
        </w:rPr>
        <w:t xml:space="preserve">. </w:t>
      </w:r>
      <w:r w:rsidR="00AA39D8" w:rsidRPr="00471959">
        <w:rPr>
          <w:rFonts w:ascii="Times New Roman" w:hAnsi="Times New Roman" w:cs="Times New Roman"/>
          <w:sz w:val="24"/>
          <w:szCs w:val="24"/>
          <w:rPrChange w:id="138" w:author="1861" w:date="2022-06-22T19:56:00Z">
            <w:rPr>
              <w:rFonts w:ascii="Times New Roman" w:hAnsi="Times New Roman" w:cs="Times New Roman"/>
            </w:rPr>
          </w:rPrChange>
        </w:rPr>
        <w:t>Ancak</w:t>
      </w:r>
      <w:del w:id="139" w:author="Casper" w:date="2022-06-02T20:52:00Z">
        <w:r w:rsidR="00AA39D8" w:rsidRPr="00471959" w:rsidDel="00C0158D">
          <w:rPr>
            <w:rFonts w:ascii="Times New Roman" w:hAnsi="Times New Roman" w:cs="Times New Roman"/>
            <w:sz w:val="24"/>
            <w:szCs w:val="24"/>
            <w:rPrChange w:id="140" w:author="1861" w:date="2022-06-22T19:56:00Z">
              <w:rPr>
                <w:rFonts w:ascii="Times New Roman" w:hAnsi="Times New Roman" w:cs="Times New Roman"/>
              </w:rPr>
            </w:rPrChange>
          </w:rPr>
          <w:delText>,</w:delText>
        </w:r>
      </w:del>
      <w:r w:rsidR="00AA39D8" w:rsidRPr="00471959">
        <w:rPr>
          <w:rFonts w:ascii="Times New Roman" w:hAnsi="Times New Roman" w:cs="Times New Roman"/>
          <w:sz w:val="24"/>
          <w:szCs w:val="24"/>
          <w:rPrChange w:id="141" w:author="1861" w:date="2022-06-22T19:56:00Z">
            <w:rPr>
              <w:rFonts w:ascii="Times New Roman" w:hAnsi="Times New Roman" w:cs="Times New Roman"/>
            </w:rPr>
          </w:rPrChange>
        </w:rPr>
        <w:t xml:space="preserve"> bu stres arttığında sınavlar</w:t>
      </w:r>
      <w:r w:rsidR="004D0E50" w:rsidRPr="00471959">
        <w:rPr>
          <w:rFonts w:ascii="Times New Roman" w:hAnsi="Times New Roman" w:cs="Times New Roman"/>
          <w:sz w:val="24"/>
          <w:szCs w:val="24"/>
          <w:rPrChange w:id="142" w:author="1861" w:date="2022-06-22T19:56:00Z">
            <w:rPr>
              <w:rFonts w:ascii="Times New Roman" w:hAnsi="Times New Roman" w:cs="Times New Roman"/>
            </w:rPr>
          </w:rPrChange>
        </w:rPr>
        <w:t>;</w:t>
      </w:r>
      <w:r w:rsidR="00AA39D8" w:rsidRPr="00471959">
        <w:rPr>
          <w:rFonts w:ascii="Times New Roman" w:hAnsi="Times New Roman" w:cs="Times New Roman"/>
          <w:sz w:val="24"/>
          <w:szCs w:val="24"/>
          <w:rPrChange w:id="143" w:author="1861" w:date="2022-06-22T19:56:00Z">
            <w:rPr>
              <w:rFonts w:ascii="Times New Roman" w:hAnsi="Times New Roman" w:cs="Times New Roman"/>
            </w:rPr>
          </w:rPrChange>
        </w:rPr>
        <w:t xml:space="preserve"> sosyal, duygusal ve bilişsel istenmeyen etkileri ortaya çıkara</w:t>
      </w:r>
      <w:ins w:id="144" w:author="1861" w:date="2022-06-05T16:43:00Z">
        <w:r w:rsidR="002E7834" w:rsidRPr="00471959">
          <w:rPr>
            <w:rFonts w:ascii="Times New Roman" w:hAnsi="Times New Roman" w:cs="Times New Roman"/>
            <w:sz w:val="24"/>
            <w:szCs w:val="24"/>
            <w:rPrChange w:id="145" w:author="1861" w:date="2022-06-22T19:56:00Z">
              <w:rPr>
                <w:rFonts w:ascii="Times New Roman" w:hAnsi="Times New Roman" w:cs="Times New Roman"/>
              </w:rPr>
            </w:rPrChange>
          </w:rPr>
          <w:t>n</w:t>
        </w:r>
      </w:ins>
      <w:del w:id="146" w:author="1861" w:date="2022-06-05T16:43:00Z">
        <w:r w:rsidR="00AA39D8" w:rsidRPr="00471959" w:rsidDel="002E7834">
          <w:rPr>
            <w:rFonts w:ascii="Times New Roman" w:hAnsi="Times New Roman" w:cs="Times New Roman"/>
            <w:sz w:val="24"/>
            <w:szCs w:val="24"/>
            <w:rPrChange w:id="147" w:author="1861" w:date="2022-06-22T19:56:00Z">
              <w:rPr>
                <w:rFonts w:ascii="Times New Roman" w:hAnsi="Times New Roman" w:cs="Times New Roman"/>
              </w:rPr>
            </w:rPrChange>
          </w:rPr>
          <w:delText>bildiği</w:delText>
        </w:r>
      </w:del>
      <w:r w:rsidR="00AA39D8" w:rsidRPr="00471959">
        <w:rPr>
          <w:rFonts w:ascii="Times New Roman" w:hAnsi="Times New Roman" w:cs="Times New Roman"/>
          <w:sz w:val="24"/>
          <w:szCs w:val="24"/>
          <w:rPrChange w:id="148" w:author="1861" w:date="2022-06-22T19:56:00Z">
            <w:rPr>
              <w:rFonts w:ascii="Times New Roman" w:hAnsi="Times New Roman" w:cs="Times New Roman"/>
            </w:rPr>
          </w:rPrChange>
        </w:rPr>
        <w:t xml:space="preserve"> kaygı</w:t>
      </w:r>
      <w:r w:rsidRPr="00471959">
        <w:rPr>
          <w:rFonts w:ascii="Times New Roman" w:hAnsi="Times New Roman" w:cs="Times New Roman"/>
          <w:sz w:val="24"/>
          <w:szCs w:val="24"/>
          <w:rPrChange w:id="149" w:author="1861" w:date="2022-06-22T19:56:00Z">
            <w:rPr>
              <w:rFonts w:ascii="Times New Roman" w:hAnsi="Times New Roman" w:cs="Times New Roman"/>
            </w:rPr>
          </w:rPrChange>
        </w:rPr>
        <w:t xml:space="preserve"> ile iç içe geçebilmektedir</w:t>
      </w:r>
      <w:r w:rsidR="004D0E50" w:rsidRPr="00471959">
        <w:rPr>
          <w:rFonts w:ascii="Times New Roman" w:hAnsi="Times New Roman" w:cs="Times New Roman"/>
          <w:sz w:val="24"/>
          <w:szCs w:val="24"/>
          <w:rPrChange w:id="150" w:author="1861" w:date="2022-06-22T19:56:00Z">
            <w:rPr>
              <w:rFonts w:ascii="Times New Roman" w:hAnsi="Times New Roman" w:cs="Times New Roman"/>
            </w:rPr>
          </w:rPrChange>
        </w:rPr>
        <w:t xml:space="preserve"> </w:t>
      </w:r>
      <w:r w:rsidR="004D0E50" w:rsidRPr="00471959">
        <w:rPr>
          <w:rFonts w:ascii="Times New Roman" w:hAnsi="Times New Roman" w:cs="Times New Roman"/>
          <w:sz w:val="24"/>
          <w:szCs w:val="24"/>
          <w:rPrChange w:id="151" w:author="1861" w:date="2022-06-22T19:56:00Z">
            <w:rPr>
              <w:rFonts w:ascii="Times New Roman" w:hAnsi="Times New Roman" w:cs="Times New Roman"/>
            </w:rPr>
          </w:rPrChange>
        </w:rPr>
        <w:fldChar w:fldCharType="begin" w:fldLock="1"/>
      </w:r>
      <w:r w:rsidR="006B308F" w:rsidRPr="00471959">
        <w:rPr>
          <w:rFonts w:ascii="Times New Roman" w:hAnsi="Times New Roman" w:cs="Times New Roman"/>
          <w:sz w:val="24"/>
          <w:szCs w:val="24"/>
          <w:rPrChange w:id="152" w:author="1861" w:date="2022-06-22T19:56:00Z">
            <w:rPr>
              <w:rFonts w:ascii="Times New Roman" w:hAnsi="Times New Roman" w:cs="Times New Roman"/>
            </w:rPr>
          </w:rPrChange>
        </w:rPr>
        <w:instrText>ADDIN CSL_CITATION {"citationItems":[{"id":"ITEM-1","itemData":{"DOI":"10.1007/s10648-008-9074-7","ISSN":"1040726X","abstract":"The transition from primary to secondary school can be a period of anxiety for many children. Although most schools have developed systems to ease this process, it has been argued that the emphasis is often on administrative and organisational procedures. In contrast, children and parents are typically more concerned with personal and social issues. It may be that such concerns have received insufficient attention in the past. This paper employs theoretical perspectives from the literature on resilience and self-esteem to examine key aspects of the process of transition from the perspective of the individual child. It is argued that for some children at least, transition can be legitimately considered 'a challenge of living' because of the social and personal messages which are received from a range of experiences within a concentrated period of time. The nature and source of these messages are discussed, and some implications for practitioners suggested. It is argued that in order to help vulnerable individuals cope with, and even benefit from, the period of transition, we need to focus more on the way social and personal experiences are interpreted at this time. © 2008 Springer Science+Business Media, LLC.","author":[{"dropping-particle":"","family":"Jindal-Snape","given":"D","non-dropping-particle":"","parse-names":false,"suffix":""},{"dropping-particle":"","family":"Miller","given":"D J","non-dropping-particle":"","parse-names":false,"suffix":""}],"container-title":"Educational Psychology Review","id":"ITEM-1","issue":"3","issued":{"date-parts":[["2008"]]},"page":"217-236","title":"A challenge of living? Understanding the psycho-social processes of the child during primary-secondary transition through resilience and self-esteem theories","type":"article-journal","volume":"20"},"uris":["http://www.mendeley.com/documents/?uuid=d91de815-4c44-4b94-b421-f7e65142b117"]}],"mendeley":{"formattedCitation":"(Jindal-Snape ve Miller, 2008)","manualFormatting":"(Jindal-Snape ve Miller 2008)","plainTextFormattedCitation":"(Jindal-Snape ve Miller, 2008)","previouslyFormattedCitation":"(Jindal-Snape ve Miller, 2008)"},"properties":{"noteIndex":0},"schema":"https://github.com/citation-style-language/schema/raw/master/csl-citation.json"}</w:instrText>
      </w:r>
      <w:r w:rsidR="004D0E50" w:rsidRPr="00471959">
        <w:rPr>
          <w:rFonts w:ascii="Times New Roman" w:hAnsi="Times New Roman" w:cs="Times New Roman"/>
          <w:sz w:val="24"/>
          <w:szCs w:val="24"/>
          <w:rPrChange w:id="153" w:author="1861" w:date="2022-06-22T19:56:00Z">
            <w:rPr>
              <w:rFonts w:ascii="Times New Roman" w:hAnsi="Times New Roman" w:cs="Times New Roman"/>
            </w:rPr>
          </w:rPrChange>
        </w:rPr>
        <w:fldChar w:fldCharType="separate"/>
      </w:r>
      <w:r w:rsidR="00667F17" w:rsidRPr="00471959">
        <w:rPr>
          <w:rFonts w:ascii="Times New Roman" w:hAnsi="Times New Roman" w:cs="Times New Roman"/>
          <w:noProof/>
          <w:sz w:val="24"/>
          <w:szCs w:val="24"/>
          <w:rPrChange w:id="154" w:author="1861" w:date="2022-06-22T19:56:00Z">
            <w:rPr>
              <w:rFonts w:ascii="Times New Roman" w:hAnsi="Times New Roman" w:cs="Times New Roman"/>
              <w:noProof/>
            </w:rPr>
          </w:rPrChange>
        </w:rPr>
        <w:t xml:space="preserve">(Jindal-Snape </w:t>
      </w:r>
      <w:r w:rsidR="008A5A4D" w:rsidRPr="00471959">
        <w:rPr>
          <w:rFonts w:ascii="Times New Roman" w:hAnsi="Times New Roman" w:cs="Times New Roman"/>
          <w:noProof/>
          <w:sz w:val="24"/>
          <w:szCs w:val="24"/>
          <w:rPrChange w:id="155" w:author="1861" w:date="2022-06-22T19:56:00Z">
            <w:rPr>
              <w:rFonts w:ascii="Times New Roman" w:hAnsi="Times New Roman" w:cs="Times New Roman"/>
              <w:noProof/>
            </w:rPr>
          </w:rPrChange>
        </w:rPr>
        <w:t>ve</w:t>
      </w:r>
      <w:r w:rsidR="00667F17" w:rsidRPr="00471959">
        <w:rPr>
          <w:rFonts w:ascii="Times New Roman" w:hAnsi="Times New Roman" w:cs="Times New Roman"/>
          <w:noProof/>
          <w:sz w:val="24"/>
          <w:szCs w:val="24"/>
          <w:rPrChange w:id="156" w:author="1861" w:date="2022-06-22T19:56:00Z">
            <w:rPr>
              <w:rFonts w:ascii="Times New Roman" w:hAnsi="Times New Roman" w:cs="Times New Roman"/>
              <w:noProof/>
            </w:rPr>
          </w:rPrChange>
        </w:rPr>
        <w:t xml:space="preserve"> Miller 2008)</w:t>
      </w:r>
      <w:r w:rsidR="004D0E50" w:rsidRPr="00471959">
        <w:rPr>
          <w:rFonts w:ascii="Times New Roman" w:hAnsi="Times New Roman" w:cs="Times New Roman"/>
          <w:sz w:val="24"/>
          <w:szCs w:val="24"/>
          <w:rPrChange w:id="157" w:author="1861" w:date="2022-06-22T19:56:00Z">
            <w:rPr>
              <w:rFonts w:ascii="Times New Roman" w:hAnsi="Times New Roman" w:cs="Times New Roman"/>
            </w:rPr>
          </w:rPrChange>
        </w:rPr>
        <w:fldChar w:fldCharType="end"/>
      </w:r>
      <w:r w:rsidR="004D0E50" w:rsidRPr="00471959">
        <w:rPr>
          <w:rFonts w:ascii="Times New Roman" w:hAnsi="Times New Roman" w:cs="Times New Roman"/>
          <w:sz w:val="24"/>
          <w:szCs w:val="24"/>
          <w:rPrChange w:id="158" w:author="1861" w:date="2022-06-22T19:56:00Z">
            <w:rPr>
              <w:rFonts w:ascii="Times New Roman" w:hAnsi="Times New Roman" w:cs="Times New Roman"/>
            </w:rPr>
          </w:rPrChange>
        </w:rPr>
        <w:t xml:space="preserve">. </w:t>
      </w:r>
      <w:r w:rsidR="00722C7E" w:rsidRPr="00471959">
        <w:rPr>
          <w:rFonts w:ascii="Times New Roman" w:hAnsi="Times New Roman" w:cs="Times New Roman"/>
          <w:sz w:val="24"/>
          <w:szCs w:val="24"/>
          <w:rPrChange w:id="159" w:author="1861" w:date="2022-06-22T19:56:00Z">
            <w:rPr>
              <w:rFonts w:ascii="Times New Roman" w:hAnsi="Times New Roman" w:cs="Times New Roman"/>
            </w:rPr>
          </w:rPrChange>
        </w:rPr>
        <w:t>S</w:t>
      </w:r>
      <w:r w:rsidR="00C03F88" w:rsidRPr="00471959">
        <w:rPr>
          <w:rFonts w:ascii="Times New Roman" w:hAnsi="Times New Roman" w:cs="Times New Roman"/>
          <w:sz w:val="24"/>
          <w:szCs w:val="24"/>
          <w:rPrChange w:id="160" w:author="1861" w:date="2022-06-22T19:56:00Z">
            <w:rPr>
              <w:rFonts w:ascii="Times New Roman" w:hAnsi="Times New Roman" w:cs="Times New Roman"/>
            </w:rPr>
          </w:rPrChange>
        </w:rPr>
        <w:t>ınav kaygısı</w:t>
      </w:r>
      <w:r w:rsidR="00722C7E" w:rsidRPr="00471959">
        <w:rPr>
          <w:rFonts w:ascii="Times New Roman" w:hAnsi="Times New Roman" w:cs="Times New Roman"/>
          <w:sz w:val="24"/>
          <w:szCs w:val="24"/>
          <w:rPrChange w:id="161" w:author="1861" w:date="2022-06-22T19:56:00Z">
            <w:rPr>
              <w:rFonts w:ascii="Times New Roman" w:hAnsi="Times New Roman" w:cs="Times New Roman"/>
            </w:rPr>
          </w:rPrChange>
        </w:rPr>
        <w:t xml:space="preserve"> </w:t>
      </w:r>
      <w:r w:rsidR="00AA39D8" w:rsidRPr="00471959">
        <w:rPr>
          <w:rFonts w:ascii="Times New Roman" w:hAnsi="Times New Roman" w:cs="Times New Roman"/>
          <w:sz w:val="24"/>
          <w:szCs w:val="24"/>
          <w:rPrChange w:id="162" w:author="1861" w:date="2022-06-22T19:56:00Z">
            <w:rPr>
              <w:rFonts w:ascii="Times New Roman" w:hAnsi="Times New Roman" w:cs="Times New Roman"/>
            </w:rPr>
          </w:rPrChange>
        </w:rPr>
        <w:t xml:space="preserve">ise </w:t>
      </w:r>
      <w:r w:rsidR="00722C7E" w:rsidRPr="00471959">
        <w:rPr>
          <w:rFonts w:ascii="Times New Roman" w:hAnsi="Times New Roman" w:cs="Times New Roman"/>
          <w:sz w:val="24"/>
          <w:szCs w:val="24"/>
          <w:rPrChange w:id="163" w:author="1861" w:date="2022-06-22T19:56:00Z">
            <w:rPr>
              <w:rFonts w:ascii="Times New Roman" w:hAnsi="Times New Roman" w:cs="Times New Roman"/>
            </w:rPr>
          </w:rPrChange>
        </w:rPr>
        <w:t>çoğunlukla</w:t>
      </w:r>
      <w:r w:rsidR="00C03F88" w:rsidRPr="00471959">
        <w:rPr>
          <w:rFonts w:ascii="Times New Roman" w:hAnsi="Times New Roman" w:cs="Times New Roman"/>
          <w:sz w:val="24"/>
          <w:szCs w:val="24"/>
          <w:rPrChange w:id="164" w:author="1861" w:date="2022-06-22T19:56:00Z">
            <w:rPr>
              <w:rFonts w:ascii="Times New Roman" w:hAnsi="Times New Roman" w:cs="Times New Roman"/>
            </w:rPr>
          </w:rPrChange>
        </w:rPr>
        <w:t xml:space="preserve"> sınav öncesinde başlayan, fizyolojik ve psikolojik</w:t>
      </w:r>
      <w:r w:rsidR="00722C7E" w:rsidRPr="00471959">
        <w:rPr>
          <w:rFonts w:ascii="Times New Roman" w:hAnsi="Times New Roman" w:cs="Times New Roman"/>
          <w:sz w:val="24"/>
          <w:szCs w:val="24"/>
          <w:rPrChange w:id="165" w:author="1861" w:date="2022-06-22T19:56:00Z">
            <w:rPr>
              <w:rFonts w:ascii="Times New Roman" w:hAnsi="Times New Roman" w:cs="Times New Roman"/>
            </w:rPr>
          </w:rPrChange>
        </w:rPr>
        <w:t xml:space="preserve"> etkileri de </w:t>
      </w:r>
      <w:r w:rsidR="00C03F88" w:rsidRPr="00471959">
        <w:rPr>
          <w:rFonts w:ascii="Times New Roman" w:hAnsi="Times New Roman" w:cs="Times New Roman"/>
          <w:sz w:val="24"/>
          <w:szCs w:val="24"/>
          <w:rPrChange w:id="166" w:author="1861" w:date="2022-06-22T19:56:00Z">
            <w:rPr>
              <w:rFonts w:ascii="Times New Roman" w:hAnsi="Times New Roman" w:cs="Times New Roman"/>
            </w:rPr>
          </w:rPrChange>
        </w:rPr>
        <w:t xml:space="preserve">beraberinde </w:t>
      </w:r>
      <w:r w:rsidR="00722C7E" w:rsidRPr="00471959">
        <w:rPr>
          <w:rFonts w:ascii="Times New Roman" w:hAnsi="Times New Roman" w:cs="Times New Roman"/>
          <w:sz w:val="24"/>
          <w:szCs w:val="24"/>
          <w:rPrChange w:id="167" w:author="1861" w:date="2022-06-22T19:56:00Z">
            <w:rPr>
              <w:rFonts w:ascii="Times New Roman" w:hAnsi="Times New Roman" w:cs="Times New Roman"/>
            </w:rPr>
          </w:rPrChange>
        </w:rPr>
        <w:t>getiren</w:t>
      </w:r>
      <w:r w:rsidR="00C03F88" w:rsidRPr="00471959">
        <w:rPr>
          <w:rFonts w:ascii="Times New Roman" w:hAnsi="Times New Roman" w:cs="Times New Roman"/>
          <w:sz w:val="24"/>
          <w:szCs w:val="24"/>
          <w:rPrChange w:id="168" w:author="1861" w:date="2022-06-22T19:56:00Z">
            <w:rPr>
              <w:rFonts w:ascii="Times New Roman" w:hAnsi="Times New Roman" w:cs="Times New Roman"/>
            </w:rPr>
          </w:rPrChange>
        </w:rPr>
        <w:t xml:space="preserve">, </w:t>
      </w:r>
      <w:r w:rsidR="00722C7E" w:rsidRPr="00471959">
        <w:rPr>
          <w:rFonts w:ascii="Times New Roman" w:hAnsi="Times New Roman" w:cs="Times New Roman"/>
          <w:sz w:val="24"/>
          <w:szCs w:val="24"/>
          <w:rPrChange w:id="169" w:author="1861" w:date="2022-06-22T19:56:00Z">
            <w:rPr>
              <w:rFonts w:ascii="Times New Roman" w:hAnsi="Times New Roman" w:cs="Times New Roman"/>
            </w:rPr>
          </w:rPrChange>
        </w:rPr>
        <w:t>bireyin motivasyonunu ve sınav performansını olumsuz yönde etkileyebil</w:t>
      </w:r>
      <w:r w:rsidR="004D0E50" w:rsidRPr="00471959">
        <w:rPr>
          <w:rFonts w:ascii="Times New Roman" w:hAnsi="Times New Roman" w:cs="Times New Roman"/>
          <w:sz w:val="24"/>
          <w:szCs w:val="24"/>
          <w:rPrChange w:id="170" w:author="1861" w:date="2022-06-22T19:56:00Z">
            <w:rPr>
              <w:rFonts w:ascii="Times New Roman" w:hAnsi="Times New Roman" w:cs="Times New Roman"/>
            </w:rPr>
          </w:rPrChange>
        </w:rPr>
        <w:t>en</w:t>
      </w:r>
      <w:r w:rsidR="00722C7E" w:rsidRPr="00471959">
        <w:rPr>
          <w:rFonts w:ascii="Times New Roman" w:hAnsi="Times New Roman" w:cs="Times New Roman"/>
          <w:sz w:val="24"/>
          <w:szCs w:val="24"/>
          <w:rPrChange w:id="171" w:author="1861" w:date="2022-06-22T19:56:00Z">
            <w:rPr>
              <w:rFonts w:ascii="Times New Roman" w:hAnsi="Times New Roman" w:cs="Times New Roman"/>
            </w:rPr>
          </w:rPrChange>
        </w:rPr>
        <w:t xml:space="preserve"> bir durum olarak tanımlamıştır</w:t>
      </w:r>
      <w:r w:rsidR="00FA03AC" w:rsidRPr="00471959">
        <w:rPr>
          <w:rFonts w:ascii="Times New Roman" w:hAnsi="Times New Roman" w:cs="Times New Roman"/>
          <w:sz w:val="24"/>
          <w:szCs w:val="24"/>
          <w:rPrChange w:id="172" w:author="1861" w:date="2022-06-22T19:56:00Z">
            <w:rPr>
              <w:rFonts w:ascii="Times New Roman" w:hAnsi="Times New Roman" w:cs="Times New Roman"/>
            </w:rPr>
          </w:rPrChange>
        </w:rPr>
        <w:t xml:space="preserve"> </w:t>
      </w:r>
      <w:r w:rsidR="00FA03AC" w:rsidRPr="00471959">
        <w:rPr>
          <w:rFonts w:ascii="Times New Roman" w:hAnsi="Times New Roman" w:cs="Times New Roman"/>
          <w:sz w:val="24"/>
          <w:szCs w:val="24"/>
          <w:rPrChange w:id="173" w:author="1861" w:date="2022-06-22T19:56:00Z">
            <w:rPr>
              <w:rFonts w:ascii="Times New Roman" w:hAnsi="Times New Roman" w:cs="Times New Roman"/>
            </w:rPr>
          </w:rPrChange>
        </w:rPr>
        <w:fldChar w:fldCharType="begin" w:fldLock="1"/>
      </w:r>
      <w:r w:rsidR="006B308F" w:rsidRPr="00471959">
        <w:rPr>
          <w:rFonts w:ascii="Times New Roman" w:hAnsi="Times New Roman" w:cs="Times New Roman"/>
          <w:sz w:val="24"/>
          <w:szCs w:val="24"/>
          <w:rPrChange w:id="174" w:author="1861" w:date="2022-06-22T19:56:00Z">
            <w:rPr>
              <w:rFonts w:ascii="Times New Roman" w:hAnsi="Times New Roman" w:cs="Times New Roman"/>
            </w:rPr>
          </w:rPrChange>
        </w:rPr>
        <w:instrText>ADDIN CSL_CITATION {"citationItems":[{"id":"ITEM-1","itemData":{"author":[{"dropping-particle":"","family":"Koruklu","given":"NÖ","non-dropping-particle":"","parse-names":false,"suffix":""},{"dropping-particle":"","family":"Öner","given":"H","non-dropping-particle":"","parse-names":false,"suffix":""},{"dropping-particle":"","family":"Oktaylar","given":"HC","non-dropping-particle":"","parse-names":false,"suffix":""}],"container-title":"Dokuz Eylül Üniversitesi Buca Eğitim Fakültesi Dergisi","id":"ITEM-1","issued":{"date-parts":[["2006"]]},"page":"05-11","title":"\" Sınav Kaygısı ile Başa Çıkma Programının\" Sınav Kaygısına Etkisine Yönelik Deneysel Bir Çalışma","type":"article-journal","volume":"19"},"uris":["http://www.mendeley.com/documents/?uuid=0254f67d-04e1-3850-9e66-0a95544ceaa5","http://www.mendeley.com/documents/?uuid=f0fb4ae4-03dc-41f8-91d0-062ac378ecbb"]},{"id":"ITEM-2","itemData":{"DOI":"10.1177/0734282913520595","abstract":"A new multidimensional measure of test anxiety, the Test Anxiety Measure for Adolescents (TAMA), specifically designed for U.S. adolescents in Grades 6 to 12 was developed and its psychometric properties were examined. The TAMA consists of five scales (Cognitive Interference, Physiological Hyperarousal, Social Concerns, Task Irrelevant Behavior, and Worry). The results of confirmatory factor analyses on the responses of a sample of middle and high school students to the TAMA indicated that a five-factor (target) model provided a better fit to the data than a one-factor model. Results also indicated that the TAMA scores had adequate internal consistency reliability. Evidence supporting the convergent and discriminant validity of the TAMA scores was found. Implications of the findings for school personnel who work with adolescent students are discussed.","author":[{"dropping-particle":"","family":"Lowe","given":"Patricia A","non-dropping-particle":"","parse-names":false,"suffix":""}],"container-title":"Journal of Psychoeducational Assessment","id":"ITEM-2","issue":"5","issued":{"date-parts":[["2014"]]},"page":"404-416","publisher":"SAGE Publications Inc.","title":"The Test Anxiety Measure for Adolescents (TAMA): Examination of the Reliability and Validity of the Scores of a New Multidimensional Measure of Test Anxiety for Middle and High School Students","type":"article-journal","volume":"32"},"uris":["http://www.mendeley.com/documents/?uuid=14a7f207-d107-464a-80e5-b10e0f7d970b"]},{"id":"ITEM-3","itemData":{"author":[{"dropping-particle":"","family":"Sapp","given":"M","non-dropping-particle":"","parse-names":false,"suffix":""}],"id":"ITEM-3","issued":{"date-parts":[["2013"]]},"publisher":"University Press of America.","title":"Test anxiety: Applied research, assessment, and treatment interventions","type":"book"},"uris":["http://www.mendeley.com/documents/?uuid=4e1d59fe-aeb7-4636-b4e1-cf9ceceab3c3"]}],"mendeley":{"formattedCitation":"(Koruklu, Öner ve Oktaylar, 2006; Lowe, 2014; Sapp, 2013)","plainTextFormattedCitation":"(Koruklu, Öner ve Oktaylar, 2006; Lowe, 2014; Sapp, 2013)","previouslyFormattedCitation":"(Koruklu, Öner ve Oktaylar, 2006; Lowe, 2014; Sapp, 2013)"},"properties":{"noteIndex":0},"schema":"https://github.com/citation-style-language/schema/raw/master/csl-citation.json"}</w:instrText>
      </w:r>
      <w:r w:rsidR="00FA03AC" w:rsidRPr="00471959">
        <w:rPr>
          <w:rFonts w:ascii="Times New Roman" w:hAnsi="Times New Roman" w:cs="Times New Roman"/>
          <w:sz w:val="24"/>
          <w:szCs w:val="24"/>
          <w:rPrChange w:id="175" w:author="1861" w:date="2022-06-22T19:56:00Z">
            <w:rPr>
              <w:rFonts w:ascii="Times New Roman" w:hAnsi="Times New Roman" w:cs="Times New Roman"/>
            </w:rPr>
          </w:rPrChange>
        </w:rPr>
        <w:fldChar w:fldCharType="separate"/>
      </w:r>
      <w:r w:rsidR="00304179" w:rsidRPr="00471959">
        <w:rPr>
          <w:rFonts w:ascii="Times New Roman" w:hAnsi="Times New Roman" w:cs="Times New Roman"/>
          <w:noProof/>
          <w:sz w:val="24"/>
          <w:szCs w:val="24"/>
          <w:rPrChange w:id="176" w:author="1861" w:date="2022-06-22T19:56:00Z">
            <w:rPr>
              <w:rFonts w:ascii="Times New Roman" w:hAnsi="Times New Roman" w:cs="Times New Roman"/>
              <w:noProof/>
            </w:rPr>
          </w:rPrChange>
        </w:rPr>
        <w:t>(Koruklu, Öner ve Oktaylar, 2006; Lowe, 2014; Sapp, 2013)</w:t>
      </w:r>
      <w:r w:rsidR="00FA03AC" w:rsidRPr="00471959">
        <w:rPr>
          <w:rFonts w:ascii="Times New Roman" w:hAnsi="Times New Roman" w:cs="Times New Roman"/>
          <w:sz w:val="24"/>
          <w:szCs w:val="24"/>
          <w:rPrChange w:id="177" w:author="1861" w:date="2022-06-22T19:56:00Z">
            <w:rPr>
              <w:rFonts w:ascii="Times New Roman" w:hAnsi="Times New Roman" w:cs="Times New Roman"/>
            </w:rPr>
          </w:rPrChange>
        </w:rPr>
        <w:fldChar w:fldCharType="end"/>
      </w:r>
      <w:r w:rsidR="00722C7E" w:rsidRPr="00471959">
        <w:rPr>
          <w:rFonts w:ascii="Times New Roman" w:hAnsi="Times New Roman" w:cs="Times New Roman"/>
          <w:sz w:val="24"/>
          <w:szCs w:val="24"/>
          <w:rPrChange w:id="178" w:author="1861" w:date="2022-06-22T19:56:00Z">
            <w:rPr>
              <w:rFonts w:ascii="Times New Roman" w:hAnsi="Times New Roman" w:cs="Times New Roman"/>
            </w:rPr>
          </w:rPrChange>
        </w:rPr>
        <w:t xml:space="preserve">. Sınav kaygısının birçok tanımı olmakla </w:t>
      </w:r>
      <w:ins w:id="179" w:author="1861" w:date="2022-06-05T17:03:00Z">
        <w:r w:rsidR="004E7987" w:rsidRPr="00471959">
          <w:rPr>
            <w:rFonts w:ascii="Times New Roman" w:hAnsi="Times New Roman" w:cs="Times New Roman"/>
            <w:sz w:val="24"/>
            <w:szCs w:val="24"/>
            <w:rPrChange w:id="180" w:author="1861" w:date="2022-06-22T19:56:00Z">
              <w:rPr>
                <w:rFonts w:ascii="Times New Roman" w:hAnsi="Times New Roman" w:cs="Times New Roman"/>
              </w:rPr>
            </w:rPrChange>
          </w:rPr>
          <w:t>b</w:t>
        </w:r>
      </w:ins>
      <w:del w:id="181" w:author="1861" w:date="2022-06-05T17:03:00Z">
        <w:r w:rsidR="00722C7E" w:rsidRPr="00471959" w:rsidDel="004E7987">
          <w:rPr>
            <w:rFonts w:ascii="Times New Roman" w:hAnsi="Times New Roman" w:cs="Times New Roman"/>
            <w:sz w:val="24"/>
            <w:szCs w:val="24"/>
            <w:rPrChange w:id="182" w:author="1861" w:date="2022-06-22T19:56:00Z">
              <w:rPr>
                <w:rFonts w:ascii="Times New Roman" w:hAnsi="Times New Roman" w:cs="Times New Roman"/>
              </w:rPr>
            </w:rPrChange>
          </w:rPr>
          <w:delText>b</w:delText>
        </w:r>
      </w:del>
      <w:ins w:id="183" w:author="1861" w:date="2022-06-05T17:03:00Z">
        <w:r w:rsidR="004E7987" w:rsidRPr="00471959">
          <w:rPr>
            <w:rFonts w:ascii="Times New Roman" w:hAnsi="Times New Roman" w:cs="Times New Roman"/>
            <w:sz w:val="24"/>
            <w:szCs w:val="24"/>
            <w:rPrChange w:id="184" w:author="1861" w:date="2022-06-22T19:56:00Z">
              <w:rPr>
                <w:rFonts w:ascii="Times New Roman" w:hAnsi="Times New Roman" w:cs="Times New Roman"/>
              </w:rPr>
            </w:rPrChange>
          </w:rPr>
          <w:t>ir</w:t>
        </w:r>
      </w:ins>
      <w:del w:id="185" w:author="1861" w:date="2022-06-05T17:03:00Z">
        <w:r w:rsidR="00722C7E" w:rsidRPr="00471959" w:rsidDel="004E7987">
          <w:rPr>
            <w:rFonts w:ascii="Times New Roman" w:hAnsi="Times New Roman" w:cs="Times New Roman"/>
            <w:sz w:val="24"/>
            <w:szCs w:val="24"/>
            <w:rPrChange w:id="186" w:author="1861" w:date="2022-06-22T19:56:00Z">
              <w:rPr>
                <w:rFonts w:ascii="Times New Roman" w:hAnsi="Times New Roman" w:cs="Times New Roman"/>
              </w:rPr>
            </w:rPrChange>
          </w:rPr>
          <w:delText>er</w:delText>
        </w:r>
      </w:del>
      <w:ins w:id="187" w:author="1861" w:date="2022-06-05T16:43:00Z">
        <w:r w:rsidR="00DE0157" w:rsidRPr="00471959">
          <w:rPr>
            <w:rFonts w:ascii="Times New Roman" w:hAnsi="Times New Roman" w:cs="Times New Roman"/>
            <w:sz w:val="24"/>
            <w:szCs w:val="24"/>
            <w:rPrChange w:id="188" w:author="1861" w:date="2022-06-22T19:56:00Z">
              <w:rPr>
                <w:rFonts w:ascii="Times New Roman" w:hAnsi="Times New Roman" w:cs="Times New Roman"/>
              </w:rPr>
            </w:rPrChange>
          </w:rPr>
          <w:t>likte</w:t>
        </w:r>
      </w:ins>
      <w:del w:id="189" w:author="1861" w:date="2022-06-05T16:43:00Z">
        <w:r w:rsidR="00722C7E" w:rsidRPr="00471959" w:rsidDel="00DE0157">
          <w:rPr>
            <w:rFonts w:ascii="Times New Roman" w:hAnsi="Times New Roman" w:cs="Times New Roman"/>
            <w:sz w:val="24"/>
            <w:szCs w:val="24"/>
            <w:rPrChange w:id="190" w:author="1861" w:date="2022-06-22T19:56:00Z">
              <w:rPr>
                <w:rFonts w:ascii="Times New Roman" w:hAnsi="Times New Roman" w:cs="Times New Roman"/>
              </w:rPr>
            </w:rPrChange>
          </w:rPr>
          <w:delText>aber</w:delText>
        </w:r>
      </w:del>
      <w:r w:rsidR="00722C7E" w:rsidRPr="00471959">
        <w:rPr>
          <w:rFonts w:ascii="Times New Roman" w:hAnsi="Times New Roman" w:cs="Times New Roman"/>
          <w:sz w:val="24"/>
          <w:szCs w:val="24"/>
          <w:rPrChange w:id="191" w:author="1861" w:date="2022-06-22T19:56:00Z">
            <w:rPr>
              <w:rFonts w:ascii="Times New Roman" w:hAnsi="Times New Roman" w:cs="Times New Roman"/>
            </w:rPr>
          </w:rPrChange>
        </w:rPr>
        <w:t xml:space="preserve"> </w:t>
      </w:r>
      <w:del w:id="192" w:author="Casper" w:date="2022-06-02T20:54:00Z">
        <w:r w:rsidR="00101711" w:rsidRPr="00471959" w:rsidDel="00447570">
          <w:rPr>
            <w:rFonts w:ascii="Times New Roman" w:hAnsi="Times New Roman" w:cs="Times New Roman"/>
            <w:sz w:val="24"/>
            <w:szCs w:val="24"/>
            <w:rPrChange w:id="193" w:author="1861" w:date="2022-06-22T19:56:00Z">
              <w:rPr>
                <w:rFonts w:ascii="Times New Roman" w:hAnsi="Times New Roman" w:cs="Times New Roman"/>
              </w:rPr>
            </w:rPrChange>
          </w:rPr>
          <w:delText>ek</w:delText>
        </w:r>
        <w:r w:rsidR="00722C7E" w:rsidRPr="00471959" w:rsidDel="00447570">
          <w:rPr>
            <w:rFonts w:ascii="Times New Roman" w:hAnsi="Times New Roman" w:cs="Times New Roman"/>
            <w:sz w:val="24"/>
            <w:szCs w:val="24"/>
            <w:rPrChange w:id="194" w:author="1861" w:date="2022-06-22T19:56:00Z">
              <w:rPr>
                <w:rFonts w:ascii="Times New Roman" w:hAnsi="Times New Roman" w:cs="Times New Roman"/>
              </w:rPr>
            </w:rPrChange>
          </w:rPr>
          <w:delText xml:space="preserve"> olarak</w:delText>
        </w:r>
      </w:del>
      <w:r w:rsidR="00722C7E" w:rsidRPr="00471959">
        <w:rPr>
          <w:rFonts w:ascii="Times New Roman" w:hAnsi="Times New Roman" w:cs="Times New Roman"/>
          <w:sz w:val="24"/>
          <w:szCs w:val="24"/>
          <w:rPrChange w:id="195" w:author="1861" w:date="2022-06-22T19:56:00Z">
            <w:rPr>
              <w:rFonts w:ascii="Times New Roman" w:hAnsi="Times New Roman" w:cs="Times New Roman"/>
            </w:rPr>
          </w:rPrChange>
        </w:rPr>
        <w:t xml:space="preserve"> ne tür faktörlerle ilişkili olduğu </w:t>
      </w:r>
      <w:r w:rsidR="00AA39D8" w:rsidRPr="00471959">
        <w:rPr>
          <w:rFonts w:ascii="Times New Roman" w:hAnsi="Times New Roman" w:cs="Times New Roman"/>
          <w:sz w:val="24"/>
          <w:szCs w:val="24"/>
          <w:rPrChange w:id="196" w:author="1861" w:date="2022-06-22T19:56:00Z">
            <w:rPr>
              <w:rFonts w:ascii="Times New Roman" w:hAnsi="Times New Roman" w:cs="Times New Roman"/>
            </w:rPr>
          </w:rPrChange>
        </w:rPr>
        <w:t xml:space="preserve">güncel literatürde </w:t>
      </w:r>
      <w:r w:rsidR="00722C7E" w:rsidRPr="00471959">
        <w:rPr>
          <w:rFonts w:ascii="Times New Roman" w:hAnsi="Times New Roman" w:cs="Times New Roman"/>
          <w:sz w:val="24"/>
          <w:szCs w:val="24"/>
          <w:rPrChange w:id="197" w:author="1861" w:date="2022-06-22T19:56:00Z">
            <w:rPr>
              <w:rFonts w:ascii="Times New Roman" w:hAnsi="Times New Roman" w:cs="Times New Roman"/>
            </w:rPr>
          </w:rPrChange>
        </w:rPr>
        <w:t>ortaya konmaya çalışılmıştır. McDonald’a göre sınav kaygısı</w:t>
      </w:r>
      <w:ins w:id="198" w:author="Casper" w:date="2022-06-02T20:55:00Z">
        <w:del w:id="199" w:author="1861" w:date="2022-06-05T16:43:00Z">
          <w:r w:rsidR="00447570" w:rsidRPr="00471959" w:rsidDel="00DE0157">
            <w:rPr>
              <w:rFonts w:ascii="Times New Roman" w:hAnsi="Times New Roman" w:cs="Times New Roman"/>
              <w:sz w:val="24"/>
              <w:szCs w:val="24"/>
              <w:rPrChange w:id="200" w:author="1861" w:date="2022-06-22T19:56:00Z">
                <w:rPr>
                  <w:rFonts w:ascii="Times New Roman" w:hAnsi="Times New Roman" w:cs="Times New Roman"/>
                </w:rPr>
              </w:rPrChange>
            </w:rPr>
            <w:delText>:</w:delText>
          </w:r>
        </w:del>
      </w:ins>
      <w:del w:id="201" w:author="Casper" w:date="2022-06-02T20:55:00Z">
        <w:r w:rsidR="00722C7E" w:rsidRPr="00471959" w:rsidDel="00447570">
          <w:rPr>
            <w:rFonts w:ascii="Times New Roman" w:hAnsi="Times New Roman" w:cs="Times New Roman"/>
            <w:sz w:val="24"/>
            <w:szCs w:val="24"/>
            <w:rPrChange w:id="202" w:author="1861" w:date="2022-06-22T19:56:00Z">
              <w:rPr>
                <w:rFonts w:ascii="Times New Roman" w:hAnsi="Times New Roman" w:cs="Times New Roman"/>
              </w:rPr>
            </w:rPrChange>
          </w:rPr>
          <w:delText>,</w:delText>
        </w:r>
      </w:del>
      <w:r w:rsidR="00722C7E" w:rsidRPr="00471959">
        <w:rPr>
          <w:rFonts w:ascii="Times New Roman" w:hAnsi="Times New Roman" w:cs="Times New Roman"/>
          <w:sz w:val="24"/>
          <w:szCs w:val="24"/>
          <w:rPrChange w:id="203" w:author="1861" w:date="2022-06-22T19:56:00Z">
            <w:rPr>
              <w:rFonts w:ascii="Times New Roman" w:hAnsi="Times New Roman" w:cs="Times New Roman"/>
            </w:rPr>
          </w:rPrChange>
        </w:rPr>
        <w:t xml:space="preserve"> </w:t>
      </w:r>
      <w:ins w:id="204" w:author="1861" w:date="2022-06-05T16:43:00Z">
        <w:r w:rsidR="00DE0157" w:rsidRPr="00471959">
          <w:rPr>
            <w:rFonts w:ascii="Times New Roman" w:hAnsi="Times New Roman" w:cs="Times New Roman"/>
            <w:sz w:val="24"/>
            <w:szCs w:val="24"/>
            <w:rPrChange w:id="205" w:author="1861" w:date="2022-06-22T19:56:00Z">
              <w:rPr>
                <w:rFonts w:ascii="Times New Roman" w:hAnsi="Times New Roman" w:cs="Times New Roman"/>
              </w:rPr>
            </w:rPrChange>
          </w:rPr>
          <w:t>ö</w:t>
        </w:r>
      </w:ins>
      <w:ins w:id="206" w:author="Casper" w:date="2022-06-02T21:03:00Z">
        <w:del w:id="207" w:author="1861" w:date="2022-06-05T16:43:00Z">
          <w:r w:rsidR="005C7219" w:rsidRPr="00471959" w:rsidDel="00DE0157">
            <w:rPr>
              <w:rFonts w:ascii="Times New Roman" w:hAnsi="Times New Roman" w:cs="Times New Roman"/>
              <w:sz w:val="24"/>
              <w:szCs w:val="24"/>
              <w:rPrChange w:id="208" w:author="1861" w:date="2022-06-22T19:56:00Z">
                <w:rPr>
                  <w:rFonts w:ascii="Times New Roman" w:hAnsi="Times New Roman" w:cs="Times New Roman"/>
                </w:rPr>
              </w:rPrChange>
            </w:rPr>
            <w:delText>Ö</w:delText>
          </w:r>
        </w:del>
      </w:ins>
      <w:del w:id="209" w:author="Casper" w:date="2022-06-02T20:55:00Z">
        <w:r w:rsidR="00722C7E" w:rsidRPr="00471959" w:rsidDel="00447570">
          <w:rPr>
            <w:rFonts w:ascii="Times New Roman" w:hAnsi="Times New Roman" w:cs="Times New Roman"/>
            <w:sz w:val="24"/>
            <w:szCs w:val="24"/>
            <w:rPrChange w:id="210" w:author="1861" w:date="2022-06-22T19:56:00Z">
              <w:rPr>
                <w:rFonts w:ascii="Times New Roman" w:hAnsi="Times New Roman" w:cs="Times New Roman"/>
              </w:rPr>
            </w:rPrChange>
          </w:rPr>
          <w:delText>ö</w:delText>
        </w:r>
      </w:del>
      <w:r w:rsidR="00722C7E" w:rsidRPr="00471959">
        <w:rPr>
          <w:rFonts w:ascii="Times New Roman" w:hAnsi="Times New Roman" w:cs="Times New Roman"/>
          <w:sz w:val="24"/>
          <w:szCs w:val="24"/>
          <w:rPrChange w:id="211" w:author="1861" w:date="2022-06-22T19:56:00Z">
            <w:rPr>
              <w:rFonts w:ascii="Times New Roman" w:hAnsi="Times New Roman" w:cs="Times New Roman"/>
            </w:rPr>
          </w:rPrChange>
        </w:rPr>
        <w:t>zel bir kaygı form</w:t>
      </w:r>
      <w:r w:rsidR="003B6CE1" w:rsidRPr="00471959">
        <w:rPr>
          <w:rFonts w:ascii="Times New Roman" w:hAnsi="Times New Roman" w:cs="Times New Roman"/>
          <w:sz w:val="24"/>
          <w:szCs w:val="24"/>
          <w:rPrChange w:id="212" w:author="1861" w:date="2022-06-22T19:56:00Z">
            <w:rPr>
              <w:rFonts w:ascii="Times New Roman" w:hAnsi="Times New Roman" w:cs="Times New Roman"/>
            </w:rPr>
          </w:rPrChange>
        </w:rPr>
        <w:t>u</w:t>
      </w:r>
      <w:r w:rsidR="00722C7E" w:rsidRPr="00471959">
        <w:rPr>
          <w:rFonts w:ascii="Times New Roman" w:hAnsi="Times New Roman" w:cs="Times New Roman"/>
          <w:sz w:val="24"/>
          <w:szCs w:val="24"/>
          <w:rPrChange w:id="213" w:author="1861" w:date="2022-06-22T19:56:00Z">
            <w:rPr>
              <w:rFonts w:ascii="Times New Roman" w:hAnsi="Times New Roman" w:cs="Times New Roman"/>
            </w:rPr>
          </w:rPrChange>
        </w:rPr>
        <w:t xml:space="preserve">dur ve temel olarak </w:t>
      </w:r>
      <w:r w:rsidR="003B6CE1" w:rsidRPr="00471959">
        <w:rPr>
          <w:rFonts w:ascii="Times New Roman" w:hAnsi="Times New Roman" w:cs="Times New Roman"/>
          <w:sz w:val="24"/>
          <w:szCs w:val="24"/>
          <w:rPrChange w:id="214" w:author="1861" w:date="2022-06-22T19:56:00Z">
            <w:rPr>
              <w:rFonts w:ascii="Times New Roman" w:hAnsi="Times New Roman" w:cs="Times New Roman"/>
            </w:rPr>
          </w:rPrChange>
        </w:rPr>
        <w:t xml:space="preserve">sınavı ve </w:t>
      </w:r>
      <w:r w:rsidR="00722C7E" w:rsidRPr="00471959">
        <w:rPr>
          <w:rFonts w:ascii="Times New Roman" w:hAnsi="Times New Roman" w:cs="Times New Roman"/>
          <w:sz w:val="24"/>
          <w:szCs w:val="24"/>
          <w:rPrChange w:id="215" w:author="1861" w:date="2022-06-22T19:56:00Z">
            <w:rPr>
              <w:rFonts w:ascii="Times New Roman" w:hAnsi="Times New Roman" w:cs="Times New Roman"/>
            </w:rPr>
          </w:rPrChange>
        </w:rPr>
        <w:t>sonuçları</w:t>
      </w:r>
      <w:r w:rsidR="003B6CE1" w:rsidRPr="00471959">
        <w:rPr>
          <w:rFonts w:ascii="Times New Roman" w:hAnsi="Times New Roman" w:cs="Times New Roman"/>
          <w:sz w:val="24"/>
          <w:szCs w:val="24"/>
          <w:rPrChange w:id="216" w:author="1861" w:date="2022-06-22T19:56:00Z">
            <w:rPr>
              <w:rFonts w:ascii="Times New Roman" w:hAnsi="Times New Roman" w:cs="Times New Roman"/>
            </w:rPr>
          </w:rPrChange>
        </w:rPr>
        <w:t>nı</w:t>
      </w:r>
      <w:r w:rsidR="00722C7E" w:rsidRPr="00471959">
        <w:rPr>
          <w:rFonts w:ascii="Times New Roman" w:hAnsi="Times New Roman" w:cs="Times New Roman"/>
          <w:sz w:val="24"/>
          <w:szCs w:val="24"/>
          <w:rPrChange w:id="217" w:author="1861" w:date="2022-06-22T19:56:00Z">
            <w:rPr>
              <w:rFonts w:ascii="Times New Roman" w:hAnsi="Times New Roman" w:cs="Times New Roman"/>
            </w:rPr>
          </w:rPrChange>
        </w:rPr>
        <w:t xml:space="preserve"> olumsuz değerlendirme ile ilgilidir</w:t>
      </w:r>
      <w:r w:rsidR="00FA03AC" w:rsidRPr="00471959">
        <w:rPr>
          <w:rFonts w:ascii="Times New Roman" w:hAnsi="Times New Roman" w:cs="Times New Roman"/>
          <w:sz w:val="24"/>
          <w:szCs w:val="24"/>
          <w:rPrChange w:id="218" w:author="1861" w:date="2022-06-22T19:56:00Z">
            <w:rPr>
              <w:rFonts w:ascii="Times New Roman" w:hAnsi="Times New Roman" w:cs="Times New Roman"/>
            </w:rPr>
          </w:rPrChange>
        </w:rPr>
        <w:t xml:space="preserve"> </w:t>
      </w:r>
      <w:r w:rsidR="00FA03AC" w:rsidRPr="00471959">
        <w:rPr>
          <w:rFonts w:ascii="Times New Roman" w:hAnsi="Times New Roman" w:cs="Times New Roman"/>
          <w:sz w:val="24"/>
          <w:szCs w:val="24"/>
          <w:rPrChange w:id="219" w:author="1861" w:date="2022-06-22T19:56:00Z">
            <w:rPr>
              <w:rFonts w:ascii="Times New Roman" w:hAnsi="Times New Roman" w:cs="Times New Roman"/>
            </w:rPr>
          </w:rPrChange>
        </w:rPr>
        <w:fldChar w:fldCharType="begin" w:fldLock="1"/>
      </w:r>
      <w:r w:rsidR="006B308F" w:rsidRPr="00471959">
        <w:rPr>
          <w:rFonts w:ascii="Times New Roman" w:hAnsi="Times New Roman" w:cs="Times New Roman"/>
          <w:sz w:val="24"/>
          <w:szCs w:val="24"/>
          <w:rPrChange w:id="220" w:author="1861" w:date="2022-06-22T19:56:00Z">
            <w:rPr>
              <w:rFonts w:ascii="Times New Roman" w:hAnsi="Times New Roman" w:cs="Times New Roman"/>
            </w:rPr>
          </w:rPrChange>
        </w:rPr>
        <w:instrText>ADDIN CSL_CITATION {"citationItems":[{"id":"ITEM-1","itemData":{"DOI":"10.1080/01443410020019867","ISSN":"1469-5820","abstract":"This paper reviews the literature on the prevalence and effects of test anxiety on children in compulsory education. Tests are identi® ed as a major source of concern to many children, and the overall prevalence of test anxiety appears to be increasing, possibly due to increased testing in schools and pressures associated with this. Studies of children are generally in accordance with the wider literature, namely that test anxiety impairs test performance, although this is moderated by individual differences and the testing environment. Methodolog-ical problems in the literature are discussed and suggestions for further research made.","author":[{"dropping-particle":"","family":"Mcdonald","given":"Angus S","non-dropping-particle":"","parse-names":false,"suffix":""}],"container-title":"Educational Psychology","id":"ITEM-1","issue":"1","issued":{"date-parts":[["2001"]]},"page":"89-101","title":"The Prevalence and Effects of Test Anxiety in School Children","type":"article-journal","volume":"21"},"uris":["http://www.mendeley.com/documents/?uuid=d39d452f-aaf5-4d6f-b8d0-6100171874e6"]}],"mendeley":{"formattedCitation":"(Mcdonald, 2001)","plainTextFormattedCitation":"(Mcdonald, 2001)","previouslyFormattedCitation":"(Mcdonald, 2001)"},"properties":{"noteIndex":0},"schema":"https://github.com/citation-style-language/schema/raw/master/csl-citation.json"}</w:instrText>
      </w:r>
      <w:r w:rsidR="00FA03AC" w:rsidRPr="00471959">
        <w:rPr>
          <w:rFonts w:ascii="Times New Roman" w:hAnsi="Times New Roman" w:cs="Times New Roman"/>
          <w:sz w:val="24"/>
          <w:szCs w:val="24"/>
          <w:rPrChange w:id="221" w:author="1861" w:date="2022-06-22T19:56:00Z">
            <w:rPr>
              <w:rFonts w:ascii="Times New Roman" w:hAnsi="Times New Roman" w:cs="Times New Roman"/>
            </w:rPr>
          </w:rPrChange>
        </w:rPr>
        <w:fldChar w:fldCharType="separate"/>
      </w:r>
      <w:r w:rsidR="00304179" w:rsidRPr="00471959">
        <w:rPr>
          <w:rFonts w:ascii="Times New Roman" w:hAnsi="Times New Roman" w:cs="Times New Roman"/>
          <w:noProof/>
          <w:sz w:val="24"/>
          <w:szCs w:val="24"/>
          <w:rPrChange w:id="222" w:author="1861" w:date="2022-06-22T19:56:00Z">
            <w:rPr>
              <w:rFonts w:ascii="Times New Roman" w:hAnsi="Times New Roman" w:cs="Times New Roman"/>
              <w:noProof/>
            </w:rPr>
          </w:rPrChange>
        </w:rPr>
        <w:t>(Mcdonald, 2001)</w:t>
      </w:r>
      <w:r w:rsidR="00FA03AC" w:rsidRPr="00471959">
        <w:rPr>
          <w:rFonts w:ascii="Times New Roman" w:hAnsi="Times New Roman" w:cs="Times New Roman"/>
          <w:sz w:val="24"/>
          <w:szCs w:val="24"/>
          <w:rPrChange w:id="223" w:author="1861" w:date="2022-06-22T19:56:00Z">
            <w:rPr>
              <w:rFonts w:ascii="Times New Roman" w:hAnsi="Times New Roman" w:cs="Times New Roman"/>
            </w:rPr>
          </w:rPrChange>
        </w:rPr>
        <w:fldChar w:fldCharType="end"/>
      </w:r>
      <w:r w:rsidR="00722C7E" w:rsidRPr="00471959">
        <w:rPr>
          <w:rFonts w:ascii="Times New Roman" w:hAnsi="Times New Roman" w:cs="Times New Roman"/>
          <w:sz w:val="24"/>
          <w:szCs w:val="24"/>
          <w:rPrChange w:id="224" w:author="1861" w:date="2022-06-22T19:56:00Z">
            <w:rPr>
              <w:rFonts w:ascii="Times New Roman" w:hAnsi="Times New Roman" w:cs="Times New Roman"/>
            </w:rPr>
          </w:rPrChange>
        </w:rPr>
        <w:t xml:space="preserve">. </w:t>
      </w:r>
      <w:r w:rsidR="003B6CE1" w:rsidRPr="00471959">
        <w:rPr>
          <w:rFonts w:ascii="Times New Roman" w:hAnsi="Times New Roman" w:cs="Times New Roman"/>
          <w:sz w:val="24"/>
          <w:szCs w:val="24"/>
          <w:rPrChange w:id="225" w:author="1861" w:date="2022-06-22T19:56:00Z">
            <w:rPr>
              <w:rFonts w:ascii="Times New Roman" w:hAnsi="Times New Roman" w:cs="Times New Roman"/>
            </w:rPr>
          </w:rPrChange>
        </w:rPr>
        <w:t>Zeidner’e göre sınav kaygısı</w:t>
      </w:r>
      <w:ins w:id="226" w:author="1861" w:date="2022-06-05T16:44:00Z">
        <w:r w:rsidR="00DE0157" w:rsidRPr="00471959">
          <w:rPr>
            <w:rFonts w:ascii="Times New Roman" w:hAnsi="Times New Roman" w:cs="Times New Roman"/>
            <w:sz w:val="24"/>
            <w:szCs w:val="24"/>
            <w:rPrChange w:id="227" w:author="1861" w:date="2022-06-22T19:56:00Z">
              <w:rPr>
                <w:rFonts w:ascii="Times New Roman" w:hAnsi="Times New Roman" w:cs="Times New Roman"/>
              </w:rPr>
            </w:rPrChange>
          </w:rPr>
          <w:t>,</w:t>
        </w:r>
      </w:ins>
      <w:ins w:id="228" w:author="Casper" w:date="2022-06-02T21:03:00Z">
        <w:del w:id="229" w:author="1861" w:date="2022-06-05T16:44:00Z">
          <w:r w:rsidR="005C7219" w:rsidRPr="00471959" w:rsidDel="00DE0157">
            <w:rPr>
              <w:rFonts w:ascii="Times New Roman" w:hAnsi="Times New Roman" w:cs="Times New Roman"/>
              <w:sz w:val="24"/>
              <w:szCs w:val="24"/>
              <w:rPrChange w:id="230" w:author="1861" w:date="2022-06-22T19:56:00Z">
                <w:rPr>
                  <w:rFonts w:ascii="Times New Roman" w:hAnsi="Times New Roman" w:cs="Times New Roman"/>
                </w:rPr>
              </w:rPrChange>
            </w:rPr>
            <w:delText>:</w:delText>
          </w:r>
        </w:del>
      </w:ins>
      <w:del w:id="231" w:author="Casper" w:date="2022-06-02T21:03:00Z">
        <w:r w:rsidR="003B6CE1" w:rsidRPr="00471959" w:rsidDel="005C7219">
          <w:rPr>
            <w:rFonts w:ascii="Times New Roman" w:hAnsi="Times New Roman" w:cs="Times New Roman"/>
            <w:sz w:val="24"/>
            <w:szCs w:val="24"/>
            <w:rPrChange w:id="232" w:author="1861" w:date="2022-06-22T19:56:00Z">
              <w:rPr>
                <w:rFonts w:ascii="Times New Roman" w:hAnsi="Times New Roman" w:cs="Times New Roman"/>
              </w:rPr>
            </w:rPrChange>
          </w:rPr>
          <w:delText>,</w:delText>
        </w:r>
      </w:del>
      <w:r w:rsidR="003B6CE1" w:rsidRPr="00471959">
        <w:rPr>
          <w:rFonts w:ascii="Times New Roman" w:hAnsi="Times New Roman" w:cs="Times New Roman"/>
          <w:sz w:val="24"/>
          <w:szCs w:val="24"/>
          <w:rPrChange w:id="233" w:author="1861" w:date="2022-06-22T19:56:00Z">
            <w:rPr>
              <w:rFonts w:ascii="Times New Roman" w:hAnsi="Times New Roman" w:cs="Times New Roman"/>
            </w:rPr>
          </w:rPrChange>
        </w:rPr>
        <w:t xml:space="preserve"> </w:t>
      </w:r>
      <w:ins w:id="234" w:author="1861" w:date="2022-06-05T16:44:00Z">
        <w:r w:rsidR="00DE0157" w:rsidRPr="00471959">
          <w:rPr>
            <w:rFonts w:ascii="Times New Roman" w:hAnsi="Times New Roman" w:cs="Times New Roman"/>
            <w:sz w:val="24"/>
            <w:szCs w:val="24"/>
            <w:rPrChange w:id="235" w:author="1861" w:date="2022-06-22T19:56:00Z">
              <w:rPr>
                <w:rFonts w:ascii="Times New Roman" w:hAnsi="Times New Roman" w:cs="Times New Roman"/>
              </w:rPr>
            </w:rPrChange>
          </w:rPr>
          <w:t>b</w:t>
        </w:r>
      </w:ins>
      <w:ins w:id="236" w:author="Casper" w:date="2022-06-02T21:04:00Z">
        <w:del w:id="237" w:author="1861" w:date="2022-06-05T16:44:00Z">
          <w:r w:rsidR="005C7219" w:rsidRPr="00471959" w:rsidDel="00DE0157">
            <w:rPr>
              <w:rFonts w:ascii="Times New Roman" w:hAnsi="Times New Roman" w:cs="Times New Roman"/>
              <w:sz w:val="24"/>
              <w:szCs w:val="24"/>
              <w:rPrChange w:id="238" w:author="1861" w:date="2022-06-22T19:56:00Z">
                <w:rPr>
                  <w:rFonts w:ascii="Times New Roman" w:hAnsi="Times New Roman" w:cs="Times New Roman"/>
                </w:rPr>
              </w:rPrChange>
            </w:rPr>
            <w:delText>B</w:delText>
          </w:r>
        </w:del>
      </w:ins>
      <w:del w:id="239" w:author="Casper" w:date="2022-06-02T21:03:00Z">
        <w:r w:rsidR="003B6CE1" w:rsidRPr="00471959" w:rsidDel="005C7219">
          <w:rPr>
            <w:rFonts w:ascii="Times New Roman" w:hAnsi="Times New Roman" w:cs="Times New Roman"/>
            <w:sz w:val="24"/>
            <w:szCs w:val="24"/>
            <w:rPrChange w:id="240" w:author="1861" w:date="2022-06-22T19:56:00Z">
              <w:rPr>
                <w:rFonts w:ascii="Times New Roman" w:hAnsi="Times New Roman" w:cs="Times New Roman"/>
              </w:rPr>
            </w:rPrChange>
          </w:rPr>
          <w:delText>b</w:delText>
        </w:r>
      </w:del>
      <w:r w:rsidR="003B6CE1" w:rsidRPr="00471959">
        <w:rPr>
          <w:rFonts w:ascii="Times New Roman" w:hAnsi="Times New Roman" w:cs="Times New Roman"/>
          <w:sz w:val="24"/>
          <w:szCs w:val="24"/>
          <w:rPrChange w:id="241" w:author="1861" w:date="2022-06-22T19:56:00Z">
            <w:rPr>
              <w:rFonts w:ascii="Times New Roman" w:hAnsi="Times New Roman" w:cs="Times New Roman"/>
            </w:rPr>
          </w:rPrChange>
        </w:rPr>
        <w:t>aşarısızlık ihtimali karşısında ortaya çıkan kaygının psikolojik, fiziksel ya da davranışsal tepkileri</w:t>
      </w:r>
      <w:r w:rsidR="00AA39D8" w:rsidRPr="00471959">
        <w:rPr>
          <w:rFonts w:ascii="Times New Roman" w:hAnsi="Times New Roman" w:cs="Times New Roman"/>
          <w:sz w:val="24"/>
          <w:szCs w:val="24"/>
          <w:rPrChange w:id="242" w:author="1861" w:date="2022-06-22T19:56:00Z">
            <w:rPr>
              <w:rFonts w:ascii="Times New Roman" w:hAnsi="Times New Roman" w:cs="Times New Roman"/>
            </w:rPr>
          </w:rPrChange>
        </w:rPr>
        <w:t>yle ilişkili bir fenomendir</w:t>
      </w:r>
      <w:r w:rsidR="00FA03AC" w:rsidRPr="00471959">
        <w:rPr>
          <w:rFonts w:ascii="Times New Roman" w:hAnsi="Times New Roman" w:cs="Times New Roman"/>
          <w:sz w:val="24"/>
          <w:szCs w:val="24"/>
          <w:rPrChange w:id="243" w:author="1861" w:date="2022-06-22T19:56:00Z">
            <w:rPr>
              <w:rFonts w:ascii="Times New Roman" w:hAnsi="Times New Roman" w:cs="Times New Roman"/>
            </w:rPr>
          </w:rPrChange>
        </w:rPr>
        <w:t xml:space="preserve"> </w:t>
      </w:r>
      <w:r w:rsidR="00FA03AC" w:rsidRPr="00471959">
        <w:rPr>
          <w:rFonts w:ascii="Times New Roman" w:hAnsi="Times New Roman" w:cs="Times New Roman"/>
          <w:sz w:val="24"/>
          <w:szCs w:val="24"/>
          <w:rPrChange w:id="244" w:author="1861" w:date="2022-06-22T19:56:00Z">
            <w:rPr>
              <w:rFonts w:ascii="Times New Roman" w:hAnsi="Times New Roman" w:cs="Times New Roman"/>
            </w:rPr>
          </w:rPrChange>
        </w:rPr>
        <w:fldChar w:fldCharType="begin" w:fldLock="1"/>
      </w:r>
      <w:r w:rsidR="006B308F" w:rsidRPr="00471959">
        <w:rPr>
          <w:rFonts w:ascii="Times New Roman" w:hAnsi="Times New Roman" w:cs="Times New Roman"/>
          <w:sz w:val="24"/>
          <w:szCs w:val="24"/>
          <w:rPrChange w:id="245" w:author="1861" w:date="2022-06-22T19:56:00Z">
            <w:rPr>
              <w:rFonts w:ascii="Times New Roman" w:hAnsi="Times New Roman" w:cs="Times New Roman"/>
            </w:rPr>
          </w:rPrChange>
        </w:rPr>
        <w:instrText>ADDIN CSL_CITATION {"citationItems":[{"id":"ITEM-1","itemData":{"DOI":"10.1002/9780470479216.corpsy0984","author":[{"dropping-particle":"","family":"Zeidner Moshe","given":"","non-dropping-particle":"","parse-names":false,"suffix":""}],"container-title":"The Corsini Encyclopedia of Psychology","id":"ITEM-1","issue":"9","issued":{"date-parts":[["2009","1"]]},"page":"609-610","publisher":"John Wiley &amp; Sons, Inc.","publisher-place":"Hoboken, NJ, USA","title":"Test anxiety","type":"article","volume":"124"},"uris":["http://www.mendeley.com/documents/?uuid=cb27408a-d0b8-4a33-9ef0-464d0b006392"]}],"mendeley":{"formattedCitation":"(Zeidner Moshe, 2009)","plainTextFormattedCitation":"(Zeidner Moshe, 2009)","previouslyFormattedCitation":"(Zeidner Moshe, 2009)"},"properties":{"noteIndex":0},"schema":"https://github.com/citation-style-language/schema/raw/master/csl-citation.json"}</w:instrText>
      </w:r>
      <w:r w:rsidR="00FA03AC" w:rsidRPr="00471959">
        <w:rPr>
          <w:rFonts w:ascii="Times New Roman" w:hAnsi="Times New Roman" w:cs="Times New Roman"/>
          <w:sz w:val="24"/>
          <w:szCs w:val="24"/>
          <w:rPrChange w:id="246" w:author="1861" w:date="2022-06-22T19:56:00Z">
            <w:rPr>
              <w:rFonts w:ascii="Times New Roman" w:hAnsi="Times New Roman" w:cs="Times New Roman"/>
            </w:rPr>
          </w:rPrChange>
        </w:rPr>
        <w:fldChar w:fldCharType="separate"/>
      </w:r>
      <w:r w:rsidR="00304179" w:rsidRPr="00471959">
        <w:rPr>
          <w:rFonts w:ascii="Times New Roman" w:hAnsi="Times New Roman" w:cs="Times New Roman"/>
          <w:noProof/>
          <w:sz w:val="24"/>
          <w:szCs w:val="24"/>
          <w:rPrChange w:id="247" w:author="1861" w:date="2022-06-22T19:56:00Z">
            <w:rPr>
              <w:rFonts w:ascii="Times New Roman" w:hAnsi="Times New Roman" w:cs="Times New Roman"/>
              <w:noProof/>
            </w:rPr>
          </w:rPrChange>
        </w:rPr>
        <w:t>(Zeidner Moshe, 2009)</w:t>
      </w:r>
      <w:r w:rsidR="00FA03AC" w:rsidRPr="00471959">
        <w:rPr>
          <w:rFonts w:ascii="Times New Roman" w:hAnsi="Times New Roman" w:cs="Times New Roman"/>
          <w:sz w:val="24"/>
          <w:szCs w:val="24"/>
          <w:rPrChange w:id="248" w:author="1861" w:date="2022-06-22T19:56:00Z">
            <w:rPr>
              <w:rFonts w:ascii="Times New Roman" w:hAnsi="Times New Roman" w:cs="Times New Roman"/>
            </w:rPr>
          </w:rPrChange>
        </w:rPr>
        <w:fldChar w:fldCharType="end"/>
      </w:r>
      <w:r w:rsidR="00AA39D8" w:rsidRPr="00471959">
        <w:rPr>
          <w:rFonts w:ascii="Times New Roman" w:hAnsi="Times New Roman" w:cs="Times New Roman"/>
          <w:sz w:val="24"/>
          <w:szCs w:val="24"/>
          <w:rPrChange w:id="249" w:author="1861" w:date="2022-06-22T19:56:00Z">
            <w:rPr>
              <w:rFonts w:ascii="Times New Roman" w:hAnsi="Times New Roman" w:cs="Times New Roman"/>
            </w:rPr>
          </w:rPrChange>
        </w:rPr>
        <w:t xml:space="preserve">. </w:t>
      </w:r>
      <w:r w:rsidR="00722C7E" w:rsidRPr="00471959">
        <w:rPr>
          <w:rFonts w:ascii="Times New Roman" w:hAnsi="Times New Roman" w:cs="Times New Roman"/>
          <w:sz w:val="24"/>
          <w:szCs w:val="24"/>
          <w:rPrChange w:id="250" w:author="1861" w:date="2022-06-22T19:56:00Z">
            <w:rPr>
              <w:rFonts w:ascii="Times New Roman" w:hAnsi="Times New Roman" w:cs="Times New Roman"/>
            </w:rPr>
          </w:rPrChange>
        </w:rPr>
        <w:t>Benzer bir şekilde Peleg (2009) sınav kaygısını,</w:t>
      </w:r>
      <w:r w:rsidR="00763FBA" w:rsidRPr="00471959">
        <w:rPr>
          <w:rFonts w:ascii="Times New Roman" w:hAnsi="Times New Roman" w:cs="Times New Roman"/>
          <w:sz w:val="24"/>
          <w:szCs w:val="24"/>
          <w:rPrChange w:id="251" w:author="1861" w:date="2022-06-22T19:56:00Z">
            <w:rPr>
              <w:rFonts w:ascii="Times New Roman" w:hAnsi="Times New Roman" w:cs="Times New Roman"/>
            </w:rPr>
          </w:rPrChange>
        </w:rPr>
        <w:t xml:space="preserve"> sınavlara ilişkin </w:t>
      </w:r>
      <w:r w:rsidR="00722C7E" w:rsidRPr="00471959">
        <w:rPr>
          <w:rFonts w:ascii="Times New Roman" w:hAnsi="Times New Roman" w:cs="Times New Roman"/>
          <w:sz w:val="24"/>
          <w:szCs w:val="24"/>
          <w:rPrChange w:id="252" w:author="1861" w:date="2022-06-22T19:56:00Z">
            <w:rPr>
              <w:rFonts w:ascii="Times New Roman" w:hAnsi="Times New Roman" w:cs="Times New Roman"/>
            </w:rPr>
          </w:rPrChange>
        </w:rPr>
        <w:t>istenmedik sonuçlar</w:t>
      </w:r>
      <w:r w:rsidR="00101711" w:rsidRPr="00471959">
        <w:rPr>
          <w:rFonts w:ascii="Times New Roman" w:hAnsi="Times New Roman" w:cs="Times New Roman"/>
          <w:sz w:val="24"/>
          <w:szCs w:val="24"/>
          <w:rPrChange w:id="253" w:author="1861" w:date="2022-06-22T19:56:00Z">
            <w:rPr>
              <w:rFonts w:ascii="Times New Roman" w:hAnsi="Times New Roman" w:cs="Times New Roman"/>
            </w:rPr>
          </w:rPrChange>
        </w:rPr>
        <w:t>ı</w:t>
      </w:r>
      <w:r w:rsidR="00722C7E" w:rsidRPr="00471959">
        <w:rPr>
          <w:rFonts w:ascii="Times New Roman" w:hAnsi="Times New Roman" w:cs="Times New Roman"/>
          <w:sz w:val="24"/>
          <w:szCs w:val="24"/>
          <w:rPrChange w:id="254" w:author="1861" w:date="2022-06-22T19:56:00Z">
            <w:rPr>
              <w:rFonts w:ascii="Times New Roman" w:hAnsi="Times New Roman" w:cs="Times New Roman"/>
            </w:rPr>
          </w:rPrChange>
        </w:rPr>
        <w:t xml:space="preserve"> veya başarısızlı</w:t>
      </w:r>
      <w:r w:rsidR="00763FBA" w:rsidRPr="00471959">
        <w:rPr>
          <w:rFonts w:ascii="Times New Roman" w:hAnsi="Times New Roman" w:cs="Times New Roman"/>
          <w:sz w:val="24"/>
          <w:szCs w:val="24"/>
          <w:rPrChange w:id="255" w:author="1861" w:date="2022-06-22T19:56:00Z">
            <w:rPr>
              <w:rFonts w:ascii="Times New Roman" w:hAnsi="Times New Roman" w:cs="Times New Roman"/>
            </w:rPr>
          </w:rPrChange>
        </w:rPr>
        <w:t xml:space="preserve">k ile ilgili </w:t>
      </w:r>
      <w:r w:rsidR="00722C7E" w:rsidRPr="00471959">
        <w:rPr>
          <w:rFonts w:ascii="Times New Roman" w:hAnsi="Times New Roman" w:cs="Times New Roman"/>
          <w:sz w:val="24"/>
          <w:szCs w:val="24"/>
          <w:rPrChange w:id="256" w:author="1861" w:date="2022-06-22T19:56:00Z">
            <w:rPr>
              <w:rFonts w:ascii="Times New Roman" w:hAnsi="Times New Roman" w:cs="Times New Roman"/>
            </w:rPr>
          </w:rPrChange>
        </w:rPr>
        <w:t>kaygıyı içeren psikolojik ve davranışsal tepkiler şeklinde tanımlamıştır</w:t>
      </w:r>
      <w:del w:id="257" w:author="1861" w:date="2022-06-05T16:56:00Z">
        <w:r w:rsidR="00FA03AC" w:rsidRPr="00471959" w:rsidDel="00B13437">
          <w:rPr>
            <w:rFonts w:ascii="Times New Roman" w:hAnsi="Times New Roman" w:cs="Times New Roman"/>
            <w:sz w:val="24"/>
            <w:szCs w:val="24"/>
            <w:rPrChange w:id="258" w:author="1861" w:date="2022-06-22T19:56:00Z">
              <w:rPr>
                <w:rFonts w:ascii="Times New Roman" w:hAnsi="Times New Roman" w:cs="Times New Roman"/>
              </w:rPr>
            </w:rPrChange>
          </w:rPr>
          <w:delText xml:space="preserve"> </w:delText>
        </w:r>
        <w:r w:rsidR="00FA03AC" w:rsidRPr="00471959" w:rsidDel="00B13437">
          <w:rPr>
            <w:rFonts w:ascii="Times New Roman" w:hAnsi="Times New Roman" w:cs="Times New Roman"/>
            <w:sz w:val="24"/>
            <w:szCs w:val="24"/>
            <w:rPrChange w:id="259" w:author="1861" w:date="2022-06-22T19:56:00Z">
              <w:rPr>
                <w:rFonts w:ascii="Times New Roman" w:hAnsi="Times New Roman" w:cs="Times New Roman"/>
              </w:rPr>
            </w:rPrChange>
          </w:rPr>
          <w:fldChar w:fldCharType="begin" w:fldLock="1"/>
        </w:r>
        <w:r w:rsidR="006B308F" w:rsidRPr="00471959" w:rsidDel="00B13437">
          <w:rPr>
            <w:rFonts w:ascii="Times New Roman" w:hAnsi="Times New Roman" w:cs="Times New Roman"/>
            <w:sz w:val="24"/>
            <w:szCs w:val="24"/>
            <w:rPrChange w:id="260" w:author="1861" w:date="2022-06-22T19:56:00Z">
              <w:rPr>
                <w:rFonts w:ascii="Times New Roman" w:hAnsi="Times New Roman" w:cs="Times New Roman"/>
              </w:rPr>
            </w:rPrChange>
          </w:rPr>
          <w:delInstrText>ADDIN CSL_CITATION {"citationItems":[{"id":"ITEM-1","itemData":{"DOI":"10.2307/25474659","ISSN":"07319487","abstract":"The aim of the current study was twofold: (a) to explore differences in test anxiety and self-esteem between adolescents with learning disabilities (LD) and those without them; (b) and to study the relationship between test anxiety and academic achievement. This research is the first to consider these relationships among Christian Arab adolescents living in Israel as an Eastern collectivist minority. Before the final examination of the first semester of the school year, 102 Christian Arab students completed Friedman and Bendas-Jacob's Test Anxiety Questionnaire (1997) and Rosenberg's Self-Esteem Inventory (1965), and teachers reported their academic grades. A series of one-way analyses of variance were run to check for differences between the two groups. On the whole, students with LD reported higher levels of test anxiety and lower levels of self-esteem than their nondisabled peers. Their intense distress can be expected to impair their academic performance.","author":[{"dropping-particle":"","family":"Peleg","given":"Ora","non-dropping-particle":"","parse-names":false,"suffix":""}],"container-title":"Learning Disability Quarterly","id":"ITEM-1","issue":"1","issued":{"date-parts":[["2009"]]},"page":"11-20","publisher":"Council for Learning Disabilities","title":"Test anxiety, academic achievement, and self-esteem among arab adolescents with and without learning disabilities","type":"article-journal","volume":"32"},"uris":["http://www.mendeley.com/documents/?uuid=ffafc0a0-1bfe-4893-85be-520b3d4a8b0f"]}],"mendeley":{"formattedCitation":"(Peleg, 2009)","plainTextFormattedCitation":"(Peleg, 2009)","previouslyFormattedCitation":"(Peleg, 2009)"},"properties":{"noteIndex":0},"schema":"https://github.com/citation-style-language/schema/raw/master/csl-citation.json"}</w:delInstrText>
        </w:r>
        <w:r w:rsidR="00FA03AC" w:rsidRPr="00471959" w:rsidDel="00B13437">
          <w:rPr>
            <w:rFonts w:ascii="Times New Roman" w:hAnsi="Times New Roman" w:cs="Times New Roman"/>
            <w:sz w:val="24"/>
            <w:szCs w:val="24"/>
            <w:rPrChange w:id="261" w:author="1861" w:date="2022-06-22T19:56:00Z">
              <w:rPr>
                <w:rFonts w:ascii="Times New Roman" w:hAnsi="Times New Roman" w:cs="Times New Roman"/>
              </w:rPr>
            </w:rPrChange>
          </w:rPr>
          <w:fldChar w:fldCharType="separate"/>
        </w:r>
        <w:r w:rsidR="00304179" w:rsidRPr="00471959" w:rsidDel="00B13437">
          <w:rPr>
            <w:rFonts w:ascii="Times New Roman" w:hAnsi="Times New Roman" w:cs="Times New Roman"/>
            <w:noProof/>
            <w:sz w:val="24"/>
            <w:szCs w:val="24"/>
            <w:rPrChange w:id="262" w:author="1861" w:date="2022-06-22T19:56:00Z">
              <w:rPr>
                <w:rFonts w:ascii="Times New Roman" w:hAnsi="Times New Roman" w:cs="Times New Roman"/>
                <w:noProof/>
              </w:rPr>
            </w:rPrChange>
          </w:rPr>
          <w:delText>(Peleg, 2009)</w:delText>
        </w:r>
        <w:r w:rsidR="00FA03AC" w:rsidRPr="00471959" w:rsidDel="00B13437">
          <w:rPr>
            <w:rFonts w:ascii="Times New Roman" w:hAnsi="Times New Roman" w:cs="Times New Roman"/>
            <w:sz w:val="24"/>
            <w:szCs w:val="24"/>
            <w:rPrChange w:id="263" w:author="1861" w:date="2022-06-22T19:56:00Z">
              <w:rPr>
                <w:rFonts w:ascii="Times New Roman" w:hAnsi="Times New Roman" w:cs="Times New Roman"/>
              </w:rPr>
            </w:rPrChange>
          </w:rPr>
          <w:fldChar w:fldCharType="end"/>
        </w:r>
      </w:del>
      <w:r w:rsidR="00722C7E" w:rsidRPr="00471959">
        <w:rPr>
          <w:rFonts w:ascii="Times New Roman" w:hAnsi="Times New Roman" w:cs="Times New Roman"/>
          <w:sz w:val="24"/>
          <w:szCs w:val="24"/>
          <w:rPrChange w:id="264" w:author="1861" w:date="2022-06-22T19:56:00Z">
            <w:rPr>
              <w:rFonts w:ascii="Times New Roman" w:hAnsi="Times New Roman" w:cs="Times New Roman"/>
            </w:rPr>
          </w:rPrChange>
        </w:rPr>
        <w:t>. Tüm bu tanımlama</w:t>
      </w:r>
      <w:r w:rsidR="00763FBA" w:rsidRPr="00471959">
        <w:rPr>
          <w:rFonts w:ascii="Times New Roman" w:hAnsi="Times New Roman" w:cs="Times New Roman"/>
          <w:sz w:val="24"/>
          <w:szCs w:val="24"/>
          <w:rPrChange w:id="265" w:author="1861" w:date="2022-06-22T19:56:00Z">
            <w:rPr>
              <w:rFonts w:ascii="Times New Roman" w:hAnsi="Times New Roman" w:cs="Times New Roman"/>
            </w:rPr>
          </w:rPrChange>
        </w:rPr>
        <w:t>lar</w:t>
      </w:r>
      <w:ins w:id="266" w:author="1861" w:date="2022-06-19T14:58:00Z">
        <w:r w:rsidR="00107BD0" w:rsidRPr="00471959">
          <w:rPr>
            <w:rFonts w:ascii="Times New Roman" w:hAnsi="Times New Roman" w:cs="Times New Roman"/>
            <w:sz w:val="24"/>
            <w:szCs w:val="24"/>
            <w:rPrChange w:id="267" w:author="1861" w:date="2022-06-22T19:56:00Z">
              <w:rPr>
                <w:rFonts w:ascii="Times New Roman" w:hAnsi="Times New Roman" w:cs="Times New Roman"/>
              </w:rPr>
            </w:rPrChange>
          </w:rPr>
          <w:t xml:space="preserve"> sonucunda</w:t>
        </w:r>
      </w:ins>
      <w:r w:rsidR="00763FBA" w:rsidRPr="00471959">
        <w:rPr>
          <w:rFonts w:ascii="Times New Roman" w:hAnsi="Times New Roman" w:cs="Times New Roman"/>
          <w:sz w:val="24"/>
          <w:szCs w:val="24"/>
          <w:rPrChange w:id="268" w:author="1861" w:date="2022-06-22T19:56:00Z">
            <w:rPr>
              <w:rFonts w:ascii="Times New Roman" w:hAnsi="Times New Roman" w:cs="Times New Roman"/>
            </w:rPr>
          </w:rPrChange>
        </w:rPr>
        <w:t xml:space="preserve"> </w:t>
      </w:r>
      <w:r w:rsidR="00722C7E" w:rsidRPr="00471959">
        <w:rPr>
          <w:rFonts w:ascii="Times New Roman" w:hAnsi="Times New Roman" w:cs="Times New Roman"/>
          <w:sz w:val="24"/>
          <w:szCs w:val="24"/>
          <w:rPrChange w:id="269" w:author="1861" w:date="2022-06-22T19:56:00Z">
            <w:rPr>
              <w:rFonts w:ascii="Times New Roman" w:hAnsi="Times New Roman" w:cs="Times New Roman"/>
            </w:rPr>
          </w:rPrChange>
        </w:rPr>
        <w:t>sınav kaygısı</w:t>
      </w:r>
      <w:del w:id="270" w:author="1861" w:date="2022-06-19T14:58:00Z">
        <w:r w:rsidR="00763FBA" w:rsidRPr="00471959" w:rsidDel="00107BD0">
          <w:rPr>
            <w:rFonts w:ascii="Times New Roman" w:hAnsi="Times New Roman" w:cs="Times New Roman"/>
            <w:sz w:val="24"/>
            <w:szCs w:val="24"/>
            <w:rPrChange w:id="271" w:author="1861" w:date="2022-06-22T19:56:00Z">
              <w:rPr>
                <w:rFonts w:ascii="Times New Roman" w:hAnsi="Times New Roman" w:cs="Times New Roman"/>
              </w:rPr>
            </w:rPrChange>
          </w:rPr>
          <w:delText>nı</w:delText>
        </w:r>
      </w:del>
      <w:r w:rsidR="00722C7E" w:rsidRPr="00471959">
        <w:rPr>
          <w:rFonts w:ascii="Times New Roman" w:hAnsi="Times New Roman" w:cs="Times New Roman"/>
          <w:sz w:val="24"/>
          <w:szCs w:val="24"/>
          <w:rPrChange w:id="272" w:author="1861" w:date="2022-06-22T19:56:00Z">
            <w:rPr>
              <w:rFonts w:ascii="Times New Roman" w:hAnsi="Times New Roman" w:cs="Times New Roman"/>
            </w:rPr>
          </w:rPrChange>
        </w:rPr>
        <w:t xml:space="preserve">, bir </w:t>
      </w:r>
      <w:r w:rsidR="00763FBA" w:rsidRPr="00471959">
        <w:rPr>
          <w:rFonts w:ascii="Times New Roman" w:hAnsi="Times New Roman" w:cs="Times New Roman"/>
          <w:sz w:val="24"/>
          <w:szCs w:val="24"/>
          <w:rPrChange w:id="273" w:author="1861" w:date="2022-06-22T19:56:00Z">
            <w:rPr>
              <w:rFonts w:ascii="Times New Roman" w:hAnsi="Times New Roman" w:cs="Times New Roman"/>
            </w:rPr>
          </w:rPrChange>
        </w:rPr>
        <w:t>test edilme</w:t>
      </w:r>
      <w:r w:rsidR="00722C7E" w:rsidRPr="00471959">
        <w:rPr>
          <w:rFonts w:ascii="Times New Roman" w:hAnsi="Times New Roman" w:cs="Times New Roman"/>
          <w:sz w:val="24"/>
          <w:szCs w:val="24"/>
          <w:rPrChange w:id="274" w:author="1861" w:date="2022-06-22T19:56:00Z">
            <w:rPr>
              <w:rFonts w:ascii="Times New Roman" w:hAnsi="Times New Roman" w:cs="Times New Roman"/>
            </w:rPr>
          </w:rPrChange>
        </w:rPr>
        <w:t xml:space="preserve"> durumu söz konusu olduğunda ortaya çıkan, bireyi </w:t>
      </w:r>
      <w:r w:rsidR="00763FBA" w:rsidRPr="00471959">
        <w:rPr>
          <w:rFonts w:ascii="Times New Roman" w:hAnsi="Times New Roman" w:cs="Times New Roman"/>
          <w:sz w:val="24"/>
          <w:szCs w:val="24"/>
          <w:rPrChange w:id="275" w:author="1861" w:date="2022-06-22T19:56:00Z">
            <w:rPr>
              <w:rFonts w:ascii="Times New Roman" w:hAnsi="Times New Roman" w:cs="Times New Roman"/>
            </w:rPr>
          </w:rPrChange>
        </w:rPr>
        <w:t>sıkıntıya sokan</w:t>
      </w:r>
      <w:r w:rsidR="00722C7E" w:rsidRPr="00471959">
        <w:rPr>
          <w:rFonts w:ascii="Times New Roman" w:hAnsi="Times New Roman" w:cs="Times New Roman"/>
          <w:sz w:val="24"/>
          <w:szCs w:val="24"/>
          <w:rPrChange w:id="276" w:author="1861" w:date="2022-06-22T19:56:00Z">
            <w:rPr>
              <w:rFonts w:ascii="Times New Roman" w:hAnsi="Times New Roman" w:cs="Times New Roman"/>
            </w:rPr>
          </w:rPrChange>
        </w:rPr>
        <w:t xml:space="preserve"> duygu</w:t>
      </w:r>
      <w:r w:rsidR="00101711" w:rsidRPr="00471959">
        <w:rPr>
          <w:rFonts w:ascii="Times New Roman" w:hAnsi="Times New Roman" w:cs="Times New Roman"/>
          <w:sz w:val="24"/>
          <w:szCs w:val="24"/>
          <w:rPrChange w:id="277" w:author="1861" w:date="2022-06-22T19:56:00Z">
            <w:rPr>
              <w:rFonts w:ascii="Times New Roman" w:hAnsi="Times New Roman" w:cs="Times New Roman"/>
            </w:rPr>
          </w:rPrChange>
        </w:rPr>
        <w:t>, düşünce</w:t>
      </w:r>
      <w:r w:rsidR="00722C7E" w:rsidRPr="00471959">
        <w:rPr>
          <w:rFonts w:ascii="Times New Roman" w:hAnsi="Times New Roman" w:cs="Times New Roman"/>
          <w:sz w:val="24"/>
          <w:szCs w:val="24"/>
          <w:rPrChange w:id="278" w:author="1861" w:date="2022-06-22T19:56:00Z">
            <w:rPr>
              <w:rFonts w:ascii="Times New Roman" w:hAnsi="Times New Roman" w:cs="Times New Roman"/>
            </w:rPr>
          </w:rPrChange>
        </w:rPr>
        <w:t xml:space="preserve"> ve davranışların eşlik ettiği huzursuzluk</w:t>
      </w:r>
      <w:r w:rsidR="00763FBA" w:rsidRPr="00471959">
        <w:rPr>
          <w:rFonts w:ascii="Times New Roman" w:hAnsi="Times New Roman" w:cs="Times New Roman"/>
          <w:sz w:val="24"/>
          <w:szCs w:val="24"/>
          <w:rPrChange w:id="279" w:author="1861" w:date="2022-06-22T19:56:00Z">
            <w:rPr>
              <w:rFonts w:ascii="Times New Roman" w:hAnsi="Times New Roman" w:cs="Times New Roman"/>
            </w:rPr>
          </w:rPrChange>
        </w:rPr>
        <w:t xml:space="preserve"> olarak </w:t>
      </w:r>
      <w:r w:rsidR="001A2FB4" w:rsidRPr="00471959">
        <w:rPr>
          <w:rFonts w:ascii="Times New Roman" w:hAnsi="Times New Roman" w:cs="Times New Roman"/>
          <w:sz w:val="24"/>
          <w:szCs w:val="24"/>
          <w:rPrChange w:id="280" w:author="1861" w:date="2022-06-22T19:56:00Z">
            <w:rPr>
              <w:rFonts w:ascii="Times New Roman" w:hAnsi="Times New Roman" w:cs="Times New Roman"/>
            </w:rPr>
          </w:rPrChange>
        </w:rPr>
        <w:t>tanımla</w:t>
      </w:r>
      <w:ins w:id="281" w:author="Casper" w:date="2022-06-02T21:06:00Z">
        <w:r w:rsidR="005C7219" w:rsidRPr="00471959">
          <w:rPr>
            <w:rFonts w:ascii="Times New Roman" w:hAnsi="Times New Roman" w:cs="Times New Roman"/>
            <w:sz w:val="24"/>
            <w:szCs w:val="24"/>
            <w:rPrChange w:id="282" w:author="1861" w:date="2022-06-22T19:56:00Z">
              <w:rPr>
                <w:rFonts w:ascii="Times New Roman" w:hAnsi="Times New Roman" w:cs="Times New Roman"/>
              </w:rPr>
            </w:rPrChange>
          </w:rPr>
          <w:t>n</w:t>
        </w:r>
      </w:ins>
      <w:del w:id="283" w:author="Casper" w:date="2022-06-02T21:06:00Z">
        <w:r w:rsidR="001A2FB4" w:rsidRPr="00471959" w:rsidDel="005C7219">
          <w:rPr>
            <w:rFonts w:ascii="Times New Roman" w:hAnsi="Times New Roman" w:cs="Times New Roman"/>
            <w:sz w:val="24"/>
            <w:szCs w:val="24"/>
            <w:rPrChange w:id="284" w:author="1861" w:date="2022-06-22T19:56:00Z">
              <w:rPr>
                <w:rFonts w:ascii="Times New Roman" w:hAnsi="Times New Roman" w:cs="Times New Roman"/>
              </w:rPr>
            </w:rPrChange>
          </w:rPr>
          <w:delText>y</w:delText>
        </w:r>
      </w:del>
      <w:r w:rsidR="001A2FB4" w:rsidRPr="00471959">
        <w:rPr>
          <w:rFonts w:ascii="Times New Roman" w:hAnsi="Times New Roman" w:cs="Times New Roman"/>
          <w:sz w:val="24"/>
          <w:szCs w:val="24"/>
          <w:rPrChange w:id="285" w:author="1861" w:date="2022-06-22T19:56:00Z">
            <w:rPr>
              <w:rFonts w:ascii="Times New Roman" w:hAnsi="Times New Roman" w:cs="Times New Roman"/>
            </w:rPr>
          </w:rPrChange>
        </w:rPr>
        <w:t>abilir</w:t>
      </w:r>
      <w:r w:rsidR="001B43CF" w:rsidRPr="00471959">
        <w:rPr>
          <w:rFonts w:ascii="Times New Roman" w:hAnsi="Times New Roman" w:cs="Times New Roman"/>
          <w:sz w:val="24"/>
          <w:szCs w:val="24"/>
          <w:rPrChange w:id="286" w:author="1861" w:date="2022-06-22T19:56:00Z">
            <w:rPr>
              <w:rFonts w:ascii="Times New Roman" w:hAnsi="Times New Roman" w:cs="Times New Roman"/>
            </w:rPr>
          </w:rPrChange>
        </w:rPr>
        <w:t xml:space="preserve"> </w:t>
      </w:r>
      <w:r w:rsidR="001B43CF" w:rsidRPr="00471959">
        <w:rPr>
          <w:rFonts w:ascii="Times New Roman" w:hAnsi="Times New Roman" w:cs="Times New Roman"/>
          <w:sz w:val="24"/>
          <w:szCs w:val="24"/>
          <w:rPrChange w:id="287" w:author="1861" w:date="2022-06-22T19:56:00Z">
            <w:rPr>
              <w:rFonts w:ascii="Times New Roman" w:hAnsi="Times New Roman" w:cs="Times New Roman"/>
            </w:rPr>
          </w:rPrChange>
        </w:rPr>
        <w:fldChar w:fldCharType="begin" w:fldLock="1"/>
      </w:r>
      <w:r w:rsidR="006B308F" w:rsidRPr="00471959">
        <w:rPr>
          <w:rFonts w:ascii="Times New Roman" w:hAnsi="Times New Roman" w:cs="Times New Roman"/>
          <w:sz w:val="24"/>
          <w:szCs w:val="24"/>
          <w:rPrChange w:id="288" w:author="1861" w:date="2022-06-22T19:56:00Z">
            <w:rPr>
              <w:rFonts w:ascii="Times New Roman" w:hAnsi="Times New Roman" w:cs="Times New Roman"/>
            </w:rPr>
          </w:rPrChange>
        </w:rPr>
        <w:instrText>ADDIN CSL_CITATION {"citationItems":[{"id":"ITEM-1","itemData":{"DOI":"10.1016/j.cedpsych.2017.05.002","ISSN":"10902384","abstract":"The present study investigated individual and social antecedents of test anxiety. Based on Pekrun's (2006) control-value theory of achievement emotions, we studied the relationship of students’ test anxiety with students’ control and value cognitions, the interaction of control and value cognitions, and parent-reported family valuing of mathematics. The sample consisted of 356 German 5th graders and their mothers. In line with theoretical assumptions, results of structural equation modeling showed that, when modeled together, control cognitions (i.e., academic self-concept) were negatively related to test anxiety while value cognitions (i.e., interest) showed a positive relationship. The significant interaction between control and value revealed that value was strongly related to test anxiety when subjective control was low and only weakly related to test anxiety when subjective control was high. High family values of mathematics were positively related to test anxiety. In addition, family values showed two indirect relations with test anxiety which were in opposite directions: Highly valuing math in families reduced students’ test anxiety by enhancing their control cognitions, and at the same time increased students’ test anxiety by enhancing students’ value cognitions. The overall indirect effect was a reduction in test anxiety, which shows that the anxiety-reducing effect via students’ control perceptions was stronger than the anxiety-enhancing effect via students’ value cognitions.","author":[{"dropping-particle":"","family":"Boehme","given":"Katharina Luisa","non-dropping-particle":"","parse-names":false,"suffix":""},{"dropping-particle":"","family":"Goetz","given":"Thomas","non-dropping-particle":"","parse-names":false,"suffix":""},{"dropping-particle":"","family":"Preckel","given":"Franzis","non-dropping-particle":"","parse-names":false,"suffix":""}],"container-title":"Contemporary Educational Psychology","id":"ITEM-1","issued":{"date-parts":[["2017"]]},"page":"11-21","title":"Is it good to value math? Investigating mothers’ impact on their children's test anxiety based on control-value theory","type":"article-journal","volume":"51"},"uris":["http://www.mendeley.com/documents/?uuid=ef942bbb-c64c-49cd-af03-ae1ce0cb989e"]},{"id":"ITEM-2","itemData":{"author":[{"dropping-particle":"","family":"Totan","given":"Tarık","non-dropping-particle":"","parse-names":false,"suffix":""},{"dropping-particle":"","family":"Yavuz","given":"Yaşar","non-dropping-particle":"","parse-names":false,"suffix":""}],"container-title":"academia.edu","id":"ITEM-2","issued":{"date-parts":[["2009"]]},"number-of-pages":"95-109","title":"Westside Sınav Kaygısı Ölçeğinin Türkçe Formunun Geçerlik ve Güvenirlik Çalışması The Validity and Reliability Study of The Turkish Version of Westside Test Anxiety Scale","type":"report","volume":"9"},"uris":["http://www.mendeley.com/documents/?uuid=f9187840-ed02-4dfc-a508-496dcd4ff3bd"]}],"mendeley":{"formattedCitation":"(Boehme, Goetz ve Preckel, 2017; Totan ve Yavuz, 2009)","manualFormatting":"(Totan ve Yavuz 2009, Boehme et al. 2017)","plainTextFormattedCitation":"(Boehme, Goetz ve Preckel, 2017; Totan ve Yavuz, 2009)","previouslyFormattedCitation":"(Boehme, Goetz ve Preckel, 2017; Totan ve Yavuz, 2009)"},"properties":{"noteIndex":0},"schema":"https://github.com/citation-style-language/schema/raw/master/csl-citation.json"}</w:instrText>
      </w:r>
      <w:r w:rsidR="001B43CF" w:rsidRPr="00471959">
        <w:rPr>
          <w:rFonts w:ascii="Times New Roman" w:hAnsi="Times New Roman" w:cs="Times New Roman"/>
          <w:sz w:val="24"/>
          <w:szCs w:val="24"/>
          <w:rPrChange w:id="289" w:author="1861" w:date="2022-06-22T19:56:00Z">
            <w:rPr>
              <w:rFonts w:ascii="Times New Roman" w:hAnsi="Times New Roman" w:cs="Times New Roman"/>
            </w:rPr>
          </w:rPrChange>
        </w:rPr>
        <w:fldChar w:fldCharType="separate"/>
      </w:r>
      <w:r w:rsidR="00667F17" w:rsidRPr="00471959">
        <w:rPr>
          <w:rFonts w:ascii="Times New Roman" w:hAnsi="Times New Roman" w:cs="Times New Roman"/>
          <w:noProof/>
          <w:sz w:val="24"/>
          <w:szCs w:val="24"/>
          <w:rPrChange w:id="290" w:author="1861" w:date="2022-06-22T19:56:00Z">
            <w:rPr>
              <w:rFonts w:ascii="Times New Roman" w:hAnsi="Times New Roman" w:cs="Times New Roman"/>
              <w:noProof/>
            </w:rPr>
          </w:rPrChange>
        </w:rPr>
        <w:t xml:space="preserve">(Totan </w:t>
      </w:r>
      <w:r w:rsidR="008A5A4D" w:rsidRPr="00471959">
        <w:rPr>
          <w:rFonts w:ascii="Times New Roman" w:hAnsi="Times New Roman" w:cs="Times New Roman"/>
          <w:noProof/>
          <w:sz w:val="24"/>
          <w:szCs w:val="24"/>
          <w:rPrChange w:id="291" w:author="1861" w:date="2022-06-22T19:56:00Z">
            <w:rPr>
              <w:rFonts w:ascii="Times New Roman" w:hAnsi="Times New Roman" w:cs="Times New Roman"/>
              <w:noProof/>
            </w:rPr>
          </w:rPrChange>
        </w:rPr>
        <w:t>ve</w:t>
      </w:r>
      <w:r w:rsidR="00667F17" w:rsidRPr="00471959">
        <w:rPr>
          <w:rFonts w:ascii="Times New Roman" w:hAnsi="Times New Roman" w:cs="Times New Roman"/>
          <w:noProof/>
          <w:sz w:val="24"/>
          <w:szCs w:val="24"/>
          <w:rPrChange w:id="292" w:author="1861" w:date="2022-06-22T19:56:00Z">
            <w:rPr>
              <w:rFonts w:ascii="Times New Roman" w:hAnsi="Times New Roman" w:cs="Times New Roman"/>
              <w:noProof/>
            </w:rPr>
          </w:rPrChange>
        </w:rPr>
        <w:t xml:space="preserve"> Yavuz 2009, Boehme </w:t>
      </w:r>
      <w:ins w:id="293" w:author="1861" w:date="2022-06-20T00:07:00Z">
        <w:r w:rsidR="00CA0372" w:rsidRPr="00471959">
          <w:rPr>
            <w:rFonts w:ascii="Times New Roman" w:hAnsi="Times New Roman" w:cs="Times New Roman"/>
            <w:noProof/>
            <w:sz w:val="24"/>
            <w:szCs w:val="24"/>
            <w:rPrChange w:id="294" w:author="1861" w:date="2022-06-22T19:56:00Z">
              <w:rPr>
                <w:rFonts w:ascii="Times New Roman" w:hAnsi="Times New Roman" w:cs="Times New Roman"/>
                <w:noProof/>
              </w:rPr>
            </w:rPrChange>
          </w:rPr>
          <w:t>ve ark</w:t>
        </w:r>
      </w:ins>
      <w:del w:id="295" w:author="1861" w:date="2022-06-20T00:07:00Z">
        <w:r w:rsidR="00667F17" w:rsidRPr="00471959" w:rsidDel="00CA0372">
          <w:rPr>
            <w:rFonts w:ascii="Times New Roman" w:hAnsi="Times New Roman" w:cs="Times New Roman"/>
            <w:noProof/>
            <w:sz w:val="24"/>
            <w:szCs w:val="24"/>
            <w:rPrChange w:id="296" w:author="1861" w:date="2022-06-22T19:56:00Z">
              <w:rPr>
                <w:rFonts w:ascii="Times New Roman" w:hAnsi="Times New Roman" w:cs="Times New Roman"/>
                <w:noProof/>
              </w:rPr>
            </w:rPrChange>
          </w:rPr>
          <w:delText>et al</w:delText>
        </w:r>
      </w:del>
      <w:r w:rsidR="00667F17" w:rsidRPr="00471959">
        <w:rPr>
          <w:rFonts w:ascii="Times New Roman" w:hAnsi="Times New Roman" w:cs="Times New Roman"/>
          <w:noProof/>
          <w:sz w:val="24"/>
          <w:szCs w:val="24"/>
          <w:rPrChange w:id="297" w:author="1861" w:date="2022-06-22T19:56:00Z">
            <w:rPr>
              <w:rFonts w:ascii="Times New Roman" w:hAnsi="Times New Roman" w:cs="Times New Roman"/>
              <w:noProof/>
            </w:rPr>
          </w:rPrChange>
        </w:rPr>
        <w:t>. 2017)</w:t>
      </w:r>
      <w:r w:rsidR="001B43CF" w:rsidRPr="00471959">
        <w:rPr>
          <w:rFonts w:ascii="Times New Roman" w:hAnsi="Times New Roman" w:cs="Times New Roman"/>
          <w:sz w:val="24"/>
          <w:szCs w:val="24"/>
          <w:rPrChange w:id="298" w:author="1861" w:date="2022-06-22T19:56:00Z">
            <w:rPr>
              <w:rFonts w:ascii="Times New Roman" w:hAnsi="Times New Roman" w:cs="Times New Roman"/>
            </w:rPr>
          </w:rPrChange>
        </w:rPr>
        <w:fldChar w:fldCharType="end"/>
      </w:r>
      <w:r w:rsidR="00763FBA" w:rsidRPr="00471959">
        <w:rPr>
          <w:rFonts w:ascii="Times New Roman" w:hAnsi="Times New Roman" w:cs="Times New Roman"/>
          <w:sz w:val="24"/>
          <w:szCs w:val="24"/>
          <w:rPrChange w:id="299" w:author="1861" w:date="2022-06-22T19:56:00Z">
            <w:rPr>
              <w:rFonts w:ascii="Times New Roman" w:hAnsi="Times New Roman" w:cs="Times New Roman"/>
            </w:rPr>
          </w:rPrChange>
        </w:rPr>
        <w:t>.</w:t>
      </w:r>
      <w:ins w:id="300" w:author="1861" w:date="2022-06-05T17:07:00Z">
        <w:r w:rsidR="004E7987" w:rsidRPr="00471959">
          <w:rPr>
            <w:rFonts w:ascii="Times New Roman" w:hAnsi="Times New Roman" w:cs="Times New Roman"/>
            <w:sz w:val="24"/>
            <w:szCs w:val="24"/>
            <w:rPrChange w:id="301" w:author="1861" w:date="2022-06-22T19:56:00Z">
              <w:rPr>
                <w:rFonts w:ascii="Times New Roman" w:hAnsi="Times New Roman" w:cs="Times New Roman"/>
              </w:rPr>
            </w:rPrChange>
          </w:rPr>
          <w:t xml:space="preserve"> </w:t>
        </w:r>
      </w:ins>
      <w:del w:id="302" w:author="1861" w:date="2022-06-05T17:07:00Z">
        <w:r w:rsidR="00763FBA" w:rsidRPr="00471959" w:rsidDel="004E7987">
          <w:rPr>
            <w:rFonts w:ascii="Times New Roman" w:hAnsi="Times New Roman" w:cs="Times New Roman"/>
            <w:sz w:val="24"/>
            <w:szCs w:val="24"/>
            <w:rPrChange w:id="303" w:author="1861" w:date="2022-06-22T19:56:00Z">
              <w:rPr>
                <w:rFonts w:ascii="Times New Roman" w:hAnsi="Times New Roman" w:cs="Times New Roman"/>
              </w:rPr>
            </w:rPrChange>
          </w:rPr>
          <w:delText xml:space="preserve"> </w:delText>
        </w:r>
      </w:del>
    </w:p>
    <w:p w14:paraId="7541EC09" w14:textId="2CF187D0" w:rsidR="00101711" w:rsidRPr="00471959" w:rsidDel="004E7987" w:rsidRDefault="001A2FB4" w:rsidP="004677E0">
      <w:pPr>
        <w:spacing w:line="360" w:lineRule="auto"/>
        <w:jc w:val="both"/>
        <w:rPr>
          <w:del w:id="304" w:author="1861" w:date="2022-06-05T17:07:00Z"/>
          <w:rFonts w:ascii="Times New Roman" w:hAnsi="Times New Roman" w:cs="Times New Roman"/>
          <w:sz w:val="24"/>
          <w:szCs w:val="24"/>
          <w:rPrChange w:id="305" w:author="1861" w:date="2022-06-22T19:56:00Z">
            <w:rPr>
              <w:del w:id="306" w:author="1861" w:date="2022-06-05T17:07:00Z"/>
              <w:rFonts w:ascii="Times New Roman" w:hAnsi="Times New Roman" w:cs="Times New Roman"/>
            </w:rPr>
          </w:rPrChange>
        </w:rPr>
      </w:pPr>
      <w:del w:id="307" w:author="1861" w:date="2022-06-05T17:07:00Z">
        <w:r w:rsidRPr="00471959" w:rsidDel="004E7987">
          <w:rPr>
            <w:rFonts w:ascii="Times New Roman" w:hAnsi="Times New Roman" w:cs="Times New Roman"/>
            <w:sz w:val="24"/>
            <w:szCs w:val="24"/>
            <w:rPrChange w:id="308" w:author="1861" w:date="2022-06-22T19:56:00Z">
              <w:rPr>
                <w:rFonts w:ascii="Times New Roman" w:hAnsi="Times New Roman" w:cs="Times New Roman"/>
              </w:rPr>
            </w:rPrChange>
          </w:rPr>
          <w:delText xml:space="preserve">Sınav kaygısının yaygınlığı ile ilgili yapılan </w:delText>
        </w:r>
        <w:r w:rsidR="00415DBF" w:rsidRPr="00471959" w:rsidDel="004E7987">
          <w:rPr>
            <w:rFonts w:ascii="Times New Roman" w:hAnsi="Times New Roman" w:cs="Times New Roman"/>
            <w:sz w:val="24"/>
            <w:szCs w:val="24"/>
            <w:rPrChange w:id="309" w:author="1861" w:date="2022-06-22T19:56:00Z">
              <w:rPr>
                <w:rFonts w:ascii="Times New Roman" w:hAnsi="Times New Roman" w:cs="Times New Roman"/>
              </w:rPr>
            </w:rPrChange>
          </w:rPr>
          <w:delText xml:space="preserve">bir </w:delText>
        </w:r>
        <w:r w:rsidRPr="00471959" w:rsidDel="004E7987">
          <w:rPr>
            <w:rFonts w:ascii="Times New Roman" w:hAnsi="Times New Roman" w:cs="Times New Roman"/>
            <w:sz w:val="24"/>
            <w:szCs w:val="24"/>
            <w:rPrChange w:id="310" w:author="1861" w:date="2022-06-22T19:56:00Z">
              <w:rPr>
                <w:rFonts w:ascii="Times New Roman" w:hAnsi="Times New Roman" w:cs="Times New Roman"/>
              </w:rPr>
            </w:rPrChange>
          </w:rPr>
          <w:delText>çalışma</w:delText>
        </w:r>
        <w:r w:rsidR="00415DBF" w:rsidRPr="00471959" w:rsidDel="004E7987">
          <w:rPr>
            <w:rFonts w:ascii="Times New Roman" w:hAnsi="Times New Roman" w:cs="Times New Roman"/>
            <w:sz w:val="24"/>
            <w:szCs w:val="24"/>
            <w:rPrChange w:id="311" w:author="1861" w:date="2022-06-22T19:56:00Z">
              <w:rPr>
                <w:rFonts w:ascii="Times New Roman" w:hAnsi="Times New Roman" w:cs="Times New Roman"/>
              </w:rPr>
            </w:rPrChange>
          </w:rPr>
          <w:delText>da</w:delText>
        </w:r>
      </w:del>
      <w:ins w:id="312" w:author="Casper" w:date="2022-06-02T21:07:00Z">
        <w:del w:id="313" w:author="1861" w:date="2022-06-05T17:07:00Z">
          <w:r w:rsidR="005C7219" w:rsidRPr="00471959" w:rsidDel="004E7987">
            <w:rPr>
              <w:rFonts w:ascii="Times New Roman" w:hAnsi="Times New Roman" w:cs="Times New Roman"/>
              <w:sz w:val="24"/>
              <w:szCs w:val="24"/>
              <w:rPrChange w:id="314" w:author="1861" w:date="2022-06-22T19:56:00Z">
                <w:rPr>
                  <w:rFonts w:ascii="Times New Roman" w:hAnsi="Times New Roman" w:cs="Times New Roman"/>
                </w:rPr>
              </w:rPrChange>
            </w:rPr>
            <w:delText>,</w:delText>
          </w:r>
        </w:del>
      </w:ins>
      <w:del w:id="315" w:author="1861" w:date="2022-06-05T17:07:00Z">
        <w:r w:rsidRPr="00471959" w:rsidDel="004E7987">
          <w:rPr>
            <w:rFonts w:ascii="Times New Roman" w:hAnsi="Times New Roman" w:cs="Times New Roman"/>
            <w:sz w:val="24"/>
            <w:szCs w:val="24"/>
            <w:rPrChange w:id="316" w:author="1861" w:date="2022-06-22T19:56:00Z">
              <w:rPr>
                <w:rFonts w:ascii="Times New Roman" w:hAnsi="Times New Roman" w:cs="Times New Roman"/>
              </w:rPr>
            </w:rPrChange>
          </w:rPr>
          <w:delText xml:space="preserve"> her beş öğrenciden birin</w:delText>
        </w:r>
        <w:r w:rsidR="00415DBF" w:rsidRPr="00471959" w:rsidDel="004E7987">
          <w:rPr>
            <w:rFonts w:ascii="Times New Roman" w:hAnsi="Times New Roman" w:cs="Times New Roman"/>
            <w:sz w:val="24"/>
            <w:szCs w:val="24"/>
            <w:rPrChange w:id="317" w:author="1861" w:date="2022-06-22T19:56:00Z">
              <w:rPr>
                <w:rFonts w:ascii="Times New Roman" w:hAnsi="Times New Roman" w:cs="Times New Roman"/>
              </w:rPr>
            </w:rPrChange>
          </w:rPr>
          <w:delText>in bu sorun ile karşı karşıya kaldığını bildirmektedir</w:delText>
        </w:r>
        <w:r w:rsidR="00667F17" w:rsidRPr="00471959" w:rsidDel="004E7987">
          <w:rPr>
            <w:rFonts w:ascii="Times New Roman" w:hAnsi="Times New Roman" w:cs="Times New Roman"/>
            <w:sz w:val="24"/>
            <w:szCs w:val="24"/>
            <w:rPrChange w:id="318" w:author="1861" w:date="2022-06-22T19:56:00Z">
              <w:rPr>
                <w:rFonts w:ascii="Times New Roman" w:hAnsi="Times New Roman" w:cs="Times New Roman"/>
              </w:rPr>
            </w:rPrChange>
          </w:rPr>
          <w:delText xml:space="preserve"> </w:delText>
        </w:r>
        <w:r w:rsidR="00415DBF" w:rsidRPr="00471959" w:rsidDel="004E7987">
          <w:rPr>
            <w:rFonts w:ascii="Times New Roman" w:hAnsi="Times New Roman" w:cs="Times New Roman"/>
            <w:sz w:val="24"/>
            <w:szCs w:val="24"/>
            <w:rPrChange w:id="319" w:author="1861" w:date="2022-06-22T19:56:00Z">
              <w:rPr>
                <w:rFonts w:ascii="Times New Roman" w:hAnsi="Times New Roman" w:cs="Times New Roman"/>
              </w:rPr>
            </w:rPrChange>
          </w:rPr>
          <w:fldChar w:fldCharType="begin" w:fldLock="1"/>
        </w:r>
        <w:r w:rsidR="006B308F" w:rsidRPr="00471959" w:rsidDel="004E7987">
          <w:rPr>
            <w:rFonts w:ascii="Times New Roman" w:hAnsi="Times New Roman" w:cs="Times New Roman"/>
            <w:sz w:val="24"/>
            <w:szCs w:val="24"/>
            <w:rPrChange w:id="320" w:author="1861" w:date="2022-06-22T19:56:00Z">
              <w:rPr>
                <w:rFonts w:ascii="Times New Roman" w:hAnsi="Times New Roman" w:cs="Times New Roman"/>
              </w:rPr>
            </w:rPrChange>
          </w:rPr>
          <w:delInstrText>ADDIN CSL_CITATION {"citationItems":[{"id":"ITEM-1","itemData":{"DOI":"10.1002/9780470479216.corpsy0984","author":[{"dropping-particle":"","family":"Zeidner Moshe","given":"","non-dropping-particle":"","parse-names":false,"suffix":""}],"container-title":"The Corsini Encyclopedia of Psychology","id":"ITEM-1","issue":"9","issued":{"date-parts":[["2009","1"]]},"page":"609-610","publisher":"John Wiley &amp; Sons, Inc.","publisher-place":"Hoboken, NJ, USA","title":"Test anxiety","type":"article","volume":"124"},"uris":["http://www.mendeley.com/documents/?uuid=cb27408a-d0b8-4a33-9ef0-464d0b006392"]}],"mendeley":{"formattedCitation":"(Zeidner Moshe, 2009)","plainTextFormattedCitation":"(Zeidner Moshe, 2009)","previouslyFormattedCitation":"(Zeidner Moshe, 2009)"},"properties":{"noteIndex":0},"schema":"https://github.com/citation-style-language/schema/raw/master/csl-citation.json"}</w:delInstrText>
        </w:r>
        <w:r w:rsidR="00415DBF" w:rsidRPr="00471959" w:rsidDel="004E7987">
          <w:rPr>
            <w:rFonts w:ascii="Times New Roman" w:hAnsi="Times New Roman" w:cs="Times New Roman"/>
            <w:sz w:val="24"/>
            <w:szCs w:val="24"/>
            <w:rPrChange w:id="321" w:author="1861" w:date="2022-06-22T19:56:00Z">
              <w:rPr>
                <w:rFonts w:ascii="Times New Roman" w:hAnsi="Times New Roman" w:cs="Times New Roman"/>
              </w:rPr>
            </w:rPrChange>
          </w:rPr>
          <w:fldChar w:fldCharType="separate"/>
        </w:r>
        <w:r w:rsidR="00304179" w:rsidRPr="00471959" w:rsidDel="004E7987">
          <w:rPr>
            <w:rFonts w:ascii="Times New Roman" w:hAnsi="Times New Roman" w:cs="Times New Roman"/>
            <w:noProof/>
            <w:sz w:val="24"/>
            <w:szCs w:val="24"/>
            <w:rPrChange w:id="322" w:author="1861" w:date="2022-06-22T19:56:00Z">
              <w:rPr>
                <w:rFonts w:ascii="Times New Roman" w:hAnsi="Times New Roman" w:cs="Times New Roman"/>
                <w:noProof/>
              </w:rPr>
            </w:rPrChange>
          </w:rPr>
          <w:delText>(Zeidner Moshe, 2009)</w:delText>
        </w:r>
        <w:r w:rsidR="00415DBF" w:rsidRPr="00471959" w:rsidDel="004E7987">
          <w:rPr>
            <w:rFonts w:ascii="Times New Roman" w:hAnsi="Times New Roman" w:cs="Times New Roman"/>
            <w:sz w:val="24"/>
            <w:szCs w:val="24"/>
            <w:rPrChange w:id="323" w:author="1861" w:date="2022-06-22T19:56:00Z">
              <w:rPr>
                <w:rFonts w:ascii="Times New Roman" w:hAnsi="Times New Roman" w:cs="Times New Roman"/>
              </w:rPr>
            </w:rPrChange>
          </w:rPr>
          <w:fldChar w:fldCharType="end"/>
        </w:r>
        <w:r w:rsidR="00415DBF" w:rsidRPr="00471959" w:rsidDel="004E7987">
          <w:rPr>
            <w:rFonts w:ascii="Times New Roman" w:hAnsi="Times New Roman" w:cs="Times New Roman"/>
            <w:sz w:val="24"/>
            <w:szCs w:val="24"/>
            <w:rPrChange w:id="324" w:author="1861" w:date="2022-06-22T19:56:00Z">
              <w:rPr>
                <w:rFonts w:ascii="Times New Roman" w:hAnsi="Times New Roman" w:cs="Times New Roman"/>
              </w:rPr>
            </w:rPrChange>
          </w:rPr>
          <w:delText xml:space="preserve">. Özellikle değerlendirilme korkusu ve değerlendiricinin yapacağı olumsuz geri bildirim ihtimali problemin ana kaynağı gibi görülmektedir </w:delText>
        </w:r>
        <w:r w:rsidR="00415DBF" w:rsidRPr="00471959" w:rsidDel="004E7987">
          <w:rPr>
            <w:rFonts w:ascii="Times New Roman" w:hAnsi="Times New Roman" w:cs="Times New Roman"/>
            <w:sz w:val="24"/>
            <w:szCs w:val="24"/>
            <w:rPrChange w:id="325" w:author="1861" w:date="2022-06-22T19:56:00Z">
              <w:rPr>
                <w:rFonts w:ascii="Times New Roman" w:hAnsi="Times New Roman" w:cs="Times New Roman"/>
              </w:rPr>
            </w:rPrChange>
          </w:rPr>
          <w:fldChar w:fldCharType="begin" w:fldLock="1"/>
        </w:r>
        <w:r w:rsidR="006B308F" w:rsidRPr="00471959" w:rsidDel="004E7987">
          <w:rPr>
            <w:rFonts w:ascii="Times New Roman" w:hAnsi="Times New Roman" w:cs="Times New Roman"/>
            <w:sz w:val="24"/>
            <w:szCs w:val="24"/>
            <w:rPrChange w:id="326" w:author="1861" w:date="2022-06-22T19:56:00Z">
              <w:rPr>
                <w:rFonts w:ascii="Times New Roman" w:hAnsi="Times New Roman" w:cs="Times New Roman"/>
              </w:rPr>
            </w:rPrChange>
          </w:rPr>
          <w:delInstrText>ADDIN CSL_CITATION {"citationItems":[{"id":"ITEM-1","itemData":{"ISBN":"9780814474464","abstract":"(from the jacket) As parents of children who suffer from school anxiety, you know just how heartbreaking it is to watch them try to cope with their fears. As a seasoned psychotherapist, Diane Peters Mayer has successfully treated hundreds of elementary school students suffering from this common disorder. In Overcoming School Anxiety, she shows parents how to deal with a wide variety of problems, from test and homework anxiety to bullying, school violence, and fear of speaking up in class. Mayer also offers easy-to-learn techniques for children, including breathing and relaxation exercises, focusing techniques, and tips on proper diet and exercise that help relieve stress. Filled with real-life examples as well as proven advice for working with teachers, principals, and counselors, this is the only comprehensive guide that will make your child's learning experience much more positive--and your life much easier. (PsycINFO Database Record (c) 2012 APA, all rights reserved)","author":[{"dropping-particle":"","family":"Mayer","given":"Diane Peters","non-dropping-particle":"","parse-names":false,"suffix":""}],"container-title":"Amacom","id":"ITEM-1","issued":{"date-parts":[["2008"]]},"number-of-pages":"--","title":"Overcoming school anxiety: How to help your child deal with separation, tests, homework, bullies, math phobia, and other worries","type":"book"},"uris":["http://www.mendeley.com/documents/?uuid=274c3e38-bc1a-44eb-8270-92654b3771f9"]},{"id":"ITEM-2","itemData":{"author":[{"dropping-particle":"","family":"Ormrod","given":"J. E.","non-dropping-particle":"","parse-names":false,"suffix":""}],"container-title":"Ankara: Pearson, Nobel.","editor":[{"dropping-particle":"","family":"Baloğlu Mustafa","given":"","non-dropping-particle":"","parse-names":false,"suffix":""}],"id":"ITEM-2","issued":{"date-parts":[["2015"]]},"title":"Öğrenme Psikolojisi","type":"book"},"uris":["http://www.mendeley.com/documents/?uuid=9dec38a7-8279-3848-bb76-5d781f0651c1","http://www.mendeley.com/documents/?uuid=fc4773f1-2966-4d93-8f9b-2cc672b098a6"]}],"mendeley":{"formattedCitation":"(Mayer, 2008; Ormrod, 2015)","plainTextFormattedCitation":"(Mayer, 2008; Ormrod, 2015)","previouslyFormattedCitation":"(Mayer, 2008; Ormrod, 2015)"},"properties":{"noteIndex":0},"schema":"https://github.com/citation-style-language/schema/raw/master/csl-citation.json"}</w:delInstrText>
        </w:r>
        <w:r w:rsidR="00415DBF" w:rsidRPr="00471959" w:rsidDel="004E7987">
          <w:rPr>
            <w:rFonts w:ascii="Times New Roman" w:hAnsi="Times New Roman" w:cs="Times New Roman"/>
            <w:sz w:val="24"/>
            <w:szCs w:val="24"/>
            <w:rPrChange w:id="327" w:author="1861" w:date="2022-06-22T19:56:00Z">
              <w:rPr>
                <w:rFonts w:ascii="Times New Roman" w:hAnsi="Times New Roman" w:cs="Times New Roman"/>
              </w:rPr>
            </w:rPrChange>
          </w:rPr>
          <w:fldChar w:fldCharType="separate"/>
        </w:r>
        <w:r w:rsidR="00304179" w:rsidRPr="00471959" w:rsidDel="004E7987">
          <w:rPr>
            <w:rFonts w:ascii="Times New Roman" w:hAnsi="Times New Roman" w:cs="Times New Roman"/>
            <w:noProof/>
            <w:sz w:val="24"/>
            <w:szCs w:val="24"/>
            <w:rPrChange w:id="328" w:author="1861" w:date="2022-06-22T19:56:00Z">
              <w:rPr>
                <w:rFonts w:ascii="Times New Roman" w:hAnsi="Times New Roman" w:cs="Times New Roman"/>
                <w:noProof/>
              </w:rPr>
            </w:rPrChange>
          </w:rPr>
          <w:delText>(Mayer, 2008; Ormrod, 2015)</w:delText>
        </w:r>
        <w:r w:rsidR="00415DBF" w:rsidRPr="00471959" w:rsidDel="004E7987">
          <w:rPr>
            <w:rFonts w:ascii="Times New Roman" w:hAnsi="Times New Roman" w:cs="Times New Roman"/>
            <w:sz w:val="24"/>
            <w:szCs w:val="24"/>
            <w:rPrChange w:id="329" w:author="1861" w:date="2022-06-22T19:56:00Z">
              <w:rPr>
                <w:rFonts w:ascii="Times New Roman" w:hAnsi="Times New Roman" w:cs="Times New Roman"/>
              </w:rPr>
            </w:rPrChange>
          </w:rPr>
          <w:fldChar w:fldCharType="end"/>
        </w:r>
        <w:r w:rsidR="00415DBF" w:rsidRPr="00471959" w:rsidDel="004E7987">
          <w:rPr>
            <w:rFonts w:ascii="Times New Roman" w:hAnsi="Times New Roman" w:cs="Times New Roman"/>
            <w:sz w:val="24"/>
            <w:szCs w:val="24"/>
            <w:rPrChange w:id="330" w:author="1861" w:date="2022-06-22T19:56:00Z">
              <w:rPr>
                <w:rFonts w:ascii="Times New Roman" w:hAnsi="Times New Roman" w:cs="Times New Roman"/>
              </w:rPr>
            </w:rPrChange>
          </w:rPr>
          <w:delText>. Sınav ile ilgili kaygının, düşünsel ve duygusal olarak tanımlanan iki temel boyutu mevcuttur</w:delText>
        </w:r>
        <w:r w:rsidR="00EC5BFC" w:rsidRPr="00471959" w:rsidDel="004E7987">
          <w:rPr>
            <w:rFonts w:ascii="Times New Roman" w:hAnsi="Times New Roman" w:cs="Times New Roman"/>
            <w:sz w:val="24"/>
            <w:szCs w:val="24"/>
            <w:rPrChange w:id="331" w:author="1861" w:date="2022-06-22T19:56:00Z">
              <w:rPr>
                <w:rFonts w:ascii="Times New Roman" w:hAnsi="Times New Roman" w:cs="Times New Roman"/>
              </w:rPr>
            </w:rPrChange>
          </w:rPr>
          <w:delText xml:space="preserve"> </w:delText>
        </w:r>
        <w:r w:rsidR="00EC5BFC" w:rsidRPr="00471959" w:rsidDel="004E7987">
          <w:rPr>
            <w:rFonts w:ascii="Times New Roman" w:hAnsi="Times New Roman" w:cs="Times New Roman"/>
            <w:sz w:val="24"/>
            <w:szCs w:val="24"/>
            <w:rPrChange w:id="332" w:author="1861" w:date="2022-06-22T19:56:00Z">
              <w:rPr>
                <w:rFonts w:ascii="Times New Roman" w:hAnsi="Times New Roman" w:cs="Times New Roman"/>
              </w:rPr>
            </w:rPrChange>
          </w:rPr>
          <w:fldChar w:fldCharType="begin" w:fldLock="1"/>
        </w:r>
        <w:r w:rsidR="006B308F" w:rsidRPr="00471959" w:rsidDel="004E7987">
          <w:rPr>
            <w:rFonts w:ascii="Times New Roman" w:hAnsi="Times New Roman" w:cs="Times New Roman"/>
            <w:sz w:val="24"/>
            <w:szCs w:val="24"/>
            <w:rPrChange w:id="333" w:author="1861" w:date="2022-06-22T19:56:00Z">
              <w:rPr>
                <w:rFonts w:ascii="Times New Roman" w:hAnsi="Times New Roman" w:cs="Times New Roman"/>
              </w:rPr>
            </w:rPrChange>
          </w:rPr>
          <w:delInstrText>ADDIN CSL_CITATION {"citationItems":[{"id":"ITEM-1","itemData":{"ISSN":"13001337","abstract":"The relationships among study habits, test anxiety, achievement, motivation, and academic success were investigated in a Turkish tenth grade high school sample consisting of 510 participants, 267 (52.4%) of whom were females and 243 (47.6%) were males. The data were collected by the Turkish version of Test Anxiety Inventory (TAI), Study Habits Inventory (SHI) and Self Evaluation Inventory (SEI). Students' GPA was accepted as the indicator of their academic success. Small but significant correlations were found between the worry subscale of TAI scores and academic success (r = - 0.18, p 0.01), and between the Study Habits Scale scores and academic success level (r = 0.15, p&lt; 0.01). A positive relationship between study habits scores and achievement motivation level (r=.39, p 0.01) was found. Gender, worry subscale of TAI and study habits predicted academic success in general. No correlation was observed between achievement motivation and academic success. Test anxiety and study habits were associated positively with academic success and there was no association with achivement motivation. Females were significantly higher in test anxiety scores as consistent with the literature. The results were discussed in the light of the literature.","author":[{"dropping-particle":"","family":"Ergene","given":"Tuncay","non-dropping-particle":"","parse-names":false,"suffix":""}],"container-title":"Egitim ve Bilim","id":"ITEM-1","issue":"160","issued":{"date-parts":[["2011"]]},"page":"320-330","title":"The relationships among test anxiety, study habits, achievement, motivation, and academic performance among turkish high school students","type":"article-journal","volume":"36"},"uris":["http://www.mendeley.com/documents/?uuid=edb5991f-1efa-4e7c-bd15-f5e9c040faca"]}],"mendeley":{"formattedCitation":"(Ergene, 2011)","plainTextFormattedCitation":"(Ergene, 2011)","previouslyFormattedCitation":"(Ergene, 2011)"},"properties":{"noteIndex":0},"schema":"https://github.com/citation-style-language/schema/raw/master/csl-citation.json"}</w:delInstrText>
        </w:r>
        <w:r w:rsidR="00EC5BFC" w:rsidRPr="00471959" w:rsidDel="004E7987">
          <w:rPr>
            <w:rFonts w:ascii="Times New Roman" w:hAnsi="Times New Roman" w:cs="Times New Roman"/>
            <w:sz w:val="24"/>
            <w:szCs w:val="24"/>
            <w:rPrChange w:id="334" w:author="1861" w:date="2022-06-22T19:56:00Z">
              <w:rPr>
                <w:rFonts w:ascii="Times New Roman" w:hAnsi="Times New Roman" w:cs="Times New Roman"/>
              </w:rPr>
            </w:rPrChange>
          </w:rPr>
          <w:fldChar w:fldCharType="separate"/>
        </w:r>
        <w:r w:rsidR="00304179" w:rsidRPr="00471959" w:rsidDel="004E7987">
          <w:rPr>
            <w:rFonts w:ascii="Times New Roman" w:hAnsi="Times New Roman" w:cs="Times New Roman"/>
            <w:noProof/>
            <w:sz w:val="24"/>
            <w:szCs w:val="24"/>
            <w:rPrChange w:id="335" w:author="1861" w:date="2022-06-22T19:56:00Z">
              <w:rPr>
                <w:rFonts w:ascii="Times New Roman" w:hAnsi="Times New Roman" w:cs="Times New Roman"/>
                <w:noProof/>
              </w:rPr>
            </w:rPrChange>
          </w:rPr>
          <w:delText>(Ergene, 2011)</w:delText>
        </w:r>
        <w:r w:rsidR="00EC5BFC" w:rsidRPr="00471959" w:rsidDel="004E7987">
          <w:rPr>
            <w:rFonts w:ascii="Times New Roman" w:hAnsi="Times New Roman" w:cs="Times New Roman"/>
            <w:sz w:val="24"/>
            <w:szCs w:val="24"/>
            <w:rPrChange w:id="336" w:author="1861" w:date="2022-06-22T19:56:00Z">
              <w:rPr>
                <w:rFonts w:ascii="Times New Roman" w:hAnsi="Times New Roman" w:cs="Times New Roman"/>
              </w:rPr>
            </w:rPrChange>
          </w:rPr>
          <w:fldChar w:fldCharType="end"/>
        </w:r>
        <w:r w:rsidR="00415DBF" w:rsidRPr="00471959" w:rsidDel="004E7987">
          <w:rPr>
            <w:rFonts w:ascii="Times New Roman" w:hAnsi="Times New Roman" w:cs="Times New Roman"/>
            <w:sz w:val="24"/>
            <w:szCs w:val="24"/>
            <w:rPrChange w:id="337" w:author="1861" w:date="2022-06-22T19:56:00Z">
              <w:rPr>
                <w:rFonts w:ascii="Times New Roman" w:hAnsi="Times New Roman" w:cs="Times New Roman"/>
              </w:rPr>
            </w:rPrChange>
          </w:rPr>
          <w:delText xml:space="preserve">. </w:delText>
        </w:r>
        <w:r w:rsidR="00EC5BFC" w:rsidRPr="00471959" w:rsidDel="004E7987">
          <w:rPr>
            <w:rFonts w:ascii="Times New Roman" w:hAnsi="Times New Roman" w:cs="Times New Roman"/>
            <w:sz w:val="24"/>
            <w:szCs w:val="24"/>
            <w:rPrChange w:id="338" w:author="1861" w:date="2022-06-22T19:56:00Z">
              <w:rPr>
                <w:rFonts w:ascii="Times New Roman" w:hAnsi="Times New Roman" w:cs="Times New Roman"/>
              </w:rPr>
            </w:rPrChange>
          </w:rPr>
          <w:delText>Düşünce boyutu genelde sınav, sonuçları ve değerlendirilme ile ilgili olumsuz bilişlerden ileri gelmektedir. Duygusal boyutu ise fizyolojik kaygı belirtilerini de içeren huzursuzluk, sıkıntı hissi, gerginlik, çarpıntı ve nefes darlığı ile ilişkilidir. Bu düşünsel ve duygusal boyutlar birbirini arttıran ve bir kısır döngü ile kendini besleyen bir yapıya dönüşür. Ancak akademik başarıyı daha yüksek düzeyde yordayan boyutun</w:delText>
        </w:r>
      </w:del>
      <w:ins w:id="339" w:author="Casper" w:date="2022-06-02T21:10:00Z">
        <w:del w:id="340" w:author="1861" w:date="2022-06-05T17:07:00Z">
          <w:r w:rsidR="005C7219" w:rsidRPr="00471959" w:rsidDel="004E7987">
            <w:rPr>
              <w:rFonts w:ascii="Times New Roman" w:hAnsi="Times New Roman" w:cs="Times New Roman"/>
              <w:sz w:val="24"/>
              <w:szCs w:val="24"/>
              <w:rPrChange w:id="341" w:author="1861" w:date="2022-06-22T19:56:00Z">
                <w:rPr>
                  <w:rFonts w:ascii="Times New Roman" w:hAnsi="Times New Roman" w:cs="Times New Roman"/>
                </w:rPr>
              </w:rPrChange>
            </w:rPr>
            <w:delText>,</w:delText>
          </w:r>
        </w:del>
      </w:ins>
      <w:del w:id="342" w:author="1861" w:date="2022-06-05T17:07:00Z">
        <w:r w:rsidR="00EC5BFC" w:rsidRPr="00471959" w:rsidDel="004E7987">
          <w:rPr>
            <w:rFonts w:ascii="Times New Roman" w:hAnsi="Times New Roman" w:cs="Times New Roman"/>
            <w:sz w:val="24"/>
            <w:szCs w:val="24"/>
            <w:rPrChange w:id="343" w:author="1861" w:date="2022-06-22T19:56:00Z">
              <w:rPr>
                <w:rFonts w:ascii="Times New Roman" w:hAnsi="Times New Roman" w:cs="Times New Roman"/>
              </w:rPr>
            </w:rPrChange>
          </w:rPr>
          <w:delText xml:space="preserve"> düşüncelerle ilişkili olduğu belirtilmektedir</w:delText>
        </w:r>
        <w:r w:rsidR="00101711" w:rsidRPr="00471959" w:rsidDel="004E7987">
          <w:rPr>
            <w:rFonts w:ascii="Times New Roman" w:hAnsi="Times New Roman" w:cs="Times New Roman"/>
            <w:sz w:val="24"/>
            <w:szCs w:val="24"/>
            <w:rPrChange w:id="344" w:author="1861" w:date="2022-06-22T19:56:00Z">
              <w:rPr>
                <w:rFonts w:ascii="Times New Roman" w:hAnsi="Times New Roman" w:cs="Times New Roman"/>
              </w:rPr>
            </w:rPrChange>
          </w:rPr>
          <w:delText xml:space="preserve"> </w:delText>
        </w:r>
        <w:r w:rsidR="00101711" w:rsidRPr="00471959" w:rsidDel="004E7987">
          <w:rPr>
            <w:rFonts w:ascii="Times New Roman" w:hAnsi="Times New Roman" w:cs="Times New Roman"/>
            <w:sz w:val="24"/>
            <w:szCs w:val="24"/>
            <w:rPrChange w:id="345" w:author="1861" w:date="2022-06-22T19:56:00Z">
              <w:rPr>
                <w:rFonts w:ascii="Times New Roman" w:hAnsi="Times New Roman" w:cs="Times New Roman"/>
              </w:rPr>
            </w:rPrChange>
          </w:rPr>
          <w:fldChar w:fldCharType="begin" w:fldLock="1"/>
        </w:r>
        <w:r w:rsidR="006B308F" w:rsidRPr="00471959" w:rsidDel="004E7987">
          <w:rPr>
            <w:rFonts w:ascii="Times New Roman" w:hAnsi="Times New Roman" w:cs="Times New Roman"/>
            <w:sz w:val="24"/>
            <w:szCs w:val="24"/>
            <w:rPrChange w:id="346" w:author="1861" w:date="2022-06-22T19:56:00Z">
              <w:rPr>
                <w:rFonts w:ascii="Times New Roman" w:hAnsi="Times New Roman" w:cs="Times New Roman"/>
              </w:rPr>
            </w:rPrChange>
          </w:rPr>
          <w:delInstrText>ADDIN CSL_CITATION {"citationItems":[{"id":"ITEM-1","itemData":{"DOI":"10.1016/j.lindif.2017.03.001","ISSN":"18733425","abstract":"This study explored factors with the potential to exert facilitative and debilitative influence on undergraduate students' academic performance. Participants responded to the Schutte Emotional Intelligence Scale, COPE inventory, and Cognitive Test Anxiety Scale-Revised and agreed to have their responses paired with institutional performance data. Analyses tested the iterative and collective influence of the identified variables on four-year GPA after controlling for previous academic performance (first-year GPA). The examination revealed cognitive test anxiety and use of emotion-focused coping strategies were significant predictors of students' long-term academic outcomes such that increased cognitive test anxiety and increased use of emotion-focused coping strategies were associated with decreases in four-year GPA. The results inform the nature of the influence these student factors have on long-term academic outcomes and highlight the importance of developing a multifaceted intervention model that supports emotion regulation and self-regulation skill development to buffer the impact of cognitive test anxiety on achievement.","author":[{"dropping-particle":"","family":"Thomas","given":"Christopher L.","non-dropping-particle":"","parse-names":false,"suffix":""},{"dropping-particle":"","family":"Cassady","given":"Jerrell C.","non-dropping-particle":"","parse-names":false,"suffix":""},{"dropping-particle":"","family":"Heller","given":"Monica L.","non-dropping-particle":"","parse-names":false,"suffix":""}],"container-title":"Learning and Individual Differences","id":"ITEM-1","issued":{"date-parts":[["2017","4"]]},"page":"40-48","publisher":"Elsevier Ltd","title":"The influence of emotional intelligence, cognitive test anxiety, and coping strategies on undergraduate academic performance","type":"article-journal","volume":"55"},"uris":["http://www.mendeley.com/documents/?uuid=995cf9ae-a4fd-4436-b64b-5fb5e7732e67"]}],"mendeley":{"formattedCitation":"(Thomas, Cassady ve Heller, 2017)","plainTextFormattedCitation":"(Thomas, Cassady ve Heller, 2017)","previouslyFormattedCitation":"(Thomas, Cassady ve Heller, 2017)"},"properties":{"noteIndex":0},"schema":"https://github.com/citation-style-language/schema/raw/master/csl-citation.json"}</w:delInstrText>
        </w:r>
        <w:r w:rsidR="00101711" w:rsidRPr="00471959" w:rsidDel="004E7987">
          <w:rPr>
            <w:rFonts w:ascii="Times New Roman" w:hAnsi="Times New Roman" w:cs="Times New Roman"/>
            <w:sz w:val="24"/>
            <w:szCs w:val="24"/>
            <w:rPrChange w:id="347" w:author="1861" w:date="2022-06-22T19:56:00Z">
              <w:rPr>
                <w:rFonts w:ascii="Times New Roman" w:hAnsi="Times New Roman" w:cs="Times New Roman"/>
              </w:rPr>
            </w:rPrChange>
          </w:rPr>
          <w:fldChar w:fldCharType="separate"/>
        </w:r>
        <w:r w:rsidR="00304179" w:rsidRPr="00471959" w:rsidDel="004E7987">
          <w:rPr>
            <w:rFonts w:ascii="Times New Roman" w:hAnsi="Times New Roman" w:cs="Times New Roman"/>
            <w:noProof/>
            <w:sz w:val="24"/>
            <w:szCs w:val="24"/>
            <w:rPrChange w:id="348" w:author="1861" w:date="2022-06-22T19:56:00Z">
              <w:rPr>
                <w:rFonts w:ascii="Times New Roman" w:hAnsi="Times New Roman" w:cs="Times New Roman"/>
                <w:noProof/>
              </w:rPr>
            </w:rPrChange>
          </w:rPr>
          <w:delText>(Thomas, Cassady ve Heller, 2017)</w:delText>
        </w:r>
        <w:r w:rsidR="00101711" w:rsidRPr="00471959" w:rsidDel="004E7987">
          <w:rPr>
            <w:rFonts w:ascii="Times New Roman" w:hAnsi="Times New Roman" w:cs="Times New Roman"/>
            <w:sz w:val="24"/>
            <w:szCs w:val="24"/>
            <w:rPrChange w:id="349" w:author="1861" w:date="2022-06-22T19:56:00Z">
              <w:rPr>
                <w:rFonts w:ascii="Times New Roman" w:hAnsi="Times New Roman" w:cs="Times New Roman"/>
              </w:rPr>
            </w:rPrChange>
          </w:rPr>
          <w:fldChar w:fldCharType="end"/>
        </w:r>
        <w:r w:rsidR="00EC5BFC" w:rsidRPr="00471959" w:rsidDel="004E7987">
          <w:rPr>
            <w:rFonts w:ascii="Times New Roman" w:hAnsi="Times New Roman" w:cs="Times New Roman"/>
            <w:sz w:val="24"/>
            <w:szCs w:val="24"/>
            <w:rPrChange w:id="350" w:author="1861" w:date="2022-06-22T19:56:00Z">
              <w:rPr>
                <w:rFonts w:ascii="Times New Roman" w:hAnsi="Times New Roman" w:cs="Times New Roman"/>
              </w:rPr>
            </w:rPrChange>
          </w:rPr>
          <w:delText>. Sınavın sonuçları</w:delText>
        </w:r>
        <w:r w:rsidR="00900B94" w:rsidRPr="00471959" w:rsidDel="004E7987">
          <w:rPr>
            <w:rFonts w:ascii="Times New Roman" w:hAnsi="Times New Roman" w:cs="Times New Roman"/>
            <w:sz w:val="24"/>
            <w:szCs w:val="24"/>
            <w:rPrChange w:id="351" w:author="1861" w:date="2022-06-22T19:56:00Z">
              <w:rPr>
                <w:rFonts w:ascii="Times New Roman" w:hAnsi="Times New Roman" w:cs="Times New Roman"/>
              </w:rPr>
            </w:rPrChange>
          </w:rPr>
          <w:delText xml:space="preserve"> ile ilgili olumsuz otomatik düşünceler</w:delText>
        </w:r>
        <w:r w:rsidR="00EC5BFC" w:rsidRPr="00471959" w:rsidDel="004E7987">
          <w:rPr>
            <w:rFonts w:ascii="Times New Roman" w:hAnsi="Times New Roman" w:cs="Times New Roman"/>
            <w:sz w:val="24"/>
            <w:szCs w:val="24"/>
            <w:rPrChange w:id="352" w:author="1861" w:date="2022-06-22T19:56:00Z">
              <w:rPr>
                <w:rFonts w:ascii="Times New Roman" w:hAnsi="Times New Roman" w:cs="Times New Roman"/>
              </w:rPr>
            </w:rPrChange>
          </w:rPr>
          <w:delText xml:space="preserve">, değerlendirilme ile ilgili olumsuz inanışlar, </w:delText>
        </w:r>
        <w:r w:rsidR="00900B94" w:rsidRPr="00471959" w:rsidDel="004E7987">
          <w:rPr>
            <w:rFonts w:ascii="Times New Roman" w:hAnsi="Times New Roman" w:cs="Times New Roman"/>
            <w:sz w:val="24"/>
            <w:szCs w:val="24"/>
            <w:rPrChange w:id="353" w:author="1861" w:date="2022-06-22T19:56:00Z">
              <w:rPr>
                <w:rFonts w:ascii="Times New Roman" w:hAnsi="Times New Roman" w:cs="Times New Roman"/>
              </w:rPr>
            </w:rPrChange>
          </w:rPr>
          <w:delText>rekabetin verdiği başarısızlık ve sonuçları ile ilgili düşünsel ruminasyonlar sınav kaygısının ana kaynağı olarak dikkati çekmektedir</w:delText>
        </w:r>
        <w:r w:rsidR="00101711" w:rsidRPr="00471959" w:rsidDel="004E7987">
          <w:rPr>
            <w:rFonts w:ascii="Times New Roman" w:hAnsi="Times New Roman" w:cs="Times New Roman"/>
            <w:sz w:val="24"/>
            <w:szCs w:val="24"/>
            <w:rPrChange w:id="354" w:author="1861" w:date="2022-06-22T19:56:00Z">
              <w:rPr>
                <w:rFonts w:ascii="Times New Roman" w:hAnsi="Times New Roman" w:cs="Times New Roman"/>
              </w:rPr>
            </w:rPrChange>
          </w:rPr>
          <w:delText xml:space="preserve"> </w:delText>
        </w:r>
        <w:r w:rsidR="00101711" w:rsidRPr="00471959" w:rsidDel="004E7987">
          <w:rPr>
            <w:rFonts w:ascii="Times New Roman" w:hAnsi="Times New Roman" w:cs="Times New Roman"/>
            <w:sz w:val="24"/>
            <w:szCs w:val="24"/>
            <w:rPrChange w:id="355" w:author="1861" w:date="2022-06-22T19:56:00Z">
              <w:rPr>
                <w:rFonts w:ascii="Times New Roman" w:hAnsi="Times New Roman" w:cs="Times New Roman"/>
              </w:rPr>
            </w:rPrChange>
          </w:rPr>
          <w:fldChar w:fldCharType="begin" w:fldLock="1"/>
        </w:r>
        <w:r w:rsidR="006B308F" w:rsidRPr="00471959" w:rsidDel="004E7987">
          <w:rPr>
            <w:rFonts w:ascii="Times New Roman" w:hAnsi="Times New Roman" w:cs="Times New Roman"/>
            <w:sz w:val="24"/>
            <w:szCs w:val="24"/>
            <w:rPrChange w:id="356" w:author="1861" w:date="2022-06-22T19:56:00Z">
              <w:rPr>
                <w:rFonts w:ascii="Times New Roman" w:hAnsi="Times New Roman" w:cs="Times New Roman"/>
              </w:rPr>
            </w:rPrChange>
          </w:rPr>
          <w:delInstrText>ADDIN CSL_CITATION {"citationItems":[{"id":"ITEM-1","itemData":{"DOI":"10.1016/j.learninstruc.2004.09.002","ISSN":"09594752","abstract":"This study tested the hypothesized negative impact of cognitive test anxiety in the test preparation, performance, and reflection phases. Data available from the participants (n = 124) included test anxiety, study skills, perceived threat of tests, and performance attributions. Preparation phase data revealed, compared to their counterparts, that students with high-cognitive test anxiety reported lower study skills (d = 0.83), rated tests as more threatening (d = 1.18), and prepared less effective test notes. Performance phase effects revealed that the high-anxiety group performed worse on tests (d = 0.96) and reported higher levels of emotionality (d = 1.42). Test reflection phase reports demonstrated a relationship between cognitive test anxiety and helplessness attributions. The results are interpreted through a process model, proposing that cognitive test anxiety is associated with detrimental perceptions and behaviors in all phases of the learning-testing cycle. © 2004 Elsevier Ltd. All rights reserved.","author":[{"dropping-particle":"","family":"Cassady","given":"Jerrell C.","non-dropping-particle":"","parse-names":false,"suffix":""}],"container-title":"Learning and Instruction","id":"ITEM-1","issue":"6","issued":{"date-parts":[["2004","12"]]},"page":"569-592","publisher":"Pergamon","title":"The influence of cognitive test anxiety across the learning-testing cycle","type":"article-journal","volume":"14"},"uris":["http://www.mendeley.com/documents/?uuid=5cac4532-c039-479e-8c81-5ca0c0027b63"]}],"mendeley":{"formattedCitation":"(Cassady, 2004)","plainTextFormattedCitation":"(Cassady, 2004)","previouslyFormattedCitation":"(Cassady, 2004)"},"properties":{"noteIndex":0},"schema":"https://github.com/citation-style-language/schema/raw/master/csl-citation.json"}</w:delInstrText>
        </w:r>
        <w:r w:rsidR="00101711" w:rsidRPr="00471959" w:rsidDel="004E7987">
          <w:rPr>
            <w:rFonts w:ascii="Times New Roman" w:hAnsi="Times New Roman" w:cs="Times New Roman"/>
            <w:sz w:val="24"/>
            <w:szCs w:val="24"/>
            <w:rPrChange w:id="357" w:author="1861" w:date="2022-06-22T19:56:00Z">
              <w:rPr>
                <w:rFonts w:ascii="Times New Roman" w:hAnsi="Times New Roman" w:cs="Times New Roman"/>
              </w:rPr>
            </w:rPrChange>
          </w:rPr>
          <w:fldChar w:fldCharType="separate"/>
        </w:r>
        <w:r w:rsidR="00304179" w:rsidRPr="00471959" w:rsidDel="004E7987">
          <w:rPr>
            <w:rFonts w:ascii="Times New Roman" w:hAnsi="Times New Roman" w:cs="Times New Roman"/>
            <w:noProof/>
            <w:sz w:val="24"/>
            <w:szCs w:val="24"/>
            <w:rPrChange w:id="358" w:author="1861" w:date="2022-06-22T19:56:00Z">
              <w:rPr>
                <w:rFonts w:ascii="Times New Roman" w:hAnsi="Times New Roman" w:cs="Times New Roman"/>
                <w:noProof/>
              </w:rPr>
            </w:rPrChange>
          </w:rPr>
          <w:delText>(Cassady, 2004)</w:delText>
        </w:r>
        <w:r w:rsidR="00101711" w:rsidRPr="00471959" w:rsidDel="004E7987">
          <w:rPr>
            <w:rFonts w:ascii="Times New Roman" w:hAnsi="Times New Roman" w:cs="Times New Roman"/>
            <w:sz w:val="24"/>
            <w:szCs w:val="24"/>
            <w:rPrChange w:id="359" w:author="1861" w:date="2022-06-22T19:56:00Z">
              <w:rPr>
                <w:rFonts w:ascii="Times New Roman" w:hAnsi="Times New Roman" w:cs="Times New Roman"/>
              </w:rPr>
            </w:rPrChange>
          </w:rPr>
          <w:fldChar w:fldCharType="end"/>
        </w:r>
        <w:r w:rsidR="00900B94" w:rsidRPr="00471959" w:rsidDel="004E7987">
          <w:rPr>
            <w:rFonts w:ascii="Times New Roman" w:hAnsi="Times New Roman" w:cs="Times New Roman"/>
            <w:sz w:val="24"/>
            <w:szCs w:val="24"/>
            <w:rPrChange w:id="360" w:author="1861" w:date="2022-06-22T19:56:00Z">
              <w:rPr>
                <w:rFonts w:ascii="Times New Roman" w:hAnsi="Times New Roman" w:cs="Times New Roman"/>
              </w:rPr>
            </w:rPrChange>
          </w:rPr>
          <w:delText>. Bu bağlamda düşünce</w:delText>
        </w:r>
        <w:r w:rsidR="00101711" w:rsidRPr="00471959" w:rsidDel="004E7987">
          <w:rPr>
            <w:rFonts w:ascii="Times New Roman" w:hAnsi="Times New Roman" w:cs="Times New Roman"/>
            <w:sz w:val="24"/>
            <w:szCs w:val="24"/>
            <w:rPrChange w:id="361" w:author="1861" w:date="2022-06-22T19:56:00Z">
              <w:rPr>
                <w:rFonts w:ascii="Times New Roman" w:hAnsi="Times New Roman" w:cs="Times New Roman"/>
              </w:rPr>
            </w:rPrChange>
          </w:rPr>
          <w:delText xml:space="preserve"> boyutunu ele alan yaklaşımlar</w:delText>
        </w:r>
      </w:del>
      <w:ins w:id="362" w:author="Casper" w:date="2022-06-02T21:11:00Z">
        <w:del w:id="363" w:author="1861" w:date="2022-06-05T17:07:00Z">
          <w:r w:rsidR="005C7219" w:rsidRPr="00471959" w:rsidDel="004E7987">
            <w:rPr>
              <w:rFonts w:ascii="Times New Roman" w:hAnsi="Times New Roman" w:cs="Times New Roman"/>
              <w:sz w:val="24"/>
              <w:szCs w:val="24"/>
              <w:rPrChange w:id="364" w:author="1861" w:date="2022-06-22T19:56:00Z">
                <w:rPr>
                  <w:rFonts w:ascii="Times New Roman" w:hAnsi="Times New Roman" w:cs="Times New Roman"/>
                </w:rPr>
              </w:rPrChange>
            </w:rPr>
            <w:delText>,</w:delText>
          </w:r>
        </w:del>
      </w:ins>
      <w:del w:id="365" w:author="1861" w:date="2022-06-05T17:07:00Z">
        <w:r w:rsidR="00900B94" w:rsidRPr="00471959" w:rsidDel="004E7987">
          <w:rPr>
            <w:rFonts w:ascii="Times New Roman" w:hAnsi="Times New Roman" w:cs="Times New Roman"/>
            <w:sz w:val="24"/>
            <w:szCs w:val="24"/>
            <w:rPrChange w:id="366" w:author="1861" w:date="2022-06-22T19:56:00Z">
              <w:rPr>
                <w:rFonts w:ascii="Times New Roman" w:hAnsi="Times New Roman" w:cs="Times New Roman"/>
              </w:rPr>
            </w:rPrChange>
          </w:rPr>
          <w:delText xml:space="preserve"> sınav kaygısı ile ilgili ana müdahale alanı olabilir</w:delText>
        </w:r>
        <w:r w:rsidR="00050AEB" w:rsidRPr="00471959" w:rsidDel="004E7987">
          <w:rPr>
            <w:rFonts w:ascii="Times New Roman" w:hAnsi="Times New Roman" w:cs="Times New Roman"/>
            <w:sz w:val="24"/>
            <w:szCs w:val="24"/>
            <w:rPrChange w:id="367" w:author="1861" w:date="2022-06-22T19:56:00Z">
              <w:rPr>
                <w:rFonts w:ascii="Times New Roman" w:hAnsi="Times New Roman" w:cs="Times New Roman"/>
              </w:rPr>
            </w:rPrChange>
          </w:rPr>
          <w:delText xml:space="preserve"> </w:delText>
        </w:r>
        <w:r w:rsidR="00050AEB" w:rsidRPr="00471959" w:rsidDel="004E7987">
          <w:rPr>
            <w:rFonts w:ascii="Times New Roman" w:hAnsi="Times New Roman" w:cs="Times New Roman"/>
            <w:sz w:val="24"/>
            <w:szCs w:val="24"/>
            <w:rPrChange w:id="368" w:author="1861" w:date="2022-06-22T19:56:00Z">
              <w:rPr>
                <w:rFonts w:ascii="Times New Roman" w:hAnsi="Times New Roman" w:cs="Times New Roman"/>
              </w:rPr>
            </w:rPrChange>
          </w:rPr>
          <w:fldChar w:fldCharType="begin" w:fldLock="1"/>
        </w:r>
        <w:r w:rsidR="006B308F" w:rsidRPr="00471959" w:rsidDel="004E7987">
          <w:rPr>
            <w:rFonts w:ascii="Times New Roman" w:hAnsi="Times New Roman" w:cs="Times New Roman"/>
            <w:sz w:val="24"/>
            <w:szCs w:val="24"/>
            <w:rPrChange w:id="369" w:author="1861" w:date="2022-06-22T19:56:00Z">
              <w:rPr>
                <w:rFonts w:ascii="Times New Roman" w:hAnsi="Times New Roman" w:cs="Times New Roman"/>
              </w:rPr>
            </w:rPrChange>
          </w:rPr>
          <w:delInstrText>ADDIN CSL_CITATION {"citationItems":[{"id":"ITEM-1","itemData":{"DOI":"10.1006/ceps.2001.1094","ISSN":"0361476X","abstract":"A new measure that focused explicitly on the cognitive dimension of test anxiety was introduced and examined for psychometric quality as compared to existing measures of test anxiety. The new scale was found to be a reliable and valid measure of cognitive test anxiety. The impact of cognitive test anxiety as well as emotionality and test procrastination were subsequently evaluated on three course exams and students' self-reported performance on the Scholastic Aptitude Test for 168 undergraduate students. Higher levels of cognitive test anxiety were associated with significantly lower test scores on each of the three course examinations. High levels of cognitive test anxiety also were associated with significantly lower Scholastic Aptitude Test scores. Procrastination, in contrast, was related to performance only on the course final examination. Gender differences in cognitive test anxiety were documented, but those differences were not related to performance on the course exams. Examination of the relation between the emotionality component of test anxiety and performance revealed that moderate levels of physiological arousal generally were associated with higher exam performance. The results were consistent with cognitive appraisal and information processing models of test anxiety and support the conclusion that cognitive test anxiety exerts a significant stable and negative impact on academic performance measures. © 2001 Elsevier Science (USA).","author":[{"dropping-particle":"","family":"Cassady","given":"Jerrell C","non-dropping-particle":"","parse-names":false,"suffix":""},{"dropping-particle":"","family":"Johnson","given":"Ronald E.","non-dropping-particle":"","parse-names":false,"suffix":""}],"container-title":"Contemporary Educational Psychology","id":"ITEM-1","issue":"2","issued":{"date-parts":[["2002"]]},"page":"270-295","title":"Cognitive test anxiety and academic performance","type":"article-journal","volume":"27"},"uris":["http://www.mendeley.com/documents/?uuid=f502b51f-d17b-40e2-bf7c-eb98cf8d51ab"]},{"id":"ITEM-2","itemData":{"author":[{"dropping-particle":"","family":"Kurt","given":"İ.","non-dropping-particle":"","parse-names":false,"suffix":""}],"container-title":"İstanbul: Bizim Kitaplar.","id":"ITEM-2","issued":{"date-parts":[["2011"]]},"title":"Sınav Kaygısını Aşmanın Yolları","type":"book"},"uris":["http://www.mendeley.com/documents/?uuid=6ecf7141-1ff2-4764-b641-26f072b7aa61"]}],"mendeley":{"formattedCitation":"(Cassady ve Johnson, 2002; Kurt, 2011)","manualFormatting":"(Cassady ve Johnson 2002, Kurt 2011)","plainTextFormattedCitation":"(Cassady ve Johnson, 2002; Kurt, 2011)","previouslyFormattedCitation":"(Cassady ve Johnson, 2002; Kurt, 2011)"},"properties":{"noteIndex":0},"schema":"https://github.com/citation-style-language/schema/raw/master/csl-citation.json"}</w:delInstrText>
        </w:r>
        <w:r w:rsidR="00050AEB" w:rsidRPr="00471959" w:rsidDel="004E7987">
          <w:rPr>
            <w:rFonts w:ascii="Times New Roman" w:hAnsi="Times New Roman" w:cs="Times New Roman"/>
            <w:sz w:val="24"/>
            <w:szCs w:val="24"/>
            <w:rPrChange w:id="370" w:author="1861" w:date="2022-06-22T19:56:00Z">
              <w:rPr>
                <w:rFonts w:ascii="Times New Roman" w:hAnsi="Times New Roman" w:cs="Times New Roman"/>
              </w:rPr>
            </w:rPrChange>
          </w:rPr>
          <w:fldChar w:fldCharType="separate"/>
        </w:r>
        <w:r w:rsidR="00050AEB" w:rsidRPr="00471959" w:rsidDel="004E7987">
          <w:rPr>
            <w:rFonts w:ascii="Times New Roman" w:hAnsi="Times New Roman" w:cs="Times New Roman"/>
            <w:noProof/>
            <w:sz w:val="24"/>
            <w:szCs w:val="24"/>
            <w:rPrChange w:id="371" w:author="1861" w:date="2022-06-22T19:56:00Z">
              <w:rPr>
                <w:rFonts w:ascii="Times New Roman" w:hAnsi="Times New Roman" w:cs="Times New Roman"/>
                <w:noProof/>
              </w:rPr>
            </w:rPrChange>
          </w:rPr>
          <w:delText xml:space="preserve">(Cassady </w:delText>
        </w:r>
        <w:r w:rsidR="008A5A4D" w:rsidRPr="00471959" w:rsidDel="004E7987">
          <w:rPr>
            <w:rFonts w:ascii="Times New Roman" w:hAnsi="Times New Roman" w:cs="Times New Roman"/>
            <w:noProof/>
            <w:sz w:val="24"/>
            <w:szCs w:val="24"/>
            <w:rPrChange w:id="372" w:author="1861" w:date="2022-06-22T19:56:00Z">
              <w:rPr>
                <w:rFonts w:ascii="Times New Roman" w:hAnsi="Times New Roman" w:cs="Times New Roman"/>
                <w:noProof/>
              </w:rPr>
            </w:rPrChange>
          </w:rPr>
          <w:delText>ve</w:delText>
        </w:r>
        <w:r w:rsidR="00050AEB" w:rsidRPr="00471959" w:rsidDel="004E7987">
          <w:rPr>
            <w:rFonts w:ascii="Times New Roman" w:hAnsi="Times New Roman" w:cs="Times New Roman"/>
            <w:noProof/>
            <w:sz w:val="24"/>
            <w:szCs w:val="24"/>
            <w:rPrChange w:id="373" w:author="1861" w:date="2022-06-22T19:56:00Z">
              <w:rPr>
                <w:rFonts w:ascii="Times New Roman" w:hAnsi="Times New Roman" w:cs="Times New Roman"/>
                <w:noProof/>
              </w:rPr>
            </w:rPrChange>
          </w:rPr>
          <w:delText xml:space="preserve"> Johnson 2002, Kurt 2011)</w:delText>
        </w:r>
        <w:r w:rsidR="00050AEB" w:rsidRPr="00471959" w:rsidDel="004E7987">
          <w:rPr>
            <w:rFonts w:ascii="Times New Roman" w:hAnsi="Times New Roman" w:cs="Times New Roman"/>
            <w:sz w:val="24"/>
            <w:szCs w:val="24"/>
            <w:rPrChange w:id="374" w:author="1861" w:date="2022-06-22T19:56:00Z">
              <w:rPr>
                <w:rFonts w:ascii="Times New Roman" w:hAnsi="Times New Roman" w:cs="Times New Roman"/>
              </w:rPr>
            </w:rPrChange>
          </w:rPr>
          <w:fldChar w:fldCharType="end"/>
        </w:r>
        <w:r w:rsidR="00050AEB" w:rsidRPr="00471959" w:rsidDel="004E7987">
          <w:rPr>
            <w:rFonts w:ascii="Times New Roman" w:hAnsi="Times New Roman" w:cs="Times New Roman"/>
            <w:sz w:val="24"/>
            <w:szCs w:val="24"/>
            <w:rPrChange w:id="375" w:author="1861" w:date="2022-06-22T19:56:00Z">
              <w:rPr>
                <w:rFonts w:ascii="Times New Roman" w:hAnsi="Times New Roman" w:cs="Times New Roman"/>
              </w:rPr>
            </w:rPrChange>
          </w:rPr>
          <w:delText>.</w:delText>
        </w:r>
      </w:del>
    </w:p>
    <w:p w14:paraId="1EDBB068" w14:textId="64EE089F" w:rsidR="00C25D12" w:rsidRPr="00471959" w:rsidRDefault="00C25D12" w:rsidP="004677E0">
      <w:pPr>
        <w:spacing w:line="360" w:lineRule="auto"/>
        <w:jc w:val="both"/>
        <w:rPr>
          <w:rFonts w:ascii="Times New Roman" w:hAnsi="Times New Roman" w:cs="Times New Roman"/>
          <w:sz w:val="24"/>
          <w:szCs w:val="24"/>
          <w:rPrChange w:id="376" w:author="1861" w:date="2022-06-22T19:56:00Z">
            <w:rPr>
              <w:rFonts w:ascii="Times New Roman" w:hAnsi="Times New Roman" w:cs="Times New Roman"/>
            </w:rPr>
          </w:rPrChange>
        </w:rPr>
      </w:pPr>
      <w:r w:rsidRPr="00471959">
        <w:rPr>
          <w:rFonts w:ascii="Times New Roman" w:hAnsi="Times New Roman" w:cs="Times New Roman"/>
          <w:sz w:val="24"/>
          <w:szCs w:val="24"/>
          <w:rPrChange w:id="377" w:author="1861" w:date="2022-06-22T19:56:00Z">
            <w:rPr>
              <w:rFonts w:ascii="Times New Roman" w:hAnsi="Times New Roman" w:cs="Times New Roman"/>
            </w:rPr>
          </w:rPrChange>
        </w:rPr>
        <w:t>Sınav kaygısı sadece bireylerin akademik başarısını etkilemekle kalmayıp bazı psikolojik</w:t>
      </w:r>
      <w:r w:rsidR="00A53449" w:rsidRPr="00471959">
        <w:rPr>
          <w:rFonts w:ascii="Times New Roman" w:hAnsi="Times New Roman" w:cs="Times New Roman"/>
          <w:sz w:val="24"/>
          <w:szCs w:val="24"/>
          <w:rPrChange w:id="378" w:author="1861" w:date="2022-06-22T19:56:00Z">
            <w:rPr>
              <w:rFonts w:ascii="Times New Roman" w:hAnsi="Times New Roman" w:cs="Times New Roman"/>
            </w:rPr>
          </w:rPrChange>
        </w:rPr>
        <w:t xml:space="preserve"> ve fizyolojik</w:t>
      </w:r>
      <w:r w:rsidRPr="00471959">
        <w:rPr>
          <w:rFonts w:ascii="Times New Roman" w:hAnsi="Times New Roman" w:cs="Times New Roman"/>
          <w:sz w:val="24"/>
          <w:szCs w:val="24"/>
          <w:rPrChange w:id="379" w:author="1861" w:date="2022-06-22T19:56:00Z">
            <w:rPr>
              <w:rFonts w:ascii="Times New Roman" w:hAnsi="Times New Roman" w:cs="Times New Roman"/>
            </w:rPr>
          </w:rPrChange>
        </w:rPr>
        <w:t xml:space="preserve"> problemleri de beraberinde getirebilmektedir. Gerginlik, endişe içeren ruminasyonlar, </w:t>
      </w:r>
      <w:r w:rsidR="00A53449" w:rsidRPr="00471959">
        <w:rPr>
          <w:rFonts w:ascii="Times New Roman" w:hAnsi="Times New Roman" w:cs="Times New Roman"/>
          <w:sz w:val="24"/>
          <w:szCs w:val="24"/>
          <w:rPrChange w:id="380" w:author="1861" w:date="2022-06-22T19:56:00Z">
            <w:rPr>
              <w:rFonts w:ascii="Times New Roman" w:hAnsi="Times New Roman" w:cs="Times New Roman"/>
            </w:rPr>
          </w:rPrChange>
        </w:rPr>
        <w:t>çarpıntı veya nefes darlığı gibi fizyolojik değişiklikler ve duygusal sorunlar</w:t>
      </w:r>
      <w:ins w:id="381" w:author="1861" w:date="2022-06-19T14:59:00Z">
        <w:r w:rsidR="00107BD0" w:rsidRPr="00471959">
          <w:rPr>
            <w:rFonts w:ascii="Times New Roman" w:hAnsi="Times New Roman" w:cs="Times New Roman"/>
            <w:sz w:val="24"/>
            <w:szCs w:val="24"/>
            <w:rPrChange w:id="382" w:author="1861" w:date="2022-06-22T19:56:00Z">
              <w:rPr>
                <w:rFonts w:ascii="Times New Roman" w:hAnsi="Times New Roman" w:cs="Times New Roman"/>
              </w:rPr>
            </w:rPrChange>
          </w:rPr>
          <w:t>,</w:t>
        </w:r>
      </w:ins>
      <w:r w:rsidR="00A53449" w:rsidRPr="00471959">
        <w:rPr>
          <w:rFonts w:ascii="Times New Roman" w:hAnsi="Times New Roman" w:cs="Times New Roman"/>
          <w:sz w:val="24"/>
          <w:szCs w:val="24"/>
          <w:rPrChange w:id="383" w:author="1861" w:date="2022-06-22T19:56:00Z">
            <w:rPr>
              <w:rFonts w:ascii="Times New Roman" w:hAnsi="Times New Roman" w:cs="Times New Roman"/>
            </w:rPr>
          </w:rPrChange>
        </w:rPr>
        <w:t xml:space="preserve"> ortaya çıkabilecek problemlerin bazılarıdır </w:t>
      </w:r>
      <w:r w:rsidR="00A53449" w:rsidRPr="00471959">
        <w:rPr>
          <w:rFonts w:ascii="Times New Roman" w:hAnsi="Times New Roman" w:cs="Times New Roman"/>
          <w:sz w:val="24"/>
          <w:szCs w:val="24"/>
          <w:rPrChange w:id="384" w:author="1861" w:date="2022-06-22T19:56:00Z">
            <w:rPr>
              <w:rFonts w:ascii="Times New Roman" w:hAnsi="Times New Roman" w:cs="Times New Roman"/>
            </w:rPr>
          </w:rPrChange>
        </w:rPr>
        <w:fldChar w:fldCharType="begin" w:fldLock="1"/>
      </w:r>
      <w:r w:rsidR="006B308F" w:rsidRPr="00471959">
        <w:rPr>
          <w:rFonts w:ascii="Times New Roman" w:hAnsi="Times New Roman" w:cs="Times New Roman"/>
          <w:sz w:val="24"/>
          <w:szCs w:val="24"/>
          <w:rPrChange w:id="385" w:author="1861" w:date="2022-06-22T19:56:00Z">
            <w:rPr>
              <w:rFonts w:ascii="Times New Roman" w:hAnsi="Times New Roman" w:cs="Times New Roman"/>
            </w:rPr>
          </w:rPrChange>
        </w:rPr>
        <w:instrText>ADDIN CSL_CITATION {"citationItems":[{"id":"ITEM-1","itemData":{"ISSN":"1302-0099","abstract":"Objectives: Test anxiety is an important problem for students and has an adverse effect on academic performance. There have been few studies on the relationship of test anxiety with a number of psychopathologies. The objective of this study was to investigate the relationship between test anxiety, attention deficit hyperactivity disorder, anxiety and depression. Method: 171 students representative of the student population of the medical faculty, selected by simple random sampling, completed the sociodemographic form. Adult ADHD Self-Report Scale (ASRS), Wender Utah Rating Scale (WURS), Liebowitz Social Anxiety Scale (LSAS), State-Trait Anxiety Inventory (STAI), Beck Depression Inventory (BDI) and Test Anxiet Inventory (TAI). Results: 15.8% of the students had test anxiety and 2.3% had anxiety above established scale thresholds. 4.1% of the sample were identified as ADHD according to ASRS where 14.8% had depression according to BDI. TAI scores, LSAS anxiety scores. Trait Anxiety scores were significantly higher in girls than boys. TAI scores was positively correlated with ASRS, WURS, LSAS anxiety subscale, LSAS avoidance sub-scale, BDI and Trait Anxiety scores. Students identified as ADHD according to ASRS and WURS had higher levels of test anxiety, trait anxiety, depression and social anxiety scores than those who were not identified as having ADHD. WURS, LSAS and BDI scores were independent predictors of test anxiety. Conclusion: Assesment for accompanying disorders, particularly ADHD, depression and social anxiety should be included in clinical inquiry in students presending with test anxiety. (PsycINFO Database Record (c) 2016 APA, all rights reserved)","author":[{"dropping-particle":"","family":"Kavakci","given":"Onder","non-dropping-particle":"","parse-names":false,"suffix":""},{"dropping-particle":"","family":"Guler","given":"Aysegul Selcen","non-dropping-particle":"","parse-names":false,"suffix":""},{"dropping-particle":"","family":"Cetinkaya","given":"Selma","non-dropping-particle":"","parse-names":false,"suffix":""}],"container-title":"Klinik Psikiyatri Dergisi: The Journal of Clinical Psychiatry","id":"ITEM-1","issue":"1","issued":{"date-parts":[["2011"]]},"page":"7-16","title":"Test anxiety and related psychiatric symptoms","type":"article-journal","volume":"14"},"uris":["http://www.mendeley.com/documents/?uuid=b0b4ea34-8696-4aec-a38c-c97c2214208f"]}],"mendeley":{"formattedCitation":"(Kavakci, Guler ve Cetinkaya, 2011)","plainTextFormattedCitation":"(Kavakci, Guler ve Cetinkaya, 2011)","previouslyFormattedCitation":"(Kavakci, Guler ve Cetinkaya, 2011)"},"properties":{"noteIndex":0},"schema":"https://github.com/citation-style-language/schema/raw/master/csl-citation.json"}</w:instrText>
      </w:r>
      <w:r w:rsidR="00A53449" w:rsidRPr="00471959">
        <w:rPr>
          <w:rFonts w:ascii="Times New Roman" w:hAnsi="Times New Roman" w:cs="Times New Roman"/>
          <w:sz w:val="24"/>
          <w:szCs w:val="24"/>
          <w:rPrChange w:id="386" w:author="1861" w:date="2022-06-22T19:56:00Z">
            <w:rPr>
              <w:rFonts w:ascii="Times New Roman" w:hAnsi="Times New Roman" w:cs="Times New Roman"/>
            </w:rPr>
          </w:rPrChange>
        </w:rPr>
        <w:fldChar w:fldCharType="separate"/>
      </w:r>
      <w:r w:rsidR="00304179" w:rsidRPr="00471959">
        <w:rPr>
          <w:rFonts w:ascii="Times New Roman" w:hAnsi="Times New Roman" w:cs="Times New Roman"/>
          <w:noProof/>
          <w:sz w:val="24"/>
          <w:szCs w:val="24"/>
          <w:rPrChange w:id="387" w:author="1861" w:date="2022-06-22T19:56:00Z">
            <w:rPr>
              <w:rFonts w:ascii="Times New Roman" w:hAnsi="Times New Roman" w:cs="Times New Roman"/>
              <w:noProof/>
            </w:rPr>
          </w:rPrChange>
        </w:rPr>
        <w:t>(Kavakci, Guler ve Cetinkaya, 2011)</w:t>
      </w:r>
      <w:r w:rsidR="00A53449" w:rsidRPr="00471959">
        <w:rPr>
          <w:rFonts w:ascii="Times New Roman" w:hAnsi="Times New Roman" w:cs="Times New Roman"/>
          <w:sz w:val="24"/>
          <w:szCs w:val="24"/>
          <w:rPrChange w:id="388" w:author="1861" w:date="2022-06-22T19:56:00Z">
            <w:rPr>
              <w:rFonts w:ascii="Times New Roman" w:hAnsi="Times New Roman" w:cs="Times New Roman"/>
            </w:rPr>
          </w:rPrChange>
        </w:rPr>
        <w:fldChar w:fldCharType="end"/>
      </w:r>
      <w:r w:rsidR="00A53449" w:rsidRPr="00471959">
        <w:rPr>
          <w:rFonts w:ascii="Times New Roman" w:hAnsi="Times New Roman" w:cs="Times New Roman"/>
          <w:sz w:val="24"/>
          <w:szCs w:val="24"/>
          <w:rPrChange w:id="389" w:author="1861" w:date="2022-06-22T19:56:00Z">
            <w:rPr>
              <w:rFonts w:ascii="Times New Roman" w:hAnsi="Times New Roman" w:cs="Times New Roman"/>
            </w:rPr>
          </w:rPrChange>
        </w:rPr>
        <w:t>.</w:t>
      </w:r>
      <w:r w:rsidR="007A00D0" w:rsidRPr="00471959">
        <w:rPr>
          <w:rFonts w:ascii="Times New Roman" w:hAnsi="Times New Roman" w:cs="Times New Roman"/>
          <w:sz w:val="24"/>
          <w:szCs w:val="24"/>
          <w:rPrChange w:id="390" w:author="1861" w:date="2022-06-22T19:56:00Z">
            <w:rPr>
              <w:rFonts w:ascii="Times New Roman" w:hAnsi="Times New Roman" w:cs="Times New Roman"/>
            </w:rPr>
          </w:rPrChange>
        </w:rPr>
        <w:t xml:space="preserve"> </w:t>
      </w:r>
      <w:del w:id="391" w:author="1861" w:date="2022-06-05T17:10:00Z">
        <w:r w:rsidR="001A2FB4" w:rsidRPr="00471959" w:rsidDel="005D6927">
          <w:rPr>
            <w:rFonts w:ascii="Times New Roman" w:hAnsi="Times New Roman" w:cs="Times New Roman"/>
            <w:sz w:val="24"/>
            <w:szCs w:val="24"/>
            <w:rPrChange w:id="392" w:author="1861" w:date="2022-06-22T19:56:00Z">
              <w:rPr>
                <w:rFonts w:ascii="Times New Roman" w:hAnsi="Times New Roman" w:cs="Times New Roman"/>
              </w:rPr>
            </w:rPrChange>
          </w:rPr>
          <w:delText>Sınavların eğitim hayatında sürekli olduğu düşünüldüğünde</w:delText>
        </w:r>
      </w:del>
      <w:ins w:id="393" w:author="Casper" w:date="2022-06-02T21:12:00Z">
        <w:del w:id="394" w:author="1861" w:date="2022-06-05T17:10:00Z">
          <w:r w:rsidR="005C7219" w:rsidRPr="00471959" w:rsidDel="005D6927">
            <w:rPr>
              <w:rFonts w:ascii="Times New Roman" w:hAnsi="Times New Roman" w:cs="Times New Roman"/>
              <w:sz w:val="24"/>
              <w:szCs w:val="24"/>
              <w:rPrChange w:id="395" w:author="1861" w:date="2022-06-22T19:56:00Z">
                <w:rPr>
                  <w:rFonts w:ascii="Times New Roman" w:hAnsi="Times New Roman" w:cs="Times New Roman"/>
                </w:rPr>
              </w:rPrChange>
            </w:rPr>
            <w:delText>,</w:delText>
          </w:r>
        </w:del>
      </w:ins>
      <w:del w:id="396" w:author="1861" w:date="2022-06-05T17:10:00Z">
        <w:r w:rsidR="001A2FB4" w:rsidRPr="00471959" w:rsidDel="005D6927">
          <w:rPr>
            <w:rFonts w:ascii="Times New Roman" w:hAnsi="Times New Roman" w:cs="Times New Roman"/>
            <w:sz w:val="24"/>
            <w:szCs w:val="24"/>
            <w:rPrChange w:id="397" w:author="1861" w:date="2022-06-22T19:56:00Z">
              <w:rPr>
                <w:rFonts w:ascii="Times New Roman" w:hAnsi="Times New Roman" w:cs="Times New Roman"/>
              </w:rPr>
            </w:rPrChange>
          </w:rPr>
          <w:delText xml:space="preserve"> bu konuda kaygılı olan bireylere yapılacak müdahaleler hem akademik hem de genel işlevselliklerine katkıda bulunabilecektir</w:delText>
        </w:r>
        <w:r w:rsidR="00101711" w:rsidRPr="00471959" w:rsidDel="005D6927">
          <w:rPr>
            <w:rFonts w:ascii="Times New Roman" w:hAnsi="Times New Roman" w:cs="Times New Roman"/>
            <w:sz w:val="24"/>
            <w:szCs w:val="24"/>
            <w:rPrChange w:id="398" w:author="1861" w:date="2022-06-22T19:56:00Z">
              <w:rPr>
                <w:rFonts w:ascii="Times New Roman" w:hAnsi="Times New Roman" w:cs="Times New Roman"/>
              </w:rPr>
            </w:rPrChange>
          </w:rPr>
          <w:delText xml:space="preserve"> </w:delText>
        </w:r>
        <w:r w:rsidR="00101711" w:rsidRPr="00471959" w:rsidDel="005D6927">
          <w:rPr>
            <w:rFonts w:ascii="Times New Roman" w:hAnsi="Times New Roman" w:cs="Times New Roman"/>
            <w:sz w:val="24"/>
            <w:szCs w:val="24"/>
            <w:rPrChange w:id="399" w:author="1861" w:date="2022-06-22T19:56:00Z">
              <w:rPr>
                <w:rFonts w:ascii="Times New Roman" w:hAnsi="Times New Roman" w:cs="Times New Roman"/>
              </w:rPr>
            </w:rPrChange>
          </w:rPr>
          <w:fldChar w:fldCharType="begin" w:fldLock="1"/>
        </w:r>
        <w:r w:rsidR="006B308F" w:rsidRPr="00471959" w:rsidDel="005D6927">
          <w:rPr>
            <w:rFonts w:ascii="Times New Roman" w:hAnsi="Times New Roman" w:cs="Times New Roman"/>
            <w:sz w:val="24"/>
            <w:szCs w:val="24"/>
            <w:rPrChange w:id="400" w:author="1861" w:date="2022-06-22T19:56:00Z">
              <w:rPr>
                <w:rFonts w:ascii="Times New Roman" w:hAnsi="Times New Roman" w:cs="Times New Roman"/>
              </w:rPr>
            </w:rPrChange>
          </w:rPr>
          <w:delInstrText>ADDIN CSL_CITATION {"citationItems":[{"id":"ITEM-1","itemData":{"ISBN":"9780814474464","abstract":"(from the jacket) As parents of children who suffer from school anxiety, you know just how heartbreaking it is to watch them try to cope with their fears. As a seasoned psychotherapist, Diane Peters Mayer has successfully treated hundreds of elementary school students suffering from this common disorder. In Overcoming School Anxiety, she shows parents how to deal with a wide variety of problems, from test and homework anxiety to bullying, school violence, and fear of speaking up in class. Mayer also offers easy-to-learn techniques for children, including breathing and relaxation exercises, focusing techniques, and tips on proper diet and exercise that help relieve stress. Filled with real-life examples as well as proven advice for working with teachers, principals, and counselors, this is the only comprehensive guide that will make your child's learning experience much more positive--and your life much easier. (PsycINFO Database Record (c) 2012 APA, all rights reserved)","author":[{"dropping-particle":"","family":"Mayer","given":"Diane Peters","non-dropping-particle":"","parse-names":false,"suffix":""}],"container-title":"Amacom","id":"ITEM-1","issued":{"date-parts":[["2008"]]},"number-of-pages":"--","title":"Overcoming school anxiety: How to help your child deal with separation, tests, homework, bullies, math phobia, and other worries","type":"book"},"uris":["http://www.mendeley.com/documents/?uuid=274c3e38-bc1a-44eb-8270-92654b3771f9"]}],"mendeley":{"formattedCitation":"(Mayer, 2008)","plainTextFormattedCitation":"(Mayer, 2008)","previouslyFormattedCitation":"(Mayer, 2008)"},"properties":{"noteIndex":0},"schema":"https://github.com/citation-style-language/schema/raw/master/csl-citation.json"}</w:delInstrText>
        </w:r>
        <w:r w:rsidR="00101711" w:rsidRPr="00471959" w:rsidDel="005D6927">
          <w:rPr>
            <w:rFonts w:ascii="Times New Roman" w:hAnsi="Times New Roman" w:cs="Times New Roman"/>
            <w:sz w:val="24"/>
            <w:szCs w:val="24"/>
            <w:rPrChange w:id="401" w:author="1861" w:date="2022-06-22T19:56:00Z">
              <w:rPr>
                <w:rFonts w:ascii="Times New Roman" w:hAnsi="Times New Roman" w:cs="Times New Roman"/>
              </w:rPr>
            </w:rPrChange>
          </w:rPr>
          <w:fldChar w:fldCharType="separate"/>
        </w:r>
        <w:r w:rsidR="00304179" w:rsidRPr="00471959" w:rsidDel="005D6927">
          <w:rPr>
            <w:rFonts w:ascii="Times New Roman" w:hAnsi="Times New Roman" w:cs="Times New Roman"/>
            <w:noProof/>
            <w:sz w:val="24"/>
            <w:szCs w:val="24"/>
            <w:rPrChange w:id="402" w:author="1861" w:date="2022-06-22T19:56:00Z">
              <w:rPr>
                <w:rFonts w:ascii="Times New Roman" w:hAnsi="Times New Roman" w:cs="Times New Roman"/>
                <w:noProof/>
              </w:rPr>
            </w:rPrChange>
          </w:rPr>
          <w:delText>(Mayer, 2008)</w:delText>
        </w:r>
        <w:r w:rsidR="00101711" w:rsidRPr="00471959" w:rsidDel="005D6927">
          <w:rPr>
            <w:rFonts w:ascii="Times New Roman" w:hAnsi="Times New Roman" w:cs="Times New Roman"/>
            <w:sz w:val="24"/>
            <w:szCs w:val="24"/>
            <w:rPrChange w:id="403" w:author="1861" w:date="2022-06-22T19:56:00Z">
              <w:rPr>
                <w:rFonts w:ascii="Times New Roman" w:hAnsi="Times New Roman" w:cs="Times New Roman"/>
              </w:rPr>
            </w:rPrChange>
          </w:rPr>
          <w:fldChar w:fldCharType="end"/>
        </w:r>
        <w:r w:rsidR="001A2FB4" w:rsidRPr="00471959" w:rsidDel="005D6927">
          <w:rPr>
            <w:rFonts w:ascii="Times New Roman" w:hAnsi="Times New Roman" w:cs="Times New Roman"/>
            <w:sz w:val="24"/>
            <w:szCs w:val="24"/>
            <w:rPrChange w:id="404" w:author="1861" w:date="2022-06-22T19:56:00Z">
              <w:rPr>
                <w:rFonts w:ascii="Times New Roman" w:hAnsi="Times New Roman" w:cs="Times New Roman"/>
              </w:rPr>
            </w:rPrChange>
          </w:rPr>
          <w:delText xml:space="preserve">. </w:delText>
        </w:r>
      </w:del>
    </w:p>
    <w:p w14:paraId="0BDF91D0" w14:textId="1C1153CD" w:rsidR="003E0BAF" w:rsidRPr="00471959" w:rsidRDefault="004F51A0" w:rsidP="00085210">
      <w:pPr>
        <w:spacing w:line="360" w:lineRule="auto"/>
        <w:jc w:val="both"/>
        <w:rPr>
          <w:rFonts w:ascii="Times New Roman" w:hAnsi="Times New Roman" w:cs="Times New Roman"/>
          <w:sz w:val="24"/>
          <w:szCs w:val="24"/>
          <w:rPrChange w:id="405" w:author="1861" w:date="2022-06-22T19:56:00Z">
            <w:rPr>
              <w:rFonts w:ascii="Times New Roman" w:hAnsi="Times New Roman" w:cs="Times New Roman"/>
            </w:rPr>
          </w:rPrChange>
        </w:rPr>
      </w:pPr>
      <w:r w:rsidRPr="00471959">
        <w:rPr>
          <w:rFonts w:ascii="Times New Roman" w:hAnsi="Times New Roman" w:cs="Times New Roman"/>
          <w:sz w:val="24"/>
          <w:szCs w:val="24"/>
          <w:rPrChange w:id="406" w:author="1861" w:date="2022-06-22T19:56:00Z">
            <w:rPr>
              <w:rFonts w:ascii="Times New Roman" w:hAnsi="Times New Roman" w:cs="Times New Roman"/>
            </w:rPr>
          </w:rPrChange>
        </w:rPr>
        <w:t>Gündelik ve akademik hayatın içinde sınavlar ve sonuçları ile karşılaşmamak olanaksızdır. Günümüz koşulları değerlendirildiğinde</w:t>
      </w:r>
      <w:del w:id="407" w:author="1861" w:date="2022-06-19T14:59:00Z">
        <w:r w:rsidRPr="00471959" w:rsidDel="00107BD0">
          <w:rPr>
            <w:rFonts w:ascii="Times New Roman" w:hAnsi="Times New Roman" w:cs="Times New Roman"/>
            <w:sz w:val="24"/>
            <w:szCs w:val="24"/>
            <w:rPrChange w:id="408" w:author="1861" w:date="2022-06-22T19:56:00Z">
              <w:rPr>
                <w:rFonts w:ascii="Times New Roman" w:hAnsi="Times New Roman" w:cs="Times New Roman"/>
              </w:rPr>
            </w:rPrChange>
          </w:rPr>
          <w:delText xml:space="preserve"> ise</w:delText>
        </w:r>
      </w:del>
      <w:r w:rsidRPr="00471959">
        <w:rPr>
          <w:rFonts w:ascii="Times New Roman" w:hAnsi="Times New Roman" w:cs="Times New Roman"/>
          <w:sz w:val="24"/>
          <w:szCs w:val="24"/>
          <w:rPrChange w:id="409" w:author="1861" w:date="2022-06-22T19:56:00Z">
            <w:rPr>
              <w:rFonts w:ascii="Times New Roman" w:hAnsi="Times New Roman" w:cs="Times New Roman"/>
            </w:rPr>
          </w:rPrChange>
        </w:rPr>
        <w:t xml:space="preserve"> sınavların birer stres kaynağı olduğunu belirtmek </w:t>
      </w:r>
      <w:r w:rsidR="00101711" w:rsidRPr="00471959">
        <w:rPr>
          <w:rFonts w:ascii="Times New Roman" w:hAnsi="Times New Roman" w:cs="Times New Roman"/>
          <w:sz w:val="24"/>
          <w:szCs w:val="24"/>
          <w:rPrChange w:id="410" w:author="1861" w:date="2022-06-22T19:56:00Z">
            <w:rPr>
              <w:rFonts w:ascii="Times New Roman" w:hAnsi="Times New Roman" w:cs="Times New Roman"/>
            </w:rPr>
          </w:rPrChange>
        </w:rPr>
        <w:t xml:space="preserve">oldukça </w:t>
      </w:r>
      <w:r w:rsidRPr="00471959">
        <w:rPr>
          <w:rFonts w:ascii="Times New Roman" w:hAnsi="Times New Roman" w:cs="Times New Roman"/>
          <w:sz w:val="24"/>
          <w:szCs w:val="24"/>
          <w:rPrChange w:id="411" w:author="1861" w:date="2022-06-22T19:56:00Z">
            <w:rPr>
              <w:rFonts w:ascii="Times New Roman" w:hAnsi="Times New Roman" w:cs="Times New Roman"/>
            </w:rPr>
          </w:rPrChange>
        </w:rPr>
        <w:t xml:space="preserve">mümkündür </w:t>
      </w:r>
      <w:r w:rsidRPr="00471959">
        <w:rPr>
          <w:rFonts w:ascii="Times New Roman" w:hAnsi="Times New Roman" w:cs="Times New Roman"/>
          <w:sz w:val="24"/>
          <w:szCs w:val="24"/>
          <w:rPrChange w:id="412" w:author="1861" w:date="2022-06-22T19:56:00Z">
            <w:rPr>
              <w:rFonts w:ascii="Times New Roman" w:hAnsi="Times New Roman" w:cs="Times New Roman"/>
            </w:rPr>
          </w:rPrChange>
        </w:rPr>
        <w:fldChar w:fldCharType="begin" w:fldLock="1"/>
      </w:r>
      <w:r w:rsidR="006B308F" w:rsidRPr="00471959">
        <w:rPr>
          <w:rFonts w:ascii="Times New Roman" w:hAnsi="Times New Roman" w:cs="Times New Roman"/>
          <w:sz w:val="24"/>
          <w:szCs w:val="24"/>
          <w:rPrChange w:id="413" w:author="1861" w:date="2022-06-22T19:56:00Z">
            <w:rPr>
              <w:rFonts w:ascii="Times New Roman" w:hAnsi="Times New Roman" w:cs="Times New Roman"/>
            </w:rPr>
          </w:rPrChange>
        </w:rPr>
        <w:instrText>ADDIN CSL_CITATION {"citationItems":[{"id":"ITEM-1","itemData":{"abstract":"İnönü Üniversitesi / Sağlık Bilimleri Enstitüsü / Çocuk Gelişimi Anabilim Dalı","author":[{"dropping-particle":"","family":"Erten","given":"Serpil Başpınar","non-dropping-particle":"","parse-names":false,"suffix":""}],"id":"ITEM-1","issued":{"date-parts":[["2020"]]},"publisher":"İnönü Üniversitesi Sağlık Bilimleri Enstitüsü","title":"Lise son sınıf öğrencilerinin sınav kaygısı ile algılanan stres düzeyleri arasındaki ilişkinin incelenmesi","type":"article-journal"},"uris":["http://www.mendeley.com/documents/?uuid=e1348b33-bb4f-4ec2-a68e-fa48beea351c"]},{"id":"ITEM-2","itemData":{"DOI":"10.1007/s10648-008-9074-7","ISSN":"1040726X","abstract":"The transition from primary to secondary school can be a period of anxiety for many children. Although most schools have developed systems to ease this process, it has been argued that the emphasis is often on administrative and organisational procedures. In contrast, children and parents are typically more concerned with personal and social issues. It may be that such concerns have received insufficient attention in the past. This paper employs theoretical perspectives from the literature on resilience and self-esteem to examine key aspects of the process of transition from the perspective of the individual child. It is argued that for some children at least, transition can be legitimately considered 'a challenge of living' because of the social and personal messages which are received from a range of experiences within a concentrated period of time. The nature and source of these messages are discussed, and some implications for practitioners suggested. It is argued that in order to help vulnerable individuals cope with, and even benefit from, the period of transition, we need to focus more on the way social and personal experiences are interpreted at this time. © 2008 Springer Science+Business Media, LLC.","author":[{"dropping-particle":"","family":"Jindal-Snape","given":"D","non-dropping-particle":"","parse-names":false,"suffix":""},{"dropping-particle":"","family":"Miller","given":"D J","non-dropping-particle":"","parse-names":false,"suffix":""}],"container-title":"Educational Psychology Review","id":"ITEM-2","issue":"3","issued":{"date-parts":[["2008"]]},"page":"217-236","title":"A challenge of living? Understanding the psycho-social processes of the child during primary-secondary transition through resilience and self-esteem theories","type":"article-journal","volume":"20"},"uris":["http://www.mendeley.com/documents/?uuid=d91de815-4c44-4b94-b421-f7e65142b117"]}],"mendeley":{"formattedCitation":"(Erten, 2020; Jindal-Snape ve Miller, 2008)","manualFormatting":"(Jindal-Snape ve Miller 2008, Erten 2020)","plainTextFormattedCitation":"(Erten, 2020; Jindal-Snape ve Miller, 2008)","previouslyFormattedCitation":"(Erten, 2020; Jindal-Snape ve Miller, 2008)"},"properties":{"noteIndex":0},"schema":"https://github.com/citation-style-language/schema/raw/master/csl-citation.json"}</w:instrText>
      </w:r>
      <w:r w:rsidRPr="00471959">
        <w:rPr>
          <w:rFonts w:ascii="Times New Roman" w:hAnsi="Times New Roman" w:cs="Times New Roman"/>
          <w:sz w:val="24"/>
          <w:szCs w:val="24"/>
          <w:rPrChange w:id="414" w:author="1861" w:date="2022-06-22T19:56:00Z">
            <w:rPr>
              <w:rFonts w:ascii="Times New Roman" w:hAnsi="Times New Roman" w:cs="Times New Roman"/>
            </w:rPr>
          </w:rPrChange>
        </w:rPr>
        <w:fldChar w:fldCharType="separate"/>
      </w:r>
      <w:r w:rsidR="00667F17" w:rsidRPr="00471959">
        <w:rPr>
          <w:rFonts w:ascii="Times New Roman" w:hAnsi="Times New Roman" w:cs="Times New Roman"/>
          <w:noProof/>
          <w:sz w:val="24"/>
          <w:szCs w:val="24"/>
          <w:rPrChange w:id="415" w:author="1861" w:date="2022-06-22T19:56:00Z">
            <w:rPr>
              <w:rFonts w:ascii="Times New Roman" w:hAnsi="Times New Roman" w:cs="Times New Roman"/>
              <w:noProof/>
            </w:rPr>
          </w:rPrChange>
        </w:rPr>
        <w:t xml:space="preserve">(Jindal-Snape </w:t>
      </w:r>
      <w:r w:rsidR="008A5A4D" w:rsidRPr="00471959">
        <w:rPr>
          <w:rFonts w:ascii="Times New Roman" w:hAnsi="Times New Roman" w:cs="Times New Roman"/>
          <w:noProof/>
          <w:sz w:val="24"/>
          <w:szCs w:val="24"/>
          <w:rPrChange w:id="416" w:author="1861" w:date="2022-06-22T19:56:00Z">
            <w:rPr>
              <w:rFonts w:ascii="Times New Roman" w:hAnsi="Times New Roman" w:cs="Times New Roman"/>
              <w:noProof/>
            </w:rPr>
          </w:rPrChange>
        </w:rPr>
        <w:t>ve</w:t>
      </w:r>
      <w:r w:rsidR="00667F17" w:rsidRPr="00471959">
        <w:rPr>
          <w:rFonts w:ascii="Times New Roman" w:hAnsi="Times New Roman" w:cs="Times New Roman"/>
          <w:noProof/>
          <w:sz w:val="24"/>
          <w:szCs w:val="24"/>
          <w:rPrChange w:id="417" w:author="1861" w:date="2022-06-22T19:56:00Z">
            <w:rPr>
              <w:rFonts w:ascii="Times New Roman" w:hAnsi="Times New Roman" w:cs="Times New Roman"/>
              <w:noProof/>
            </w:rPr>
          </w:rPrChange>
        </w:rPr>
        <w:t xml:space="preserve"> Miller 2008, Erten 2020)</w:t>
      </w:r>
      <w:r w:rsidRPr="00471959">
        <w:rPr>
          <w:rFonts w:ascii="Times New Roman" w:hAnsi="Times New Roman" w:cs="Times New Roman"/>
          <w:sz w:val="24"/>
          <w:szCs w:val="24"/>
          <w:rPrChange w:id="418" w:author="1861" w:date="2022-06-22T19:56:00Z">
            <w:rPr>
              <w:rFonts w:ascii="Times New Roman" w:hAnsi="Times New Roman" w:cs="Times New Roman"/>
            </w:rPr>
          </w:rPrChange>
        </w:rPr>
        <w:fldChar w:fldCharType="end"/>
      </w:r>
      <w:r w:rsidRPr="00471959">
        <w:rPr>
          <w:rFonts w:ascii="Times New Roman" w:hAnsi="Times New Roman" w:cs="Times New Roman"/>
          <w:sz w:val="24"/>
          <w:szCs w:val="24"/>
          <w:rPrChange w:id="419" w:author="1861" w:date="2022-06-22T19:56:00Z">
            <w:rPr>
              <w:rFonts w:ascii="Times New Roman" w:hAnsi="Times New Roman" w:cs="Times New Roman"/>
            </w:rPr>
          </w:rPrChange>
        </w:rPr>
        <w:t>. Mevcut stres kaynakları ile baş edebilme, olumlu bakış açısını ve performansını devam ettirebilme, olumsuzluklarla ve stresli durumlarla karşılaştığında bunların üstesinde gelebilme kapasitesi olarak değerlendirilen psikolojik sağlamlığın sınav kaygısı ile</w:t>
      </w:r>
      <w:r w:rsidR="008A3821" w:rsidRPr="00471959">
        <w:rPr>
          <w:rFonts w:ascii="Times New Roman" w:hAnsi="Times New Roman" w:cs="Times New Roman"/>
          <w:sz w:val="24"/>
          <w:szCs w:val="24"/>
          <w:rPrChange w:id="420" w:author="1861" w:date="2022-06-22T19:56:00Z">
            <w:rPr>
              <w:rFonts w:ascii="Times New Roman" w:hAnsi="Times New Roman" w:cs="Times New Roman"/>
            </w:rPr>
          </w:rPrChange>
        </w:rPr>
        <w:t xml:space="preserve"> olan</w:t>
      </w:r>
      <w:r w:rsidRPr="00471959">
        <w:rPr>
          <w:rFonts w:ascii="Times New Roman" w:hAnsi="Times New Roman" w:cs="Times New Roman"/>
          <w:sz w:val="24"/>
          <w:szCs w:val="24"/>
          <w:rPrChange w:id="421" w:author="1861" w:date="2022-06-22T19:56:00Z">
            <w:rPr>
              <w:rFonts w:ascii="Times New Roman" w:hAnsi="Times New Roman" w:cs="Times New Roman"/>
            </w:rPr>
          </w:rPrChange>
        </w:rPr>
        <w:t xml:space="preserve"> </w:t>
      </w:r>
      <w:r w:rsidR="008A3821" w:rsidRPr="00471959">
        <w:rPr>
          <w:rFonts w:ascii="Times New Roman" w:hAnsi="Times New Roman" w:cs="Times New Roman"/>
          <w:sz w:val="24"/>
          <w:szCs w:val="24"/>
          <w:rPrChange w:id="422" w:author="1861" w:date="2022-06-22T19:56:00Z">
            <w:rPr>
              <w:rFonts w:ascii="Times New Roman" w:hAnsi="Times New Roman" w:cs="Times New Roman"/>
            </w:rPr>
          </w:rPrChange>
        </w:rPr>
        <w:t>negatif ilişkisi literatür</w:t>
      </w:r>
      <w:del w:id="423" w:author="Casper" w:date="2022-06-01T20:17:00Z">
        <w:r w:rsidR="008A3821" w:rsidRPr="00471959" w:rsidDel="00D37F6D">
          <w:rPr>
            <w:rFonts w:ascii="Times New Roman" w:hAnsi="Times New Roman" w:cs="Times New Roman"/>
            <w:sz w:val="24"/>
            <w:szCs w:val="24"/>
            <w:rPrChange w:id="424" w:author="1861" w:date="2022-06-22T19:56:00Z">
              <w:rPr>
                <w:rFonts w:ascii="Times New Roman" w:hAnsi="Times New Roman" w:cs="Times New Roman"/>
              </w:rPr>
            </w:rPrChange>
          </w:rPr>
          <w:delText xml:space="preserve"> </w:delText>
        </w:r>
      </w:del>
      <w:r w:rsidR="008A3821" w:rsidRPr="00471959">
        <w:rPr>
          <w:rFonts w:ascii="Times New Roman" w:hAnsi="Times New Roman" w:cs="Times New Roman"/>
          <w:sz w:val="24"/>
          <w:szCs w:val="24"/>
          <w:rPrChange w:id="425" w:author="1861" w:date="2022-06-22T19:56:00Z">
            <w:rPr>
              <w:rFonts w:ascii="Times New Roman" w:hAnsi="Times New Roman" w:cs="Times New Roman"/>
            </w:rPr>
          </w:rPrChange>
        </w:rPr>
        <w:t xml:space="preserve">de bildirilmektedir </w:t>
      </w:r>
      <w:r w:rsidR="008A3821" w:rsidRPr="00471959">
        <w:rPr>
          <w:rFonts w:ascii="Times New Roman" w:hAnsi="Times New Roman" w:cs="Times New Roman"/>
          <w:sz w:val="24"/>
          <w:szCs w:val="24"/>
          <w:rPrChange w:id="426" w:author="1861" w:date="2022-06-22T19:56:00Z">
            <w:rPr>
              <w:rFonts w:ascii="Times New Roman" w:hAnsi="Times New Roman" w:cs="Times New Roman"/>
            </w:rPr>
          </w:rPrChange>
        </w:rPr>
        <w:fldChar w:fldCharType="begin" w:fldLock="1"/>
      </w:r>
      <w:r w:rsidR="006B308F" w:rsidRPr="00471959">
        <w:rPr>
          <w:rFonts w:ascii="Times New Roman" w:hAnsi="Times New Roman" w:cs="Times New Roman"/>
          <w:sz w:val="24"/>
          <w:szCs w:val="24"/>
          <w:rPrChange w:id="427" w:author="1861" w:date="2022-06-22T19:56:00Z">
            <w:rPr>
              <w:rFonts w:ascii="Times New Roman" w:hAnsi="Times New Roman" w:cs="Times New Roman"/>
            </w:rPr>
          </w:rPrChange>
        </w:rPr>
        <w:instrText>ADDIN CSL_CITATION {"citationItems":[{"id":"ITEM-1","itemData":{"DOI":"10.21666/muefd.605853","ISSN":"2148-6999","author":[{"dropping-particle":"","family":"Totan","given":"Tarık","non-dropping-particle":"","parse-names":false,"suffix":""},{"dropping-particle":"","family":"Özgül","given":"Özge","non-dropping-particle":"","parse-names":false,"suffix":""},{"dropping-particle":"","family":"Tosun","given":"Ezgi","non-dropping-particle":"","parse-names":false,"suffix":""}],"container-title":"Muğla Sıtkı Koçman Üniversitesi Eğitim Fakültesi Dergisi","id":"ITEM-1","issued":{"date-parts":[["2019"]]},"page":"29-39","title":"Bilişsel ve Duygusal Düzenlemenin Sınav Kaygısına Olan Etkisinde Psikolojik Dayanıklılığın Aracılık Rolü","type":"article-journal","volume":"6"},"uris":["http://www.mendeley.com/documents/?uuid=a0a0f75f-fb7e-491b-a5a2-418d13b94f56"]}],"mendeley":{"formattedCitation":"(Totan ve diğerleri, 2019)","plainTextFormattedCitation":"(Totan ve diğerleri, 2019)","previouslyFormattedCitation":"(Totan ve diğerleri, 2019)"},"properties":{"noteIndex":0},"schema":"https://github.com/citation-style-language/schema/raw/master/csl-citation.json"}</w:instrText>
      </w:r>
      <w:r w:rsidR="008A3821" w:rsidRPr="00471959">
        <w:rPr>
          <w:rFonts w:ascii="Times New Roman" w:hAnsi="Times New Roman" w:cs="Times New Roman"/>
          <w:sz w:val="24"/>
          <w:szCs w:val="24"/>
          <w:rPrChange w:id="428" w:author="1861" w:date="2022-06-22T19:56:00Z">
            <w:rPr>
              <w:rFonts w:ascii="Times New Roman" w:hAnsi="Times New Roman" w:cs="Times New Roman"/>
            </w:rPr>
          </w:rPrChange>
        </w:rPr>
        <w:fldChar w:fldCharType="separate"/>
      </w:r>
      <w:r w:rsidR="00304179" w:rsidRPr="00471959">
        <w:rPr>
          <w:rFonts w:ascii="Times New Roman" w:hAnsi="Times New Roman" w:cs="Times New Roman"/>
          <w:noProof/>
          <w:sz w:val="24"/>
          <w:szCs w:val="24"/>
          <w:rPrChange w:id="429" w:author="1861" w:date="2022-06-22T19:56:00Z">
            <w:rPr>
              <w:rFonts w:ascii="Times New Roman" w:hAnsi="Times New Roman" w:cs="Times New Roman"/>
              <w:noProof/>
            </w:rPr>
          </w:rPrChange>
        </w:rPr>
        <w:t xml:space="preserve">(Totan ve </w:t>
      </w:r>
      <w:ins w:id="430" w:author="1861" w:date="2022-06-20T00:09:00Z">
        <w:r w:rsidR="00CA0372" w:rsidRPr="00471959">
          <w:rPr>
            <w:rFonts w:ascii="Times New Roman" w:hAnsi="Times New Roman" w:cs="Times New Roman"/>
            <w:noProof/>
            <w:sz w:val="24"/>
            <w:szCs w:val="24"/>
            <w:rPrChange w:id="431" w:author="1861" w:date="2022-06-22T19:56:00Z">
              <w:rPr>
                <w:rFonts w:ascii="Times New Roman" w:hAnsi="Times New Roman" w:cs="Times New Roman"/>
                <w:noProof/>
              </w:rPr>
            </w:rPrChange>
          </w:rPr>
          <w:t>ark.</w:t>
        </w:r>
      </w:ins>
      <w:del w:id="432" w:author="1861" w:date="2022-06-20T00:09:00Z">
        <w:r w:rsidR="00304179" w:rsidRPr="00471959" w:rsidDel="00CA0372">
          <w:rPr>
            <w:rFonts w:ascii="Times New Roman" w:hAnsi="Times New Roman" w:cs="Times New Roman"/>
            <w:noProof/>
            <w:sz w:val="24"/>
            <w:szCs w:val="24"/>
            <w:rPrChange w:id="433" w:author="1861" w:date="2022-06-22T19:56:00Z">
              <w:rPr>
                <w:rFonts w:ascii="Times New Roman" w:hAnsi="Times New Roman" w:cs="Times New Roman"/>
                <w:noProof/>
              </w:rPr>
            </w:rPrChange>
          </w:rPr>
          <w:delText>diğerleri</w:delText>
        </w:r>
      </w:del>
      <w:r w:rsidR="00304179" w:rsidRPr="00471959">
        <w:rPr>
          <w:rFonts w:ascii="Times New Roman" w:hAnsi="Times New Roman" w:cs="Times New Roman"/>
          <w:noProof/>
          <w:sz w:val="24"/>
          <w:szCs w:val="24"/>
          <w:rPrChange w:id="434" w:author="1861" w:date="2022-06-22T19:56:00Z">
            <w:rPr>
              <w:rFonts w:ascii="Times New Roman" w:hAnsi="Times New Roman" w:cs="Times New Roman"/>
              <w:noProof/>
            </w:rPr>
          </w:rPrChange>
        </w:rPr>
        <w:t>, 2019)</w:t>
      </w:r>
      <w:r w:rsidR="008A3821" w:rsidRPr="00471959">
        <w:rPr>
          <w:rFonts w:ascii="Times New Roman" w:hAnsi="Times New Roman" w:cs="Times New Roman"/>
          <w:sz w:val="24"/>
          <w:szCs w:val="24"/>
          <w:rPrChange w:id="435" w:author="1861" w:date="2022-06-22T19:56:00Z">
            <w:rPr>
              <w:rFonts w:ascii="Times New Roman" w:hAnsi="Times New Roman" w:cs="Times New Roman"/>
            </w:rPr>
          </w:rPrChange>
        </w:rPr>
        <w:fldChar w:fldCharType="end"/>
      </w:r>
      <w:r w:rsidR="008A3821" w:rsidRPr="00471959">
        <w:rPr>
          <w:rFonts w:ascii="Times New Roman" w:hAnsi="Times New Roman" w:cs="Times New Roman"/>
          <w:sz w:val="24"/>
          <w:szCs w:val="24"/>
          <w:rPrChange w:id="436" w:author="1861" w:date="2022-06-22T19:56:00Z">
            <w:rPr>
              <w:rFonts w:ascii="Times New Roman" w:hAnsi="Times New Roman" w:cs="Times New Roman"/>
            </w:rPr>
          </w:rPrChange>
        </w:rPr>
        <w:t xml:space="preserve">. </w:t>
      </w:r>
      <w:ins w:id="437" w:author="Casper" w:date="2022-06-02T10:18:00Z">
        <w:r w:rsidR="00CD4E67" w:rsidRPr="00471959">
          <w:rPr>
            <w:rFonts w:ascii="Times New Roman" w:hAnsi="Times New Roman" w:cs="Times New Roman"/>
            <w:sz w:val="24"/>
            <w:szCs w:val="24"/>
            <w:rPrChange w:id="438" w:author="1861" w:date="2022-06-22T19:56:00Z">
              <w:rPr>
                <w:rFonts w:ascii="Times New Roman" w:hAnsi="Times New Roman" w:cs="Times New Roman"/>
              </w:rPr>
            </w:rPrChange>
          </w:rPr>
          <w:t xml:space="preserve">Öğrencilerin </w:t>
        </w:r>
        <w:del w:id="439" w:author="1861" w:date="2022-06-19T14:49:00Z">
          <w:r w:rsidR="00CD4E67" w:rsidRPr="00471959" w:rsidDel="00107BD0">
            <w:rPr>
              <w:rFonts w:ascii="Times New Roman" w:hAnsi="Times New Roman" w:cs="Times New Roman"/>
              <w:sz w:val="24"/>
              <w:szCs w:val="24"/>
              <w:rPrChange w:id="440" w:author="1861" w:date="2022-06-22T19:56:00Z">
                <w:rPr>
                  <w:rFonts w:ascii="Times New Roman" w:hAnsi="Times New Roman" w:cs="Times New Roman"/>
                </w:rPr>
              </w:rPrChange>
            </w:rPr>
            <w:delText>psikolojik sağlamlıkları ile duygusal ve psikolojik iyi oluşları arasındaki ilişkinin incelenmesi</w:delText>
          </w:r>
        </w:del>
      </w:ins>
      <w:ins w:id="441" w:author="Casper" w:date="2022-06-02T21:15:00Z">
        <w:del w:id="442" w:author="1861" w:date="2022-06-19T14:49:00Z">
          <w:r w:rsidR="00F412C7" w:rsidRPr="00471959" w:rsidDel="00107BD0">
            <w:rPr>
              <w:rFonts w:ascii="Times New Roman" w:hAnsi="Times New Roman" w:cs="Times New Roman"/>
              <w:sz w:val="24"/>
              <w:szCs w:val="24"/>
              <w:rPrChange w:id="443" w:author="1861" w:date="2022-06-22T19:56:00Z">
                <w:rPr>
                  <w:rFonts w:ascii="Times New Roman" w:hAnsi="Times New Roman" w:cs="Times New Roman"/>
                </w:rPr>
              </w:rPrChange>
            </w:rPr>
            <w:delText>,</w:delText>
          </w:r>
        </w:del>
      </w:ins>
      <w:ins w:id="444" w:author="Casper" w:date="2022-06-02T10:18:00Z">
        <w:del w:id="445" w:author="1861" w:date="2022-06-19T14:49:00Z">
          <w:r w:rsidR="00CD4E67" w:rsidRPr="00471959" w:rsidDel="00107BD0">
            <w:rPr>
              <w:rFonts w:ascii="Times New Roman" w:hAnsi="Times New Roman" w:cs="Times New Roman"/>
              <w:sz w:val="24"/>
              <w:szCs w:val="24"/>
              <w:rPrChange w:id="446" w:author="1861" w:date="2022-06-22T19:56:00Z">
                <w:rPr>
                  <w:rFonts w:ascii="Times New Roman" w:hAnsi="Times New Roman" w:cs="Times New Roman"/>
                </w:rPr>
              </w:rPrChange>
            </w:rPr>
            <w:delText xml:space="preserve"> araştırmasının sonuçlarına bakıldığında </w:delText>
          </w:r>
        </w:del>
        <w:r w:rsidR="00CD4E67" w:rsidRPr="00471959">
          <w:rPr>
            <w:rFonts w:ascii="Times New Roman" w:hAnsi="Times New Roman" w:cs="Times New Roman"/>
            <w:sz w:val="24"/>
            <w:szCs w:val="24"/>
            <w:rPrChange w:id="447" w:author="1861" w:date="2022-06-22T19:56:00Z">
              <w:rPr>
                <w:rFonts w:ascii="Times New Roman" w:hAnsi="Times New Roman" w:cs="Times New Roman"/>
              </w:rPr>
            </w:rPrChange>
          </w:rPr>
          <w:t>psikolojik sağlamlık</w:t>
        </w:r>
      </w:ins>
      <w:ins w:id="448" w:author="1861" w:date="2022-06-19T14:49:00Z">
        <w:r w:rsidR="00107BD0" w:rsidRPr="00471959">
          <w:rPr>
            <w:rFonts w:ascii="Times New Roman" w:hAnsi="Times New Roman" w:cs="Times New Roman"/>
            <w:sz w:val="24"/>
            <w:szCs w:val="24"/>
            <w:rPrChange w:id="449" w:author="1861" w:date="2022-06-22T19:56:00Z">
              <w:rPr>
                <w:rFonts w:ascii="Times New Roman" w:hAnsi="Times New Roman" w:cs="Times New Roman"/>
              </w:rPr>
            </w:rPrChange>
          </w:rPr>
          <w:t>ları</w:t>
        </w:r>
      </w:ins>
      <w:ins w:id="450" w:author="Casper" w:date="2022-06-02T10:18:00Z">
        <w:r w:rsidR="00CD4E67" w:rsidRPr="00471959">
          <w:rPr>
            <w:rFonts w:ascii="Times New Roman" w:hAnsi="Times New Roman" w:cs="Times New Roman"/>
            <w:sz w:val="24"/>
            <w:szCs w:val="24"/>
            <w:rPrChange w:id="451" w:author="1861" w:date="2022-06-22T19:56:00Z">
              <w:rPr>
                <w:rFonts w:ascii="Times New Roman" w:hAnsi="Times New Roman" w:cs="Times New Roman"/>
              </w:rPr>
            </w:rPrChange>
          </w:rPr>
          <w:t xml:space="preserve"> arttıkça sınav kaygısının azaldığı</w:t>
        </w:r>
      </w:ins>
      <w:ins w:id="452" w:author="1861" w:date="2022-06-19T14:49:00Z">
        <w:r w:rsidR="00107BD0" w:rsidRPr="00471959">
          <w:rPr>
            <w:rFonts w:ascii="Times New Roman" w:hAnsi="Times New Roman" w:cs="Times New Roman"/>
            <w:sz w:val="24"/>
            <w:szCs w:val="24"/>
            <w:rPrChange w:id="453" w:author="1861" w:date="2022-06-22T19:56:00Z">
              <w:rPr>
                <w:rFonts w:ascii="Times New Roman" w:hAnsi="Times New Roman" w:cs="Times New Roman"/>
              </w:rPr>
            </w:rPrChange>
          </w:rPr>
          <w:t xml:space="preserve"> gösterilmiştir</w:t>
        </w:r>
      </w:ins>
      <w:ins w:id="454" w:author="Casper" w:date="2022-06-02T21:16:00Z">
        <w:del w:id="455" w:author="1861" w:date="2022-06-19T14:49:00Z">
          <w:r w:rsidR="00F412C7" w:rsidRPr="00471959" w:rsidDel="00107BD0">
            <w:rPr>
              <w:rFonts w:ascii="Times New Roman" w:hAnsi="Times New Roman" w:cs="Times New Roman"/>
              <w:sz w:val="24"/>
              <w:szCs w:val="24"/>
              <w:rPrChange w:id="456" w:author="1861" w:date="2022-06-22T19:56:00Z">
                <w:rPr>
                  <w:rFonts w:ascii="Times New Roman" w:hAnsi="Times New Roman" w:cs="Times New Roman"/>
                </w:rPr>
              </w:rPrChange>
            </w:rPr>
            <w:delText xml:space="preserve"> </w:delText>
          </w:r>
        </w:del>
      </w:ins>
      <w:ins w:id="457" w:author="Casper" w:date="2022-06-02T10:18:00Z">
        <w:del w:id="458" w:author="1861" w:date="2022-06-19T14:49:00Z">
          <w:r w:rsidR="00CD4E67" w:rsidRPr="00471959" w:rsidDel="00107BD0">
            <w:rPr>
              <w:rFonts w:ascii="Times New Roman" w:hAnsi="Times New Roman" w:cs="Times New Roman"/>
              <w:sz w:val="24"/>
              <w:szCs w:val="24"/>
              <w:rPrChange w:id="459" w:author="1861" w:date="2022-06-22T19:56:00Z">
                <w:rPr>
                  <w:rFonts w:ascii="Times New Roman" w:hAnsi="Times New Roman" w:cs="Times New Roman"/>
                </w:rPr>
              </w:rPrChange>
            </w:rPr>
            <w:delText>görülmektedir</w:delText>
          </w:r>
        </w:del>
      </w:ins>
      <w:ins w:id="460" w:author="1861" w:date="2022-06-19T14:48:00Z">
        <w:r w:rsidR="00107BD0" w:rsidRPr="00471959">
          <w:rPr>
            <w:rFonts w:ascii="Times New Roman" w:hAnsi="Times New Roman" w:cs="Times New Roman"/>
            <w:noProof/>
            <w:sz w:val="24"/>
            <w:szCs w:val="24"/>
            <w:rPrChange w:id="461" w:author="1861" w:date="2022-06-22T19:56:00Z">
              <w:rPr>
                <w:rFonts w:ascii="Times New Roman" w:hAnsi="Times New Roman" w:cs="Times New Roman"/>
                <w:noProof/>
              </w:rPr>
            </w:rPrChange>
          </w:rPr>
          <w:t xml:space="preserve"> (Başaran, Erol ve Yılmaz, 2020)</w:t>
        </w:r>
      </w:ins>
      <w:ins w:id="462" w:author="Casper" w:date="2022-06-02T10:18:00Z">
        <w:r w:rsidR="00CD4E67" w:rsidRPr="00471959">
          <w:rPr>
            <w:rFonts w:ascii="Times New Roman" w:hAnsi="Times New Roman" w:cs="Times New Roman"/>
            <w:sz w:val="24"/>
            <w:szCs w:val="24"/>
            <w:rPrChange w:id="463" w:author="1861" w:date="2022-06-22T19:56:00Z">
              <w:rPr>
                <w:rFonts w:ascii="Times New Roman" w:hAnsi="Times New Roman" w:cs="Times New Roman"/>
              </w:rPr>
            </w:rPrChange>
          </w:rPr>
          <w:t>.</w:t>
        </w:r>
      </w:ins>
      <w:del w:id="464" w:author="Casper" w:date="2022-06-02T10:16:00Z">
        <w:r w:rsidR="008A3821" w:rsidRPr="00471959" w:rsidDel="00CD4E67">
          <w:rPr>
            <w:rFonts w:ascii="Times New Roman" w:hAnsi="Times New Roman" w:cs="Times New Roman"/>
            <w:sz w:val="24"/>
            <w:szCs w:val="24"/>
            <w:rPrChange w:id="465" w:author="1861" w:date="2022-06-22T19:56:00Z">
              <w:rPr>
                <w:rFonts w:ascii="Times New Roman" w:hAnsi="Times New Roman" w:cs="Times New Roman"/>
              </w:rPr>
            </w:rPrChange>
          </w:rPr>
          <w:delText xml:space="preserve">Bu </w:delText>
        </w:r>
        <w:r w:rsidR="00101711" w:rsidRPr="00471959" w:rsidDel="00CD4E67">
          <w:rPr>
            <w:rFonts w:ascii="Times New Roman" w:hAnsi="Times New Roman" w:cs="Times New Roman"/>
            <w:sz w:val="24"/>
            <w:szCs w:val="24"/>
            <w:rPrChange w:id="466" w:author="1861" w:date="2022-06-22T19:56:00Z">
              <w:rPr>
                <w:rFonts w:ascii="Times New Roman" w:hAnsi="Times New Roman" w:cs="Times New Roman"/>
              </w:rPr>
            </w:rPrChange>
          </w:rPr>
          <w:delText xml:space="preserve">çalışmanın sonuçları </w:delText>
        </w:r>
        <w:r w:rsidR="008A3821" w:rsidRPr="00471959" w:rsidDel="00CD4E67">
          <w:rPr>
            <w:rFonts w:ascii="Times New Roman" w:hAnsi="Times New Roman" w:cs="Times New Roman"/>
            <w:sz w:val="24"/>
            <w:szCs w:val="24"/>
            <w:rPrChange w:id="467" w:author="1861" w:date="2022-06-22T19:56:00Z">
              <w:rPr>
                <w:rFonts w:ascii="Times New Roman" w:hAnsi="Times New Roman" w:cs="Times New Roman"/>
              </w:rPr>
            </w:rPrChange>
          </w:rPr>
          <w:delText>psikolojik sağlamlığın arttıkça sınav kaygısının azaldığını göstermektedir.</w:delText>
        </w:r>
      </w:del>
      <w:r w:rsidR="008A3821" w:rsidRPr="00471959">
        <w:rPr>
          <w:rFonts w:ascii="Times New Roman" w:hAnsi="Times New Roman" w:cs="Times New Roman"/>
          <w:sz w:val="24"/>
          <w:szCs w:val="24"/>
          <w:rPrChange w:id="468" w:author="1861" w:date="2022-06-22T19:56:00Z">
            <w:rPr>
              <w:rFonts w:ascii="Times New Roman" w:hAnsi="Times New Roman" w:cs="Times New Roman"/>
            </w:rPr>
          </w:rPrChange>
        </w:rPr>
        <w:t xml:space="preserve"> Ayrıca psikolojik sağlamlı</w:t>
      </w:r>
      <w:ins w:id="469" w:author="1861" w:date="2022-06-19T14:50:00Z">
        <w:r w:rsidR="00107BD0" w:rsidRPr="00471959">
          <w:rPr>
            <w:rFonts w:ascii="Times New Roman" w:hAnsi="Times New Roman" w:cs="Times New Roman"/>
            <w:sz w:val="24"/>
            <w:szCs w:val="24"/>
            <w:rPrChange w:id="470" w:author="1861" w:date="2022-06-22T19:56:00Z">
              <w:rPr>
                <w:rFonts w:ascii="Times New Roman" w:hAnsi="Times New Roman" w:cs="Times New Roman"/>
              </w:rPr>
            </w:rPrChange>
          </w:rPr>
          <w:t>ğın</w:t>
        </w:r>
      </w:ins>
      <w:del w:id="471" w:author="1861" w:date="2022-06-19T14:50:00Z">
        <w:r w:rsidR="008A3821" w:rsidRPr="00471959" w:rsidDel="00107BD0">
          <w:rPr>
            <w:rFonts w:ascii="Times New Roman" w:hAnsi="Times New Roman" w:cs="Times New Roman"/>
            <w:sz w:val="24"/>
            <w:szCs w:val="24"/>
            <w:rPrChange w:id="472" w:author="1861" w:date="2022-06-22T19:56:00Z">
              <w:rPr>
                <w:rFonts w:ascii="Times New Roman" w:hAnsi="Times New Roman" w:cs="Times New Roman"/>
              </w:rPr>
            </w:rPrChange>
          </w:rPr>
          <w:delText>k</w:delText>
        </w:r>
      </w:del>
      <w:ins w:id="473" w:author="Casper" w:date="2022-06-02T21:17:00Z">
        <w:r w:rsidR="00F412C7" w:rsidRPr="00471959">
          <w:rPr>
            <w:rFonts w:ascii="Times New Roman" w:hAnsi="Times New Roman" w:cs="Times New Roman"/>
            <w:sz w:val="24"/>
            <w:szCs w:val="24"/>
            <w:rPrChange w:id="474" w:author="1861" w:date="2022-06-22T19:56:00Z">
              <w:rPr>
                <w:rFonts w:ascii="Times New Roman" w:hAnsi="Times New Roman" w:cs="Times New Roman"/>
              </w:rPr>
            </w:rPrChange>
          </w:rPr>
          <w:t>;</w:t>
        </w:r>
      </w:ins>
      <w:r w:rsidR="008A3821" w:rsidRPr="00471959">
        <w:rPr>
          <w:rFonts w:ascii="Times New Roman" w:hAnsi="Times New Roman" w:cs="Times New Roman"/>
          <w:sz w:val="24"/>
          <w:szCs w:val="24"/>
          <w:rPrChange w:id="475" w:author="1861" w:date="2022-06-22T19:56:00Z">
            <w:rPr>
              <w:rFonts w:ascii="Times New Roman" w:hAnsi="Times New Roman" w:cs="Times New Roman"/>
            </w:rPr>
          </w:rPrChange>
        </w:rPr>
        <w:t xml:space="preserve"> kişinin stresli yaşam karşısında direnç kazanabilmesin</w:t>
      </w:r>
      <w:ins w:id="476" w:author="Casper" w:date="2022-06-02T21:20:00Z">
        <w:r w:rsidR="00F412C7" w:rsidRPr="00471959">
          <w:rPr>
            <w:rFonts w:ascii="Times New Roman" w:hAnsi="Times New Roman" w:cs="Times New Roman"/>
            <w:sz w:val="24"/>
            <w:szCs w:val="24"/>
            <w:rPrChange w:id="477" w:author="1861" w:date="2022-06-22T19:56:00Z">
              <w:rPr>
                <w:rFonts w:ascii="Times New Roman" w:hAnsi="Times New Roman" w:cs="Times New Roman"/>
              </w:rPr>
            </w:rPrChange>
          </w:rPr>
          <w:t>e</w:t>
        </w:r>
      </w:ins>
      <w:del w:id="478" w:author="Casper" w:date="2022-06-02T21:20:00Z">
        <w:r w:rsidR="008A3821" w:rsidRPr="00471959" w:rsidDel="00F412C7">
          <w:rPr>
            <w:rFonts w:ascii="Times New Roman" w:hAnsi="Times New Roman" w:cs="Times New Roman"/>
            <w:sz w:val="24"/>
            <w:szCs w:val="24"/>
            <w:rPrChange w:id="479" w:author="1861" w:date="2022-06-22T19:56:00Z">
              <w:rPr>
                <w:rFonts w:ascii="Times New Roman" w:hAnsi="Times New Roman" w:cs="Times New Roman"/>
              </w:rPr>
            </w:rPrChange>
          </w:rPr>
          <w:delText>i</w:delText>
        </w:r>
      </w:del>
      <w:r w:rsidR="008A3821" w:rsidRPr="00471959">
        <w:rPr>
          <w:rFonts w:ascii="Times New Roman" w:hAnsi="Times New Roman" w:cs="Times New Roman"/>
          <w:sz w:val="24"/>
          <w:szCs w:val="24"/>
          <w:rPrChange w:id="480" w:author="1861" w:date="2022-06-22T19:56:00Z">
            <w:rPr>
              <w:rFonts w:ascii="Times New Roman" w:hAnsi="Times New Roman" w:cs="Times New Roman"/>
            </w:rPr>
          </w:rPrChange>
        </w:rPr>
        <w:t>, dengeli durabilmesin</w:t>
      </w:r>
      <w:ins w:id="481" w:author="Casper" w:date="2022-06-02T21:21:00Z">
        <w:r w:rsidR="00F412C7" w:rsidRPr="00471959">
          <w:rPr>
            <w:rFonts w:ascii="Times New Roman" w:hAnsi="Times New Roman" w:cs="Times New Roman"/>
            <w:sz w:val="24"/>
            <w:szCs w:val="24"/>
            <w:rPrChange w:id="482" w:author="1861" w:date="2022-06-22T19:56:00Z">
              <w:rPr>
                <w:rFonts w:ascii="Times New Roman" w:hAnsi="Times New Roman" w:cs="Times New Roman"/>
              </w:rPr>
            </w:rPrChange>
          </w:rPr>
          <w:t>e</w:t>
        </w:r>
      </w:ins>
      <w:del w:id="483" w:author="Casper" w:date="2022-06-02T21:21:00Z">
        <w:r w:rsidR="008A3821" w:rsidRPr="00471959" w:rsidDel="00F412C7">
          <w:rPr>
            <w:rFonts w:ascii="Times New Roman" w:hAnsi="Times New Roman" w:cs="Times New Roman"/>
            <w:sz w:val="24"/>
            <w:szCs w:val="24"/>
            <w:rPrChange w:id="484" w:author="1861" w:date="2022-06-22T19:56:00Z">
              <w:rPr>
                <w:rFonts w:ascii="Times New Roman" w:hAnsi="Times New Roman" w:cs="Times New Roman"/>
              </w:rPr>
            </w:rPrChange>
          </w:rPr>
          <w:delText>i</w:delText>
        </w:r>
      </w:del>
      <w:r w:rsidR="008A3821" w:rsidRPr="00471959">
        <w:rPr>
          <w:rFonts w:ascii="Times New Roman" w:hAnsi="Times New Roman" w:cs="Times New Roman"/>
          <w:sz w:val="24"/>
          <w:szCs w:val="24"/>
          <w:rPrChange w:id="485" w:author="1861" w:date="2022-06-22T19:56:00Z">
            <w:rPr>
              <w:rFonts w:ascii="Times New Roman" w:hAnsi="Times New Roman" w:cs="Times New Roman"/>
            </w:rPr>
          </w:rPrChange>
        </w:rPr>
        <w:t xml:space="preserve">, </w:t>
      </w:r>
      <w:r w:rsidR="00A62D45" w:rsidRPr="00471959">
        <w:rPr>
          <w:rFonts w:ascii="Times New Roman" w:hAnsi="Times New Roman" w:cs="Times New Roman"/>
          <w:sz w:val="24"/>
          <w:szCs w:val="24"/>
          <w:rPrChange w:id="486" w:author="1861" w:date="2022-06-22T19:56:00Z">
            <w:rPr>
              <w:rFonts w:ascii="Times New Roman" w:hAnsi="Times New Roman" w:cs="Times New Roman"/>
            </w:rPr>
          </w:rPrChange>
        </w:rPr>
        <w:lastRenderedPageBreak/>
        <w:t>esnek olmasın</w:t>
      </w:r>
      <w:ins w:id="487" w:author="Casper" w:date="2022-06-02T21:21:00Z">
        <w:r w:rsidR="00F412C7" w:rsidRPr="00471959">
          <w:rPr>
            <w:rFonts w:ascii="Times New Roman" w:hAnsi="Times New Roman" w:cs="Times New Roman"/>
            <w:sz w:val="24"/>
            <w:szCs w:val="24"/>
            <w:rPrChange w:id="488" w:author="1861" w:date="2022-06-22T19:56:00Z">
              <w:rPr>
                <w:rFonts w:ascii="Times New Roman" w:hAnsi="Times New Roman" w:cs="Times New Roman"/>
              </w:rPr>
            </w:rPrChange>
          </w:rPr>
          <w:t>a</w:t>
        </w:r>
      </w:ins>
      <w:del w:id="489" w:author="Casper" w:date="2022-06-02T21:21:00Z">
        <w:r w:rsidR="00A62D45" w:rsidRPr="00471959" w:rsidDel="00F412C7">
          <w:rPr>
            <w:rFonts w:ascii="Times New Roman" w:hAnsi="Times New Roman" w:cs="Times New Roman"/>
            <w:sz w:val="24"/>
            <w:szCs w:val="24"/>
            <w:rPrChange w:id="490" w:author="1861" w:date="2022-06-22T19:56:00Z">
              <w:rPr>
                <w:rFonts w:ascii="Times New Roman" w:hAnsi="Times New Roman" w:cs="Times New Roman"/>
              </w:rPr>
            </w:rPrChange>
          </w:rPr>
          <w:delText>ı</w:delText>
        </w:r>
      </w:del>
      <w:r w:rsidR="00A62D45" w:rsidRPr="00471959">
        <w:rPr>
          <w:rFonts w:ascii="Times New Roman" w:hAnsi="Times New Roman" w:cs="Times New Roman"/>
          <w:sz w:val="24"/>
          <w:szCs w:val="24"/>
          <w:rPrChange w:id="491" w:author="1861" w:date="2022-06-22T19:56:00Z">
            <w:rPr>
              <w:rFonts w:ascii="Times New Roman" w:hAnsi="Times New Roman" w:cs="Times New Roman"/>
            </w:rPr>
          </w:rPrChange>
        </w:rPr>
        <w:t xml:space="preserve">, </w:t>
      </w:r>
      <w:r w:rsidR="008A3821" w:rsidRPr="00471959">
        <w:rPr>
          <w:rFonts w:ascii="Times New Roman" w:hAnsi="Times New Roman" w:cs="Times New Roman"/>
          <w:sz w:val="24"/>
          <w:szCs w:val="24"/>
          <w:rPrChange w:id="492" w:author="1861" w:date="2022-06-22T19:56:00Z">
            <w:rPr>
              <w:rFonts w:ascii="Times New Roman" w:hAnsi="Times New Roman" w:cs="Times New Roman"/>
            </w:rPr>
          </w:rPrChange>
        </w:rPr>
        <w:t>zorlu yaşam deneyimlerine uyum sağlayabilmesin</w:t>
      </w:r>
      <w:ins w:id="493" w:author="Casper" w:date="2022-06-02T21:21:00Z">
        <w:r w:rsidR="00F412C7" w:rsidRPr="00471959">
          <w:rPr>
            <w:rFonts w:ascii="Times New Roman" w:hAnsi="Times New Roman" w:cs="Times New Roman"/>
            <w:sz w:val="24"/>
            <w:szCs w:val="24"/>
            <w:rPrChange w:id="494" w:author="1861" w:date="2022-06-22T19:56:00Z">
              <w:rPr>
                <w:rFonts w:ascii="Times New Roman" w:hAnsi="Times New Roman" w:cs="Times New Roman"/>
              </w:rPr>
            </w:rPrChange>
          </w:rPr>
          <w:t>e</w:t>
        </w:r>
      </w:ins>
      <w:del w:id="495" w:author="Casper" w:date="2022-06-02T21:21:00Z">
        <w:r w:rsidR="008A3821" w:rsidRPr="00471959" w:rsidDel="00F412C7">
          <w:rPr>
            <w:rFonts w:ascii="Times New Roman" w:hAnsi="Times New Roman" w:cs="Times New Roman"/>
            <w:sz w:val="24"/>
            <w:szCs w:val="24"/>
            <w:rPrChange w:id="496" w:author="1861" w:date="2022-06-22T19:56:00Z">
              <w:rPr>
                <w:rFonts w:ascii="Times New Roman" w:hAnsi="Times New Roman" w:cs="Times New Roman"/>
              </w:rPr>
            </w:rPrChange>
          </w:rPr>
          <w:delText>i</w:delText>
        </w:r>
      </w:del>
      <w:r w:rsidR="00A62D45" w:rsidRPr="00471959">
        <w:rPr>
          <w:rFonts w:ascii="Times New Roman" w:hAnsi="Times New Roman" w:cs="Times New Roman"/>
          <w:sz w:val="24"/>
          <w:szCs w:val="24"/>
          <w:rPrChange w:id="497" w:author="1861" w:date="2022-06-22T19:56:00Z">
            <w:rPr>
              <w:rFonts w:ascii="Times New Roman" w:hAnsi="Times New Roman" w:cs="Times New Roman"/>
            </w:rPr>
          </w:rPrChange>
        </w:rPr>
        <w:t xml:space="preserve"> </w:t>
      </w:r>
      <w:r w:rsidR="008A3821" w:rsidRPr="00471959">
        <w:rPr>
          <w:rFonts w:ascii="Times New Roman" w:hAnsi="Times New Roman" w:cs="Times New Roman"/>
          <w:sz w:val="24"/>
          <w:szCs w:val="24"/>
          <w:rPrChange w:id="498" w:author="1861" w:date="2022-06-22T19:56:00Z">
            <w:rPr>
              <w:rFonts w:ascii="Times New Roman" w:hAnsi="Times New Roman" w:cs="Times New Roman"/>
            </w:rPr>
          </w:rPrChange>
        </w:rPr>
        <w:t>de olanak</w:t>
      </w:r>
      <w:ins w:id="499" w:author="Casper" w:date="2022-06-02T21:22:00Z">
        <w:r w:rsidR="00F412C7" w:rsidRPr="00471959">
          <w:rPr>
            <w:rFonts w:ascii="Times New Roman" w:hAnsi="Times New Roman" w:cs="Times New Roman"/>
            <w:sz w:val="24"/>
            <w:szCs w:val="24"/>
            <w:rPrChange w:id="500" w:author="1861" w:date="2022-06-22T19:56:00Z">
              <w:rPr>
                <w:rFonts w:ascii="Times New Roman" w:hAnsi="Times New Roman" w:cs="Times New Roman"/>
              </w:rPr>
            </w:rPrChange>
          </w:rPr>
          <w:t xml:space="preserve"> sağladığı</w:t>
        </w:r>
      </w:ins>
      <w:del w:id="501" w:author="Casper" w:date="2022-06-02T21:22:00Z">
        <w:r w:rsidR="008A3821" w:rsidRPr="00471959" w:rsidDel="00F412C7">
          <w:rPr>
            <w:rFonts w:ascii="Times New Roman" w:hAnsi="Times New Roman" w:cs="Times New Roman"/>
            <w:sz w:val="24"/>
            <w:szCs w:val="24"/>
            <w:rPrChange w:id="502" w:author="1861" w:date="2022-06-22T19:56:00Z">
              <w:rPr>
                <w:rFonts w:ascii="Times New Roman" w:hAnsi="Times New Roman" w:cs="Times New Roman"/>
              </w:rPr>
            </w:rPrChange>
          </w:rPr>
          <w:delText>lı kıldığı</w:delText>
        </w:r>
      </w:del>
      <w:r w:rsidR="008A3821" w:rsidRPr="00471959">
        <w:rPr>
          <w:rFonts w:ascii="Times New Roman" w:hAnsi="Times New Roman" w:cs="Times New Roman"/>
          <w:sz w:val="24"/>
          <w:szCs w:val="24"/>
          <w:rPrChange w:id="503" w:author="1861" w:date="2022-06-22T19:56:00Z">
            <w:rPr>
              <w:rFonts w:ascii="Times New Roman" w:hAnsi="Times New Roman" w:cs="Times New Roman"/>
            </w:rPr>
          </w:rPrChange>
        </w:rPr>
        <w:t xml:space="preserve"> vurgulanmaktadır</w:t>
      </w:r>
      <w:r w:rsidR="00A62D45" w:rsidRPr="00471959">
        <w:rPr>
          <w:rFonts w:ascii="Times New Roman" w:hAnsi="Times New Roman" w:cs="Times New Roman"/>
          <w:sz w:val="24"/>
          <w:szCs w:val="24"/>
          <w:rPrChange w:id="504" w:author="1861" w:date="2022-06-22T19:56:00Z">
            <w:rPr>
              <w:rFonts w:ascii="Times New Roman" w:hAnsi="Times New Roman" w:cs="Times New Roman"/>
            </w:rPr>
          </w:rPrChange>
        </w:rPr>
        <w:t xml:space="preserve"> </w:t>
      </w:r>
      <w:r w:rsidR="00A62D45" w:rsidRPr="00471959">
        <w:rPr>
          <w:rFonts w:ascii="Times New Roman" w:hAnsi="Times New Roman" w:cs="Times New Roman"/>
          <w:sz w:val="24"/>
          <w:szCs w:val="24"/>
          <w:rPrChange w:id="505" w:author="1861" w:date="2022-06-22T19:56:00Z">
            <w:rPr>
              <w:rFonts w:ascii="Times New Roman" w:hAnsi="Times New Roman" w:cs="Times New Roman"/>
            </w:rPr>
          </w:rPrChange>
        </w:rPr>
        <w:fldChar w:fldCharType="begin" w:fldLock="1"/>
      </w:r>
      <w:r w:rsidR="006B308F" w:rsidRPr="00471959">
        <w:rPr>
          <w:rFonts w:ascii="Times New Roman" w:hAnsi="Times New Roman" w:cs="Times New Roman"/>
          <w:sz w:val="24"/>
          <w:szCs w:val="24"/>
          <w:rPrChange w:id="506" w:author="1861" w:date="2022-06-22T19:56:00Z">
            <w:rPr>
              <w:rFonts w:ascii="Times New Roman" w:hAnsi="Times New Roman" w:cs="Times New Roman"/>
            </w:rPr>
          </w:rPrChange>
        </w:rPr>
        <w:instrText>ADDIN CSL_CITATION {"citationItems":[{"id":"ITEM-1","itemData":{"DOI":"10.21733/ibad.798643","author":[{"dropping-particle":"","family":"BAŞARAN","given":"Mustafa","non-dropping-particle":"","parse-names":false,"suffix":""},{"dropping-particle":"","family":"EROL","given":"Mustafa","non-dropping-particle":"","parse-names":false,"suffix":""},{"dropping-particle":"","family":"YILMAZ","given":"Derya","non-dropping-particle":"","parse-names":false,"suffix":""}],"container-title":"IBAD Sosyal Bilimler Dergisi","id":"ITEM-1","issued":{"date-parts":[["2020"]]},"page":"290-303","publisher":"Özel Sayı","title":"Öğrencilerinin Psikolojik Sağlamlıkları ile Duygusal ve Psikolojik İyi Oluşlukları Arasındaki İlişkinin İncelenmesi","type":"article-journal"},"uris":["http://www.mendeley.com/documents/?uuid=b432ed8e-cc95-45d9-adf8-e85f39d1607e"]},{"id":"ITEM-2","itemData":{"DOI":"10.1093/swr/23.3.131","ISSN":"10705309","abstract":"In both the academic and popular press, the related concepts of risk, protection, and resilience have emerged as constructs for conceptualizing social and health problems. The idea of \"risk\" is ubiquitous in social work. In everyday use, the term conveys the notion that an individual, family, group, school, neighborhood, or organization is likely to experience a negative outcome. Although the ideas of protection and resilience conjure up images of extraordinary feats in overcoming adversity, they are elusive. In light of the growing salience of what some call the \"riskond-resilience\" perspective, this special issue of Social Work Research highlights social work research that uses the concepts of risk, protection, and resilience. In this introductory article, the authors define key terms, discuss methodological issues, and explore implications for the profession.","author":[{"dropping-particle":"","family":"Fraser","given":"Mark W.","non-dropping-particle":"","parse-names":false,"suffix":""},{"dropping-particle":"","family":"Richman","given":"Jack M.","non-dropping-particle":"","parse-names":false,"suffix":""},{"dropping-particle":"","family":"Galinsky","given":"Maeda J.","non-dropping-particle":"","parse-names":false,"suffix":""}],"container-title":"Social Work Research","id":"ITEM-2","issue":"3","issued":{"date-parts":[["1999","9"]]},"page":"131-143","publisher":"National Association of Social Workers","title":"Risk, protection, and resilience: Toward a conceptual framework for social work practice","type":"article-journal","volume":"23"},"uris":["http://www.mendeley.com/documents/?uuid=c32683d8-dc1d-4189-adfb-1e8408cab306"]}],"mendeley":{"formattedCitation":"(BAŞARAN, EROL ve YILMAZ, 2020; Fraser, Richman ve Galinsky, 1999)","manualFormatting":"(Başaran, Erol ve Yılmaz, 2020; Fraser, Richman ve Galinsky, 1999)","plainTextFormattedCitation":"(BAŞARAN, EROL ve YILMAZ, 2020; Fraser, Richman ve Galinsky, 1999)","previouslyFormattedCitation":"(BAŞARAN, EROL ve YILMAZ, 2020; Fraser, Richman ve Galinsky, 1999)"},"properties":{"noteIndex":0},"schema":"https://github.com/citation-style-language/schema/raw/master/csl-citation.json"}</w:instrText>
      </w:r>
      <w:r w:rsidR="00A62D45" w:rsidRPr="00471959">
        <w:rPr>
          <w:rFonts w:ascii="Times New Roman" w:hAnsi="Times New Roman" w:cs="Times New Roman"/>
          <w:sz w:val="24"/>
          <w:szCs w:val="24"/>
          <w:rPrChange w:id="507" w:author="1861" w:date="2022-06-22T19:56:00Z">
            <w:rPr>
              <w:rFonts w:ascii="Times New Roman" w:hAnsi="Times New Roman" w:cs="Times New Roman"/>
            </w:rPr>
          </w:rPrChange>
        </w:rPr>
        <w:fldChar w:fldCharType="separate"/>
      </w:r>
      <w:r w:rsidR="00304179" w:rsidRPr="00471959">
        <w:rPr>
          <w:rFonts w:ascii="Times New Roman" w:hAnsi="Times New Roman" w:cs="Times New Roman"/>
          <w:noProof/>
          <w:sz w:val="24"/>
          <w:szCs w:val="24"/>
          <w:rPrChange w:id="508" w:author="1861" w:date="2022-06-22T19:56:00Z">
            <w:rPr>
              <w:rFonts w:ascii="Times New Roman" w:hAnsi="Times New Roman" w:cs="Times New Roman"/>
              <w:noProof/>
            </w:rPr>
          </w:rPrChange>
        </w:rPr>
        <w:t>(</w:t>
      </w:r>
      <w:del w:id="509" w:author="1861" w:date="2022-06-19T14:48:00Z">
        <w:r w:rsidR="00304179" w:rsidRPr="00471959" w:rsidDel="00107BD0">
          <w:rPr>
            <w:rFonts w:ascii="Times New Roman" w:hAnsi="Times New Roman" w:cs="Times New Roman"/>
            <w:noProof/>
            <w:sz w:val="24"/>
            <w:szCs w:val="24"/>
            <w:rPrChange w:id="510" w:author="1861" w:date="2022-06-22T19:56:00Z">
              <w:rPr>
                <w:rFonts w:ascii="Times New Roman" w:hAnsi="Times New Roman" w:cs="Times New Roman"/>
                <w:noProof/>
              </w:rPr>
            </w:rPrChange>
          </w:rPr>
          <w:delText>B</w:delText>
        </w:r>
        <w:r w:rsidR="00854D1F" w:rsidRPr="00471959" w:rsidDel="00107BD0">
          <w:rPr>
            <w:rFonts w:ascii="Times New Roman" w:hAnsi="Times New Roman" w:cs="Times New Roman"/>
            <w:noProof/>
            <w:sz w:val="24"/>
            <w:szCs w:val="24"/>
            <w:rPrChange w:id="511" w:author="1861" w:date="2022-06-22T19:56:00Z">
              <w:rPr>
                <w:rFonts w:ascii="Times New Roman" w:hAnsi="Times New Roman" w:cs="Times New Roman"/>
                <w:noProof/>
              </w:rPr>
            </w:rPrChange>
          </w:rPr>
          <w:delText>aşaran</w:delText>
        </w:r>
        <w:r w:rsidR="00304179" w:rsidRPr="00471959" w:rsidDel="00107BD0">
          <w:rPr>
            <w:rFonts w:ascii="Times New Roman" w:hAnsi="Times New Roman" w:cs="Times New Roman"/>
            <w:noProof/>
            <w:sz w:val="24"/>
            <w:szCs w:val="24"/>
            <w:rPrChange w:id="512" w:author="1861" w:date="2022-06-22T19:56:00Z">
              <w:rPr>
                <w:rFonts w:ascii="Times New Roman" w:hAnsi="Times New Roman" w:cs="Times New Roman"/>
                <w:noProof/>
              </w:rPr>
            </w:rPrChange>
          </w:rPr>
          <w:delText>, E</w:delText>
        </w:r>
        <w:r w:rsidR="00854D1F" w:rsidRPr="00471959" w:rsidDel="00107BD0">
          <w:rPr>
            <w:rFonts w:ascii="Times New Roman" w:hAnsi="Times New Roman" w:cs="Times New Roman"/>
            <w:noProof/>
            <w:sz w:val="24"/>
            <w:szCs w:val="24"/>
            <w:rPrChange w:id="513" w:author="1861" w:date="2022-06-22T19:56:00Z">
              <w:rPr>
                <w:rFonts w:ascii="Times New Roman" w:hAnsi="Times New Roman" w:cs="Times New Roman"/>
                <w:noProof/>
              </w:rPr>
            </w:rPrChange>
          </w:rPr>
          <w:delText>rol</w:delText>
        </w:r>
        <w:r w:rsidR="00304179" w:rsidRPr="00471959" w:rsidDel="00107BD0">
          <w:rPr>
            <w:rFonts w:ascii="Times New Roman" w:hAnsi="Times New Roman" w:cs="Times New Roman"/>
            <w:noProof/>
            <w:sz w:val="24"/>
            <w:szCs w:val="24"/>
            <w:rPrChange w:id="514" w:author="1861" w:date="2022-06-22T19:56:00Z">
              <w:rPr>
                <w:rFonts w:ascii="Times New Roman" w:hAnsi="Times New Roman" w:cs="Times New Roman"/>
                <w:noProof/>
              </w:rPr>
            </w:rPrChange>
          </w:rPr>
          <w:delText xml:space="preserve"> ve Y</w:delText>
        </w:r>
        <w:r w:rsidR="00854D1F" w:rsidRPr="00471959" w:rsidDel="00107BD0">
          <w:rPr>
            <w:rFonts w:ascii="Times New Roman" w:hAnsi="Times New Roman" w:cs="Times New Roman"/>
            <w:noProof/>
            <w:sz w:val="24"/>
            <w:szCs w:val="24"/>
            <w:rPrChange w:id="515" w:author="1861" w:date="2022-06-22T19:56:00Z">
              <w:rPr>
                <w:rFonts w:ascii="Times New Roman" w:hAnsi="Times New Roman" w:cs="Times New Roman"/>
                <w:noProof/>
              </w:rPr>
            </w:rPrChange>
          </w:rPr>
          <w:delText>ılmaz</w:delText>
        </w:r>
        <w:r w:rsidR="00304179" w:rsidRPr="00471959" w:rsidDel="00107BD0">
          <w:rPr>
            <w:rFonts w:ascii="Times New Roman" w:hAnsi="Times New Roman" w:cs="Times New Roman"/>
            <w:noProof/>
            <w:sz w:val="24"/>
            <w:szCs w:val="24"/>
            <w:rPrChange w:id="516" w:author="1861" w:date="2022-06-22T19:56:00Z">
              <w:rPr>
                <w:rFonts w:ascii="Times New Roman" w:hAnsi="Times New Roman" w:cs="Times New Roman"/>
                <w:noProof/>
              </w:rPr>
            </w:rPrChange>
          </w:rPr>
          <w:delText xml:space="preserve">, 2020; </w:delText>
        </w:r>
      </w:del>
      <w:r w:rsidR="00304179" w:rsidRPr="00471959">
        <w:rPr>
          <w:rFonts w:ascii="Times New Roman" w:hAnsi="Times New Roman" w:cs="Times New Roman"/>
          <w:noProof/>
          <w:sz w:val="24"/>
          <w:szCs w:val="24"/>
          <w:rPrChange w:id="517" w:author="1861" w:date="2022-06-22T19:56:00Z">
            <w:rPr>
              <w:rFonts w:ascii="Times New Roman" w:hAnsi="Times New Roman" w:cs="Times New Roman"/>
              <w:noProof/>
            </w:rPr>
          </w:rPrChange>
        </w:rPr>
        <w:t>Fraser, Richman ve Galinsky, 1999)</w:t>
      </w:r>
      <w:r w:rsidR="00A62D45" w:rsidRPr="00471959">
        <w:rPr>
          <w:rFonts w:ascii="Times New Roman" w:hAnsi="Times New Roman" w:cs="Times New Roman"/>
          <w:sz w:val="24"/>
          <w:szCs w:val="24"/>
          <w:rPrChange w:id="518" w:author="1861" w:date="2022-06-22T19:56:00Z">
            <w:rPr>
              <w:rFonts w:ascii="Times New Roman" w:hAnsi="Times New Roman" w:cs="Times New Roman"/>
            </w:rPr>
          </w:rPrChange>
        </w:rPr>
        <w:fldChar w:fldCharType="end"/>
      </w:r>
      <w:r w:rsidR="008A3821" w:rsidRPr="00471959">
        <w:rPr>
          <w:rFonts w:ascii="Times New Roman" w:hAnsi="Times New Roman" w:cs="Times New Roman"/>
          <w:sz w:val="24"/>
          <w:szCs w:val="24"/>
          <w:rPrChange w:id="519" w:author="1861" w:date="2022-06-22T19:56:00Z">
            <w:rPr>
              <w:rFonts w:ascii="Times New Roman" w:hAnsi="Times New Roman" w:cs="Times New Roman"/>
            </w:rPr>
          </w:rPrChange>
        </w:rPr>
        <w:t>.</w:t>
      </w:r>
      <w:r w:rsidR="00A62D45" w:rsidRPr="00471959">
        <w:rPr>
          <w:rFonts w:ascii="Times New Roman" w:hAnsi="Times New Roman" w:cs="Times New Roman"/>
          <w:sz w:val="24"/>
          <w:szCs w:val="24"/>
          <w:rPrChange w:id="520" w:author="1861" w:date="2022-06-22T19:56:00Z">
            <w:rPr>
              <w:rFonts w:ascii="Times New Roman" w:hAnsi="Times New Roman" w:cs="Times New Roman"/>
            </w:rPr>
          </w:rPrChange>
        </w:rPr>
        <w:t xml:space="preserve"> Bu bağlamda</w:t>
      </w:r>
      <w:ins w:id="521" w:author="Casper" w:date="2022-06-02T21:22:00Z">
        <w:r w:rsidR="00AA7811" w:rsidRPr="00471959">
          <w:rPr>
            <w:rFonts w:ascii="Times New Roman" w:hAnsi="Times New Roman" w:cs="Times New Roman"/>
            <w:sz w:val="24"/>
            <w:szCs w:val="24"/>
            <w:rPrChange w:id="522" w:author="1861" w:date="2022-06-22T19:56:00Z">
              <w:rPr>
                <w:rFonts w:ascii="Times New Roman" w:hAnsi="Times New Roman" w:cs="Times New Roman"/>
              </w:rPr>
            </w:rPrChange>
          </w:rPr>
          <w:t>,</w:t>
        </w:r>
      </w:ins>
      <w:r w:rsidR="00A62D45" w:rsidRPr="00471959">
        <w:rPr>
          <w:rFonts w:ascii="Times New Roman" w:hAnsi="Times New Roman" w:cs="Times New Roman"/>
          <w:sz w:val="24"/>
          <w:szCs w:val="24"/>
          <w:rPrChange w:id="523" w:author="1861" w:date="2022-06-22T19:56:00Z">
            <w:rPr>
              <w:rFonts w:ascii="Times New Roman" w:hAnsi="Times New Roman" w:cs="Times New Roman"/>
            </w:rPr>
          </w:rPrChange>
        </w:rPr>
        <w:t xml:space="preserve"> sınav kaygısı ile psikolojik sağlamlık arasındaki bu ilişkide rol oynayan değişkenlerin tespit edilmesi oldukça önem kazanmaktadır.</w:t>
      </w:r>
      <w:del w:id="524" w:author="1861" w:date="2022-06-19T15:09:00Z">
        <w:r w:rsidR="00A62D45" w:rsidRPr="00471959" w:rsidDel="00107BD0">
          <w:rPr>
            <w:rFonts w:ascii="Times New Roman" w:hAnsi="Times New Roman" w:cs="Times New Roman"/>
            <w:sz w:val="24"/>
            <w:szCs w:val="24"/>
            <w:rPrChange w:id="525" w:author="1861" w:date="2022-06-22T19:56:00Z">
              <w:rPr>
                <w:rFonts w:ascii="Times New Roman" w:hAnsi="Times New Roman" w:cs="Times New Roman"/>
              </w:rPr>
            </w:rPrChange>
          </w:rPr>
          <w:delText xml:space="preserve"> </w:delText>
        </w:r>
        <w:r w:rsidR="00135F76" w:rsidRPr="00471959" w:rsidDel="00107BD0">
          <w:rPr>
            <w:rFonts w:ascii="Times New Roman" w:hAnsi="Times New Roman" w:cs="Times New Roman"/>
            <w:sz w:val="24"/>
            <w:szCs w:val="24"/>
            <w:rPrChange w:id="526" w:author="1861" w:date="2022-06-22T19:56:00Z">
              <w:rPr>
                <w:rFonts w:ascii="Times New Roman" w:hAnsi="Times New Roman" w:cs="Times New Roman"/>
              </w:rPr>
            </w:rPrChange>
          </w:rPr>
          <w:delText xml:space="preserve">Ayrıca mevcut soruna müdahale için psikolojik sağlamlık programlarının yanı sıra yeni alanları tanımlayabilecektir. </w:delText>
        </w:r>
      </w:del>
    </w:p>
    <w:p w14:paraId="7A90CC4A" w14:textId="0AD3A30D" w:rsidR="00135F76" w:rsidRPr="00471959" w:rsidRDefault="004378B6" w:rsidP="00085210">
      <w:pPr>
        <w:spacing w:line="360" w:lineRule="auto"/>
        <w:jc w:val="both"/>
        <w:rPr>
          <w:rFonts w:ascii="Times New Roman" w:hAnsi="Times New Roman" w:cs="Times New Roman"/>
          <w:sz w:val="24"/>
          <w:szCs w:val="24"/>
          <w:rPrChange w:id="527" w:author="1861" w:date="2022-06-22T19:56:00Z">
            <w:rPr>
              <w:rFonts w:ascii="Times New Roman" w:hAnsi="Times New Roman" w:cs="Times New Roman"/>
            </w:rPr>
          </w:rPrChange>
        </w:rPr>
      </w:pPr>
      <w:r w:rsidRPr="00471959">
        <w:rPr>
          <w:rFonts w:ascii="Times New Roman" w:hAnsi="Times New Roman" w:cs="Times New Roman"/>
          <w:sz w:val="24"/>
          <w:szCs w:val="24"/>
          <w:rPrChange w:id="528" w:author="1861" w:date="2022-06-22T19:56:00Z">
            <w:rPr>
              <w:rFonts w:ascii="Times New Roman" w:hAnsi="Times New Roman" w:cs="Times New Roman"/>
            </w:rPr>
          </w:rPrChange>
        </w:rPr>
        <w:t>Bilinçli farkındalık (</w:t>
      </w:r>
      <w:r w:rsidR="00101711" w:rsidRPr="00471959">
        <w:rPr>
          <w:rFonts w:ascii="Times New Roman" w:hAnsi="Times New Roman" w:cs="Times New Roman"/>
          <w:sz w:val="24"/>
          <w:szCs w:val="24"/>
          <w:rPrChange w:id="529" w:author="1861" w:date="2022-06-22T19:56:00Z">
            <w:rPr>
              <w:rFonts w:ascii="Times New Roman" w:hAnsi="Times New Roman" w:cs="Times New Roman"/>
            </w:rPr>
          </w:rPrChange>
        </w:rPr>
        <w:t>Mindfulnes</w:t>
      </w:r>
      <w:r w:rsidRPr="00471959">
        <w:rPr>
          <w:rFonts w:ascii="Times New Roman" w:hAnsi="Times New Roman" w:cs="Times New Roman"/>
          <w:sz w:val="24"/>
          <w:szCs w:val="24"/>
          <w:rPrChange w:id="530" w:author="1861" w:date="2022-06-22T19:56:00Z">
            <w:rPr>
              <w:rFonts w:ascii="Times New Roman" w:hAnsi="Times New Roman" w:cs="Times New Roman"/>
            </w:rPr>
          </w:rPrChange>
        </w:rPr>
        <w:t xml:space="preserve">), yargılayıcı olmadan, kabullenici bir tutum ile dikkatini ana odaklayarak, andaki deneyime dikkati vermek olarak tanımlanır </w:t>
      </w:r>
      <w:r w:rsidRPr="00471959">
        <w:rPr>
          <w:rFonts w:ascii="Times New Roman" w:hAnsi="Times New Roman" w:cs="Times New Roman"/>
          <w:sz w:val="24"/>
          <w:szCs w:val="24"/>
          <w:rPrChange w:id="531" w:author="1861" w:date="2022-06-22T19:56:00Z">
            <w:rPr>
              <w:rFonts w:ascii="Times New Roman" w:hAnsi="Times New Roman" w:cs="Times New Roman"/>
            </w:rPr>
          </w:rPrChange>
        </w:rPr>
        <w:fldChar w:fldCharType="begin" w:fldLock="1"/>
      </w:r>
      <w:r w:rsidR="006B308F" w:rsidRPr="00471959">
        <w:rPr>
          <w:rFonts w:ascii="Times New Roman" w:hAnsi="Times New Roman" w:cs="Times New Roman"/>
          <w:sz w:val="24"/>
          <w:szCs w:val="24"/>
          <w:rPrChange w:id="532" w:author="1861" w:date="2022-06-22T19:56:00Z">
            <w:rPr>
              <w:rFonts w:ascii="Times New Roman" w:hAnsi="Times New Roman" w:cs="Times New Roman"/>
            </w:rPr>
          </w:rPrChange>
        </w:rPr>
        <w:instrText>ADDIN CSL_CITATION {"citationItems":[{"id":"ITEM-1","itemData":{"DOI":"10.1093/clipsy.bpg016","ISSN":"0969-5893","abstract":"Baer's review (2003; this issue) suggests that mindf ulness-based interventions are clinically efficacious, but that better designed studies are now needed to substantiate the field and place it on a firm foundation for future growth. Her review, coupled with other lines of evidence, suggests that interest in incorporating mindfulness into clinical interventions in medicine and psychology is growing. It is thus important that professionals coming to this field understand some of the unique factors associated with the delivery of mindfulness-based interventions and the potential conceptual and practical pitfalls of not recognizing the features of this broadly unfamiliar landscape. This commentary highlights and contextualizes (1) what exactly mindfulness is, (2) where it came from, (3) how it came to be introduced into medicine and health care, (4) issues of cross-cultural sensitivity and understanding in the study of meditative practices stemming from other cultures and in applications of them in novel settings, (5) why it is important for people who are teaching mind-fulness to practice themselves, (6) results from 3 recent studies from the Center for Mindfulness in Medicine, Health Care, and Society not reviewed by Baer but which raise a number of key questions about clinical applicability, study design, and mechanism of action, and (7) current opportunities for professional training and development in mindfulness and its clinical applications.","author":[{"dropping-particle":"","family":"Kabat‐Zinn","given":"Jon","non-dropping-particle":"","parse-names":false,"suffix":""}],"container-title":"Clinical Psychology: Science and Practice","id":"ITEM-1","issue":"2","issued":{"date-parts":[["2003","6"]]},"page":"144-156","publisher":"Wiley","title":"Mindfulness‐Based Interventions in Context: Past, Present, and Future","type":"article-journal","volume":"10"},"uris":["http://www.mendeley.com/documents/?uuid=1da37112-9aee-4614-8cd3-c9d396580332"]}],"mendeley":{"formattedCitation":"(Kabat‐Zinn, 2003)","plainTextFormattedCitation":"(Kabat‐Zinn, 2003)","previouslyFormattedCitation":"(Kabat‐Zinn, 2003)"},"properties":{"noteIndex":0},"schema":"https://github.com/citation-style-language/schema/raw/master/csl-citation.json"}</w:instrText>
      </w:r>
      <w:r w:rsidRPr="00471959">
        <w:rPr>
          <w:rFonts w:ascii="Times New Roman" w:hAnsi="Times New Roman" w:cs="Times New Roman"/>
          <w:sz w:val="24"/>
          <w:szCs w:val="24"/>
          <w:rPrChange w:id="533" w:author="1861" w:date="2022-06-22T19:56:00Z">
            <w:rPr>
              <w:rFonts w:ascii="Times New Roman" w:hAnsi="Times New Roman" w:cs="Times New Roman"/>
            </w:rPr>
          </w:rPrChange>
        </w:rPr>
        <w:fldChar w:fldCharType="separate"/>
      </w:r>
      <w:r w:rsidR="00304179" w:rsidRPr="00471959">
        <w:rPr>
          <w:rFonts w:ascii="Times New Roman" w:hAnsi="Times New Roman" w:cs="Times New Roman"/>
          <w:noProof/>
          <w:sz w:val="24"/>
          <w:szCs w:val="24"/>
          <w:rPrChange w:id="534" w:author="1861" w:date="2022-06-22T19:56:00Z">
            <w:rPr>
              <w:rFonts w:ascii="Times New Roman" w:hAnsi="Times New Roman" w:cs="Times New Roman"/>
              <w:noProof/>
            </w:rPr>
          </w:rPrChange>
        </w:rPr>
        <w:t>(Kabat‐Zinn, 2003)</w:t>
      </w:r>
      <w:r w:rsidRPr="00471959">
        <w:rPr>
          <w:rFonts w:ascii="Times New Roman" w:hAnsi="Times New Roman" w:cs="Times New Roman"/>
          <w:sz w:val="24"/>
          <w:szCs w:val="24"/>
          <w:rPrChange w:id="535" w:author="1861" w:date="2022-06-22T19:56:00Z">
            <w:rPr>
              <w:rFonts w:ascii="Times New Roman" w:hAnsi="Times New Roman" w:cs="Times New Roman"/>
            </w:rPr>
          </w:rPrChange>
        </w:rPr>
        <w:fldChar w:fldCharType="end"/>
      </w:r>
      <w:r w:rsidRPr="00471959">
        <w:rPr>
          <w:rFonts w:ascii="Times New Roman" w:hAnsi="Times New Roman" w:cs="Times New Roman"/>
          <w:sz w:val="24"/>
          <w:szCs w:val="24"/>
          <w:rPrChange w:id="536" w:author="1861" w:date="2022-06-22T19:56:00Z">
            <w:rPr>
              <w:rFonts w:ascii="Times New Roman" w:hAnsi="Times New Roman" w:cs="Times New Roman"/>
            </w:rPr>
          </w:rPrChange>
        </w:rPr>
        <w:t>. Dikkati ana odaklama, yaşantıyı deneyimlemeyi kabul etme, açık olma ve yargılamama bilinçli</w:t>
      </w:r>
      <w:ins w:id="537" w:author="1861" w:date="2022-06-05T17:06:00Z">
        <w:r w:rsidR="004E7987" w:rsidRPr="00471959">
          <w:rPr>
            <w:rFonts w:ascii="Times New Roman" w:hAnsi="Times New Roman" w:cs="Times New Roman"/>
            <w:sz w:val="24"/>
            <w:szCs w:val="24"/>
            <w:rPrChange w:id="538" w:author="1861" w:date="2022-06-22T19:56:00Z">
              <w:rPr>
                <w:rFonts w:ascii="Times New Roman" w:hAnsi="Times New Roman" w:cs="Times New Roman"/>
              </w:rPr>
            </w:rPrChange>
          </w:rPr>
          <w:t xml:space="preserve"> </w:t>
        </w:r>
      </w:ins>
      <w:del w:id="539" w:author="Casper" w:date="2022-06-02T00:04:00Z">
        <w:r w:rsidRPr="00471959" w:rsidDel="00224F2E">
          <w:rPr>
            <w:rFonts w:ascii="Times New Roman" w:hAnsi="Times New Roman" w:cs="Times New Roman"/>
            <w:sz w:val="24"/>
            <w:szCs w:val="24"/>
            <w:rPrChange w:id="540" w:author="1861" w:date="2022-06-22T19:56:00Z">
              <w:rPr>
                <w:rFonts w:ascii="Times New Roman" w:hAnsi="Times New Roman" w:cs="Times New Roman"/>
              </w:rPr>
            </w:rPrChange>
          </w:rPr>
          <w:delText>-</w:delText>
        </w:r>
      </w:del>
      <w:r w:rsidRPr="00471959">
        <w:rPr>
          <w:rFonts w:ascii="Times New Roman" w:hAnsi="Times New Roman" w:cs="Times New Roman"/>
          <w:sz w:val="24"/>
          <w:szCs w:val="24"/>
          <w:rPrChange w:id="541" w:author="1861" w:date="2022-06-22T19:56:00Z">
            <w:rPr>
              <w:rFonts w:ascii="Times New Roman" w:hAnsi="Times New Roman" w:cs="Times New Roman"/>
            </w:rPr>
          </w:rPrChange>
        </w:rPr>
        <w:t xml:space="preserve">farkındalığın temel unsurlarındandır </w:t>
      </w:r>
      <w:r w:rsidRPr="00471959">
        <w:rPr>
          <w:rFonts w:ascii="Times New Roman" w:hAnsi="Times New Roman" w:cs="Times New Roman"/>
          <w:sz w:val="24"/>
          <w:szCs w:val="24"/>
          <w:rPrChange w:id="542" w:author="1861" w:date="2022-06-22T19:56:00Z">
            <w:rPr>
              <w:rFonts w:ascii="Times New Roman" w:hAnsi="Times New Roman" w:cs="Times New Roman"/>
            </w:rPr>
          </w:rPrChange>
        </w:rPr>
        <w:fldChar w:fldCharType="begin" w:fldLock="1"/>
      </w:r>
      <w:r w:rsidR="006B308F" w:rsidRPr="00471959">
        <w:rPr>
          <w:rFonts w:ascii="Times New Roman" w:hAnsi="Times New Roman" w:cs="Times New Roman"/>
          <w:sz w:val="24"/>
          <w:szCs w:val="24"/>
          <w:rPrChange w:id="543" w:author="1861" w:date="2022-06-22T19:56:00Z">
            <w:rPr>
              <w:rFonts w:ascii="Times New Roman" w:hAnsi="Times New Roman" w:cs="Times New Roman"/>
            </w:rPr>
          </w:rPrChange>
        </w:rPr>
        <w:instrText>ADDIN CSL_CITATION {"citationItems":[{"id":"ITEM-1","itemData":{"author":[{"dropping-particle":"","family":"Germer","given":"CK","non-dropping-particle":"","parse-names":false,"suffix":""},{"dropping-particle":"","family":"Siegel","given":"RD","non-dropping-particle":"","parse-names":false,"suffix":""},{"dropping-particle":"","family":"PR Fulton","given":"(Ed.)","non-dropping-particle":"","parse-names":false,"suffix":""}],"container-title":"Mindfulness and psychotherapy","id":"ITEM-1","issued":{"date-parts":[["2005"]]},"page":"3-27","title":"Mindfulness: What is it? What does it matter?. Mindfulness and psychotherapy","type":"webpage"},"uris":["http://www.mendeley.com/documents/?uuid=9b71778b-5544-4d8c-bb9d-fcb574ac6c45"]},{"id":"ITEM-2","itemData":{"author":[{"dropping-particle":"","family":"Aktepe","given":"İpek","non-dropping-particle":"","parse-names":false,"suffix":""},{"dropping-particle":"","family":"Özlem Tolan","given":"","non-dropping-particle":"","parse-names":false,"suffix":""}],"container-title":"Psikiyatride Guncel Yaklasimlar","id":"ITEM-2","issued":{"date-parts":[["2020"]]},"title":"Bilinçli Farkındalık: Güncel Bir Gözden Geçirme","type":"webpage"},"uris":["http://www.mendeley.com/documents/?uuid=55e3bba8-f4f7-4680-82a1-0cd48348e29e"]},{"id":"ITEM-3","itemData":{"DOI":"10.1093/clipsy.bpg016","ISSN":"0969-5893","abstract":"Baer's review (2003; this issue) suggests that mindf ulness-based interventions are clinically efficacious, but that better designed studies are now needed to substantiate the field and place it on a firm foundation for future growth. Her review, coupled with other lines of evidence, suggests that interest in incorporating mindfulness into clinical interventions in medicine and psychology is growing. It is thus important that professionals coming to this field understand some of the unique factors associated with the delivery of mindfulness-based interventions and the potential conceptual and practical pitfalls of not recognizing the features of this broadly unfamiliar landscape. This commentary highlights and contextualizes (1) what exactly mindfulness is, (2) where it came from, (3) how it came to be introduced into medicine and health care, (4) issues of cross-cultural sensitivity and understanding in the study of meditative practices stemming from other cultures and in applications of them in novel settings, (5) why it is important for people who are teaching mind-fulness to practice themselves, (6) results from 3 recent studies from the Center for Mindfulness in Medicine, Health Care, and Society not reviewed by Baer but which raise a number of key questions about clinical applicability, study design, and mechanism of action, and (7) current opportunities for professional training and development in mindfulness and its clinical applications.","author":[{"dropping-particle":"","family":"Kabat‐Zinn","given":"Jon","non-dropping-particle":"","parse-names":false,"suffix":""}],"container-title":"Clinical Psychology: Science and Practice","id":"ITEM-3","issue":"2","issued":{"date-parts":[["2003","6"]]},"page":"144-156","publisher":"Wiley","title":"Mindfulness‐Based Interventions in Context: Past, Present, and Future","type":"article-journal","volume":"10"},"uris":["http://www.mendeley.com/documents/?uuid=1da37112-9aee-4614-8cd3-c9d396580332"]}],"mendeley":{"formattedCitation":"(Aktepe ve Özlem Tolan, 2020; Germer, Siegel ve PR Fulton, 2005; Kabat‐Zinn, 2003)","plainTextFormattedCitation":"(Aktepe ve Özlem Tolan, 2020; Germer, Siegel ve PR Fulton, 2005; Kabat‐Zinn, 2003)","previouslyFormattedCitation":"(Aktepe ve Özlem Tolan, 2020; Germer, Siegel ve PR Fulton, 2005; Kabat‐Zinn, 2003)"},"properties":{"noteIndex":0},"schema":"https://github.com/citation-style-language/schema/raw/master/csl-citation.json"}</w:instrText>
      </w:r>
      <w:r w:rsidRPr="00471959">
        <w:rPr>
          <w:rFonts w:ascii="Times New Roman" w:hAnsi="Times New Roman" w:cs="Times New Roman"/>
          <w:sz w:val="24"/>
          <w:szCs w:val="24"/>
          <w:rPrChange w:id="544" w:author="1861" w:date="2022-06-22T19:56:00Z">
            <w:rPr>
              <w:rFonts w:ascii="Times New Roman" w:hAnsi="Times New Roman" w:cs="Times New Roman"/>
            </w:rPr>
          </w:rPrChange>
        </w:rPr>
        <w:fldChar w:fldCharType="separate"/>
      </w:r>
      <w:r w:rsidR="00304179" w:rsidRPr="00471959">
        <w:rPr>
          <w:rFonts w:ascii="Times New Roman" w:hAnsi="Times New Roman" w:cs="Times New Roman"/>
          <w:noProof/>
          <w:sz w:val="24"/>
          <w:szCs w:val="24"/>
          <w:rPrChange w:id="545" w:author="1861" w:date="2022-06-22T19:56:00Z">
            <w:rPr>
              <w:rFonts w:ascii="Times New Roman" w:hAnsi="Times New Roman" w:cs="Times New Roman"/>
              <w:noProof/>
            </w:rPr>
          </w:rPrChange>
        </w:rPr>
        <w:t>(Aktepe ve Özlem Tolan, 2020; Germer, Siegel ve PR Fulton, 2005; Kabat‐Zinn, 2003)</w:t>
      </w:r>
      <w:r w:rsidRPr="00471959">
        <w:rPr>
          <w:rFonts w:ascii="Times New Roman" w:hAnsi="Times New Roman" w:cs="Times New Roman"/>
          <w:sz w:val="24"/>
          <w:szCs w:val="24"/>
          <w:rPrChange w:id="546" w:author="1861" w:date="2022-06-22T19:56:00Z">
            <w:rPr>
              <w:rFonts w:ascii="Times New Roman" w:hAnsi="Times New Roman" w:cs="Times New Roman"/>
            </w:rPr>
          </w:rPrChange>
        </w:rPr>
        <w:fldChar w:fldCharType="end"/>
      </w:r>
      <w:r w:rsidRPr="00471959">
        <w:rPr>
          <w:rFonts w:ascii="Times New Roman" w:hAnsi="Times New Roman" w:cs="Times New Roman"/>
          <w:sz w:val="24"/>
          <w:szCs w:val="24"/>
          <w:rPrChange w:id="547" w:author="1861" w:date="2022-06-22T19:56:00Z">
            <w:rPr>
              <w:rFonts w:ascii="Times New Roman" w:hAnsi="Times New Roman" w:cs="Times New Roman"/>
            </w:rPr>
          </w:rPrChange>
        </w:rPr>
        <w:t>. Bilinçli</w:t>
      </w:r>
      <w:ins w:id="548" w:author="1861" w:date="2022-06-05T17:06:00Z">
        <w:r w:rsidR="004E7987" w:rsidRPr="00471959">
          <w:rPr>
            <w:rFonts w:ascii="Times New Roman" w:hAnsi="Times New Roman" w:cs="Times New Roman"/>
            <w:sz w:val="24"/>
            <w:szCs w:val="24"/>
            <w:rPrChange w:id="549" w:author="1861" w:date="2022-06-22T19:56:00Z">
              <w:rPr>
                <w:rFonts w:ascii="Times New Roman" w:hAnsi="Times New Roman" w:cs="Times New Roman"/>
              </w:rPr>
            </w:rPrChange>
          </w:rPr>
          <w:t xml:space="preserve"> </w:t>
        </w:r>
      </w:ins>
      <w:del w:id="550" w:author="Casper" w:date="2022-06-02T21:24:00Z">
        <w:r w:rsidRPr="00471959" w:rsidDel="00AA7811">
          <w:rPr>
            <w:rFonts w:ascii="Times New Roman" w:hAnsi="Times New Roman" w:cs="Times New Roman"/>
            <w:sz w:val="24"/>
            <w:szCs w:val="24"/>
            <w:rPrChange w:id="551" w:author="1861" w:date="2022-06-22T19:56:00Z">
              <w:rPr>
                <w:rFonts w:ascii="Times New Roman" w:hAnsi="Times New Roman" w:cs="Times New Roman"/>
              </w:rPr>
            </w:rPrChange>
          </w:rPr>
          <w:delText>-</w:delText>
        </w:r>
      </w:del>
      <w:r w:rsidRPr="00471959">
        <w:rPr>
          <w:rFonts w:ascii="Times New Roman" w:hAnsi="Times New Roman" w:cs="Times New Roman"/>
          <w:sz w:val="24"/>
          <w:szCs w:val="24"/>
          <w:rPrChange w:id="552" w:author="1861" w:date="2022-06-22T19:56:00Z">
            <w:rPr>
              <w:rFonts w:ascii="Times New Roman" w:hAnsi="Times New Roman" w:cs="Times New Roman"/>
            </w:rPr>
          </w:rPrChange>
        </w:rPr>
        <w:t>farkındalığın temelinde “dikkatin</w:t>
      </w:r>
      <w:del w:id="553" w:author="Casper" w:date="2022-06-02T21:24:00Z">
        <w:r w:rsidRPr="00471959" w:rsidDel="00AA7811">
          <w:rPr>
            <w:rFonts w:ascii="Times New Roman" w:hAnsi="Times New Roman" w:cs="Times New Roman"/>
            <w:sz w:val="24"/>
            <w:szCs w:val="24"/>
            <w:rPrChange w:id="554" w:author="1861" w:date="2022-06-22T19:56:00Z">
              <w:rPr>
                <w:rFonts w:ascii="Times New Roman" w:hAnsi="Times New Roman" w:cs="Times New Roman"/>
              </w:rPr>
            </w:rPrChange>
          </w:rPr>
          <w:delText>”</w:delText>
        </w:r>
      </w:del>
      <w:r w:rsidRPr="00471959">
        <w:rPr>
          <w:rFonts w:ascii="Times New Roman" w:hAnsi="Times New Roman" w:cs="Times New Roman"/>
          <w:sz w:val="24"/>
          <w:szCs w:val="24"/>
          <w:rPrChange w:id="555" w:author="1861" w:date="2022-06-22T19:56:00Z">
            <w:rPr>
              <w:rFonts w:ascii="Times New Roman" w:hAnsi="Times New Roman" w:cs="Times New Roman"/>
            </w:rPr>
          </w:rPrChange>
        </w:rPr>
        <w:t xml:space="preserve"> ve </w:t>
      </w:r>
      <w:del w:id="556" w:author="Casper" w:date="2022-06-02T21:25:00Z">
        <w:r w:rsidRPr="00471959" w:rsidDel="00AA7811">
          <w:rPr>
            <w:rFonts w:ascii="Times New Roman" w:hAnsi="Times New Roman" w:cs="Times New Roman"/>
            <w:sz w:val="24"/>
            <w:szCs w:val="24"/>
            <w:rPrChange w:id="557" w:author="1861" w:date="2022-06-22T19:56:00Z">
              <w:rPr>
                <w:rFonts w:ascii="Times New Roman" w:hAnsi="Times New Roman" w:cs="Times New Roman"/>
              </w:rPr>
            </w:rPrChange>
          </w:rPr>
          <w:delText>“</w:delText>
        </w:r>
      </w:del>
      <w:r w:rsidRPr="00471959">
        <w:rPr>
          <w:rFonts w:ascii="Times New Roman" w:hAnsi="Times New Roman" w:cs="Times New Roman"/>
          <w:sz w:val="24"/>
          <w:szCs w:val="24"/>
          <w:rPrChange w:id="558" w:author="1861" w:date="2022-06-22T19:56:00Z">
            <w:rPr>
              <w:rFonts w:ascii="Times New Roman" w:hAnsi="Times New Roman" w:cs="Times New Roman"/>
            </w:rPr>
          </w:rPrChange>
        </w:rPr>
        <w:t xml:space="preserve">duyguların” düzenlenmesi yer almaktadır </w:t>
      </w:r>
      <w:r w:rsidRPr="00471959">
        <w:rPr>
          <w:rFonts w:ascii="Times New Roman" w:hAnsi="Times New Roman" w:cs="Times New Roman"/>
          <w:sz w:val="24"/>
          <w:szCs w:val="24"/>
          <w:rPrChange w:id="559" w:author="1861" w:date="2022-06-22T19:56:00Z">
            <w:rPr>
              <w:rFonts w:ascii="Times New Roman" w:hAnsi="Times New Roman" w:cs="Times New Roman"/>
            </w:rPr>
          </w:rPrChange>
        </w:rPr>
        <w:fldChar w:fldCharType="begin" w:fldLock="1"/>
      </w:r>
      <w:r w:rsidR="006B308F" w:rsidRPr="00471959">
        <w:rPr>
          <w:rFonts w:ascii="Times New Roman" w:hAnsi="Times New Roman" w:cs="Times New Roman"/>
          <w:sz w:val="24"/>
          <w:szCs w:val="24"/>
          <w:rPrChange w:id="560" w:author="1861" w:date="2022-06-22T19:56:00Z">
            <w:rPr>
              <w:rFonts w:ascii="Times New Roman" w:hAnsi="Times New Roman" w:cs="Times New Roman"/>
            </w:rPr>
          </w:rPrChange>
        </w:rPr>
        <w:instrText>ADDIN CSL_CITATION {"citationItems":[{"id":"ITEM-1","itemData":{"author":[{"dropping-particle":"","family":"Atalay","given":"Z.","non-dropping-particle":"","parse-names":false,"suffix":""},{"dropping-particle":"","family":"Aydın","given":"U.","non-dropping-particle":"","parse-names":false,"suffix":""},{"dropping-particle":"","family":"Taylan","given":"R. D.","non-dropping-particle":"","parse-names":false,"suffix":""},{"dropping-particle":"","family":"Bulgan","given":"G.","non-dropping-particle":"","parse-names":false,"suffix":""},{"dropping-particle":"","family":"Özgülük","given":"S. B.","non-dropping-particle":"","parse-names":false,"suffix":""}],"id":"ITEM-1","issued":{"date-parts":[["2017"]]},"title":"Bilinçli-farkındalık (mindfulness) temelli psiko-eğitim programının öğrencilerin matematik kaygısı, tutumları ve öz yeterlikleri üzerindeki etkisi","type":"report"},"uris":["http://www.mendeley.com/documents/?uuid=7564710d-29df-4707-9a59-c252db8be109"]}],"mendeley":{"formattedCitation":"(Atalay, Aydın, Taylan, Bulgan ve Özgülük, 2017)","plainTextFormattedCitation":"(Atalay, Aydın, Taylan, Bulgan ve Özgülük, 2017)","previouslyFormattedCitation":"(Atalay, Aydın, Taylan, Bulgan ve Özgülük, 2017)"},"properties":{"noteIndex":0},"schema":"https://github.com/citation-style-language/schema/raw/master/csl-citation.json"}</w:instrText>
      </w:r>
      <w:r w:rsidRPr="00471959">
        <w:rPr>
          <w:rFonts w:ascii="Times New Roman" w:hAnsi="Times New Roman" w:cs="Times New Roman"/>
          <w:sz w:val="24"/>
          <w:szCs w:val="24"/>
          <w:rPrChange w:id="561" w:author="1861" w:date="2022-06-22T19:56:00Z">
            <w:rPr>
              <w:rFonts w:ascii="Times New Roman" w:hAnsi="Times New Roman" w:cs="Times New Roman"/>
            </w:rPr>
          </w:rPrChange>
        </w:rPr>
        <w:fldChar w:fldCharType="separate"/>
      </w:r>
      <w:r w:rsidR="00304179" w:rsidRPr="00471959">
        <w:rPr>
          <w:rFonts w:ascii="Times New Roman" w:hAnsi="Times New Roman" w:cs="Times New Roman"/>
          <w:noProof/>
          <w:sz w:val="24"/>
          <w:szCs w:val="24"/>
          <w:rPrChange w:id="562" w:author="1861" w:date="2022-06-22T19:56:00Z">
            <w:rPr>
              <w:rFonts w:ascii="Times New Roman" w:hAnsi="Times New Roman" w:cs="Times New Roman"/>
              <w:noProof/>
            </w:rPr>
          </w:rPrChange>
        </w:rPr>
        <w:t>(Atalay, Aydın, Taylan, Bulgan ve Özgülük, 2017)</w:t>
      </w:r>
      <w:r w:rsidRPr="00471959">
        <w:rPr>
          <w:rFonts w:ascii="Times New Roman" w:hAnsi="Times New Roman" w:cs="Times New Roman"/>
          <w:sz w:val="24"/>
          <w:szCs w:val="24"/>
          <w:rPrChange w:id="563" w:author="1861" w:date="2022-06-22T19:56:00Z">
            <w:rPr>
              <w:rFonts w:ascii="Times New Roman" w:hAnsi="Times New Roman" w:cs="Times New Roman"/>
            </w:rPr>
          </w:rPrChange>
        </w:rPr>
        <w:fldChar w:fldCharType="end"/>
      </w:r>
      <w:r w:rsidRPr="00471959">
        <w:rPr>
          <w:rFonts w:ascii="Times New Roman" w:hAnsi="Times New Roman" w:cs="Times New Roman"/>
          <w:sz w:val="24"/>
          <w:szCs w:val="24"/>
          <w:rPrChange w:id="564" w:author="1861" w:date="2022-06-22T19:56:00Z">
            <w:rPr>
              <w:rFonts w:ascii="Times New Roman" w:hAnsi="Times New Roman" w:cs="Times New Roman"/>
            </w:rPr>
          </w:rPrChange>
        </w:rPr>
        <w:t xml:space="preserve">. Bu şekilde aşırı yoğun düşüncelerden kişi dikkatini </w:t>
      </w:r>
      <w:r w:rsidR="007A7CD6" w:rsidRPr="00471959">
        <w:rPr>
          <w:rFonts w:ascii="Times New Roman" w:hAnsi="Times New Roman" w:cs="Times New Roman"/>
          <w:sz w:val="24"/>
          <w:szCs w:val="24"/>
          <w:rPrChange w:id="565" w:author="1861" w:date="2022-06-22T19:56:00Z">
            <w:rPr>
              <w:rFonts w:ascii="Times New Roman" w:hAnsi="Times New Roman" w:cs="Times New Roman"/>
            </w:rPr>
          </w:rPrChange>
        </w:rPr>
        <w:t>çekerek</w:t>
      </w:r>
      <w:r w:rsidRPr="00471959">
        <w:rPr>
          <w:rFonts w:ascii="Times New Roman" w:hAnsi="Times New Roman" w:cs="Times New Roman"/>
          <w:sz w:val="24"/>
          <w:szCs w:val="24"/>
          <w:rPrChange w:id="566" w:author="1861" w:date="2022-06-22T19:56:00Z">
            <w:rPr>
              <w:rFonts w:ascii="Times New Roman" w:hAnsi="Times New Roman" w:cs="Times New Roman"/>
            </w:rPr>
          </w:rPrChange>
        </w:rPr>
        <w:t xml:space="preserve"> bilişsel bir esnekliğe </w:t>
      </w:r>
      <w:r w:rsidR="007A7CD6" w:rsidRPr="00471959">
        <w:rPr>
          <w:rFonts w:ascii="Times New Roman" w:hAnsi="Times New Roman" w:cs="Times New Roman"/>
          <w:sz w:val="24"/>
          <w:szCs w:val="24"/>
          <w:rPrChange w:id="567" w:author="1861" w:date="2022-06-22T19:56:00Z">
            <w:rPr>
              <w:rFonts w:ascii="Times New Roman" w:hAnsi="Times New Roman" w:cs="Times New Roman"/>
            </w:rPr>
          </w:rPrChange>
        </w:rPr>
        <w:t>geçiş yapabilir</w:t>
      </w:r>
      <w:r w:rsidRPr="00471959">
        <w:rPr>
          <w:rFonts w:ascii="Times New Roman" w:hAnsi="Times New Roman" w:cs="Times New Roman"/>
          <w:sz w:val="24"/>
          <w:szCs w:val="24"/>
          <w:rPrChange w:id="568" w:author="1861" w:date="2022-06-22T19:56:00Z">
            <w:rPr>
              <w:rFonts w:ascii="Times New Roman" w:hAnsi="Times New Roman" w:cs="Times New Roman"/>
            </w:rPr>
          </w:rPrChange>
        </w:rPr>
        <w:t>. Ayrıca bilinçli</w:t>
      </w:r>
      <w:ins w:id="569" w:author="1861" w:date="2022-06-05T17:06:00Z">
        <w:r w:rsidR="004E7987" w:rsidRPr="00471959">
          <w:rPr>
            <w:rFonts w:ascii="Times New Roman" w:hAnsi="Times New Roman" w:cs="Times New Roman"/>
            <w:sz w:val="24"/>
            <w:szCs w:val="24"/>
            <w:rPrChange w:id="570" w:author="1861" w:date="2022-06-22T19:56:00Z">
              <w:rPr>
                <w:rFonts w:ascii="Times New Roman" w:hAnsi="Times New Roman" w:cs="Times New Roman"/>
              </w:rPr>
            </w:rPrChange>
          </w:rPr>
          <w:t xml:space="preserve"> </w:t>
        </w:r>
      </w:ins>
      <w:del w:id="571" w:author="Casper" w:date="2022-06-02T00:04:00Z">
        <w:r w:rsidRPr="00471959" w:rsidDel="00224F2E">
          <w:rPr>
            <w:rFonts w:ascii="Times New Roman" w:hAnsi="Times New Roman" w:cs="Times New Roman"/>
            <w:sz w:val="24"/>
            <w:szCs w:val="24"/>
            <w:rPrChange w:id="572" w:author="1861" w:date="2022-06-22T19:56:00Z">
              <w:rPr>
                <w:rFonts w:ascii="Times New Roman" w:hAnsi="Times New Roman" w:cs="Times New Roman"/>
              </w:rPr>
            </w:rPrChange>
          </w:rPr>
          <w:delText>-</w:delText>
        </w:r>
      </w:del>
      <w:r w:rsidRPr="00471959">
        <w:rPr>
          <w:rFonts w:ascii="Times New Roman" w:hAnsi="Times New Roman" w:cs="Times New Roman"/>
          <w:sz w:val="24"/>
          <w:szCs w:val="24"/>
          <w:rPrChange w:id="573" w:author="1861" w:date="2022-06-22T19:56:00Z">
            <w:rPr>
              <w:rFonts w:ascii="Times New Roman" w:hAnsi="Times New Roman" w:cs="Times New Roman"/>
            </w:rPr>
          </w:rPrChange>
        </w:rPr>
        <w:t>farkındalık odaklanma ve zihinsel berraklık, tarafsız kalma</w:t>
      </w:r>
      <w:r w:rsidR="007A7CD6" w:rsidRPr="00471959">
        <w:rPr>
          <w:rFonts w:ascii="Times New Roman" w:hAnsi="Times New Roman" w:cs="Times New Roman"/>
          <w:sz w:val="24"/>
          <w:szCs w:val="24"/>
          <w:rPrChange w:id="574" w:author="1861" w:date="2022-06-22T19:56:00Z">
            <w:rPr>
              <w:rFonts w:ascii="Times New Roman" w:hAnsi="Times New Roman" w:cs="Times New Roman"/>
            </w:rPr>
          </w:rPrChange>
        </w:rPr>
        <w:t xml:space="preserve">, </w:t>
      </w:r>
      <w:r w:rsidRPr="00471959">
        <w:rPr>
          <w:rFonts w:ascii="Times New Roman" w:hAnsi="Times New Roman" w:cs="Times New Roman"/>
          <w:sz w:val="24"/>
          <w:szCs w:val="24"/>
          <w:rPrChange w:id="575" w:author="1861" w:date="2022-06-22T19:56:00Z">
            <w:rPr>
              <w:rFonts w:ascii="Times New Roman" w:hAnsi="Times New Roman" w:cs="Times New Roman"/>
            </w:rPr>
          </w:rPrChange>
        </w:rPr>
        <w:t>sakinlik</w:t>
      </w:r>
      <w:r w:rsidR="007A7CD6" w:rsidRPr="00471959">
        <w:rPr>
          <w:rFonts w:ascii="Times New Roman" w:hAnsi="Times New Roman" w:cs="Times New Roman"/>
          <w:sz w:val="24"/>
          <w:szCs w:val="24"/>
          <w:rPrChange w:id="576" w:author="1861" w:date="2022-06-22T19:56:00Z">
            <w:rPr>
              <w:rFonts w:ascii="Times New Roman" w:hAnsi="Times New Roman" w:cs="Times New Roman"/>
            </w:rPr>
          </w:rPrChange>
        </w:rPr>
        <w:t xml:space="preserve">, </w:t>
      </w:r>
      <w:r w:rsidRPr="00471959">
        <w:rPr>
          <w:rFonts w:ascii="Times New Roman" w:hAnsi="Times New Roman" w:cs="Times New Roman"/>
          <w:sz w:val="24"/>
          <w:szCs w:val="24"/>
          <w:rPrChange w:id="577" w:author="1861" w:date="2022-06-22T19:56:00Z">
            <w:rPr>
              <w:rFonts w:ascii="Times New Roman" w:hAnsi="Times New Roman" w:cs="Times New Roman"/>
            </w:rPr>
          </w:rPrChange>
        </w:rPr>
        <w:t>sıkıntıya dayanma</w:t>
      </w:r>
      <w:r w:rsidR="007A7CD6" w:rsidRPr="00471959">
        <w:rPr>
          <w:rFonts w:ascii="Times New Roman" w:hAnsi="Times New Roman" w:cs="Times New Roman"/>
          <w:sz w:val="24"/>
          <w:szCs w:val="24"/>
          <w:rPrChange w:id="578" w:author="1861" w:date="2022-06-22T19:56:00Z">
            <w:rPr>
              <w:rFonts w:ascii="Times New Roman" w:hAnsi="Times New Roman" w:cs="Times New Roman"/>
            </w:rPr>
          </w:rPrChange>
        </w:rPr>
        <w:t>,</w:t>
      </w:r>
      <w:r w:rsidRPr="00471959">
        <w:rPr>
          <w:rFonts w:ascii="Times New Roman" w:hAnsi="Times New Roman" w:cs="Times New Roman"/>
          <w:sz w:val="24"/>
          <w:szCs w:val="24"/>
          <w:rPrChange w:id="579" w:author="1861" w:date="2022-06-22T19:56:00Z">
            <w:rPr>
              <w:rFonts w:ascii="Times New Roman" w:hAnsi="Times New Roman" w:cs="Times New Roman"/>
            </w:rPr>
          </w:rPrChange>
        </w:rPr>
        <w:t xml:space="preserve"> öz</w:t>
      </w:r>
      <w:ins w:id="580" w:author="1861" w:date="2022-06-05T17:06:00Z">
        <w:r w:rsidR="004E7987" w:rsidRPr="00471959">
          <w:rPr>
            <w:rFonts w:ascii="Times New Roman" w:hAnsi="Times New Roman" w:cs="Times New Roman"/>
            <w:sz w:val="24"/>
            <w:szCs w:val="24"/>
            <w:rPrChange w:id="581" w:author="1861" w:date="2022-06-22T19:56:00Z">
              <w:rPr>
                <w:rFonts w:ascii="Times New Roman" w:hAnsi="Times New Roman" w:cs="Times New Roman"/>
              </w:rPr>
            </w:rPrChange>
          </w:rPr>
          <w:t xml:space="preserve"> </w:t>
        </w:r>
      </w:ins>
      <w:del w:id="582" w:author="Casper" w:date="2022-06-02T21:26:00Z">
        <w:r w:rsidRPr="00471959" w:rsidDel="00AA7811">
          <w:rPr>
            <w:rFonts w:ascii="Times New Roman" w:hAnsi="Times New Roman" w:cs="Times New Roman"/>
            <w:sz w:val="24"/>
            <w:szCs w:val="24"/>
            <w:rPrChange w:id="583" w:author="1861" w:date="2022-06-22T19:56:00Z">
              <w:rPr>
                <w:rFonts w:ascii="Times New Roman" w:hAnsi="Times New Roman" w:cs="Times New Roman"/>
              </w:rPr>
            </w:rPrChange>
          </w:rPr>
          <w:delText>-</w:delText>
        </w:r>
      </w:del>
      <w:r w:rsidRPr="00471959">
        <w:rPr>
          <w:rFonts w:ascii="Times New Roman" w:hAnsi="Times New Roman" w:cs="Times New Roman"/>
          <w:sz w:val="24"/>
          <w:szCs w:val="24"/>
          <w:rPrChange w:id="584" w:author="1861" w:date="2022-06-22T19:56:00Z">
            <w:rPr>
              <w:rFonts w:ascii="Times New Roman" w:hAnsi="Times New Roman" w:cs="Times New Roman"/>
            </w:rPr>
          </w:rPrChange>
        </w:rPr>
        <w:t xml:space="preserve">kontrol ve </w:t>
      </w:r>
      <w:r w:rsidR="007A7CD6" w:rsidRPr="00471959">
        <w:rPr>
          <w:rFonts w:ascii="Times New Roman" w:hAnsi="Times New Roman" w:cs="Times New Roman"/>
          <w:sz w:val="24"/>
          <w:szCs w:val="24"/>
          <w:rPrChange w:id="585" w:author="1861" w:date="2022-06-22T19:56:00Z">
            <w:rPr>
              <w:rFonts w:ascii="Times New Roman" w:hAnsi="Times New Roman" w:cs="Times New Roman"/>
            </w:rPr>
          </w:rPrChange>
        </w:rPr>
        <w:t xml:space="preserve">kaygı ile baş edebilme </w:t>
      </w:r>
      <w:r w:rsidRPr="00471959">
        <w:rPr>
          <w:rFonts w:ascii="Times New Roman" w:hAnsi="Times New Roman" w:cs="Times New Roman"/>
          <w:sz w:val="24"/>
          <w:szCs w:val="24"/>
          <w:rPrChange w:id="586" w:author="1861" w:date="2022-06-22T19:56:00Z">
            <w:rPr>
              <w:rFonts w:ascii="Times New Roman" w:hAnsi="Times New Roman" w:cs="Times New Roman"/>
            </w:rPr>
          </w:rPrChange>
        </w:rPr>
        <w:t>ile oldukça ilişkilidir</w:t>
      </w:r>
      <w:r w:rsidR="007A7CD6" w:rsidRPr="00471959">
        <w:rPr>
          <w:rFonts w:ascii="Times New Roman" w:hAnsi="Times New Roman" w:cs="Times New Roman"/>
          <w:sz w:val="24"/>
          <w:szCs w:val="24"/>
          <w:rPrChange w:id="587" w:author="1861" w:date="2022-06-22T19:56:00Z">
            <w:rPr>
              <w:rFonts w:ascii="Times New Roman" w:hAnsi="Times New Roman" w:cs="Times New Roman"/>
            </w:rPr>
          </w:rPrChange>
        </w:rPr>
        <w:t xml:space="preserve"> </w:t>
      </w:r>
      <w:r w:rsidR="007A7CD6" w:rsidRPr="00471959">
        <w:rPr>
          <w:rFonts w:ascii="Times New Roman" w:hAnsi="Times New Roman" w:cs="Times New Roman"/>
          <w:sz w:val="24"/>
          <w:szCs w:val="24"/>
          <w:rPrChange w:id="588" w:author="1861" w:date="2022-06-22T19:56:00Z">
            <w:rPr>
              <w:rFonts w:ascii="Times New Roman" w:hAnsi="Times New Roman" w:cs="Times New Roman"/>
            </w:rPr>
          </w:rPrChange>
        </w:rPr>
        <w:fldChar w:fldCharType="begin" w:fldLock="1"/>
      </w:r>
      <w:r w:rsidR="006B308F" w:rsidRPr="00471959">
        <w:rPr>
          <w:rFonts w:ascii="Times New Roman" w:hAnsi="Times New Roman" w:cs="Times New Roman"/>
          <w:sz w:val="24"/>
          <w:szCs w:val="24"/>
          <w:rPrChange w:id="589" w:author="1861" w:date="2022-06-22T19:56:00Z">
            <w:rPr>
              <w:rFonts w:ascii="Times New Roman" w:hAnsi="Times New Roman" w:cs="Times New Roman"/>
            </w:rPr>
          </w:rPrChange>
        </w:rPr>
        <w:instrText>ADDIN CSL_CITATION {"citationItems":[{"id":"ITEM-1","itemData":{"DOI":"10.1080/10478400701598298","ISSN":"1047840X","abstract":"Interest in mindfulness and its enhancement has burgeoned in recent years. In this article, we discuss in detail the nature of mindfulness and its relation to other, established theories of attention and awareness in day-to-day life. We then examine theory and evidence for the role of mindfulness in curtailing negative functioning and enhancing positive outcomes in several important life domains, including mental health, physical health, behavioral regulation, and interpersonal relationships. The processes through which mindfulness is theorized to have its beneficial effects are then discussed, along with proposed directions for theoretical development and empirical research. Copyright © 2007 by Lawrence Erlbaum Associates, Inc.","author":[{"dropping-particle":"","family":"Brown","given":"Kirk Warren","non-dropping-particle":"","parse-names":false,"suffix":""},{"dropping-particle":"","family":"Ryan","given":"Richard M.","non-dropping-particle":"","parse-names":false,"suffix":""},{"dropping-particle":"","family":"Creswell","given":"J. David","non-dropping-particle":"","parse-names":false,"suffix":""}],"container-title":"Psychological Inquiry","id":"ITEM-1","issue":"4","issued":{"date-parts":[["2007"]]},"page":"211-237","publisher":"Routledge","title":"Mindfulness: Theoretical foundations and evidence for its salutary effects","type":"article-journal","volume":"18"},"uris":["http://www.mendeley.com/documents/?uuid=7a69de71-4274-4039-bf92-8338b37a7a19"]},{"id":"ITEM-2","itemData":{"DOI":"10.1037/a0022062","ISSN":"00333204","PMID":"21639664","abstract":"Research suggests that mindfulness practices offer psychotherapists a way to positively affect aspects of therapy that account for successful treatment. This paper provides psychotherapists with a synthesis of the empirically supported advantages of mindfulness. Definitions of mindfulness and evidence-based interpersonal, affective, and intrapersonal benefits of mindfulness are presented. Research on therapists who meditate and client outcomes of therapists who meditate are reviewed. Implications for practice, research, and training are discussed. © 2011 American Psychological Association.","author":[{"dropping-particle":"","family":"Davis","given":"Daphne M.","non-dropping-particle":"","parse-names":false,"suffix":""},{"dropping-particle":"","family":"Hayes","given":"Jeffrey A.","non-dropping-particle":"","parse-names":false,"suffix":""}],"container-title":"Psychotherapy","id":"ITEM-2","issue":"2","issued":{"date-parts":[["2011","6"]]},"page":"198-208","title":"What Are the Benefits of Mindfulness? A Practice Review of Psychotherapy-Related Research","type":"article","volume":"48"},"uris":["http://www.mendeley.com/documents/?uuid=abc52498-b202-41c2-a3b5-26ec6c018c31"]},{"id":"ITEM-3","itemData":{"DOI":"10.1093/clipsy.bpg016","ISSN":"0969-5893","abstract":"Baer's review (2003; this issue) suggests that mindf ulness-based interventions are clinically efficacious, but that better designed studies are now needed to substantiate the field and place it on a firm foundation for future growth. Her review, coupled with other lines of evidence, suggests that interest in incorporating mindfulness into clinical interventions in medicine and psychology is growing. It is thus important that professionals coming to this field understand some of the unique factors associated with the delivery of mindfulness-based interventions and the potential conceptual and practical pitfalls of not recognizing the features of this broadly unfamiliar landscape. This commentary highlights and contextualizes (1) what exactly mindfulness is, (2) where it came from, (3) how it came to be introduced into medicine and health care, (4) issues of cross-cultural sensitivity and understanding in the study of meditative practices stemming from other cultures and in applications of them in novel settings, (5) why it is important for people who are teaching mind-fulness to practice themselves, (6) results from 3 recent studies from the Center for Mindfulness in Medicine, Health Care, and Society not reviewed by Baer but which raise a number of key questions about clinical applicability, study design, and mechanism of action, and (7) current opportunities for professional training and development in mindfulness and its clinical applications.","author":[{"dropping-particle":"","family":"Kabat‐Zinn","given":"Jon","non-dropping-particle":"","parse-names":false,"suffix":""}],"container-title":"Clinical Psychology: Science and Practice","id":"ITEM-3","issue":"2","issued":{"date-parts":[["2003","6"]]},"page":"144-156","publisher":"Wiley","title":"Mindfulness‐Based Interventions in Context: Past, Present, and Future","type":"article-journal","volume":"10"},"uris":["http://www.mendeley.com/documents/?uuid=1da37112-9aee-4614-8cd3-c9d396580332"]},{"id":"ITEM-4","itemData":{"author":[{"dropping-particle":"","family":"Atalay","given":"Z.","non-dropping-particle":"","parse-names":false,"suffix":""},{"dropping-particle":"","family":"Aydın","given":"U.","non-dropping-particle":"","parse-names":false,"suffix":""},{"dropping-particle":"","family":"Taylan","given":"R. D.","non-dropping-particle":"","parse-names":false,"suffix":""},{"dropping-particle":"","family":"Bulgan","given":"G.","non-dropping-particle":"","parse-names":false,"suffix":""},{"dropping-particle":"","family":"Özgülük","given":"S. B.","non-dropping-particle":"","parse-names":false,"suffix":""}],"id":"ITEM-4","issued":{"date-parts":[["2017"]]},"title":"Bilinçli-farkındalık (mindfulness) temelli psiko-eğitim programının öğrencilerin matematik kaygısı, tutumları ve öz yeterlikleri üzerindeki etkisi","type":"report"},"uris":["http://www.mendeley.com/documents/?uuid=7564710d-29df-4707-9a59-c252db8be109"]},{"id":"ITEM-5","itemData":{"author":[{"dropping-particle":"","family":"Germer","given":"CK","non-dropping-particle":"","parse-names":false,"suffix":""},{"dropping-particle":"","family":"Siegel","given":"RD","non-dropping-particle":"","parse-names":false,"suffix":""},{"dropping-particle":"","family":"PR Fulton","given":"(Ed.)","non-dropping-particle":"","parse-names":false,"suffix":""}],"container-title":"Mindfulness and psychotherapy","id":"ITEM-5","issued":{"date-parts":[["2005"]]},"page":"3-27","title":"Mindfulness: What is it? What does it matter?. Mindfulness and psychotherapy","type":"webpage"},"uris":["http://www.mendeley.com/documents/?uuid=9b71778b-5544-4d8c-bb9d-fcb574ac6c45"]}],"mendeley":{"formattedCitation":"(Atalay ve diğerleri, 2017; Brown, Ryan ve Creswell, 2007; Davis ve Hayes, 2011; Germer ve diğerleri, 2005; Kabat‐Zinn, 2003)","manualFormatting":"(Kabat‐Zinn 2003, Germer et al. 2005, Brown et al. 2007, Davis ve Hayes 2011, Atalay et al. 2017)","plainTextFormattedCitation":"(Atalay ve diğerleri, 2017; Brown, Ryan ve Creswell, 2007; Davis ve Hayes, 2011; Germer ve diğerleri, 2005; Kabat‐Zinn, 2003)","previouslyFormattedCitation":"(Atalay ve diğerleri, 2017; Brown, Ryan ve Creswell, 2007; Davis ve Hayes, 2011; Germer ve diğerleri, 2005; Kabat‐Zinn, 2003)"},"properties":{"noteIndex":0},"schema":"https://github.com/citation-style-language/schema/raw/master/csl-citation.json"}</w:instrText>
      </w:r>
      <w:r w:rsidR="007A7CD6" w:rsidRPr="00471959">
        <w:rPr>
          <w:rFonts w:ascii="Times New Roman" w:hAnsi="Times New Roman" w:cs="Times New Roman"/>
          <w:sz w:val="24"/>
          <w:szCs w:val="24"/>
          <w:rPrChange w:id="590" w:author="1861" w:date="2022-06-22T19:56:00Z">
            <w:rPr>
              <w:rFonts w:ascii="Times New Roman" w:hAnsi="Times New Roman" w:cs="Times New Roman"/>
            </w:rPr>
          </w:rPrChange>
        </w:rPr>
        <w:fldChar w:fldCharType="separate"/>
      </w:r>
      <w:r w:rsidR="00667F17" w:rsidRPr="00471959">
        <w:rPr>
          <w:rFonts w:ascii="Times New Roman" w:hAnsi="Times New Roman" w:cs="Times New Roman"/>
          <w:noProof/>
          <w:sz w:val="24"/>
          <w:szCs w:val="24"/>
          <w:rPrChange w:id="591" w:author="1861" w:date="2022-06-22T19:56:00Z">
            <w:rPr>
              <w:rFonts w:ascii="Times New Roman" w:hAnsi="Times New Roman" w:cs="Times New Roman"/>
              <w:noProof/>
            </w:rPr>
          </w:rPrChange>
        </w:rPr>
        <w:t xml:space="preserve">(Kabat‐Zinn 2003, Germer </w:t>
      </w:r>
      <w:ins w:id="592" w:author="1861" w:date="2022-06-20T00:07:00Z">
        <w:r w:rsidR="00CA0372" w:rsidRPr="00471959">
          <w:rPr>
            <w:rFonts w:ascii="Times New Roman" w:hAnsi="Times New Roman" w:cs="Times New Roman"/>
            <w:noProof/>
            <w:sz w:val="24"/>
            <w:szCs w:val="24"/>
            <w:rPrChange w:id="593" w:author="1861" w:date="2022-06-22T19:56:00Z">
              <w:rPr>
                <w:rFonts w:ascii="Times New Roman" w:hAnsi="Times New Roman" w:cs="Times New Roman"/>
                <w:noProof/>
              </w:rPr>
            </w:rPrChange>
          </w:rPr>
          <w:t>ve ark</w:t>
        </w:r>
      </w:ins>
      <w:del w:id="594" w:author="1861" w:date="2022-06-20T00:07:00Z">
        <w:r w:rsidR="00667F17" w:rsidRPr="00471959" w:rsidDel="00CA0372">
          <w:rPr>
            <w:rFonts w:ascii="Times New Roman" w:hAnsi="Times New Roman" w:cs="Times New Roman"/>
            <w:noProof/>
            <w:sz w:val="24"/>
            <w:szCs w:val="24"/>
            <w:rPrChange w:id="595" w:author="1861" w:date="2022-06-22T19:56:00Z">
              <w:rPr>
                <w:rFonts w:ascii="Times New Roman" w:hAnsi="Times New Roman" w:cs="Times New Roman"/>
                <w:noProof/>
              </w:rPr>
            </w:rPrChange>
          </w:rPr>
          <w:delText>et al</w:delText>
        </w:r>
      </w:del>
      <w:r w:rsidR="00667F17" w:rsidRPr="00471959">
        <w:rPr>
          <w:rFonts w:ascii="Times New Roman" w:hAnsi="Times New Roman" w:cs="Times New Roman"/>
          <w:noProof/>
          <w:sz w:val="24"/>
          <w:szCs w:val="24"/>
          <w:rPrChange w:id="596" w:author="1861" w:date="2022-06-22T19:56:00Z">
            <w:rPr>
              <w:rFonts w:ascii="Times New Roman" w:hAnsi="Times New Roman" w:cs="Times New Roman"/>
              <w:noProof/>
            </w:rPr>
          </w:rPrChange>
        </w:rPr>
        <w:t xml:space="preserve">. 2005, Brown </w:t>
      </w:r>
      <w:ins w:id="597" w:author="1861" w:date="2022-06-20T00:07:00Z">
        <w:r w:rsidR="00CA0372" w:rsidRPr="00471959">
          <w:rPr>
            <w:rFonts w:ascii="Times New Roman" w:hAnsi="Times New Roman" w:cs="Times New Roman"/>
            <w:noProof/>
            <w:sz w:val="24"/>
            <w:szCs w:val="24"/>
            <w:rPrChange w:id="598" w:author="1861" w:date="2022-06-22T19:56:00Z">
              <w:rPr>
                <w:rFonts w:ascii="Times New Roman" w:hAnsi="Times New Roman" w:cs="Times New Roman"/>
                <w:noProof/>
              </w:rPr>
            </w:rPrChange>
          </w:rPr>
          <w:t>ve ark</w:t>
        </w:r>
      </w:ins>
      <w:del w:id="599" w:author="1861" w:date="2022-06-20T00:07:00Z">
        <w:r w:rsidR="00667F17" w:rsidRPr="00471959" w:rsidDel="00CA0372">
          <w:rPr>
            <w:rFonts w:ascii="Times New Roman" w:hAnsi="Times New Roman" w:cs="Times New Roman"/>
            <w:noProof/>
            <w:sz w:val="24"/>
            <w:szCs w:val="24"/>
            <w:rPrChange w:id="600" w:author="1861" w:date="2022-06-22T19:56:00Z">
              <w:rPr>
                <w:rFonts w:ascii="Times New Roman" w:hAnsi="Times New Roman" w:cs="Times New Roman"/>
                <w:noProof/>
              </w:rPr>
            </w:rPrChange>
          </w:rPr>
          <w:delText>et al</w:delText>
        </w:r>
      </w:del>
      <w:r w:rsidR="00667F17" w:rsidRPr="00471959">
        <w:rPr>
          <w:rFonts w:ascii="Times New Roman" w:hAnsi="Times New Roman" w:cs="Times New Roman"/>
          <w:noProof/>
          <w:sz w:val="24"/>
          <w:szCs w:val="24"/>
          <w:rPrChange w:id="601" w:author="1861" w:date="2022-06-22T19:56:00Z">
            <w:rPr>
              <w:rFonts w:ascii="Times New Roman" w:hAnsi="Times New Roman" w:cs="Times New Roman"/>
              <w:noProof/>
            </w:rPr>
          </w:rPrChange>
        </w:rPr>
        <w:t xml:space="preserve">. 2007, Davis </w:t>
      </w:r>
      <w:r w:rsidR="008A5A4D" w:rsidRPr="00471959">
        <w:rPr>
          <w:rFonts w:ascii="Times New Roman" w:hAnsi="Times New Roman" w:cs="Times New Roman"/>
          <w:noProof/>
          <w:sz w:val="24"/>
          <w:szCs w:val="24"/>
          <w:rPrChange w:id="602" w:author="1861" w:date="2022-06-22T19:56:00Z">
            <w:rPr>
              <w:rFonts w:ascii="Times New Roman" w:hAnsi="Times New Roman" w:cs="Times New Roman"/>
              <w:noProof/>
            </w:rPr>
          </w:rPrChange>
        </w:rPr>
        <w:t>ve</w:t>
      </w:r>
      <w:r w:rsidR="00667F17" w:rsidRPr="00471959">
        <w:rPr>
          <w:rFonts w:ascii="Times New Roman" w:hAnsi="Times New Roman" w:cs="Times New Roman"/>
          <w:noProof/>
          <w:sz w:val="24"/>
          <w:szCs w:val="24"/>
          <w:rPrChange w:id="603" w:author="1861" w:date="2022-06-22T19:56:00Z">
            <w:rPr>
              <w:rFonts w:ascii="Times New Roman" w:hAnsi="Times New Roman" w:cs="Times New Roman"/>
              <w:noProof/>
            </w:rPr>
          </w:rPrChange>
        </w:rPr>
        <w:t xml:space="preserve"> Hayes 2011, Atalay </w:t>
      </w:r>
      <w:ins w:id="604" w:author="1861" w:date="2022-06-20T00:07:00Z">
        <w:r w:rsidR="00CA0372" w:rsidRPr="00471959">
          <w:rPr>
            <w:rFonts w:ascii="Times New Roman" w:hAnsi="Times New Roman" w:cs="Times New Roman"/>
            <w:noProof/>
            <w:sz w:val="24"/>
            <w:szCs w:val="24"/>
            <w:rPrChange w:id="605" w:author="1861" w:date="2022-06-22T19:56:00Z">
              <w:rPr>
                <w:rFonts w:ascii="Times New Roman" w:hAnsi="Times New Roman" w:cs="Times New Roman"/>
                <w:noProof/>
              </w:rPr>
            </w:rPrChange>
          </w:rPr>
          <w:t>ve ark</w:t>
        </w:r>
      </w:ins>
      <w:del w:id="606" w:author="1861" w:date="2022-06-20T00:07:00Z">
        <w:r w:rsidR="00667F17" w:rsidRPr="00471959" w:rsidDel="00CA0372">
          <w:rPr>
            <w:rFonts w:ascii="Times New Roman" w:hAnsi="Times New Roman" w:cs="Times New Roman"/>
            <w:noProof/>
            <w:sz w:val="24"/>
            <w:szCs w:val="24"/>
            <w:rPrChange w:id="607" w:author="1861" w:date="2022-06-22T19:56:00Z">
              <w:rPr>
                <w:rFonts w:ascii="Times New Roman" w:hAnsi="Times New Roman" w:cs="Times New Roman"/>
                <w:noProof/>
              </w:rPr>
            </w:rPrChange>
          </w:rPr>
          <w:delText>et al</w:delText>
        </w:r>
      </w:del>
      <w:r w:rsidR="00667F17" w:rsidRPr="00471959">
        <w:rPr>
          <w:rFonts w:ascii="Times New Roman" w:hAnsi="Times New Roman" w:cs="Times New Roman"/>
          <w:noProof/>
          <w:sz w:val="24"/>
          <w:szCs w:val="24"/>
          <w:rPrChange w:id="608" w:author="1861" w:date="2022-06-22T19:56:00Z">
            <w:rPr>
              <w:rFonts w:ascii="Times New Roman" w:hAnsi="Times New Roman" w:cs="Times New Roman"/>
              <w:noProof/>
            </w:rPr>
          </w:rPrChange>
        </w:rPr>
        <w:t>. 2017)</w:t>
      </w:r>
      <w:r w:rsidR="007A7CD6" w:rsidRPr="00471959">
        <w:rPr>
          <w:rFonts w:ascii="Times New Roman" w:hAnsi="Times New Roman" w:cs="Times New Roman"/>
          <w:sz w:val="24"/>
          <w:szCs w:val="24"/>
          <w:rPrChange w:id="609" w:author="1861" w:date="2022-06-22T19:56:00Z">
            <w:rPr>
              <w:rFonts w:ascii="Times New Roman" w:hAnsi="Times New Roman" w:cs="Times New Roman"/>
            </w:rPr>
          </w:rPrChange>
        </w:rPr>
        <w:fldChar w:fldCharType="end"/>
      </w:r>
      <w:r w:rsidRPr="00471959">
        <w:rPr>
          <w:rFonts w:ascii="Times New Roman" w:hAnsi="Times New Roman" w:cs="Times New Roman"/>
          <w:sz w:val="24"/>
          <w:szCs w:val="24"/>
          <w:rPrChange w:id="610" w:author="1861" w:date="2022-06-22T19:56:00Z">
            <w:rPr>
              <w:rFonts w:ascii="Times New Roman" w:hAnsi="Times New Roman" w:cs="Times New Roman"/>
            </w:rPr>
          </w:rPrChange>
        </w:rPr>
        <w:t>.</w:t>
      </w:r>
      <w:r w:rsidR="007A7CD6" w:rsidRPr="00471959">
        <w:rPr>
          <w:rFonts w:ascii="Times New Roman" w:hAnsi="Times New Roman" w:cs="Times New Roman"/>
          <w:sz w:val="24"/>
          <w:szCs w:val="24"/>
          <w:rPrChange w:id="611" w:author="1861" w:date="2022-06-22T19:56:00Z">
            <w:rPr>
              <w:rFonts w:ascii="Times New Roman" w:hAnsi="Times New Roman" w:cs="Times New Roman"/>
            </w:rPr>
          </w:rPrChange>
        </w:rPr>
        <w:t xml:space="preserve"> Bilinçli farkındalığın sınav kaygısı ile ilişkisine bakıldığında </w:t>
      </w:r>
      <w:r w:rsidR="008E08E6" w:rsidRPr="00471959">
        <w:rPr>
          <w:rFonts w:ascii="Times New Roman" w:hAnsi="Times New Roman" w:cs="Times New Roman"/>
          <w:sz w:val="24"/>
          <w:szCs w:val="24"/>
          <w:rPrChange w:id="612" w:author="1861" w:date="2022-06-22T19:56:00Z">
            <w:rPr>
              <w:rFonts w:ascii="Times New Roman" w:hAnsi="Times New Roman" w:cs="Times New Roman"/>
            </w:rPr>
          </w:rPrChange>
        </w:rPr>
        <w:t xml:space="preserve">ise </w:t>
      </w:r>
      <w:r w:rsidR="007A7CD6" w:rsidRPr="00471959">
        <w:rPr>
          <w:rFonts w:ascii="Times New Roman" w:hAnsi="Times New Roman" w:cs="Times New Roman"/>
          <w:sz w:val="24"/>
          <w:szCs w:val="24"/>
          <w:rPrChange w:id="613" w:author="1861" w:date="2022-06-22T19:56:00Z">
            <w:rPr>
              <w:rFonts w:ascii="Times New Roman" w:hAnsi="Times New Roman" w:cs="Times New Roman"/>
            </w:rPr>
          </w:rPrChange>
        </w:rPr>
        <w:t xml:space="preserve">aralarında negatif bir ilişki olduğu gösterilmiştir </w:t>
      </w:r>
      <w:r w:rsidR="007A7CD6" w:rsidRPr="00471959">
        <w:rPr>
          <w:rFonts w:ascii="Times New Roman" w:hAnsi="Times New Roman" w:cs="Times New Roman"/>
          <w:sz w:val="24"/>
          <w:szCs w:val="24"/>
          <w:rPrChange w:id="614" w:author="1861" w:date="2022-06-22T19:56:00Z">
            <w:rPr>
              <w:rFonts w:ascii="Times New Roman" w:hAnsi="Times New Roman" w:cs="Times New Roman"/>
            </w:rPr>
          </w:rPrChange>
        </w:rPr>
        <w:fldChar w:fldCharType="begin" w:fldLock="1"/>
      </w:r>
      <w:r w:rsidR="006B308F" w:rsidRPr="00471959">
        <w:rPr>
          <w:rFonts w:ascii="Times New Roman" w:hAnsi="Times New Roman" w:cs="Times New Roman"/>
          <w:sz w:val="24"/>
          <w:szCs w:val="24"/>
          <w:rPrChange w:id="615" w:author="1861" w:date="2022-06-22T19:56:00Z">
            <w:rPr>
              <w:rFonts w:ascii="Times New Roman" w:hAnsi="Times New Roman" w:cs="Times New Roman"/>
            </w:rPr>
          </w:rPrChange>
        </w:rPr>
        <w:instrText>ADDIN CSL_CITATION {"citationItems":[{"id":"ITEM-1","itemData":{"author":[{"dropping-particle":"","family":"Dinç","given":"Zeynep","non-dropping-particle":"","parse-names":false,"suffix":""}],"id":"ITEM-1","issued":{"date-parts":[["2019","6"]]},"publisher":"Bursa Uludağ Üniversitesi","title":"Ergenlerde öz-duyarlık ve bilinçli farkındalığın sınav kaygısı üzerindeki yordayıcı rolünün incelenmesi","type":"article-journal"},"uris":["http://www.mendeley.com/documents/?uuid=9e77dfed-dca7-44fe-8f32-59f0474cce47"]},{"id":"ITEM-2","itemData":{"ISSN":"1303-5134","author":[{"dropping-particle":"","family":"İkiz","given":"Fatma Ebru","non-dropping-particle":"","parse-names":false,"suffix":""},{"dropping-particle":"","family":"Uygur","given":"Sevgi","non-dropping-particle":"","parse-names":false,"suffix":""}],"container-title":"Journal of Human Sciences","id":"ITEM-2","issue":"1","issued":{"date-parts":[["2019","2"]]},"page":"164-191","title":"The effect of mindfulness-based programs on coping with test anxiety: A systematic review &lt;p&gt;Sınav kaygısıyla başa çıkmada bilinçli farkındalık temelli programların etkiliği: Sistematik bir derleme","type":"article-journal","volume":"16"},"uris":["http://www.mendeley.com/documents/?uuid=267385ec-0130-4898-93af-26aad65ac435"]},{"id":"ITEM-3","itemData":{"author":[{"dropping-particle":"","family":"Atalay","given":"Z.","non-dropping-particle":"","parse-names":false,"suffix":""},{"dropping-particle":"","family":"Aydın","given":"U.","non-dropping-particle":"","parse-names":false,"suffix":""},{"dropping-particle":"","family":"Taylan","given":"R. D.","non-dropping-particle":"","parse-names":false,"suffix":""},{"dropping-particle":"","family":"Bulgan","given":"G.","non-dropping-particle":"","parse-names":false,"suffix":""},{"dropping-particle":"","family":"Özgülük","given":"S. B.","non-dropping-particle":"","parse-names":false,"suffix":""}],"id":"ITEM-3","issued":{"date-parts":[["2017"]]},"title":"Bilinçli-farkındalık (mindfulness) temelli psiko-eğitim programının öğrencilerin matematik kaygısı, tutumları ve öz yeterlikleri üzerindeki etkisi","type":"report"},"uris":["http://www.mendeley.com/documents/?uuid=7564710d-29df-4707-9a59-c252db8be109"]}],"mendeley":{"formattedCitation":"(Atalay ve diğerleri, 2017; Dinç, 2019; İkiz ve Uygur, 2019)","plainTextFormattedCitation":"(Atalay ve diğerleri, 2017; Dinç, 2019; İkiz ve Uygur, 2019)","previouslyFormattedCitation":"(Atalay ve diğerleri, 2017; Dinç, 2019; İkiz ve Uygur, 2019)"},"properties":{"noteIndex":0},"schema":"https://github.com/citation-style-language/schema/raw/master/csl-citation.json"}</w:instrText>
      </w:r>
      <w:r w:rsidR="007A7CD6" w:rsidRPr="00471959">
        <w:rPr>
          <w:rFonts w:ascii="Times New Roman" w:hAnsi="Times New Roman" w:cs="Times New Roman"/>
          <w:sz w:val="24"/>
          <w:szCs w:val="24"/>
          <w:rPrChange w:id="616" w:author="1861" w:date="2022-06-22T19:56:00Z">
            <w:rPr>
              <w:rFonts w:ascii="Times New Roman" w:hAnsi="Times New Roman" w:cs="Times New Roman"/>
            </w:rPr>
          </w:rPrChange>
        </w:rPr>
        <w:fldChar w:fldCharType="separate"/>
      </w:r>
      <w:r w:rsidR="00304179" w:rsidRPr="00471959">
        <w:rPr>
          <w:rFonts w:ascii="Times New Roman" w:hAnsi="Times New Roman" w:cs="Times New Roman"/>
          <w:noProof/>
          <w:sz w:val="24"/>
          <w:szCs w:val="24"/>
          <w:rPrChange w:id="617" w:author="1861" w:date="2022-06-22T19:56:00Z">
            <w:rPr>
              <w:rFonts w:ascii="Times New Roman" w:hAnsi="Times New Roman" w:cs="Times New Roman"/>
              <w:noProof/>
            </w:rPr>
          </w:rPrChange>
        </w:rPr>
        <w:t xml:space="preserve">(Atalay ve </w:t>
      </w:r>
      <w:ins w:id="618" w:author="1861" w:date="2022-06-20T00:09:00Z">
        <w:r w:rsidR="00CA0372" w:rsidRPr="00471959">
          <w:rPr>
            <w:rFonts w:ascii="Times New Roman" w:hAnsi="Times New Roman" w:cs="Times New Roman"/>
            <w:noProof/>
            <w:sz w:val="24"/>
            <w:szCs w:val="24"/>
            <w:rPrChange w:id="619" w:author="1861" w:date="2022-06-22T19:56:00Z">
              <w:rPr>
                <w:rFonts w:ascii="Times New Roman" w:hAnsi="Times New Roman" w:cs="Times New Roman"/>
                <w:noProof/>
              </w:rPr>
            </w:rPrChange>
          </w:rPr>
          <w:t>ark.</w:t>
        </w:r>
      </w:ins>
      <w:del w:id="620" w:author="1861" w:date="2022-06-20T00:09:00Z">
        <w:r w:rsidR="00304179" w:rsidRPr="00471959" w:rsidDel="00CA0372">
          <w:rPr>
            <w:rFonts w:ascii="Times New Roman" w:hAnsi="Times New Roman" w:cs="Times New Roman"/>
            <w:noProof/>
            <w:sz w:val="24"/>
            <w:szCs w:val="24"/>
            <w:rPrChange w:id="621" w:author="1861" w:date="2022-06-22T19:56:00Z">
              <w:rPr>
                <w:rFonts w:ascii="Times New Roman" w:hAnsi="Times New Roman" w:cs="Times New Roman"/>
                <w:noProof/>
              </w:rPr>
            </w:rPrChange>
          </w:rPr>
          <w:delText>diğerleri</w:delText>
        </w:r>
      </w:del>
      <w:r w:rsidR="00304179" w:rsidRPr="00471959">
        <w:rPr>
          <w:rFonts w:ascii="Times New Roman" w:hAnsi="Times New Roman" w:cs="Times New Roman"/>
          <w:noProof/>
          <w:sz w:val="24"/>
          <w:szCs w:val="24"/>
          <w:rPrChange w:id="622" w:author="1861" w:date="2022-06-22T19:56:00Z">
            <w:rPr>
              <w:rFonts w:ascii="Times New Roman" w:hAnsi="Times New Roman" w:cs="Times New Roman"/>
              <w:noProof/>
            </w:rPr>
          </w:rPrChange>
        </w:rPr>
        <w:t>, 2017; Dinç, 2019; İkiz ve Uygur, 2019)</w:t>
      </w:r>
      <w:r w:rsidR="007A7CD6" w:rsidRPr="00471959">
        <w:rPr>
          <w:rFonts w:ascii="Times New Roman" w:hAnsi="Times New Roman" w:cs="Times New Roman"/>
          <w:sz w:val="24"/>
          <w:szCs w:val="24"/>
          <w:rPrChange w:id="623" w:author="1861" w:date="2022-06-22T19:56:00Z">
            <w:rPr>
              <w:rFonts w:ascii="Times New Roman" w:hAnsi="Times New Roman" w:cs="Times New Roman"/>
            </w:rPr>
          </w:rPrChange>
        </w:rPr>
        <w:fldChar w:fldCharType="end"/>
      </w:r>
      <w:r w:rsidR="007A7CD6" w:rsidRPr="00471959">
        <w:rPr>
          <w:rFonts w:ascii="Times New Roman" w:hAnsi="Times New Roman" w:cs="Times New Roman"/>
          <w:sz w:val="24"/>
          <w:szCs w:val="24"/>
          <w:rPrChange w:id="624" w:author="1861" w:date="2022-06-22T19:56:00Z">
            <w:rPr>
              <w:rFonts w:ascii="Times New Roman" w:hAnsi="Times New Roman" w:cs="Times New Roman"/>
            </w:rPr>
          </w:rPrChange>
        </w:rPr>
        <w:t xml:space="preserve">. </w:t>
      </w:r>
    </w:p>
    <w:p w14:paraId="0CC7FB51" w14:textId="383A6FF5" w:rsidR="00926885" w:rsidRPr="00471959" w:rsidRDefault="008E08E6" w:rsidP="00085210">
      <w:pPr>
        <w:spacing w:line="360" w:lineRule="auto"/>
        <w:jc w:val="both"/>
        <w:rPr>
          <w:rFonts w:ascii="Times New Roman" w:hAnsi="Times New Roman" w:cs="Times New Roman"/>
          <w:sz w:val="24"/>
          <w:szCs w:val="24"/>
          <w:rPrChange w:id="625" w:author="1861" w:date="2022-06-22T19:56:00Z">
            <w:rPr>
              <w:rFonts w:ascii="Times New Roman" w:hAnsi="Times New Roman" w:cs="Times New Roman"/>
            </w:rPr>
          </w:rPrChange>
        </w:rPr>
      </w:pPr>
      <w:r w:rsidRPr="00471959">
        <w:rPr>
          <w:rFonts w:ascii="Times New Roman" w:hAnsi="Times New Roman" w:cs="Times New Roman"/>
          <w:sz w:val="24"/>
          <w:szCs w:val="24"/>
          <w:rPrChange w:id="626" w:author="1861" w:date="2022-06-22T19:56:00Z">
            <w:rPr>
              <w:rFonts w:ascii="Times New Roman" w:hAnsi="Times New Roman" w:cs="Times New Roman"/>
            </w:rPr>
          </w:rPrChange>
        </w:rPr>
        <w:t xml:space="preserve">Günümüzde sınav kaygısı ile ilgili çalışmalar daha çok önleme ve müdahale çalışmalarına odaklanmaktadır </w:t>
      </w:r>
      <w:r w:rsidRPr="00471959">
        <w:rPr>
          <w:rFonts w:ascii="Times New Roman" w:hAnsi="Times New Roman" w:cs="Times New Roman"/>
          <w:sz w:val="24"/>
          <w:szCs w:val="24"/>
          <w:rPrChange w:id="627" w:author="1861" w:date="2022-06-22T19:56:00Z">
            <w:rPr>
              <w:rFonts w:ascii="Times New Roman" w:hAnsi="Times New Roman" w:cs="Times New Roman"/>
            </w:rPr>
          </w:rPrChange>
        </w:rPr>
        <w:fldChar w:fldCharType="begin" w:fldLock="1"/>
      </w:r>
      <w:r w:rsidR="006B308F" w:rsidRPr="00471959">
        <w:rPr>
          <w:rFonts w:ascii="Times New Roman" w:hAnsi="Times New Roman" w:cs="Times New Roman"/>
          <w:sz w:val="24"/>
          <w:szCs w:val="24"/>
          <w:rPrChange w:id="628" w:author="1861" w:date="2022-06-22T19:56:00Z">
            <w:rPr>
              <w:rFonts w:ascii="Times New Roman" w:hAnsi="Times New Roman" w:cs="Times New Roman"/>
            </w:rPr>
          </w:rPrChange>
        </w:rPr>
        <w:instrText>ADDIN CSL_CITATION {"citationItems":[{"id":"ITEM-1","itemData":{"DOI":"10.32709/akusosbil.452169","author":[{"dropping-particle":"","family":"Karataş","given":"Zeynep","non-dropping-particle":"","parse-names":false,"suffix":""},{"dropping-particle":"","family":"Özlem","given":"TAGAY","non-dropping-particle":"","parse-names":false,"suffix":""}],"container-title":"Afyon Kocatepe University Journal of Social Sciences","id":"ITEM-1","issue":"1","issued":{"date-parts":[["2019"]]},"page":"97-107","publisher":"Afyon Kocatepe Universitesi Sosyal Bilimler Dergisi","title":"Yaratıcı Drama Temelli Sınav Kaygısı İle Başetme Çalışmasının Özel/Üstün Yetenekli Öğrencilerin Sınav Kaygısına Etkisi","type":"article-journal","volume":"1"},"uris":["http://www.mendeley.com/documents/?uuid=47cdb7d1-f3af-308d-9872-ed12c2413633","http://www.mendeley.com/documents/?uuid=e7adf98a-227e-4ada-b511-88bfb116d29f"]},{"id":"ITEM-2","itemData":{"ISSN":"1303-5134","author":[{"dropping-particle":"","family":"İkiz","given":"Fatma Ebru","non-dropping-particle":"","parse-names":false,"suffix":""},{"dropping-particle":"","family":"Uygur","given":"Sevgi","non-dropping-particle":"","parse-names":false,"suffix":""}],"container-title":"Journal of Human Sciences","id":"ITEM-2","issue":"1","issued":{"date-parts":[["2019","2"]]},"page":"164-191","title":"The effect of mindfulness-based programs on coping with test anxiety: A systematic review &lt;p&gt;Sınav kaygısıyla başa çıkmada bilinçli farkındalık temelli programların etkiliği: Sistematik bir derleme","type":"article-journal","volume":"16"},"uris":["http://www.mendeley.com/documents/?uuid=267385ec-0130-4898-93af-26aad65ac435"]},{"id":"ITEM-3","itemData":{"author":[{"dropping-particle":"","family":"Koruklu","given":"NÖ","non-dropping-particle":"","parse-names":false,"suffix":""},{"dropping-particle":"","family":"Öner","given":"H","non-dropping-particle":"","parse-names":false,"suffix":""},{"dropping-particle":"","family":"Oktaylar","given":"HC","non-dropping-particle":"","parse-names":false,"suffix":""}],"container-title":"Dokuz Eylül Üniversitesi Buca Eğitim Fakültesi Dergisi","id":"ITEM-3","issued":{"date-parts":[["2006"]]},"page":"05-11","title":"\" Sınav Kaygısı ile Başa Çıkma Programının\" Sınav Kaygısına Etkisine Yönelik Deneysel Bir Çalışma","type":"article-journal","volume":"19"},"uris":["http://www.mendeley.com/documents/?uuid=f0fb4ae4-03dc-41f8-91d0-062ac378ecbb","http://www.mendeley.com/documents/?uuid=0254f67d-04e1-3850-9e66-0a95544ceaa5","http://www.mendeley.com/documents/?uuid=3cbb696e-1ddd-4d3e-b65f-fae968ea6931"]}],"mendeley":{"formattedCitation":"(İkiz ve Uygur, 2019; Karataş ve Özlem, 2019; Koruklu ve diğerleri, 2006)","manualFormatting":"(Koruklu et al. 2006, İkiz ve Uygur 2019, Karataş ve Tagay 2019)","plainTextFormattedCitation":"(İkiz ve Uygur, 2019; Karataş ve Özlem, 2019; Koruklu ve diğerleri, 2006)","previouslyFormattedCitation":"(İkiz ve Uygur, 2019; Karataş ve Özlem, 2019; Koruklu ve diğerleri, 2006)"},"properties":{"noteIndex":0},"schema":"https://github.com/citation-style-language/schema/raw/master/csl-citation.json"}</w:instrText>
      </w:r>
      <w:r w:rsidRPr="00471959">
        <w:rPr>
          <w:rFonts w:ascii="Times New Roman" w:hAnsi="Times New Roman" w:cs="Times New Roman"/>
          <w:sz w:val="24"/>
          <w:szCs w:val="24"/>
          <w:rPrChange w:id="629" w:author="1861" w:date="2022-06-22T19:56:00Z">
            <w:rPr>
              <w:rFonts w:ascii="Times New Roman" w:hAnsi="Times New Roman" w:cs="Times New Roman"/>
            </w:rPr>
          </w:rPrChange>
        </w:rPr>
        <w:fldChar w:fldCharType="separate"/>
      </w:r>
      <w:r w:rsidR="00667F17" w:rsidRPr="00471959">
        <w:rPr>
          <w:rFonts w:ascii="Times New Roman" w:hAnsi="Times New Roman" w:cs="Times New Roman"/>
          <w:noProof/>
          <w:sz w:val="24"/>
          <w:szCs w:val="24"/>
          <w:rPrChange w:id="630" w:author="1861" w:date="2022-06-22T19:56:00Z">
            <w:rPr>
              <w:rFonts w:ascii="Times New Roman" w:hAnsi="Times New Roman" w:cs="Times New Roman"/>
              <w:noProof/>
            </w:rPr>
          </w:rPrChange>
        </w:rPr>
        <w:t xml:space="preserve">(Koruklu </w:t>
      </w:r>
      <w:ins w:id="631" w:author="1861" w:date="2022-06-20T00:07:00Z">
        <w:r w:rsidR="00CA0372" w:rsidRPr="00471959">
          <w:rPr>
            <w:rFonts w:ascii="Times New Roman" w:hAnsi="Times New Roman" w:cs="Times New Roman"/>
            <w:noProof/>
            <w:sz w:val="24"/>
            <w:szCs w:val="24"/>
            <w:rPrChange w:id="632" w:author="1861" w:date="2022-06-22T19:56:00Z">
              <w:rPr>
                <w:rFonts w:ascii="Times New Roman" w:hAnsi="Times New Roman" w:cs="Times New Roman"/>
                <w:noProof/>
              </w:rPr>
            </w:rPrChange>
          </w:rPr>
          <w:t>ve ark</w:t>
        </w:r>
      </w:ins>
      <w:del w:id="633" w:author="1861" w:date="2022-06-20T00:07:00Z">
        <w:r w:rsidR="00667F17" w:rsidRPr="00471959" w:rsidDel="00CA0372">
          <w:rPr>
            <w:rFonts w:ascii="Times New Roman" w:hAnsi="Times New Roman" w:cs="Times New Roman"/>
            <w:noProof/>
            <w:sz w:val="24"/>
            <w:szCs w:val="24"/>
            <w:rPrChange w:id="634" w:author="1861" w:date="2022-06-22T19:56:00Z">
              <w:rPr>
                <w:rFonts w:ascii="Times New Roman" w:hAnsi="Times New Roman" w:cs="Times New Roman"/>
                <w:noProof/>
              </w:rPr>
            </w:rPrChange>
          </w:rPr>
          <w:delText>et al</w:delText>
        </w:r>
      </w:del>
      <w:r w:rsidR="00667F17" w:rsidRPr="00471959">
        <w:rPr>
          <w:rFonts w:ascii="Times New Roman" w:hAnsi="Times New Roman" w:cs="Times New Roman"/>
          <w:noProof/>
          <w:sz w:val="24"/>
          <w:szCs w:val="24"/>
          <w:rPrChange w:id="635" w:author="1861" w:date="2022-06-22T19:56:00Z">
            <w:rPr>
              <w:rFonts w:ascii="Times New Roman" w:hAnsi="Times New Roman" w:cs="Times New Roman"/>
              <w:noProof/>
            </w:rPr>
          </w:rPrChange>
        </w:rPr>
        <w:t xml:space="preserve">. 2006, İkiz </w:t>
      </w:r>
      <w:r w:rsidR="008A5A4D" w:rsidRPr="00471959">
        <w:rPr>
          <w:rFonts w:ascii="Times New Roman" w:hAnsi="Times New Roman" w:cs="Times New Roman"/>
          <w:noProof/>
          <w:sz w:val="24"/>
          <w:szCs w:val="24"/>
          <w:rPrChange w:id="636" w:author="1861" w:date="2022-06-22T19:56:00Z">
            <w:rPr>
              <w:rFonts w:ascii="Times New Roman" w:hAnsi="Times New Roman" w:cs="Times New Roman"/>
              <w:noProof/>
            </w:rPr>
          </w:rPrChange>
        </w:rPr>
        <w:t>ve</w:t>
      </w:r>
      <w:r w:rsidR="00667F17" w:rsidRPr="00471959">
        <w:rPr>
          <w:rFonts w:ascii="Times New Roman" w:hAnsi="Times New Roman" w:cs="Times New Roman"/>
          <w:noProof/>
          <w:sz w:val="24"/>
          <w:szCs w:val="24"/>
          <w:rPrChange w:id="637" w:author="1861" w:date="2022-06-22T19:56:00Z">
            <w:rPr>
              <w:rFonts w:ascii="Times New Roman" w:hAnsi="Times New Roman" w:cs="Times New Roman"/>
              <w:noProof/>
            </w:rPr>
          </w:rPrChange>
        </w:rPr>
        <w:t xml:space="preserve"> Uygur 2019, Karataş </w:t>
      </w:r>
      <w:r w:rsidR="008A5A4D" w:rsidRPr="00471959">
        <w:rPr>
          <w:rFonts w:ascii="Times New Roman" w:hAnsi="Times New Roman" w:cs="Times New Roman"/>
          <w:noProof/>
          <w:sz w:val="24"/>
          <w:szCs w:val="24"/>
          <w:rPrChange w:id="638" w:author="1861" w:date="2022-06-22T19:56:00Z">
            <w:rPr>
              <w:rFonts w:ascii="Times New Roman" w:hAnsi="Times New Roman" w:cs="Times New Roman"/>
              <w:noProof/>
            </w:rPr>
          </w:rPrChange>
        </w:rPr>
        <w:t>ve</w:t>
      </w:r>
      <w:r w:rsidR="00667F17" w:rsidRPr="00471959">
        <w:rPr>
          <w:rFonts w:ascii="Times New Roman" w:hAnsi="Times New Roman" w:cs="Times New Roman"/>
          <w:noProof/>
          <w:sz w:val="24"/>
          <w:szCs w:val="24"/>
          <w:rPrChange w:id="639" w:author="1861" w:date="2022-06-22T19:56:00Z">
            <w:rPr>
              <w:rFonts w:ascii="Times New Roman" w:hAnsi="Times New Roman" w:cs="Times New Roman"/>
              <w:noProof/>
            </w:rPr>
          </w:rPrChange>
        </w:rPr>
        <w:t xml:space="preserve"> </w:t>
      </w:r>
      <w:r w:rsidR="00050AEB" w:rsidRPr="00471959">
        <w:rPr>
          <w:rFonts w:ascii="Times New Roman" w:hAnsi="Times New Roman" w:cs="Times New Roman"/>
          <w:noProof/>
          <w:sz w:val="24"/>
          <w:szCs w:val="24"/>
          <w:rPrChange w:id="640" w:author="1861" w:date="2022-06-22T19:56:00Z">
            <w:rPr>
              <w:rFonts w:ascii="Times New Roman" w:hAnsi="Times New Roman" w:cs="Times New Roman"/>
              <w:noProof/>
            </w:rPr>
          </w:rPrChange>
        </w:rPr>
        <w:t>Tagay</w:t>
      </w:r>
      <w:r w:rsidR="00667F17" w:rsidRPr="00471959">
        <w:rPr>
          <w:rFonts w:ascii="Times New Roman" w:hAnsi="Times New Roman" w:cs="Times New Roman"/>
          <w:noProof/>
          <w:sz w:val="24"/>
          <w:szCs w:val="24"/>
          <w:rPrChange w:id="641" w:author="1861" w:date="2022-06-22T19:56:00Z">
            <w:rPr>
              <w:rFonts w:ascii="Times New Roman" w:hAnsi="Times New Roman" w:cs="Times New Roman"/>
              <w:noProof/>
            </w:rPr>
          </w:rPrChange>
        </w:rPr>
        <w:t xml:space="preserve"> 2019)</w:t>
      </w:r>
      <w:r w:rsidRPr="00471959">
        <w:rPr>
          <w:rFonts w:ascii="Times New Roman" w:hAnsi="Times New Roman" w:cs="Times New Roman"/>
          <w:sz w:val="24"/>
          <w:szCs w:val="24"/>
          <w:rPrChange w:id="642" w:author="1861" w:date="2022-06-22T19:56:00Z">
            <w:rPr>
              <w:rFonts w:ascii="Times New Roman" w:hAnsi="Times New Roman" w:cs="Times New Roman"/>
            </w:rPr>
          </w:rPrChange>
        </w:rPr>
        <w:fldChar w:fldCharType="end"/>
      </w:r>
      <w:r w:rsidRPr="00471959">
        <w:rPr>
          <w:rFonts w:ascii="Times New Roman" w:hAnsi="Times New Roman" w:cs="Times New Roman"/>
          <w:sz w:val="24"/>
          <w:szCs w:val="24"/>
          <w:rPrChange w:id="643" w:author="1861" w:date="2022-06-22T19:56:00Z">
            <w:rPr>
              <w:rFonts w:ascii="Times New Roman" w:hAnsi="Times New Roman" w:cs="Times New Roman"/>
            </w:rPr>
          </w:rPrChange>
        </w:rPr>
        <w:t>. Sınav kaygısını azaltmada kullanılacak müdahale programlarının veya tüm psiko</w:t>
      </w:r>
      <w:del w:id="644" w:author="1861" w:date="2022-06-05T17:09:00Z">
        <w:r w:rsidR="001F7A9E" w:rsidRPr="00471959" w:rsidDel="005D6927">
          <w:rPr>
            <w:rFonts w:ascii="Times New Roman" w:hAnsi="Times New Roman" w:cs="Times New Roman"/>
            <w:sz w:val="24"/>
            <w:szCs w:val="24"/>
            <w:rPrChange w:id="645" w:author="1861" w:date="2022-06-22T19:56:00Z">
              <w:rPr>
                <w:rFonts w:ascii="Times New Roman" w:hAnsi="Times New Roman" w:cs="Times New Roman"/>
              </w:rPr>
            </w:rPrChange>
          </w:rPr>
          <w:delText>-</w:delText>
        </w:r>
      </w:del>
      <w:r w:rsidRPr="00471959">
        <w:rPr>
          <w:rFonts w:ascii="Times New Roman" w:hAnsi="Times New Roman" w:cs="Times New Roman"/>
          <w:sz w:val="24"/>
          <w:szCs w:val="24"/>
          <w:rPrChange w:id="646" w:author="1861" w:date="2022-06-22T19:56:00Z">
            <w:rPr>
              <w:rFonts w:ascii="Times New Roman" w:hAnsi="Times New Roman" w:cs="Times New Roman"/>
            </w:rPr>
          </w:rPrChange>
        </w:rPr>
        <w:t xml:space="preserve">eğitsel çalışmaların kuramsal ve mevcut alan bulguları ile desteklenmesi halen önemli bir açıktır </w:t>
      </w:r>
      <w:r w:rsidRPr="00471959">
        <w:rPr>
          <w:rFonts w:ascii="Times New Roman" w:hAnsi="Times New Roman" w:cs="Times New Roman"/>
          <w:sz w:val="24"/>
          <w:szCs w:val="24"/>
          <w:rPrChange w:id="647" w:author="1861" w:date="2022-06-22T19:56:00Z">
            <w:rPr>
              <w:rFonts w:ascii="Times New Roman" w:hAnsi="Times New Roman" w:cs="Times New Roman"/>
            </w:rPr>
          </w:rPrChange>
        </w:rPr>
        <w:fldChar w:fldCharType="begin" w:fldLock="1"/>
      </w:r>
      <w:r w:rsidR="006B308F" w:rsidRPr="00471959">
        <w:rPr>
          <w:rFonts w:ascii="Times New Roman" w:hAnsi="Times New Roman" w:cs="Times New Roman"/>
          <w:sz w:val="24"/>
          <w:szCs w:val="24"/>
          <w:rPrChange w:id="648" w:author="1861" w:date="2022-06-22T19:56:00Z">
            <w:rPr>
              <w:rFonts w:ascii="Times New Roman" w:hAnsi="Times New Roman" w:cs="Times New Roman"/>
            </w:rPr>
          </w:rPrChange>
        </w:rPr>
        <w:instrText>ADDIN CSL_CITATION {"citationItems":[{"id":"ITEM-1","itemData":{"DOI":"10.21666/muefd.605853","ISSN":"2148-6999","author":[{"dropping-particle":"","family":"Totan","given":"Tarık","non-dropping-particle":"","parse-names":false,"suffix":""},{"dropping-particle":"","family":"Özgül","given":"Özge","non-dropping-particle":"","parse-names":false,"suffix":""},{"dropping-particle":"","family":"Tosun","given":"Ezgi","non-dropping-particle":"","parse-names":false,"suffix":""}],"container-title":"Muğla Sıtkı Koçman Üniversitesi Eğitim Fakültesi Dergisi","id":"ITEM-1","issued":{"date-parts":[["2019"]]},"page":"29-39","title":"Bilişsel ve Duygusal Düzenlemenin Sınav Kaygısına Olan Etkisinde Psikolojik Dayanıklılığın Aracılık Rolü","type":"article-journal","volume":"6"},"uris":["http://www.mendeley.com/documents/?uuid=a0a0f75f-fb7e-491b-a5a2-418d13b94f56"]}],"mendeley":{"formattedCitation":"(Totan ve diğerleri, 2019)","plainTextFormattedCitation":"(Totan ve diğerleri, 2019)","previouslyFormattedCitation":"(Totan ve diğerleri, 2019)"},"properties":{"noteIndex":0},"schema":"https://github.com/citation-style-language/schema/raw/master/csl-citation.json"}</w:instrText>
      </w:r>
      <w:r w:rsidRPr="00471959">
        <w:rPr>
          <w:rFonts w:ascii="Times New Roman" w:hAnsi="Times New Roman" w:cs="Times New Roman"/>
          <w:sz w:val="24"/>
          <w:szCs w:val="24"/>
          <w:rPrChange w:id="649" w:author="1861" w:date="2022-06-22T19:56:00Z">
            <w:rPr>
              <w:rFonts w:ascii="Times New Roman" w:hAnsi="Times New Roman" w:cs="Times New Roman"/>
            </w:rPr>
          </w:rPrChange>
        </w:rPr>
        <w:fldChar w:fldCharType="separate"/>
      </w:r>
      <w:r w:rsidR="00304179" w:rsidRPr="00471959">
        <w:rPr>
          <w:rFonts w:ascii="Times New Roman" w:hAnsi="Times New Roman" w:cs="Times New Roman"/>
          <w:noProof/>
          <w:sz w:val="24"/>
          <w:szCs w:val="24"/>
          <w:rPrChange w:id="650" w:author="1861" w:date="2022-06-22T19:56:00Z">
            <w:rPr>
              <w:rFonts w:ascii="Times New Roman" w:hAnsi="Times New Roman" w:cs="Times New Roman"/>
              <w:noProof/>
            </w:rPr>
          </w:rPrChange>
        </w:rPr>
        <w:t xml:space="preserve">(Totan ve </w:t>
      </w:r>
      <w:ins w:id="651" w:author="1861" w:date="2022-06-20T00:09:00Z">
        <w:r w:rsidR="00CA0372" w:rsidRPr="00471959">
          <w:rPr>
            <w:rFonts w:ascii="Times New Roman" w:hAnsi="Times New Roman" w:cs="Times New Roman"/>
            <w:noProof/>
            <w:sz w:val="24"/>
            <w:szCs w:val="24"/>
            <w:rPrChange w:id="652" w:author="1861" w:date="2022-06-22T19:56:00Z">
              <w:rPr>
                <w:rFonts w:ascii="Times New Roman" w:hAnsi="Times New Roman" w:cs="Times New Roman"/>
                <w:noProof/>
              </w:rPr>
            </w:rPrChange>
          </w:rPr>
          <w:t>ark.</w:t>
        </w:r>
      </w:ins>
      <w:del w:id="653" w:author="1861" w:date="2022-06-20T00:09:00Z">
        <w:r w:rsidR="00304179" w:rsidRPr="00471959" w:rsidDel="00CA0372">
          <w:rPr>
            <w:rFonts w:ascii="Times New Roman" w:hAnsi="Times New Roman" w:cs="Times New Roman"/>
            <w:noProof/>
            <w:sz w:val="24"/>
            <w:szCs w:val="24"/>
            <w:rPrChange w:id="654" w:author="1861" w:date="2022-06-22T19:56:00Z">
              <w:rPr>
                <w:rFonts w:ascii="Times New Roman" w:hAnsi="Times New Roman" w:cs="Times New Roman"/>
                <w:noProof/>
              </w:rPr>
            </w:rPrChange>
          </w:rPr>
          <w:delText>diğerleri</w:delText>
        </w:r>
      </w:del>
      <w:r w:rsidR="00304179" w:rsidRPr="00471959">
        <w:rPr>
          <w:rFonts w:ascii="Times New Roman" w:hAnsi="Times New Roman" w:cs="Times New Roman"/>
          <w:noProof/>
          <w:sz w:val="24"/>
          <w:szCs w:val="24"/>
          <w:rPrChange w:id="655" w:author="1861" w:date="2022-06-22T19:56:00Z">
            <w:rPr>
              <w:rFonts w:ascii="Times New Roman" w:hAnsi="Times New Roman" w:cs="Times New Roman"/>
              <w:noProof/>
            </w:rPr>
          </w:rPrChange>
        </w:rPr>
        <w:t>, 2019)</w:t>
      </w:r>
      <w:r w:rsidRPr="00471959">
        <w:rPr>
          <w:rFonts w:ascii="Times New Roman" w:hAnsi="Times New Roman" w:cs="Times New Roman"/>
          <w:sz w:val="24"/>
          <w:szCs w:val="24"/>
          <w:rPrChange w:id="656" w:author="1861" w:date="2022-06-22T19:56:00Z">
            <w:rPr>
              <w:rFonts w:ascii="Times New Roman" w:hAnsi="Times New Roman" w:cs="Times New Roman"/>
            </w:rPr>
          </w:rPrChange>
        </w:rPr>
        <w:fldChar w:fldCharType="end"/>
      </w:r>
      <w:r w:rsidRPr="00471959">
        <w:rPr>
          <w:rFonts w:ascii="Times New Roman" w:hAnsi="Times New Roman" w:cs="Times New Roman"/>
          <w:sz w:val="24"/>
          <w:szCs w:val="24"/>
          <w:rPrChange w:id="657" w:author="1861" w:date="2022-06-22T19:56:00Z">
            <w:rPr>
              <w:rFonts w:ascii="Times New Roman" w:hAnsi="Times New Roman" w:cs="Times New Roman"/>
            </w:rPr>
          </w:rPrChange>
        </w:rPr>
        <w:t xml:space="preserve">. </w:t>
      </w:r>
      <w:r w:rsidR="0001362C" w:rsidRPr="00471959">
        <w:rPr>
          <w:rFonts w:ascii="Times New Roman" w:hAnsi="Times New Roman" w:cs="Times New Roman"/>
          <w:sz w:val="24"/>
          <w:szCs w:val="24"/>
          <w:rPrChange w:id="658" w:author="1861" w:date="2022-06-22T19:56:00Z">
            <w:rPr>
              <w:rFonts w:ascii="Times New Roman" w:hAnsi="Times New Roman" w:cs="Times New Roman"/>
            </w:rPr>
          </w:rPrChange>
        </w:rPr>
        <w:t>Mevcut literatür ışığında sınav kaygısı</w:t>
      </w:r>
      <w:r w:rsidR="00101711" w:rsidRPr="00471959">
        <w:rPr>
          <w:rFonts w:ascii="Times New Roman" w:hAnsi="Times New Roman" w:cs="Times New Roman"/>
          <w:sz w:val="24"/>
          <w:szCs w:val="24"/>
          <w:rPrChange w:id="659" w:author="1861" w:date="2022-06-22T19:56:00Z">
            <w:rPr>
              <w:rFonts w:ascii="Times New Roman" w:hAnsi="Times New Roman" w:cs="Times New Roman"/>
            </w:rPr>
          </w:rPrChange>
        </w:rPr>
        <w:t>nın</w:t>
      </w:r>
      <w:r w:rsidR="0001362C" w:rsidRPr="00471959">
        <w:rPr>
          <w:rFonts w:ascii="Times New Roman" w:hAnsi="Times New Roman" w:cs="Times New Roman"/>
          <w:sz w:val="24"/>
          <w:szCs w:val="24"/>
          <w:rPrChange w:id="660" w:author="1861" w:date="2022-06-22T19:56:00Z">
            <w:rPr>
              <w:rFonts w:ascii="Times New Roman" w:hAnsi="Times New Roman" w:cs="Times New Roman"/>
            </w:rPr>
          </w:rPrChange>
        </w:rPr>
        <w:t xml:space="preserve">, bilinçli farkındalık ve psikolojik sağlamlık gibi unsurların ayrı ayrı birbiri ile ilişkisi gösterilmekle beraber; bütün olarak nasıl etkileşimde olduğunun test edilmesi </w:t>
      </w:r>
      <w:del w:id="661" w:author="1861" w:date="2022-06-19T15:09:00Z">
        <w:r w:rsidR="00101711" w:rsidRPr="00471959" w:rsidDel="00107BD0">
          <w:rPr>
            <w:rFonts w:ascii="Times New Roman" w:hAnsi="Times New Roman" w:cs="Times New Roman"/>
            <w:sz w:val="24"/>
            <w:szCs w:val="24"/>
            <w:rPrChange w:id="662" w:author="1861" w:date="2022-06-22T19:56:00Z">
              <w:rPr>
                <w:rFonts w:ascii="Times New Roman" w:hAnsi="Times New Roman" w:cs="Times New Roman"/>
              </w:rPr>
            </w:rPrChange>
          </w:rPr>
          <w:delText>halen önemli bir açıktır</w:delText>
        </w:r>
      </w:del>
      <w:ins w:id="663" w:author="1861" w:date="2022-06-19T15:09:00Z">
        <w:r w:rsidR="00107BD0" w:rsidRPr="00471959">
          <w:rPr>
            <w:rFonts w:ascii="Times New Roman" w:hAnsi="Times New Roman" w:cs="Times New Roman"/>
            <w:sz w:val="24"/>
            <w:szCs w:val="24"/>
            <w:rPrChange w:id="664" w:author="1861" w:date="2022-06-22T19:56:00Z">
              <w:rPr>
                <w:rFonts w:ascii="Times New Roman" w:hAnsi="Times New Roman" w:cs="Times New Roman"/>
              </w:rPr>
            </w:rPrChange>
          </w:rPr>
          <w:t>kıymetli olacaktır</w:t>
        </w:r>
      </w:ins>
      <w:r w:rsidR="00101711" w:rsidRPr="00471959">
        <w:rPr>
          <w:rFonts w:ascii="Times New Roman" w:hAnsi="Times New Roman" w:cs="Times New Roman"/>
          <w:sz w:val="24"/>
          <w:szCs w:val="24"/>
          <w:rPrChange w:id="665" w:author="1861" w:date="2022-06-22T19:56:00Z">
            <w:rPr>
              <w:rFonts w:ascii="Times New Roman" w:hAnsi="Times New Roman" w:cs="Times New Roman"/>
            </w:rPr>
          </w:rPrChange>
        </w:rPr>
        <w:t xml:space="preserve">. </w:t>
      </w:r>
      <w:r w:rsidR="0001362C" w:rsidRPr="00471959">
        <w:rPr>
          <w:rFonts w:ascii="Times New Roman" w:hAnsi="Times New Roman" w:cs="Times New Roman"/>
          <w:sz w:val="24"/>
          <w:szCs w:val="24"/>
          <w:rPrChange w:id="666" w:author="1861" w:date="2022-06-22T19:56:00Z">
            <w:rPr>
              <w:rFonts w:ascii="Times New Roman" w:hAnsi="Times New Roman" w:cs="Times New Roman"/>
            </w:rPr>
          </w:rPrChange>
        </w:rPr>
        <w:t>Bu ilişkilerin saptanması</w:t>
      </w:r>
      <w:del w:id="667" w:author="Casper" w:date="2022-06-02T21:29:00Z">
        <w:r w:rsidR="0001362C" w:rsidRPr="00471959" w:rsidDel="00AA7811">
          <w:rPr>
            <w:rFonts w:ascii="Times New Roman" w:hAnsi="Times New Roman" w:cs="Times New Roman"/>
            <w:sz w:val="24"/>
            <w:szCs w:val="24"/>
            <w:rPrChange w:id="668" w:author="1861" w:date="2022-06-22T19:56:00Z">
              <w:rPr>
                <w:rFonts w:ascii="Times New Roman" w:hAnsi="Times New Roman" w:cs="Times New Roman"/>
              </w:rPr>
            </w:rPrChange>
          </w:rPr>
          <w:delText>nın</w:delText>
        </w:r>
      </w:del>
      <w:r w:rsidR="0001362C" w:rsidRPr="00471959">
        <w:rPr>
          <w:rFonts w:ascii="Times New Roman" w:hAnsi="Times New Roman" w:cs="Times New Roman"/>
          <w:sz w:val="24"/>
          <w:szCs w:val="24"/>
          <w:rPrChange w:id="669" w:author="1861" w:date="2022-06-22T19:56:00Z">
            <w:rPr>
              <w:rFonts w:ascii="Times New Roman" w:hAnsi="Times New Roman" w:cs="Times New Roman"/>
            </w:rPr>
          </w:rPrChange>
        </w:rPr>
        <w:t xml:space="preserve"> yapılacak müdahale programlarına katkısı teorik zeminin gösterilebilmesi anlamında önemli</w:t>
      </w:r>
      <w:del w:id="670" w:author="1861" w:date="2022-06-19T15:09:00Z">
        <w:r w:rsidR="0001362C" w:rsidRPr="00471959" w:rsidDel="00107BD0">
          <w:rPr>
            <w:rFonts w:ascii="Times New Roman" w:hAnsi="Times New Roman" w:cs="Times New Roman"/>
            <w:sz w:val="24"/>
            <w:szCs w:val="24"/>
            <w:rPrChange w:id="671" w:author="1861" w:date="2022-06-22T19:56:00Z">
              <w:rPr>
                <w:rFonts w:ascii="Times New Roman" w:hAnsi="Times New Roman" w:cs="Times New Roman"/>
              </w:rPr>
            </w:rPrChange>
          </w:rPr>
          <w:delText xml:space="preserve"> olabilecektir</w:delText>
        </w:r>
      </w:del>
      <w:ins w:id="672" w:author="1861" w:date="2022-06-19T15:09:00Z">
        <w:r w:rsidR="00107BD0" w:rsidRPr="00471959">
          <w:rPr>
            <w:rFonts w:ascii="Times New Roman" w:hAnsi="Times New Roman" w:cs="Times New Roman"/>
            <w:sz w:val="24"/>
            <w:szCs w:val="24"/>
            <w:rPrChange w:id="673" w:author="1861" w:date="2022-06-22T19:56:00Z">
              <w:rPr>
                <w:rFonts w:ascii="Times New Roman" w:hAnsi="Times New Roman" w:cs="Times New Roman"/>
              </w:rPr>
            </w:rPrChange>
          </w:rPr>
          <w:t>dir</w:t>
        </w:r>
      </w:ins>
      <w:r w:rsidR="0001362C" w:rsidRPr="00471959">
        <w:rPr>
          <w:rFonts w:ascii="Times New Roman" w:hAnsi="Times New Roman" w:cs="Times New Roman"/>
          <w:sz w:val="24"/>
          <w:szCs w:val="24"/>
          <w:rPrChange w:id="674" w:author="1861" w:date="2022-06-22T19:56:00Z">
            <w:rPr>
              <w:rFonts w:ascii="Times New Roman" w:hAnsi="Times New Roman" w:cs="Times New Roman"/>
            </w:rPr>
          </w:rPrChange>
        </w:rPr>
        <w:t>.</w:t>
      </w:r>
      <w:ins w:id="675" w:author="1861" w:date="2022-06-05T17:10:00Z">
        <w:r w:rsidR="005D6927" w:rsidRPr="00471959">
          <w:rPr>
            <w:rFonts w:ascii="Times New Roman" w:hAnsi="Times New Roman" w:cs="Times New Roman"/>
            <w:sz w:val="24"/>
            <w:szCs w:val="24"/>
            <w:rPrChange w:id="676" w:author="1861" w:date="2022-06-22T19:56:00Z">
              <w:rPr>
                <w:rFonts w:ascii="Times New Roman" w:hAnsi="Times New Roman" w:cs="Times New Roman"/>
              </w:rPr>
            </w:rPrChange>
          </w:rPr>
          <w:t xml:space="preserve"> Sınavların eğitim hayatında sürekli olduğu düşünüldüğünde, bu konuda kaygılı olan bireylere yapılacak müdahaleler hem akademik hem de genel işlevselliklerine katkıda bulunabilecektir </w:t>
        </w:r>
        <w:r w:rsidR="005D6927" w:rsidRPr="00471959">
          <w:rPr>
            <w:rFonts w:ascii="Times New Roman" w:hAnsi="Times New Roman" w:cs="Times New Roman"/>
            <w:sz w:val="24"/>
            <w:szCs w:val="24"/>
            <w:rPrChange w:id="677" w:author="1861" w:date="2022-06-22T19:56:00Z">
              <w:rPr>
                <w:rFonts w:ascii="Times New Roman" w:hAnsi="Times New Roman" w:cs="Times New Roman"/>
              </w:rPr>
            </w:rPrChange>
          </w:rPr>
          <w:fldChar w:fldCharType="begin" w:fldLock="1"/>
        </w:r>
        <w:r w:rsidR="005D6927" w:rsidRPr="00471959">
          <w:rPr>
            <w:rFonts w:ascii="Times New Roman" w:hAnsi="Times New Roman" w:cs="Times New Roman"/>
            <w:sz w:val="24"/>
            <w:szCs w:val="24"/>
            <w:rPrChange w:id="678" w:author="1861" w:date="2022-06-22T19:56:00Z">
              <w:rPr>
                <w:rFonts w:ascii="Times New Roman" w:hAnsi="Times New Roman" w:cs="Times New Roman"/>
              </w:rPr>
            </w:rPrChange>
          </w:rPr>
          <w:instrText>ADDIN CSL_CITATION {"citationItems":[{"id":"ITEM-1","itemData":{"ISBN":"9780814474464","abstract":"(from the jacket) As parents of children who suffer from school anxiety, you know just how heartbreaking it is to watch them try to cope with their fears. As a seasoned psychotherapist, Diane Peters Mayer has successfully treated hundreds of elementary school students suffering from this common disorder. In Overcoming School Anxiety, she shows parents how to deal with a wide variety of problems, from test and homework anxiety to bullying, school violence, and fear of speaking up in class. Mayer also offers easy-to-learn techniques for children, including breathing and relaxation exercises, focusing techniques, and tips on proper diet and exercise that help relieve stress. Filled with real-life examples as well as proven advice for working with teachers, principals, and counselors, this is the only comprehensive guide that will make your child's learning experience much more positive--and your life much easier. (PsycINFO Database Record (c) 2012 APA, all rights reserved)","author":[{"dropping-particle":"","family":"Mayer","given":"Diane Peters","non-dropping-particle":"","parse-names":false,"suffix":""}],"container-title":"Amacom","id":"ITEM-1","issued":{"date-parts":[["2008"]]},"number-of-pages":"--","title":"Overcoming school anxiety: How to help your child deal with separation, tests, homework, bullies, math phobia, and other worries","type":"book"},"uris":["http://www.mendeley.com/documents/?uuid=274c3e38-bc1a-44eb-8270-92654b3771f9"]}],"mendeley":{"formattedCitation":"(Mayer, 2008)","plainTextFormattedCitation":"(Mayer, 2008)","previouslyFormattedCitation":"(Mayer, 2008)"},"properties":{"noteIndex":0},"schema":"https://github.com/citation-style-language/schema/raw/master/csl-citation.json"}</w:instrText>
        </w:r>
        <w:r w:rsidR="005D6927" w:rsidRPr="00471959">
          <w:rPr>
            <w:rFonts w:ascii="Times New Roman" w:hAnsi="Times New Roman" w:cs="Times New Roman"/>
            <w:sz w:val="24"/>
            <w:szCs w:val="24"/>
            <w:rPrChange w:id="679" w:author="1861" w:date="2022-06-22T19:56:00Z">
              <w:rPr>
                <w:rFonts w:ascii="Times New Roman" w:hAnsi="Times New Roman" w:cs="Times New Roman"/>
              </w:rPr>
            </w:rPrChange>
          </w:rPr>
          <w:fldChar w:fldCharType="separate"/>
        </w:r>
        <w:r w:rsidR="005D6927" w:rsidRPr="00471959">
          <w:rPr>
            <w:rFonts w:ascii="Times New Roman" w:hAnsi="Times New Roman" w:cs="Times New Roman"/>
            <w:noProof/>
            <w:sz w:val="24"/>
            <w:szCs w:val="24"/>
            <w:rPrChange w:id="680" w:author="1861" w:date="2022-06-22T19:56:00Z">
              <w:rPr>
                <w:rFonts w:ascii="Times New Roman" w:hAnsi="Times New Roman" w:cs="Times New Roman"/>
                <w:noProof/>
              </w:rPr>
            </w:rPrChange>
          </w:rPr>
          <w:t>(Mayer, 2008)</w:t>
        </w:r>
        <w:r w:rsidR="005D6927" w:rsidRPr="00471959">
          <w:rPr>
            <w:rFonts w:ascii="Times New Roman" w:hAnsi="Times New Roman" w:cs="Times New Roman"/>
            <w:sz w:val="24"/>
            <w:szCs w:val="24"/>
            <w:rPrChange w:id="681" w:author="1861" w:date="2022-06-22T19:56:00Z">
              <w:rPr>
                <w:rFonts w:ascii="Times New Roman" w:hAnsi="Times New Roman" w:cs="Times New Roman"/>
              </w:rPr>
            </w:rPrChange>
          </w:rPr>
          <w:fldChar w:fldCharType="end"/>
        </w:r>
        <w:r w:rsidR="005D6927" w:rsidRPr="00471959">
          <w:rPr>
            <w:rFonts w:ascii="Times New Roman" w:hAnsi="Times New Roman" w:cs="Times New Roman"/>
            <w:sz w:val="24"/>
            <w:szCs w:val="24"/>
            <w:rPrChange w:id="682" w:author="1861" w:date="2022-06-22T19:56:00Z">
              <w:rPr>
                <w:rFonts w:ascii="Times New Roman" w:hAnsi="Times New Roman" w:cs="Times New Roman"/>
              </w:rPr>
            </w:rPrChange>
          </w:rPr>
          <w:t>.</w:t>
        </w:r>
      </w:ins>
      <w:r w:rsidR="0001362C" w:rsidRPr="00471959">
        <w:rPr>
          <w:rFonts w:ascii="Times New Roman" w:hAnsi="Times New Roman" w:cs="Times New Roman"/>
          <w:sz w:val="24"/>
          <w:szCs w:val="24"/>
          <w:rPrChange w:id="683" w:author="1861" w:date="2022-06-22T19:56:00Z">
            <w:rPr>
              <w:rFonts w:ascii="Times New Roman" w:hAnsi="Times New Roman" w:cs="Times New Roman"/>
            </w:rPr>
          </w:rPrChange>
        </w:rPr>
        <w:t xml:space="preserve"> Bu bağlamda bu </w:t>
      </w:r>
      <w:ins w:id="684" w:author="1861" w:date="2022-06-05T17:15:00Z">
        <w:r w:rsidR="001056CE" w:rsidRPr="00471959">
          <w:rPr>
            <w:rFonts w:ascii="Times New Roman" w:hAnsi="Times New Roman" w:cs="Times New Roman"/>
            <w:sz w:val="24"/>
            <w:szCs w:val="24"/>
            <w:rPrChange w:id="685" w:author="1861" w:date="2022-06-22T19:56:00Z">
              <w:rPr>
                <w:rFonts w:ascii="Times New Roman" w:hAnsi="Times New Roman" w:cs="Times New Roman"/>
              </w:rPr>
            </w:rPrChange>
          </w:rPr>
          <w:t>çalışmada öncelikle</w:t>
        </w:r>
      </w:ins>
      <w:ins w:id="686" w:author="1861" w:date="2022-06-05T17:16:00Z">
        <w:r w:rsidR="001056CE" w:rsidRPr="00471959">
          <w:rPr>
            <w:rFonts w:ascii="Times New Roman" w:hAnsi="Times New Roman" w:cs="Times New Roman"/>
            <w:sz w:val="24"/>
            <w:szCs w:val="24"/>
            <w:rPrChange w:id="687" w:author="1861" w:date="2022-06-22T19:56:00Z">
              <w:rPr>
                <w:rFonts w:ascii="Times New Roman" w:hAnsi="Times New Roman" w:cs="Times New Roman"/>
              </w:rPr>
            </w:rPrChange>
          </w:rPr>
          <w:t xml:space="preserve"> </w:t>
        </w:r>
      </w:ins>
      <w:ins w:id="688" w:author="1861" w:date="2022-06-05T17:17:00Z">
        <w:r w:rsidR="001056CE" w:rsidRPr="00471959">
          <w:rPr>
            <w:rFonts w:ascii="Times New Roman" w:hAnsi="Times New Roman" w:cs="Times New Roman"/>
            <w:noProof/>
            <w:sz w:val="24"/>
            <w:szCs w:val="24"/>
            <w:rPrChange w:id="689" w:author="1861" w:date="2022-06-22T19:56:00Z">
              <w:rPr>
                <w:rFonts w:ascii="Times New Roman" w:hAnsi="Times New Roman" w:cs="Times New Roman"/>
                <w:noProof/>
              </w:rPr>
            </w:rPrChange>
          </w:rPr>
          <w:t xml:space="preserve">psikolojik sağlamlık ve bilinçli farkındalığın sınav kaygısı ile negatif yönde anlamlı düzeyde ilişkisi olduğu </w:t>
        </w:r>
      </w:ins>
      <w:ins w:id="690" w:author="1861" w:date="2022-06-19T23:46:00Z">
        <w:r w:rsidR="00F409AA" w:rsidRPr="00471959">
          <w:rPr>
            <w:rFonts w:ascii="Times New Roman" w:hAnsi="Times New Roman" w:cs="Times New Roman"/>
            <w:noProof/>
            <w:sz w:val="24"/>
            <w:szCs w:val="24"/>
            <w:rPrChange w:id="691" w:author="1861" w:date="2022-06-22T19:56:00Z">
              <w:rPr>
                <w:rFonts w:ascii="Times New Roman" w:hAnsi="Times New Roman" w:cs="Times New Roman"/>
                <w:noProof/>
              </w:rPr>
            </w:rPrChange>
          </w:rPr>
          <w:t>hipotezi</w:t>
        </w:r>
      </w:ins>
      <w:ins w:id="692" w:author="1861" w:date="2022-06-05T17:17:00Z">
        <w:r w:rsidR="001056CE" w:rsidRPr="00471959">
          <w:rPr>
            <w:rFonts w:ascii="Times New Roman" w:hAnsi="Times New Roman" w:cs="Times New Roman"/>
            <w:noProof/>
            <w:sz w:val="24"/>
            <w:szCs w:val="24"/>
            <w:rPrChange w:id="693" w:author="1861" w:date="2022-06-22T19:56:00Z">
              <w:rPr>
                <w:rFonts w:ascii="Times New Roman" w:hAnsi="Times New Roman" w:cs="Times New Roman"/>
                <w:noProof/>
              </w:rPr>
            </w:rPrChange>
          </w:rPr>
          <w:t xml:space="preserve"> test edilecektir.</w:t>
        </w:r>
        <w:r w:rsidR="001056CE" w:rsidRPr="00471959">
          <w:rPr>
            <w:rFonts w:ascii="Times New Roman" w:hAnsi="Times New Roman" w:cs="Times New Roman"/>
            <w:sz w:val="24"/>
            <w:szCs w:val="24"/>
            <w:rPrChange w:id="694" w:author="1861" w:date="2022-06-22T19:56:00Z">
              <w:rPr>
                <w:rFonts w:ascii="Times New Roman" w:hAnsi="Times New Roman" w:cs="Times New Roman"/>
              </w:rPr>
            </w:rPrChange>
          </w:rPr>
          <w:t xml:space="preserve"> Ç</w:t>
        </w:r>
      </w:ins>
      <w:del w:id="695" w:author="1861" w:date="2022-06-05T17:17:00Z">
        <w:r w:rsidR="0001362C" w:rsidRPr="00471959" w:rsidDel="001056CE">
          <w:rPr>
            <w:rFonts w:ascii="Times New Roman" w:hAnsi="Times New Roman" w:cs="Times New Roman"/>
            <w:sz w:val="24"/>
            <w:szCs w:val="24"/>
            <w:rPrChange w:id="696" w:author="1861" w:date="2022-06-22T19:56:00Z">
              <w:rPr>
                <w:rFonts w:ascii="Times New Roman" w:hAnsi="Times New Roman" w:cs="Times New Roman"/>
              </w:rPr>
            </w:rPrChange>
          </w:rPr>
          <w:delText>ç</w:delText>
        </w:r>
      </w:del>
      <w:r w:rsidR="0001362C" w:rsidRPr="00471959">
        <w:rPr>
          <w:rFonts w:ascii="Times New Roman" w:hAnsi="Times New Roman" w:cs="Times New Roman"/>
          <w:sz w:val="24"/>
          <w:szCs w:val="24"/>
          <w:rPrChange w:id="697" w:author="1861" w:date="2022-06-22T19:56:00Z">
            <w:rPr>
              <w:rFonts w:ascii="Times New Roman" w:hAnsi="Times New Roman" w:cs="Times New Roman"/>
            </w:rPr>
          </w:rPrChange>
        </w:rPr>
        <w:t>alışmanın temel amacı</w:t>
      </w:r>
      <w:ins w:id="698" w:author="1861" w:date="2022-06-05T17:18:00Z">
        <w:r w:rsidR="001056CE" w:rsidRPr="00471959">
          <w:rPr>
            <w:rFonts w:ascii="Times New Roman" w:hAnsi="Times New Roman" w:cs="Times New Roman"/>
            <w:sz w:val="24"/>
            <w:szCs w:val="24"/>
            <w:rPrChange w:id="699" w:author="1861" w:date="2022-06-22T19:56:00Z">
              <w:rPr>
                <w:rFonts w:ascii="Times New Roman" w:hAnsi="Times New Roman" w:cs="Times New Roman"/>
              </w:rPr>
            </w:rPrChange>
          </w:rPr>
          <w:t xml:space="preserve"> ise</w:t>
        </w:r>
      </w:ins>
      <w:r w:rsidR="0001362C" w:rsidRPr="00471959">
        <w:rPr>
          <w:rFonts w:ascii="Times New Roman" w:hAnsi="Times New Roman" w:cs="Times New Roman"/>
          <w:sz w:val="24"/>
          <w:szCs w:val="24"/>
          <w:rPrChange w:id="700" w:author="1861" w:date="2022-06-22T19:56:00Z">
            <w:rPr>
              <w:rFonts w:ascii="Times New Roman" w:hAnsi="Times New Roman" w:cs="Times New Roman"/>
            </w:rPr>
          </w:rPrChange>
        </w:rPr>
        <w:t>; psikolojik sağlamlık ve sınav kaygısı arasındaki ilişkide bilinçli farkındalığın aracı rolü</w:t>
      </w:r>
      <w:ins w:id="701" w:author="1861" w:date="2022-06-05T17:12:00Z">
        <w:r w:rsidR="009D2942" w:rsidRPr="00471959">
          <w:rPr>
            <w:rFonts w:ascii="Times New Roman" w:hAnsi="Times New Roman" w:cs="Times New Roman"/>
            <w:sz w:val="24"/>
            <w:szCs w:val="24"/>
            <w:rPrChange w:id="702" w:author="1861" w:date="2022-06-22T19:56:00Z">
              <w:rPr>
                <w:rFonts w:ascii="Times New Roman" w:hAnsi="Times New Roman" w:cs="Times New Roman"/>
              </w:rPr>
            </w:rPrChange>
          </w:rPr>
          <w:t xml:space="preserve"> olduğu hipotezini</w:t>
        </w:r>
      </w:ins>
      <w:del w:id="703" w:author="1861" w:date="2022-06-05T17:12:00Z">
        <w:r w:rsidR="0001362C" w:rsidRPr="00471959" w:rsidDel="009D2942">
          <w:rPr>
            <w:rFonts w:ascii="Times New Roman" w:hAnsi="Times New Roman" w:cs="Times New Roman"/>
            <w:sz w:val="24"/>
            <w:szCs w:val="24"/>
            <w:rPrChange w:id="704" w:author="1861" w:date="2022-06-22T19:56:00Z">
              <w:rPr>
                <w:rFonts w:ascii="Times New Roman" w:hAnsi="Times New Roman" w:cs="Times New Roman"/>
              </w:rPr>
            </w:rPrChange>
          </w:rPr>
          <w:delText>nü</w:delText>
        </w:r>
      </w:del>
      <w:r w:rsidR="0001362C" w:rsidRPr="00471959">
        <w:rPr>
          <w:rFonts w:ascii="Times New Roman" w:hAnsi="Times New Roman" w:cs="Times New Roman"/>
          <w:sz w:val="24"/>
          <w:szCs w:val="24"/>
          <w:rPrChange w:id="705" w:author="1861" w:date="2022-06-22T19:56:00Z">
            <w:rPr>
              <w:rFonts w:ascii="Times New Roman" w:hAnsi="Times New Roman" w:cs="Times New Roman"/>
            </w:rPr>
          </w:rPrChange>
        </w:rPr>
        <w:t xml:space="preserve"> bir yapısal eşitlik modellemesi kurarak test </w:t>
      </w:r>
      <w:r w:rsidR="00101711" w:rsidRPr="00471959">
        <w:rPr>
          <w:rFonts w:ascii="Times New Roman" w:hAnsi="Times New Roman" w:cs="Times New Roman"/>
          <w:sz w:val="24"/>
          <w:szCs w:val="24"/>
          <w:rPrChange w:id="706" w:author="1861" w:date="2022-06-22T19:56:00Z">
            <w:rPr>
              <w:rFonts w:ascii="Times New Roman" w:hAnsi="Times New Roman" w:cs="Times New Roman"/>
            </w:rPr>
          </w:rPrChange>
        </w:rPr>
        <w:t>etmektir</w:t>
      </w:r>
      <w:del w:id="707" w:author="1861" w:date="2022-06-05T17:20:00Z">
        <w:r w:rsidR="0001362C" w:rsidRPr="00471959" w:rsidDel="0010436E">
          <w:rPr>
            <w:rFonts w:ascii="Times New Roman" w:hAnsi="Times New Roman" w:cs="Times New Roman"/>
            <w:sz w:val="24"/>
            <w:szCs w:val="24"/>
            <w:rPrChange w:id="708" w:author="1861" w:date="2022-06-22T19:56:00Z">
              <w:rPr>
                <w:rFonts w:ascii="Times New Roman" w:hAnsi="Times New Roman" w:cs="Times New Roman"/>
              </w:rPr>
            </w:rPrChange>
          </w:rPr>
          <w:delText>.</w:delText>
        </w:r>
      </w:del>
      <w:ins w:id="709" w:author="1861" w:date="2022-06-05T17:20:00Z">
        <w:r w:rsidR="0010436E" w:rsidRPr="00471959">
          <w:rPr>
            <w:rFonts w:ascii="Times New Roman" w:hAnsi="Times New Roman" w:cs="Times New Roman"/>
            <w:sz w:val="24"/>
            <w:szCs w:val="24"/>
            <w:rPrChange w:id="710" w:author="1861" w:date="2022-06-22T19:56:00Z">
              <w:rPr>
                <w:rFonts w:ascii="Times New Roman" w:hAnsi="Times New Roman" w:cs="Times New Roman"/>
              </w:rPr>
            </w:rPrChange>
          </w:rPr>
          <w:t>.</w:t>
        </w:r>
      </w:ins>
    </w:p>
    <w:p w14:paraId="31F8B392" w14:textId="3F0F007B" w:rsidR="00763FBA" w:rsidRPr="00471959" w:rsidRDefault="00CE42D9" w:rsidP="00085210">
      <w:pPr>
        <w:pStyle w:val="Balk1"/>
        <w:spacing w:line="360" w:lineRule="auto"/>
        <w:jc w:val="both"/>
        <w:rPr>
          <w:rFonts w:cs="Times New Roman"/>
          <w:szCs w:val="24"/>
          <w:rPrChange w:id="711" w:author="1861" w:date="2022-06-22T19:56:00Z">
            <w:rPr>
              <w:rFonts w:cs="Times New Roman"/>
              <w:sz w:val="22"/>
              <w:szCs w:val="22"/>
            </w:rPr>
          </w:rPrChange>
        </w:rPr>
      </w:pPr>
      <w:bookmarkStart w:id="712" w:name="_Toc49709467"/>
      <w:r w:rsidRPr="00471959">
        <w:rPr>
          <w:rFonts w:cs="Times New Roman"/>
          <w:szCs w:val="24"/>
          <w:rPrChange w:id="713" w:author="1861" w:date="2022-06-22T19:56:00Z">
            <w:rPr>
              <w:rFonts w:cs="Times New Roman"/>
              <w:sz w:val="22"/>
              <w:szCs w:val="22"/>
            </w:rPr>
          </w:rPrChange>
        </w:rPr>
        <w:lastRenderedPageBreak/>
        <w:t xml:space="preserve">GEREÇ ve </w:t>
      </w:r>
      <w:r w:rsidR="00763FBA" w:rsidRPr="00471959">
        <w:rPr>
          <w:rFonts w:cs="Times New Roman"/>
          <w:szCs w:val="24"/>
          <w:rPrChange w:id="714" w:author="1861" w:date="2022-06-22T19:56:00Z">
            <w:rPr>
              <w:rFonts w:cs="Times New Roman"/>
              <w:sz w:val="22"/>
              <w:szCs w:val="22"/>
            </w:rPr>
          </w:rPrChange>
        </w:rPr>
        <w:t>YÖNTEM</w:t>
      </w:r>
      <w:bookmarkEnd w:id="712"/>
    </w:p>
    <w:p w14:paraId="03552C1B" w14:textId="77777777" w:rsidR="00763FBA" w:rsidRPr="00471959" w:rsidRDefault="00763FBA" w:rsidP="00085210">
      <w:pPr>
        <w:pStyle w:val="Balk2"/>
        <w:spacing w:line="360" w:lineRule="auto"/>
        <w:jc w:val="both"/>
        <w:rPr>
          <w:rFonts w:cs="Times New Roman"/>
          <w:szCs w:val="24"/>
          <w:rPrChange w:id="715" w:author="1861" w:date="2022-06-22T19:56:00Z">
            <w:rPr>
              <w:rFonts w:cs="Times New Roman"/>
              <w:sz w:val="22"/>
              <w:szCs w:val="22"/>
            </w:rPr>
          </w:rPrChange>
        </w:rPr>
      </w:pPr>
      <w:bookmarkStart w:id="716" w:name="_Toc49709468"/>
      <w:r w:rsidRPr="00471959">
        <w:rPr>
          <w:rFonts w:cs="Times New Roman"/>
          <w:szCs w:val="24"/>
          <w:rPrChange w:id="717" w:author="1861" w:date="2022-06-22T19:56:00Z">
            <w:rPr>
              <w:rFonts w:cs="Times New Roman"/>
              <w:sz w:val="22"/>
              <w:szCs w:val="22"/>
            </w:rPr>
          </w:rPrChange>
        </w:rPr>
        <w:t>Araştırma modeli</w:t>
      </w:r>
      <w:bookmarkEnd w:id="716"/>
    </w:p>
    <w:p w14:paraId="128C313C" w14:textId="6A00D37A" w:rsidR="00763FBA" w:rsidRPr="00471959" w:rsidRDefault="005064C2" w:rsidP="00085210">
      <w:pPr>
        <w:widowControl w:val="0"/>
        <w:autoSpaceDE w:val="0"/>
        <w:autoSpaceDN w:val="0"/>
        <w:adjustRightInd w:val="0"/>
        <w:spacing w:line="360" w:lineRule="auto"/>
        <w:jc w:val="both"/>
        <w:rPr>
          <w:rFonts w:ascii="Times New Roman" w:hAnsi="Times New Roman" w:cs="Times New Roman"/>
          <w:sz w:val="24"/>
          <w:szCs w:val="24"/>
          <w:rPrChange w:id="718" w:author="1861" w:date="2022-06-22T19:56:00Z">
            <w:rPr>
              <w:rFonts w:ascii="Times New Roman" w:hAnsi="Times New Roman" w:cs="Times New Roman"/>
            </w:rPr>
          </w:rPrChange>
        </w:rPr>
      </w:pPr>
      <w:r w:rsidRPr="00471959">
        <w:rPr>
          <w:rFonts w:ascii="Times New Roman" w:hAnsi="Times New Roman" w:cs="Times New Roman"/>
          <w:sz w:val="24"/>
          <w:szCs w:val="24"/>
          <w:rPrChange w:id="719" w:author="1861" w:date="2022-06-22T19:56:00Z">
            <w:rPr>
              <w:rFonts w:ascii="Times New Roman" w:hAnsi="Times New Roman" w:cs="Times New Roman"/>
            </w:rPr>
          </w:rPrChange>
        </w:rPr>
        <w:t>Mevcut araştırma</w:t>
      </w:r>
      <w:ins w:id="720" w:author="Casper" w:date="2022-06-02T21:30:00Z">
        <w:r w:rsidR="00172040" w:rsidRPr="00471959">
          <w:rPr>
            <w:rFonts w:ascii="Times New Roman" w:hAnsi="Times New Roman" w:cs="Times New Roman"/>
            <w:sz w:val="24"/>
            <w:szCs w:val="24"/>
            <w:rPrChange w:id="721" w:author="1861" w:date="2022-06-22T19:56:00Z">
              <w:rPr>
                <w:rFonts w:ascii="Times New Roman" w:hAnsi="Times New Roman" w:cs="Times New Roman"/>
              </w:rPr>
            </w:rPrChange>
          </w:rPr>
          <w:t>,</w:t>
        </w:r>
      </w:ins>
      <w:r w:rsidRPr="00471959">
        <w:rPr>
          <w:rFonts w:ascii="Times New Roman" w:hAnsi="Times New Roman" w:cs="Times New Roman"/>
          <w:sz w:val="24"/>
          <w:szCs w:val="24"/>
          <w:rPrChange w:id="722" w:author="1861" w:date="2022-06-22T19:56:00Z">
            <w:rPr>
              <w:rFonts w:ascii="Times New Roman" w:hAnsi="Times New Roman" w:cs="Times New Roman"/>
            </w:rPr>
          </w:rPrChange>
        </w:rPr>
        <w:t xml:space="preserve"> s</w:t>
      </w:r>
      <w:r w:rsidR="00763FBA" w:rsidRPr="00471959">
        <w:rPr>
          <w:rFonts w:ascii="Times New Roman" w:hAnsi="Times New Roman" w:cs="Times New Roman"/>
          <w:sz w:val="24"/>
          <w:szCs w:val="24"/>
          <w:rPrChange w:id="723" w:author="1861" w:date="2022-06-22T19:56:00Z">
            <w:rPr>
              <w:rFonts w:ascii="Times New Roman" w:hAnsi="Times New Roman" w:cs="Times New Roman"/>
            </w:rPr>
          </w:rPrChange>
        </w:rPr>
        <w:t xml:space="preserve">ınava girecek öğrencilerde sınav kaygısının psikolojik sağlamlık ile ilişkisinde bilinçli farkındalığın </w:t>
      </w:r>
      <w:r w:rsidRPr="00471959">
        <w:rPr>
          <w:rFonts w:ascii="Times New Roman" w:hAnsi="Times New Roman" w:cs="Times New Roman"/>
          <w:sz w:val="24"/>
          <w:szCs w:val="24"/>
          <w:rPrChange w:id="724" w:author="1861" w:date="2022-06-22T19:56:00Z">
            <w:rPr>
              <w:rFonts w:ascii="Times New Roman" w:hAnsi="Times New Roman" w:cs="Times New Roman"/>
            </w:rPr>
          </w:rPrChange>
        </w:rPr>
        <w:t>aracılık etkisini incelemiştir. Bu amaç doğrultusunda bu çalışma genel tarama modellerinden biri olan ilişkisel tarama modeline dayanmaktadır.</w:t>
      </w:r>
    </w:p>
    <w:p w14:paraId="27498697" w14:textId="77777777" w:rsidR="00763FBA" w:rsidRPr="00471959" w:rsidRDefault="00763FBA" w:rsidP="00085210">
      <w:pPr>
        <w:pStyle w:val="Balk2"/>
        <w:spacing w:line="360" w:lineRule="auto"/>
        <w:jc w:val="both"/>
        <w:rPr>
          <w:rFonts w:cs="Times New Roman"/>
          <w:szCs w:val="24"/>
          <w:rPrChange w:id="725" w:author="1861" w:date="2022-06-22T19:56:00Z">
            <w:rPr>
              <w:rFonts w:cs="Times New Roman"/>
              <w:sz w:val="22"/>
              <w:szCs w:val="22"/>
            </w:rPr>
          </w:rPrChange>
        </w:rPr>
      </w:pPr>
      <w:bookmarkStart w:id="726" w:name="_Toc49709469"/>
      <w:r w:rsidRPr="00471959">
        <w:rPr>
          <w:rFonts w:cs="Times New Roman"/>
          <w:szCs w:val="24"/>
          <w:rPrChange w:id="727" w:author="1861" w:date="2022-06-22T19:56:00Z">
            <w:rPr>
              <w:rFonts w:cs="Times New Roman"/>
              <w:sz w:val="22"/>
              <w:szCs w:val="22"/>
            </w:rPr>
          </w:rPrChange>
        </w:rPr>
        <w:t>Evren ve Örneklem</w:t>
      </w:r>
      <w:bookmarkEnd w:id="726"/>
    </w:p>
    <w:p w14:paraId="558449B3" w14:textId="7CE336CB" w:rsidR="00763FBA" w:rsidRPr="00471959" w:rsidRDefault="006F2E22" w:rsidP="00085210">
      <w:pPr>
        <w:widowControl w:val="0"/>
        <w:autoSpaceDE w:val="0"/>
        <w:autoSpaceDN w:val="0"/>
        <w:adjustRightInd w:val="0"/>
        <w:spacing w:line="360" w:lineRule="auto"/>
        <w:jc w:val="both"/>
        <w:rPr>
          <w:rFonts w:ascii="Times New Roman" w:hAnsi="Times New Roman" w:cs="Times New Roman"/>
          <w:sz w:val="24"/>
          <w:szCs w:val="24"/>
          <w:rPrChange w:id="728" w:author="1861" w:date="2022-06-22T19:56:00Z">
            <w:rPr>
              <w:rFonts w:ascii="Times New Roman" w:hAnsi="Times New Roman" w:cs="Times New Roman"/>
            </w:rPr>
          </w:rPrChange>
        </w:rPr>
      </w:pPr>
      <w:r w:rsidRPr="00471959">
        <w:rPr>
          <w:rFonts w:ascii="Times New Roman" w:hAnsi="Times New Roman" w:cs="Times New Roman"/>
          <w:sz w:val="24"/>
          <w:szCs w:val="24"/>
          <w:rPrChange w:id="729" w:author="1861" w:date="2022-06-22T19:56:00Z">
            <w:rPr>
              <w:rFonts w:ascii="Times New Roman" w:hAnsi="Times New Roman" w:cs="Times New Roman"/>
            </w:rPr>
          </w:rPrChange>
        </w:rPr>
        <w:t xml:space="preserve">Araştırmanın evrenini 2019-2020 öğretim yılında </w:t>
      </w:r>
      <w:ins w:id="730" w:author="Casper" w:date="2022-06-01T21:30:00Z">
        <w:r w:rsidR="00AA217A" w:rsidRPr="00471959">
          <w:rPr>
            <w:rFonts w:ascii="Times New Roman" w:hAnsi="Times New Roman" w:cs="Times New Roman"/>
            <w:sz w:val="24"/>
            <w:szCs w:val="24"/>
            <w:rPrChange w:id="731" w:author="1861" w:date="2022-06-22T19:56:00Z">
              <w:rPr>
                <w:rFonts w:ascii="Times New Roman" w:hAnsi="Times New Roman" w:cs="Times New Roman"/>
              </w:rPr>
            </w:rPrChange>
          </w:rPr>
          <w:t xml:space="preserve">örgün </w:t>
        </w:r>
      </w:ins>
      <w:r w:rsidRPr="00471959">
        <w:rPr>
          <w:rFonts w:ascii="Times New Roman" w:hAnsi="Times New Roman" w:cs="Times New Roman"/>
          <w:sz w:val="24"/>
          <w:szCs w:val="24"/>
          <w:rPrChange w:id="732" w:author="1861" w:date="2022-06-22T19:56:00Z">
            <w:rPr>
              <w:rFonts w:ascii="Times New Roman" w:hAnsi="Times New Roman" w:cs="Times New Roman"/>
            </w:rPr>
          </w:rPrChange>
        </w:rPr>
        <w:t xml:space="preserve">öğrenim gören </w:t>
      </w:r>
      <w:r w:rsidR="00101711" w:rsidRPr="00471959">
        <w:rPr>
          <w:rFonts w:ascii="Times New Roman" w:hAnsi="Times New Roman" w:cs="Times New Roman"/>
          <w:sz w:val="24"/>
          <w:szCs w:val="24"/>
          <w:rPrChange w:id="733" w:author="1861" w:date="2022-06-22T19:56:00Z">
            <w:rPr>
              <w:rFonts w:ascii="Times New Roman" w:hAnsi="Times New Roman" w:cs="Times New Roman"/>
            </w:rPr>
          </w:rPrChange>
        </w:rPr>
        <w:t xml:space="preserve">ön lisans, </w:t>
      </w:r>
      <w:r w:rsidRPr="00471959">
        <w:rPr>
          <w:rFonts w:ascii="Times New Roman" w:hAnsi="Times New Roman" w:cs="Times New Roman"/>
          <w:sz w:val="24"/>
          <w:szCs w:val="24"/>
          <w:rPrChange w:id="734" w:author="1861" w:date="2022-06-22T19:56:00Z">
            <w:rPr>
              <w:rFonts w:ascii="Times New Roman" w:hAnsi="Times New Roman" w:cs="Times New Roman"/>
            </w:rPr>
          </w:rPrChange>
        </w:rPr>
        <w:t xml:space="preserve">lisans, yüksek lisans ve doktora öğrencileri oluşturmuştur. Bu amaçla araştırmanın örneklemi </w:t>
      </w:r>
      <w:r w:rsidR="005B429A" w:rsidRPr="00471959">
        <w:rPr>
          <w:rFonts w:ascii="Times New Roman" w:hAnsi="Times New Roman" w:cs="Times New Roman"/>
          <w:sz w:val="24"/>
          <w:szCs w:val="24"/>
          <w:rPrChange w:id="735" w:author="1861" w:date="2022-06-22T19:56:00Z">
            <w:rPr>
              <w:rFonts w:ascii="Times New Roman" w:hAnsi="Times New Roman" w:cs="Times New Roman"/>
            </w:rPr>
          </w:rPrChange>
        </w:rPr>
        <w:t xml:space="preserve">herhangi </w:t>
      </w:r>
      <w:r w:rsidRPr="00471959">
        <w:rPr>
          <w:rFonts w:ascii="Times New Roman" w:hAnsi="Times New Roman" w:cs="Times New Roman"/>
          <w:sz w:val="24"/>
          <w:szCs w:val="24"/>
          <w:rPrChange w:id="736" w:author="1861" w:date="2022-06-22T19:56:00Z">
            <w:rPr>
              <w:rFonts w:ascii="Times New Roman" w:hAnsi="Times New Roman" w:cs="Times New Roman"/>
            </w:rPr>
          </w:rPrChange>
        </w:rPr>
        <w:t xml:space="preserve">bir üniversitede okuyan lisans, yüksek lisans ve doktora </w:t>
      </w:r>
      <w:r w:rsidR="005B429A" w:rsidRPr="00471959">
        <w:rPr>
          <w:rFonts w:ascii="Times New Roman" w:hAnsi="Times New Roman" w:cs="Times New Roman"/>
          <w:sz w:val="24"/>
          <w:szCs w:val="24"/>
          <w:rPrChange w:id="737" w:author="1861" w:date="2022-06-22T19:56:00Z">
            <w:rPr>
              <w:rFonts w:ascii="Times New Roman" w:hAnsi="Times New Roman" w:cs="Times New Roman"/>
            </w:rPr>
          </w:rPrChange>
        </w:rPr>
        <w:t xml:space="preserve">seviyelerindeki </w:t>
      </w:r>
      <w:r w:rsidRPr="00471959">
        <w:rPr>
          <w:rFonts w:ascii="Times New Roman" w:hAnsi="Times New Roman" w:cs="Times New Roman"/>
          <w:sz w:val="24"/>
          <w:szCs w:val="24"/>
          <w:rPrChange w:id="738" w:author="1861" w:date="2022-06-22T19:56:00Z">
            <w:rPr>
              <w:rFonts w:ascii="Times New Roman" w:hAnsi="Times New Roman" w:cs="Times New Roman"/>
            </w:rPr>
          </w:rPrChange>
        </w:rPr>
        <w:t xml:space="preserve">öğrencilerinden </w:t>
      </w:r>
      <w:r w:rsidR="005B429A" w:rsidRPr="00471959">
        <w:rPr>
          <w:rFonts w:ascii="Times New Roman" w:hAnsi="Times New Roman" w:cs="Times New Roman"/>
          <w:sz w:val="24"/>
          <w:szCs w:val="24"/>
          <w:rPrChange w:id="739" w:author="1861" w:date="2022-06-22T19:56:00Z">
            <w:rPr>
              <w:rFonts w:ascii="Times New Roman" w:hAnsi="Times New Roman" w:cs="Times New Roman"/>
            </w:rPr>
          </w:rPrChange>
        </w:rPr>
        <w:t>elde edilmiştir.</w:t>
      </w:r>
      <w:ins w:id="740" w:author="1861" w:date="2022-06-05T17:22:00Z">
        <w:r w:rsidR="0010436E" w:rsidRPr="00471959">
          <w:rPr>
            <w:rFonts w:ascii="Times New Roman" w:hAnsi="Times New Roman" w:cs="Times New Roman"/>
            <w:sz w:val="24"/>
            <w:szCs w:val="24"/>
            <w:rPrChange w:id="741" w:author="1861" w:date="2022-06-22T19:56:00Z">
              <w:rPr/>
            </w:rPrChange>
          </w:rPr>
          <w:t xml:space="preserve"> Araştırmaya 18 yaşın altındaki katılımcılar ve açık öğretim fakültesi öğrencileri dahil edilmemiştir.</w:t>
        </w:r>
      </w:ins>
      <w:r w:rsidR="005B429A" w:rsidRPr="00471959">
        <w:rPr>
          <w:rFonts w:ascii="Times New Roman" w:hAnsi="Times New Roman" w:cs="Times New Roman"/>
          <w:sz w:val="24"/>
          <w:szCs w:val="24"/>
          <w:rPrChange w:id="742" w:author="1861" w:date="2022-06-22T19:56:00Z">
            <w:rPr>
              <w:rFonts w:ascii="Times New Roman" w:hAnsi="Times New Roman" w:cs="Times New Roman"/>
            </w:rPr>
          </w:rPrChange>
        </w:rPr>
        <w:t xml:space="preserve"> Bu </w:t>
      </w:r>
      <w:r w:rsidR="00101711" w:rsidRPr="00471959">
        <w:rPr>
          <w:rFonts w:ascii="Times New Roman" w:hAnsi="Times New Roman" w:cs="Times New Roman"/>
          <w:sz w:val="24"/>
          <w:szCs w:val="24"/>
          <w:rPrChange w:id="743" w:author="1861" w:date="2022-06-22T19:56:00Z">
            <w:rPr>
              <w:rFonts w:ascii="Times New Roman" w:hAnsi="Times New Roman" w:cs="Times New Roman"/>
            </w:rPr>
          </w:rPrChange>
        </w:rPr>
        <w:t>doğrultuda</w:t>
      </w:r>
      <w:r w:rsidR="005B429A" w:rsidRPr="00471959">
        <w:rPr>
          <w:rFonts w:ascii="Times New Roman" w:hAnsi="Times New Roman" w:cs="Times New Roman"/>
          <w:sz w:val="24"/>
          <w:szCs w:val="24"/>
          <w:rPrChange w:id="744" w:author="1861" w:date="2022-06-22T19:56:00Z">
            <w:rPr>
              <w:rFonts w:ascii="Times New Roman" w:hAnsi="Times New Roman" w:cs="Times New Roman"/>
            </w:rPr>
          </w:rPrChange>
        </w:rPr>
        <w:t xml:space="preserve"> her bir </w:t>
      </w:r>
      <w:r w:rsidR="00101711" w:rsidRPr="00471959">
        <w:rPr>
          <w:rFonts w:ascii="Times New Roman" w:hAnsi="Times New Roman" w:cs="Times New Roman"/>
          <w:sz w:val="24"/>
          <w:szCs w:val="24"/>
          <w:rPrChange w:id="745" w:author="1861" w:date="2022-06-22T19:56:00Z">
            <w:rPr>
              <w:rFonts w:ascii="Times New Roman" w:hAnsi="Times New Roman" w:cs="Times New Roman"/>
            </w:rPr>
          </w:rPrChange>
        </w:rPr>
        <w:t xml:space="preserve">eğitim </w:t>
      </w:r>
      <w:r w:rsidR="005B429A" w:rsidRPr="00471959">
        <w:rPr>
          <w:rFonts w:ascii="Times New Roman" w:hAnsi="Times New Roman" w:cs="Times New Roman"/>
          <w:sz w:val="24"/>
          <w:szCs w:val="24"/>
          <w:rPrChange w:id="746" w:author="1861" w:date="2022-06-22T19:56:00Z">
            <w:rPr>
              <w:rFonts w:ascii="Times New Roman" w:hAnsi="Times New Roman" w:cs="Times New Roman"/>
            </w:rPr>
          </w:rPrChange>
        </w:rPr>
        <w:t>seviye</w:t>
      </w:r>
      <w:r w:rsidR="00101711" w:rsidRPr="00471959">
        <w:rPr>
          <w:rFonts w:ascii="Times New Roman" w:hAnsi="Times New Roman" w:cs="Times New Roman"/>
          <w:sz w:val="24"/>
          <w:szCs w:val="24"/>
          <w:rPrChange w:id="747" w:author="1861" w:date="2022-06-22T19:56:00Z">
            <w:rPr>
              <w:rFonts w:ascii="Times New Roman" w:hAnsi="Times New Roman" w:cs="Times New Roman"/>
            </w:rPr>
          </w:rPrChange>
        </w:rPr>
        <w:t xml:space="preserve">sinden </w:t>
      </w:r>
      <w:ins w:id="748" w:author="Casper" w:date="2022-06-02T21:31:00Z">
        <w:r w:rsidR="00172040" w:rsidRPr="00471959">
          <w:rPr>
            <w:rFonts w:ascii="Times New Roman" w:hAnsi="Times New Roman" w:cs="Times New Roman"/>
            <w:sz w:val="24"/>
            <w:szCs w:val="24"/>
            <w:rPrChange w:id="749" w:author="1861" w:date="2022-06-22T19:56:00Z">
              <w:rPr>
                <w:rFonts w:ascii="Times New Roman" w:hAnsi="Times New Roman" w:cs="Times New Roman"/>
              </w:rPr>
            </w:rPrChange>
          </w:rPr>
          <w:t>onar</w:t>
        </w:r>
      </w:ins>
      <w:r w:rsidR="00101711" w:rsidRPr="00471959">
        <w:rPr>
          <w:rFonts w:ascii="Times New Roman" w:hAnsi="Times New Roman" w:cs="Times New Roman"/>
          <w:sz w:val="24"/>
          <w:szCs w:val="24"/>
          <w:rPrChange w:id="750" w:author="1861" w:date="2022-06-22T19:56:00Z">
            <w:rPr>
              <w:rFonts w:ascii="Times New Roman" w:hAnsi="Times New Roman" w:cs="Times New Roman"/>
            </w:rPr>
          </w:rPrChange>
        </w:rPr>
        <w:t xml:space="preserve"> </w:t>
      </w:r>
      <w:r w:rsidR="005B429A" w:rsidRPr="00471959">
        <w:rPr>
          <w:rFonts w:ascii="Times New Roman" w:hAnsi="Times New Roman" w:cs="Times New Roman"/>
          <w:sz w:val="24"/>
          <w:szCs w:val="24"/>
          <w:rPrChange w:id="751" w:author="1861" w:date="2022-06-22T19:56:00Z">
            <w:rPr>
              <w:rFonts w:ascii="Times New Roman" w:hAnsi="Times New Roman" w:cs="Times New Roman"/>
            </w:rPr>
          </w:rPrChange>
        </w:rPr>
        <w:t xml:space="preserve">öğrenci kaynak kişi olarak belirlenmiştir ve bu kaynak kişiler aracılığıyla kartopu örnekleme metodu kullanılarak potansiyel katılımcılara ulaşılmıştır. </w:t>
      </w:r>
      <w:r w:rsidR="00763FBA" w:rsidRPr="00471959">
        <w:rPr>
          <w:rFonts w:ascii="Times New Roman" w:hAnsi="Times New Roman" w:cs="Times New Roman"/>
          <w:sz w:val="24"/>
          <w:szCs w:val="24"/>
          <w:rPrChange w:id="752" w:author="1861" w:date="2022-06-22T19:56:00Z">
            <w:rPr>
              <w:rFonts w:ascii="Times New Roman" w:hAnsi="Times New Roman" w:cs="Times New Roman"/>
            </w:rPr>
          </w:rPrChange>
        </w:rPr>
        <w:t>Araştırmaya</w:t>
      </w:r>
      <w:r w:rsidR="005B429A" w:rsidRPr="00471959">
        <w:rPr>
          <w:rFonts w:ascii="Times New Roman" w:hAnsi="Times New Roman" w:cs="Times New Roman"/>
          <w:sz w:val="24"/>
          <w:szCs w:val="24"/>
          <w:rPrChange w:id="753" w:author="1861" w:date="2022-06-22T19:56:00Z">
            <w:rPr>
              <w:rFonts w:ascii="Times New Roman" w:hAnsi="Times New Roman" w:cs="Times New Roman"/>
            </w:rPr>
          </w:rPrChange>
        </w:rPr>
        <w:t xml:space="preserve"> 18 yaş üstü</w:t>
      </w:r>
      <w:r w:rsidR="00763FBA" w:rsidRPr="00471959">
        <w:rPr>
          <w:rFonts w:ascii="Times New Roman" w:hAnsi="Times New Roman" w:cs="Times New Roman"/>
          <w:sz w:val="24"/>
          <w:szCs w:val="24"/>
          <w:rPrChange w:id="754" w:author="1861" w:date="2022-06-22T19:56:00Z">
            <w:rPr>
              <w:rFonts w:ascii="Times New Roman" w:hAnsi="Times New Roman" w:cs="Times New Roman"/>
            </w:rPr>
          </w:rPrChange>
        </w:rPr>
        <w:t xml:space="preserve"> 547 kişi dahil edilmiştir. </w:t>
      </w:r>
    </w:p>
    <w:p w14:paraId="4F0C2979" w14:textId="4B7FC5D6" w:rsidR="00763FBA" w:rsidRPr="00471959" w:rsidRDefault="00763FBA" w:rsidP="00085210">
      <w:pPr>
        <w:pStyle w:val="Balk2"/>
        <w:spacing w:line="360" w:lineRule="auto"/>
        <w:jc w:val="both"/>
        <w:rPr>
          <w:rFonts w:cs="Times New Roman"/>
          <w:szCs w:val="24"/>
          <w:rPrChange w:id="755" w:author="1861" w:date="2022-06-22T19:56:00Z">
            <w:rPr>
              <w:rFonts w:cs="Times New Roman"/>
              <w:sz w:val="22"/>
              <w:szCs w:val="22"/>
            </w:rPr>
          </w:rPrChange>
        </w:rPr>
      </w:pPr>
      <w:bookmarkStart w:id="756" w:name="_Toc49709470"/>
      <w:r w:rsidRPr="00471959">
        <w:rPr>
          <w:rFonts w:cs="Times New Roman"/>
          <w:szCs w:val="24"/>
          <w:rPrChange w:id="757" w:author="1861" w:date="2022-06-22T19:56:00Z">
            <w:rPr>
              <w:rFonts w:cs="Times New Roman"/>
              <w:sz w:val="22"/>
              <w:szCs w:val="22"/>
            </w:rPr>
          </w:rPrChange>
        </w:rPr>
        <w:t>Araştırmanın Prosedür</w:t>
      </w:r>
      <w:bookmarkEnd w:id="756"/>
      <w:r w:rsidR="005B429A" w:rsidRPr="00471959">
        <w:rPr>
          <w:rFonts w:cs="Times New Roman"/>
          <w:szCs w:val="24"/>
          <w:rPrChange w:id="758" w:author="1861" w:date="2022-06-22T19:56:00Z">
            <w:rPr>
              <w:rFonts w:cs="Times New Roman"/>
              <w:sz w:val="22"/>
              <w:szCs w:val="22"/>
            </w:rPr>
          </w:rPrChange>
        </w:rPr>
        <w:t>ü</w:t>
      </w:r>
    </w:p>
    <w:p w14:paraId="330C466D" w14:textId="60EA3B75" w:rsidR="00763FBA" w:rsidRPr="00471959" w:rsidRDefault="00763FBA" w:rsidP="00085210">
      <w:pPr>
        <w:widowControl w:val="0"/>
        <w:autoSpaceDE w:val="0"/>
        <w:autoSpaceDN w:val="0"/>
        <w:adjustRightInd w:val="0"/>
        <w:spacing w:line="360" w:lineRule="auto"/>
        <w:jc w:val="both"/>
        <w:rPr>
          <w:rFonts w:ascii="Times New Roman" w:hAnsi="Times New Roman" w:cs="Times New Roman"/>
          <w:sz w:val="24"/>
          <w:szCs w:val="24"/>
          <w:rPrChange w:id="759" w:author="1861" w:date="2022-06-22T19:56:00Z">
            <w:rPr>
              <w:rFonts w:ascii="Times New Roman" w:hAnsi="Times New Roman" w:cs="Times New Roman"/>
            </w:rPr>
          </w:rPrChange>
        </w:rPr>
      </w:pPr>
      <w:r w:rsidRPr="00471959">
        <w:rPr>
          <w:rFonts w:ascii="Times New Roman" w:hAnsi="Times New Roman" w:cs="Times New Roman"/>
          <w:sz w:val="24"/>
          <w:szCs w:val="24"/>
          <w:rPrChange w:id="760" w:author="1861" w:date="2022-06-22T19:56:00Z">
            <w:rPr>
              <w:rFonts w:ascii="Times New Roman" w:hAnsi="Times New Roman" w:cs="Times New Roman"/>
            </w:rPr>
          </w:rPrChange>
        </w:rPr>
        <w:t xml:space="preserve">Araştırmada </w:t>
      </w:r>
      <w:del w:id="761" w:author="1861" w:date="2022-06-19T15:15:00Z">
        <w:r w:rsidR="005B429A" w:rsidRPr="00471959" w:rsidDel="00107BD0">
          <w:rPr>
            <w:rFonts w:ascii="Times New Roman" w:hAnsi="Times New Roman" w:cs="Times New Roman"/>
            <w:sz w:val="24"/>
            <w:szCs w:val="24"/>
            <w:rPrChange w:id="762" w:author="1861" w:date="2022-06-22T19:56:00Z">
              <w:rPr>
                <w:rFonts w:ascii="Times New Roman" w:hAnsi="Times New Roman" w:cs="Times New Roman"/>
              </w:rPr>
            </w:rPrChange>
          </w:rPr>
          <w:delText>ö</w:delText>
        </w:r>
        <w:r w:rsidRPr="00471959" w:rsidDel="00107BD0">
          <w:rPr>
            <w:rFonts w:ascii="Times New Roman" w:hAnsi="Times New Roman" w:cs="Times New Roman"/>
            <w:sz w:val="24"/>
            <w:szCs w:val="24"/>
            <w:rPrChange w:id="763" w:author="1861" w:date="2022-06-22T19:56:00Z">
              <w:rPr>
                <w:rFonts w:ascii="Times New Roman" w:hAnsi="Times New Roman" w:cs="Times New Roman"/>
              </w:rPr>
            </w:rPrChange>
          </w:rPr>
          <w:delText>rnekleme ulaşmak</w:delText>
        </w:r>
      </w:del>
      <w:ins w:id="764" w:author="1861" w:date="2022-06-19T15:15:00Z">
        <w:r w:rsidR="00107BD0" w:rsidRPr="00471959">
          <w:rPr>
            <w:rFonts w:ascii="Times New Roman" w:hAnsi="Times New Roman" w:cs="Times New Roman"/>
            <w:sz w:val="24"/>
            <w:szCs w:val="24"/>
            <w:rPrChange w:id="765" w:author="1861" w:date="2022-06-22T19:56:00Z">
              <w:rPr>
                <w:rFonts w:ascii="Times New Roman" w:hAnsi="Times New Roman" w:cs="Times New Roman"/>
              </w:rPr>
            </w:rPrChange>
          </w:rPr>
          <w:t>verilerini toplamak</w:t>
        </w:r>
      </w:ins>
      <w:r w:rsidRPr="00471959">
        <w:rPr>
          <w:rFonts w:ascii="Times New Roman" w:hAnsi="Times New Roman" w:cs="Times New Roman"/>
          <w:sz w:val="24"/>
          <w:szCs w:val="24"/>
          <w:rPrChange w:id="766" w:author="1861" w:date="2022-06-22T19:56:00Z">
            <w:rPr>
              <w:rFonts w:ascii="Times New Roman" w:hAnsi="Times New Roman" w:cs="Times New Roman"/>
            </w:rPr>
          </w:rPrChange>
        </w:rPr>
        <w:t xml:space="preserve"> için </w:t>
      </w:r>
      <w:del w:id="767" w:author="1861" w:date="2022-06-19T15:14:00Z">
        <w:r w:rsidR="005B429A" w:rsidRPr="00471959" w:rsidDel="00107BD0">
          <w:rPr>
            <w:rFonts w:ascii="Times New Roman" w:hAnsi="Times New Roman" w:cs="Times New Roman"/>
            <w:sz w:val="24"/>
            <w:szCs w:val="24"/>
            <w:rPrChange w:id="768" w:author="1861" w:date="2022-06-22T19:56:00Z">
              <w:rPr>
                <w:rFonts w:ascii="Times New Roman" w:hAnsi="Times New Roman" w:cs="Times New Roman"/>
              </w:rPr>
            </w:rPrChange>
          </w:rPr>
          <w:delText xml:space="preserve">mevcut ölçekler </w:delText>
        </w:r>
      </w:del>
      <w:ins w:id="769" w:author="Casper" w:date="2022-06-02T00:37:00Z">
        <w:r w:rsidR="007B1B3D" w:rsidRPr="00471959">
          <w:rPr>
            <w:rFonts w:ascii="Times New Roman" w:hAnsi="Times New Roman" w:cs="Times New Roman"/>
            <w:sz w:val="24"/>
            <w:szCs w:val="24"/>
            <w:rPrChange w:id="770" w:author="1861" w:date="2022-06-22T19:56:00Z">
              <w:rPr>
                <w:rFonts w:ascii="Times New Roman" w:hAnsi="Times New Roman" w:cs="Times New Roman"/>
              </w:rPr>
            </w:rPrChange>
          </w:rPr>
          <w:t>çevrim</w:t>
        </w:r>
      </w:ins>
      <w:ins w:id="771" w:author="Casper" w:date="2022-06-02T21:34:00Z">
        <w:r w:rsidR="00404E73" w:rsidRPr="00471959">
          <w:rPr>
            <w:rFonts w:ascii="Times New Roman" w:hAnsi="Times New Roman" w:cs="Times New Roman"/>
            <w:sz w:val="24"/>
            <w:szCs w:val="24"/>
            <w:rPrChange w:id="772" w:author="1861" w:date="2022-06-22T19:56:00Z">
              <w:rPr>
                <w:rFonts w:ascii="Times New Roman" w:hAnsi="Times New Roman" w:cs="Times New Roman"/>
              </w:rPr>
            </w:rPrChange>
          </w:rPr>
          <w:t xml:space="preserve"> </w:t>
        </w:r>
      </w:ins>
      <w:ins w:id="773" w:author="Casper" w:date="2022-06-02T00:37:00Z">
        <w:r w:rsidR="007B1B3D" w:rsidRPr="00471959">
          <w:rPr>
            <w:rFonts w:ascii="Times New Roman" w:hAnsi="Times New Roman" w:cs="Times New Roman"/>
            <w:sz w:val="24"/>
            <w:szCs w:val="24"/>
            <w:rPrChange w:id="774" w:author="1861" w:date="2022-06-22T19:56:00Z">
              <w:rPr>
                <w:rFonts w:ascii="Times New Roman" w:hAnsi="Times New Roman" w:cs="Times New Roman"/>
              </w:rPr>
            </w:rPrChange>
          </w:rPr>
          <w:t>içi</w:t>
        </w:r>
        <w:del w:id="775" w:author="1861" w:date="2022-06-05T17:26:00Z">
          <w:r w:rsidR="007B1B3D" w:rsidRPr="00471959" w:rsidDel="00042138">
            <w:rPr>
              <w:rFonts w:ascii="Times New Roman" w:hAnsi="Times New Roman" w:cs="Times New Roman"/>
              <w:sz w:val="24"/>
              <w:szCs w:val="24"/>
              <w:rPrChange w:id="776" w:author="1861" w:date="2022-06-22T19:56:00Z">
                <w:rPr>
                  <w:rFonts w:ascii="Times New Roman" w:hAnsi="Times New Roman" w:cs="Times New Roman"/>
                </w:rPr>
              </w:rPrChange>
            </w:rPr>
            <w:delText xml:space="preserve"> </w:delText>
          </w:r>
        </w:del>
      </w:ins>
      <w:del w:id="777" w:author="Casper" w:date="2022-06-02T00:37:00Z">
        <w:r w:rsidR="005B429A" w:rsidRPr="00471959" w:rsidDel="007B1B3D">
          <w:rPr>
            <w:rFonts w:ascii="Times New Roman" w:hAnsi="Times New Roman" w:cs="Times New Roman"/>
            <w:sz w:val="24"/>
            <w:szCs w:val="24"/>
            <w:rPrChange w:id="778" w:author="1861" w:date="2022-06-22T19:56:00Z">
              <w:rPr>
                <w:rFonts w:ascii="Times New Roman" w:hAnsi="Times New Roman" w:cs="Times New Roman"/>
              </w:rPr>
            </w:rPrChange>
          </w:rPr>
          <w:delText>online</w:delText>
        </w:r>
      </w:del>
      <w:r w:rsidR="005B429A" w:rsidRPr="00471959">
        <w:rPr>
          <w:rFonts w:ascii="Times New Roman" w:hAnsi="Times New Roman" w:cs="Times New Roman"/>
          <w:sz w:val="24"/>
          <w:szCs w:val="24"/>
          <w:rPrChange w:id="779" w:author="1861" w:date="2022-06-22T19:56:00Z">
            <w:rPr>
              <w:rFonts w:ascii="Times New Roman" w:hAnsi="Times New Roman" w:cs="Times New Roman"/>
            </w:rPr>
          </w:rPrChange>
        </w:rPr>
        <w:t xml:space="preserve"> bir </w:t>
      </w:r>
      <w:ins w:id="780" w:author="Casper" w:date="2022-06-02T21:35:00Z">
        <w:r w:rsidR="00404E73" w:rsidRPr="00471959">
          <w:rPr>
            <w:rFonts w:ascii="Times New Roman" w:hAnsi="Times New Roman" w:cs="Times New Roman"/>
            <w:sz w:val="24"/>
            <w:szCs w:val="24"/>
            <w:rPrChange w:id="781" w:author="1861" w:date="2022-06-22T19:56:00Z">
              <w:rPr>
                <w:rFonts w:ascii="Times New Roman" w:hAnsi="Times New Roman" w:cs="Times New Roman"/>
              </w:rPr>
            </w:rPrChange>
          </w:rPr>
          <w:t>anket</w:t>
        </w:r>
        <w:del w:id="782" w:author="1861" w:date="2022-06-05T17:26:00Z">
          <w:r w:rsidR="00404E73" w:rsidRPr="00471959" w:rsidDel="00042138">
            <w:rPr>
              <w:rFonts w:ascii="Times New Roman" w:hAnsi="Times New Roman" w:cs="Times New Roman"/>
              <w:sz w:val="24"/>
              <w:szCs w:val="24"/>
              <w:rPrChange w:id="783" w:author="1861" w:date="2022-06-22T19:56:00Z">
                <w:rPr>
                  <w:rFonts w:ascii="Times New Roman" w:hAnsi="Times New Roman" w:cs="Times New Roman"/>
                </w:rPr>
              </w:rPrChange>
            </w:rPr>
            <w:delText xml:space="preserve"> </w:delText>
          </w:r>
        </w:del>
      </w:ins>
      <w:del w:id="784" w:author="Casper" w:date="2022-06-02T21:35:00Z">
        <w:r w:rsidR="005B429A" w:rsidRPr="00471959" w:rsidDel="00404E73">
          <w:rPr>
            <w:rFonts w:ascii="Times New Roman" w:hAnsi="Times New Roman" w:cs="Times New Roman"/>
            <w:sz w:val="24"/>
            <w:szCs w:val="24"/>
            <w:rPrChange w:id="785" w:author="1861" w:date="2022-06-22T19:56:00Z">
              <w:rPr>
                <w:rFonts w:ascii="Times New Roman" w:hAnsi="Times New Roman" w:cs="Times New Roman"/>
              </w:rPr>
            </w:rPrChange>
          </w:rPr>
          <w:delText>survey</w:delText>
        </w:r>
      </w:del>
      <w:r w:rsidR="005B429A" w:rsidRPr="00471959">
        <w:rPr>
          <w:rFonts w:ascii="Times New Roman" w:hAnsi="Times New Roman" w:cs="Times New Roman"/>
          <w:sz w:val="24"/>
          <w:szCs w:val="24"/>
          <w:rPrChange w:id="786" w:author="1861" w:date="2022-06-22T19:56:00Z">
            <w:rPr>
              <w:rFonts w:ascii="Times New Roman" w:hAnsi="Times New Roman" w:cs="Times New Roman"/>
            </w:rPr>
          </w:rPrChange>
        </w:rPr>
        <w:t xml:space="preserve"> </w:t>
      </w:r>
      <w:del w:id="787" w:author="1861" w:date="2022-06-19T15:14:00Z">
        <w:r w:rsidR="005B429A" w:rsidRPr="00471959" w:rsidDel="00107BD0">
          <w:rPr>
            <w:rFonts w:ascii="Times New Roman" w:hAnsi="Times New Roman" w:cs="Times New Roman"/>
            <w:sz w:val="24"/>
            <w:szCs w:val="24"/>
            <w:rPrChange w:id="788" w:author="1861" w:date="2022-06-22T19:56:00Z">
              <w:rPr>
                <w:rFonts w:ascii="Times New Roman" w:hAnsi="Times New Roman" w:cs="Times New Roman"/>
              </w:rPr>
            </w:rPrChange>
          </w:rPr>
          <w:delText>üzerinden dağıtılarak toplanmıştır</w:delText>
        </w:r>
      </w:del>
      <w:ins w:id="789" w:author="1861" w:date="2022-06-19T15:14:00Z">
        <w:r w:rsidR="00107BD0" w:rsidRPr="00471959">
          <w:rPr>
            <w:rFonts w:ascii="Times New Roman" w:hAnsi="Times New Roman" w:cs="Times New Roman"/>
            <w:sz w:val="24"/>
            <w:szCs w:val="24"/>
            <w:rPrChange w:id="790" w:author="1861" w:date="2022-06-22T19:56:00Z">
              <w:rPr>
                <w:rFonts w:ascii="Times New Roman" w:hAnsi="Times New Roman" w:cs="Times New Roman"/>
              </w:rPr>
            </w:rPrChange>
          </w:rPr>
          <w:t>formu oluşturulmu</w:t>
        </w:r>
      </w:ins>
      <w:ins w:id="791" w:author="1861" w:date="2022-06-19T15:15:00Z">
        <w:r w:rsidR="00107BD0" w:rsidRPr="00471959">
          <w:rPr>
            <w:rFonts w:ascii="Times New Roman" w:hAnsi="Times New Roman" w:cs="Times New Roman"/>
            <w:sz w:val="24"/>
            <w:szCs w:val="24"/>
            <w:rPrChange w:id="792" w:author="1861" w:date="2022-06-22T19:56:00Z">
              <w:rPr>
                <w:rFonts w:ascii="Times New Roman" w:hAnsi="Times New Roman" w:cs="Times New Roman"/>
              </w:rPr>
            </w:rPrChange>
          </w:rPr>
          <w:t>ştur</w:t>
        </w:r>
      </w:ins>
      <w:r w:rsidR="005B429A" w:rsidRPr="00471959">
        <w:rPr>
          <w:rFonts w:ascii="Times New Roman" w:hAnsi="Times New Roman" w:cs="Times New Roman"/>
          <w:sz w:val="24"/>
          <w:szCs w:val="24"/>
          <w:rPrChange w:id="793" w:author="1861" w:date="2022-06-22T19:56:00Z">
            <w:rPr>
              <w:rFonts w:ascii="Times New Roman" w:hAnsi="Times New Roman" w:cs="Times New Roman"/>
            </w:rPr>
          </w:rPrChange>
        </w:rPr>
        <w:t xml:space="preserve">. </w:t>
      </w:r>
      <w:r w:rsidRPr="00471959">
        <w:rPr>
          <w:rFonts w:ascii="Times New Roman" w:hAnsi="Times New Roman" w:cs="Times New Roman"/>
          <w:sz w:val="24"/>
          <w:szCs w:val="24"/>
          <w:rPrChange w:id="794" w:author="1861" w:date="2022-06-22T19:56:00Z">
            <w:rPr>
              <w:rFonts w:ascii="Times New Roman" w:hAnsi="Times New Roman" w:cs="Times New Roman"/>
            </w:rPr>
          </w:rPrChange>
        </w:rPr>
        <w:t>Araştırmaya dahil olan katılımcılar</w:t>
      </w:r>
      <w:del w:id="795" w:author="Casper" w:date="2022-06-02T21:35:00Z">
        <w:r w:rsidRPr="00471959" w:rsidDel="00404E73">
          <w:rPr>
            <w:rFonts w:ascii="Times New Roman" w:hAnsi="Times New Roman" w:cs="Times New Roman"/>
            <w:sz w:val="24"/>
            <w:szCs w:val="24"/>
            <w:rPrChange w:id="796" w:author="1861" w:date="2022-06-22T19:56:00Z">
              <w:rPr>
                <w:rFonts w:ascii="Times New Roman" w:hAnsi="Times New Roman" w:cs="Times New Roman"/>
              </w:rPr>
            </w:rPrChange>
          </w:rPr>
          <w:delText>a</w:delText>
        </w:r>
      </w:del>
      <w:r w:rsidRPr="00471959">
        <w:rPr>
          <w:rFonts w:ascii="Times New Roman" w:hAnsi="Times New Roman" w:cs="Times New Roman"/>
          <w:sz w:val="24"/>
          <w:szCs w:val="24"/>
          <w:rPrChange w:id="797" w:author="1861" w:date="2022-06-22T19:56:00Z">
            <w:rPr>
              <w:rFonts w:ascii="Times New Roman" w:hAnsi="Times New Roman" w:cs="Times New Roman"/>
            </w:rPr>
          </w:rPrChange>
        </w:rPr>
        <w:t xml:space="preserve"> bilgilendir</w:t>
      </w:r>
      <w:ins w:id="798" w:author="Casper" w:date="2022-06-02T21:35:00Z">
        <w:r w:rsidR="00404E73" w:rsidRPr="00471959">
          <w:rPr>
            <w:rFonts w:ascii="Times New Roman" w:hAnsi="Times New Roman" w:cs="Times New Roman"/>
            <w:sz w:val="24"/>
            <w:szCs w:val="24"/>
            <w:rPrChange w:id="799" w:author="1861" w:date="2022-06-22T19:56:00Z">
              <w:rPr>
                <w:rFonts w:ascii="Times New Roman" w:hAnsi="Times New Roman" w:cs="Times New Roman"/>
              </w:rPr>
            </w:rPrChange>
          </w:rPr>
          <w:t>ilmiş</w:t>
        </w:r>
      </w:ins>
      <w:del w:id="800" w:author="Casper" w:date="2022-06-02T21:35:00Z">
        <w:r w:rsidRPr="00471959" w:rsidDel="00404E73">
          <w:rPr>
            <w:rFonts w:ascii="Times New Roman" w:hAnsi="Times New Roman" w:cs="Times New Roman"/>
            <w:sz w:val="24"/>
            <w:szCs w:val="24"/>
            <w:rPrChange w:id="801" w:author="1861" w:date="2022-06-22T19:56:00Z">
              <w:rPr>
                <w:rFonts w:ascii="Times New Roman" w:hAnsi="Times New Roman" w:cs="Times New Roman"/>
              </w:rPr>
            </w:rPrChange>
          </w:rPr>
          <w:delText>me yapılmış</w:delText>
        </w:r>
      </w:del>
      <w:r w:rsidRPr="00471959">
        <w:rPr>
          <w:rFonts w:ascii="Times New Roman" w:hAnsi="Times New Roman" w:cs="Times New Roman"/>
          <w:sz w:val="24"/>
          <w:szCs w:val="24"/>
          <w:rPrChange w:id="802" w:author="1861" w:date="2022-06-22T19:56:00Z">
            <w:rPr>
              <w:rFonts w:ascii="Times New Roman" w:hAnsi="Times New Roman" w:cs="Times New Roman"/>
            </w:rPr>
          </w:rPrChange>
        </w:rPr>
        <w:t xml:space="preserve"> ve sadece çalışmaya katılm</w:t>
      </w:r>
      <w:ins w:id="803" w:author="Casper" w:date="2022-06-02T21:36:00Z">
        <w:r w:rsidR="00404E73" w:rsidRPr="00471959">
          <w:rPr>
            <w:rFonts w:ascii="Times New Roman" w:hAnsi="Times New Roman" w:cs="Times New Roman"/>
            <w:sz w:val="24"/>
            <w:szCs w:val="24"/>
            <w:rPrChange w:id="804" w:author="1861" w:date="2022-06-22T19:56:00Z">
              <w:rPr>
                <w:rFonts w:ascii="Times New Roman" w:hAnsi="Times New Roman" w:cs="Times New Roman"/>
              </w:rPr>
            </w:rPrChange>
          </w:rPr>
          <w:t xml:space="preserve"> sağlamaya</w:t>
        </w:r>
      </w:ins>
      <w:del w:id="805" w:author="Casper" w:date="2022-06-02T21:36:00Z">
        <w:r w:rsidRPr="00471959" w:rsidDel="00404E73">
          <w:rPr>
            <w:rFonts w:ascii="Times New Roman" w:hAnsi="Times New Roman" w:cs="Times New Roman"/>
            <w:sz w:val="24"/>
            <w:szCs w:val="24"/>
            <w:rPrChange w:id="806" w:author="1861" w:date="2022-06-22T19:56:00Z">
              <w:rPr>
                <w:rFonts w:ascii="Times New Roman" w:hAnsi="Times New Roman" w:cs="Times New Roman"/>
              </w:rPr>
            </w:rPrChange>
          </w:rPr>
          <w:delText>aya</w:delText>
        </w:r>
      </w:del>
      <w:r w:rsidRPr="00471959">
        <w:rPr>
          <w:rFonts w:ascii="Times New Roman" w:hAnsi="Times New Roman" w:cs="Times New Roman"/>
          <w:sz w:val="24"/>
          <w:szCs w:val="24"/>
          <w:rPrChange w:id="807" w:author="1861" w:date="2022-06-22T19:56:00Z">
            <w:rPr>
              <w:rFonts w:ascii="Times New Roman" w:hAnsi="Times New Roman" w:cs="Times New Roman"/>
            </w:rPr>
          </w:rPrChange>
        </w:rPr>
        <w:t xml:space="preserve"> gönüllü olarak onam veren bireyler ile araştırmaya devam edilmiştir. Ardından</w:t>
      </w:r>
      <w:r w:rsidR="005B429A" w:rsidRPr="00471959">
        <w:rPr>
          <w:rFonts w:ascii="Times New Roman" w:hAnsi="Times New Roman" w:cs="Times New Roman"/>
          <w:sz w:val="24"/>
          <w:szCs w:val="24"/>
          <w:rPrChange w:id="808" w:author="1861" w:date="2022-06-22T19:56:00Z">
            <w:rPr>
              <w:rFonts w:ascii="Times New Roman" w:hAnsi="Times New Roman" w:cs="Times New Roman"/>
            </w:rPr>
          </w:rPrChange>
        </w:rPr>
        <w:t xml:space="preserve"> araştırmacılar tarafından oluşturulan ve genel sosyo-demografik verilerin toplandığı </w:t>
      </w:r>
      <w:ins w:id="809" w:author="1861" w:date="2022-06-05T17:26:00Z">
        <w:r w:rsidR="00042138" w:rsidRPr="00471959">
          <w:rPr>
            <w:rFonts w:ascii="Times New Roman" w:hAnsi="Times New Roman" w:cs="Times New Roman"/>
            <w:sz w:val="24"/>
            <w:szCs w:val="24"/>
            <w:rPrChange w:id="810" w:author="1861" w:date="2022-06-22T19:56:00Z">
              <w:rPr>
                <w:rFonts w:ascii="Times New Roman" w:hAnsi="Times New Roman" w:cs="Times New Roman"/>
              </w:rPr>
            </w:rPrChange>
          </w:rPr>
          <w:t>k</w:t>
        </w:r>
      </w:ins>
      <w:del w:id="811" w:author="1861" w:date="2022-06-05T17:26:00Z">
        <w:r w:rsidRPr="00471959" w:rsidDel="00042138">
          <w:rPr>
            <w:rFonts w:ascii="Times New Roman" w:hAnsi="Times New Roman" w:cs="Times New Roman"/>
            <w:sz w:val="24"/>
            <w:szCs w:val="24"/>
            <w:rPrChange w:id="812" w:author="1861" w:date="2022-06-22T19:56:00Z">
              <w:rPr>
                <w:rFonts w:ascii="Times New Roman" w:hAnsi="Times New Roman" w:cs="Times New Roman"/>
              </w:rPr>
            </w:rPrChange>
          </w:rPr>
          <w:delText>K</w:delText>
        </w:r>
      </w:del>
      <w:r w:rsidRPr="00471959">
        <w:rPr>
          <w:rFonts w:ascii="Times New Roman" w:hAnsi="Times New Roman" w:cs="Times New Roman"/>
          <w:sz w:val="24"/>
          <w:szCs w:val="24"/>
          <w:rPrChange w:id="813" w:author="1861" w:date="2022-06-22T19:56:00Z">
            <w:rPr>
              <w:rFonts w:ascii="Times New Roman" w:hAnsi="Times New Roman" w:cs="Times New Roman"/>
            </w:rPr>
          </w:rPrChange>
        </w:rPr>
        <w:t xml:space="preserve">işisel </w:t>
      </w:r>
      <w:ins w:id="814" w:author="1861" w:date="2022-06-05T17:26:00Z">
        <w:r w:rsidR="00042138" w:rsidRPr="00471959">
          <w:rPr>
            <w:rFonts w:ascii="Times New Roman" w:hAnsi="Times New Roman" w:cs="Times New Roman"/>
            <w:sz w:val="24"/>
            <w:szCs w:val="24"/>
            <w:rPrChange w:id="815" w:author="1861" w:date="2022-06-22T19:56:00Z">
              <w:rPr>
                <w:rFonts w:ascii="Times New Roman" w:hAnsi="Times New Roman" w:cs="Times New Roman"/>
              </w:rPr>
            </w:rPrChange>
          </w:rPr>
          <w:t>b</w:t>
        </w:r>
      </w:ins>
      <w:del w:id="816" w:author="1861" w:date="2022-06-05T17:26:00Z">
        <w:r w:rsidRPr="00471959" w:rsidDel="00042138">
          <w:rPr>
            <w:rFonts w:ascii="Times New Roman" w:hAnsi="Times New Roman" w:cs="Times New Roman"/>
            <w:sz w:val="24"/>
            <w:szCs w:val="24"/>
            <w:rPrChange w:id="817" w:author="1861" w:date="2022-06-22T19:56:00Z">
              <w:rPr>
                <w:rFonts w:ascii="Times New Roman" w:hAnsi="Times New Roman" w:cs="Times New Roman"/>
              </w:rPr>
            </w:rPrChange>
          </w:rPr>
          <w:delText>B</w:delText>
        </w:r>
      </w:del>
      <w:r w:rsidRPr="00471959">
        <w:rPr>
          <w:rFonts w:ascii="Times New Roman" w:hAnsi="Times New Roman" w:cs="Times New Roman"/>
          <w:sz w:val="24"/>
          <w:szCs w:val="24"/>
          <w:rPrChange w:id="818" w:author="1861" w:date="2022-06-22T19:56:00Z">
            <w:rPr>
              <w:rFonts w:ascii="Times New Roman" w:hAnsi="Times New Roman" w:cs="Times New Roman"/>
            </w:rPr>
          </w:rPrChange>
        </w:rPr>
        <w:t xml:space="preserve">ilgi </w:t>
      </w:r>
      <w:ins w:id="819" w:author="1861" w:date="2022-06-05T17:26:00Z">
        <w:r w:rsidR="00042138" w:rsidRPr="00471959">
          <w:rPr>
            <w:rFonts w:ascii="Times New Roman" w:hAnsi="Times New Roman" w:cs="Times New Roman"/>
            <w:sz w:val="24"/>
            <w:szCs w:val="24"/>
            <w:rPrChange w:id="820" w:author="1861" w:date="2022-06-22T19:56:00Z">
              <w:rPr>
                <w:rFonts w:ascii="Times New Roman" w:hAnsi="Times New Roman" w:cs="Times New Roman"/>
              </w:rPr>
            </w:rPrChange>
          </w:rPr>
          <w:t>f</w:t>
        </w:r>
      </w:ins>
      <w:del w:id="821" w:author="1861" w:date="2022-06-05T17:26:00Z">
        <w:r w:rsidRPr="00471959" w:rsidDel="00042138">
          <w:rPr>
            <w:rFonts w:ascii="Times New Roman" w:hAnsi="Times New Roman" w:cs="Times New Roman"/>
            <w:sz w:val="24"/>
            <w:szCs w:val="24"/>
            <w:rPrChange w:id="822" w:author="1861" w:date="2022-06-22T19:56:00Z">
              <w:rPr>
                <w:rFonts w:ascii="Times New Roman" w:hAnsi="Times New Roman" w:cs="Times New Roman"/>
              </w:rPr>
            </w:rPrChange>
          </w:rPr>
          <w:delText>F</w:delText>
        </w:r>
      </w:del>
      <w:r w:rsidRPr="00471959">
        <w:rPr>
          <w:rFonts w:ascii="Times New Roman" w:hAnsi="Times New Roman" w:cs="Times New Roman"/>
          <w:sz w:val="24"/>
          <w:szCs w:val="24"/>
          <w:rPrChange w:id="823" w:author="1861" w:date="2022-06-22T19:56:00Z">
            <w:rPr>
              <w:rFonts w:ascii="Times New Roman" w:hAnsi="Times New Roman" w:cs="Times New Roman"/>
            </w:rPr>
          </w:rPrChange>
        </w:rPr>
        <w:t>ormu</w:t>
      </w:r>
      <w:r w:rsidR="005B429A" w:rsidRPr="00471959">
        <w:rPr>
          <w:rFonts w:ascii="Times New Roman" w:hAnsi="Times New Roman" w:cs="Times New Roman"/>
          <w:sz w:val="24"/>
          <w:szCs w:val="24"/>
          <w:rPrChange w:id="824" w:author="1861" w:date="2022-06-22T19:56:00Z">
            <w:rPr>
              <w:rFonts w:ascii="Times New Roman" w:hAnsi="Times New Roman" w:cs="Times New Roman"/>
            </w:rPr>
          </w:rPrChange>
        </w:rPr>
        <w:t xml:space="preserve">, </w:t>
      </w:r>
      <w:ins w:id="825" w:author="Casper" w:date="2022-06-02T21:36:00Z">
        <w:r w:rsidR="00404E73" w:rsidRPr="00471959">
          <w:rPr>
            <w:rFonts w:ascii="Times New Roman" w:hAnsi="Times New Roman" w:cs="Times New Roman"/>
            <w:sz w:val="24"/>
            <w:szCs w:val="24"/>
            <w:rPrChange w:id="826" w:author="1861" w:date="2022-06-22T19:56:00Z">
              <w:rPr>
                <w:rFonts w:ascii="Times New Roman" w:hAnsi="Times New Roman" w:cs="Times New Roman"/>
              </w:rPr>
            </w:rPrChange>
          </w:rPr>
          <w:t>s</w:t>
        </w:r>
      </w:ins>
      <w:del w:id="827" w:author="Casper" w:date="2022-06-02T21:36:00Z">
        <w:r w:rsidRPr="00471959" w:rsidDel="00404E73">
          <w:rPr>
            <w:rFonts w:ascii="Times New Roman" w:hAnsi="Times New Roman" w:cs="Times New Roman"/>
            <w:sz w:val="24"/>
            <w:szCs w:val="24"/>
            <w:rPrChange w:id="828" w:author="1861" w:date="2022-06-22T19:56:00Z">
              <w:rPr>
                <w:rFonts w:ascii="Times New Roman" w:hAnsi="Times New Roman" w:cs="Times New Roman"/>
              </w:rPr>
            </w:rPrChange>
          </w:rPr>
          <w:delText>S</w:delText>
        </w:r>
      </w:del>
      <w:r w:rsidRPr="00471959">
        <w:rPr>
          <w:rFonts w:ascii="Times New Roman" w:hAnsi="Times New Roman" w:cs="Times New Roman"/>
          <w:sz w:val="24"/>
          <w:szCs w:val="24"/>
          <w:rPrChange w:id="829" w:author="1861" w:date="2022-06-22T19:56:00Z">
            <w:rPr>
              <w:rFonts w:ascii="Times New Roman" w:hAnsi="Times New Roman" w:cs="Times New Roman"/>
            </w:rPr>
          </w:rPrChange>
        </w:rPr>
        <w:t xml:space="preserve">ınav kaygısını belirlemek için </w:t>
      </w:r>
      <w:del w:id="830" w:author="1861" w:date="2022-06-05T17:26:00Z">
        <w:r w:rsidRPr="00471959" w:rsidDel="00042138">
          <w:rPr>
            <w:rFonts w:ascii="Times New Roman" w:hAnsi="Times New Roman" w:cs="Times New Roman"/>
            <w:sz w:val="24"/>
            <w:szCs w:val="24"/>
            <w:rPrChange w:id="831" w:author="1861" w:date="2022-06-22T19:56:00Z">
              <w:rPr>
                <w:rFonts w:ascii="Times New Roman" w:hAnsi="Times New Roman" w:cs="Times New Roman"/>
              </w:rPr>
            </w:rPrChange>
          </w:rPr>
          <w:delText>‘</w:delText>
        </w:r>
        <w:bookmarkStart w:id="832" w:name="_Hlk46093995"/>
        <w:r w:rsidRPr="00471959" w:rsidDel="00042138">
          <w:rPr>
            <w:rFonts w:ascii="Times New Roman" w:hAnsi="Times New Roman" w:cs="Times New Roman"/>
            <w:sz w:val="24"/>
            <w:szCs w:val="24"/>
            <w:rPrChange w:id="833" w:author="1861" w:date="2022-06-22T19:56:00Z">
              <w:rPr>
                <w:rFonts w:ascii="Times New Roman" w:hAnsi="Times New Roman" w:cs="Times New Roman"/>
              </w:rPr>
            </w:rPrChange>
          </w:rPr>
          <w:delText>’</w:delText>
        </w:r>
      </w:del>
      <w:r w:rsidRPr="00471959">
        <w:rPr>
          <w:rFonts w:ascii="Times New Roman" w:hAnsi="Times New Roman" w:cs="Times New Roman"/>
          <w:sz w:val="24"/>
          <w:szCs w:val="24"/>
          <w:rPrChange w:id="834" w:author="1861" w:date="2022-06-22T19:56:00Z">
            <w:rPr>
              <w:rFonts w:ascii="Times New Roman" w:hAnsi="Times New Roman" w:cs="Times New Roman"/>
            </w:rPr>
          </w:rPrChange>
        </w:rPr>
        <w:t>Westside Sınav Kaygısı Ölçeği</w:t>
      </w:r>
      <w:del w:id="835" w:author="1861" w:date="2022-06-05T17:27:00Z">
        <w:r w:rsidRPr="00471959" w:rsidDel="00042138">
          <w:rPr>
            <w:rFonts w:ascii="Times New Roman" w:hAnsi="Times New Roman" w:cs="Times New Roman"/>
            <w:sz w:val="24"/>
            <w:szCs w:val="24"/>
            <w:rPrChange w:id="836" w:author="1861" w:date="2022-06-22T19:56:00Z">
              <w:rPr>
                <w:rFonts w:ascii="Times New Roman" w:hAnsi="Times New Roman" w:cs="Times New Roman"/>
              </w:rPr>
            </w:rPrChange>
          </w:rPr>
          <w:delText>’’</w:delText>
        </w:r>
      </w:del>
      <w:r w:rsidRPr="00471959">
        <w:rPr>
          <w:rFonts w:ascii="Times New Roman" w:hAnsi="Times New Roman" w:cs="Times New Roman"/>
          <w:sz w:val="24"/>
          <w:szCs w:val="24"/>
          <w:rPrChange w:id="837" w:author="1861" w:date="2022-06-22T19:56:00Z">
            <w:rPr>
              <w:rFonts w:ascii="Times New Roman" w:hAnsi="Times New Roman" w:cs="Times New Roman"/>
            </w:rPr>
          </w:rPrChange>
        </w:rPr>
        <w:t xml:space="preserve">, psikolojik sağlamlığı belirlemek için </w:t>
      </w:r>
      <w:del w:id="838" w:author="1861" w:date="2022-06-05T17:26:00Z">
        <w:r w:rsidRPr="00471959" w:rsidDel="00042138">
          <w:rPr>
            <w:rFonts w:ascii="Times New Roman" w:hAnsi="Times New Roman" w:cs="Times New Roman"/>
            <w:sz w:val="24"/>
            <w:szCs w:val="24"/>
            <w:rPrChange w:id="839" w:author="1861" w:date="2022-06-22T19:56:00Z">
              <w:rPr>
                <w:rFonts w:ascii="Times New Roman" w:hAnsi="Times New Roman" w:cs="Times New Roman"/>
              </w:rPr>
            </w:rPrChange>
          </w:rPr>
          <w:delText>‘’</w:delText>
        </w:r>
      </w:del>
      <w:r w:rsidRPr="00471959">
        <w:rPr>
          <w:rFonts w:ascii="Times New Roman" w:hAnsi="Times New Roman" w:cs="Times New Roman"/>
          <w:sz w:val="24"/>
          <w:szCs w:val="24"/>
          <w:rPrChange w:id="840" w:author="1861" w:date="2022-06-22T19:56:00Z">
            <w:rPr>
              <w:rFonts w:ascii="Times New Roman" w:hAnsi="Times New Roman" w:cs="Times New Roman"/>
            </w:rPr>
          </w:rPrChange>
        </w:rPr>
        <w:t>Kısa Psikolojik Sağlamlık Ölçeği</w:t>
      </w:r>
      <w:del w:id="841" w:author="1861" w:date="2022-06-05T17:26:00Z">
        <w:r w:rsidRPr="00471959" w:rsidDel="00042138">
          <w:rPr>
            <w:rFonts w:ascii="Times New Roman" w:hAnsi="Times New Roman" w:cs="Times New Roman"/>
            <w:sz w:val="24"/>
            <w:szCs w:val="24"/>
            <w:rPrChange w:id="842" w:author="1861" w:date="2022-06-22T19:56:00Z">
              <w:rPr>
                <w:rFonts w:ascii="Times New Roman" w:hAnsi="Times New Roman" w:cs="Times New Roman"/>
              </w:rPr>
            </w:rPrChange>
          </w:rPr>
          <w:delText>’’</w:delText>
        </w:r>
      </w:del>
      <w:r w:rsidRPr="00471959">
        <w:rPr>
          <w:rFonts w:ascii="Times New Roman" w:hAnsi="Times New Roman" w:cs="Times New Roman"/>
          <w:sz w:val="24"/>
          <w:szCs w:val="24"/>
          <w:rPrChange w:id="843" w:author="1861" w:date="2022-06-22T19:56:00Z">
            <w:rPr>
              <w:rFonts w:ascii="Times New Roman" w:hAnsi="Times New Roman" w:cs="Times New Roman"/>
            </w:rPr>
          </w:rPrChange>
        </w:rPr>
        <w:t xml:space="preserve">, </w:t>
      </w:r>
      <w:ins w:id="844" w:author="Casper" w:date="2022-06-02T21:37:00Z">
        <w:r w:rsidR="00404E73" w:rsidRPr="00471959">
          <w:rPr>
            <w:rFonts w:ascii="Times New Roman" w:hAnsi="Times New Roman" w:cs="Times New Roman"/>
            <w:sz w:val="24"/>
            <w:szCs w:val="24"/>
            <w:rPrChange w:id="845" w:author="1861" w:date="2022-06-22T19:56:00Z">
              <w:rPr>
                <w:rFonts w:ascii="Times New Roman" w:hAnsi="Times New Roman" w:cs="Times New Roman"/>
              </w:rPr>
            </w:rPrChange>
          </w:rPr>
          <w:t>b</w:t>
        </w:r>
      </w:ins>
      <w:del w:id="846" w:author="Casper" w:date="2022-06-02T21:37:00Z">
        <w:r w:rsidRPr="00471959" w:rsidDel="00404E73">
          <w:rPr>
            <w:rFonts w:ascii="Times New Roman" w:hAnsi="Times New Roman" w:cs="Times New Roman"/>
            <w:sz w:val="24"/>
            <w:szCs w:val="24"/>
            <w:rPrChange w:id="847" w:author="1861" w:date="2022-06-22T19:56:00Z">
              <w:rPr>
                <w:rFonts w:ascii="Times New Roman" w:hAnsi="Times New Roman" w:cs="Times New Roman"/>
              </w:rPr>
            </w:rPrChange>
          </w:rPr>
          <w:delText>B</w:delText>
        </w:r>
      </w:del>
      <w:r w:rsidRPr="00471959">
        <w:rPr>
          <w:rFonts w:ascii="Times New Roman" w:hAnsi="Times New Roman" w:cs="Times New Roman"/>
          <w:sz w:val="24"/>
          <w:szCs w:val="24"/>
          <w:rPrChange w:id="848" w:author="1861" w:date="2022-06-22T19:56:00Z">
            <w:rPr>
              <w:rFonts w:ascii="Times New Roman" w:hAnsi="Times New Roman" w:cs="Times New Roman"/>
            </w:rPr>
          </w:rPrChange>
        </w:rPr>
        <w:t xml:space="preserve">ilinçli farkındalığı belirlemek için </w:t>
      </w:r>
      <w:del w:id="849" w:author="1861" w:date="2022-06-05T17:27:00Z">
        <w:r w:rsidRPr="00471959" w:rsidDel="00042138">
          <w:rPr>
            <w:rFonts w:ascii="Times New Roman" w:hAnsi="Times New Roman" w:cs="Times New Roman"/>
            <w:sz w:val="24"/>
            <w:szCs w:val="24"/>
            <w:rPrChange w:id="850" w:author="1861" w:date="2022-06-22T19:56:00Z">
              <w:rPr>
                <w:rFonts w:ascii="Times New Roman" w:hAnsi="Times New Roman" w:cs="Times New Roman"/>
              </w:rPr>
            </w:rPrChange>
          </w:rPr>
          <w:delText>‘’</w:delText>
        </w:r>
      </w:del>
      <w:r w:rsidRPr="00471959">
        <w:rPr>
          <w:rFonts w:ascii="Times New Roman" w:hAnsi="Times New Roman" w:cs="Times New Roman"/>
          <w:sz w:val="24"/>
          <w:szCs w:val="24"/>
          <w:rPrChange w:id="851" w:author="1861" w:date="2022-06-22T19:56:00Z">
            <w:rPr>
              <w:rFonts w:ascii="Times New Roman" w:hAnsi="Times New Roman" w:cs="Times New Roman"/>
            </w:rPr>
          </w:rPrChange>
        </w:rPr>
        <w:t>Freiburg Kendindelik Envanteri</w:t>
      </w:r>
      <w:del w:id="852" w:author="1861" w:date="2022-06-05T17:27:00Z">
        <w:r w:rsidRPr="00471959" w:rsidDel="00042138">
          <w:rPr>
            <w:rFonts w:ascii="Times New Roman" w:hAnsi="Times New Roman" w:cs="Times New Roman"/>
            <w:sz w:val="24"/>
            <w:szCs w:val="24"/>
            <w:rPrChange w:id="853" w:author="1861" w:date="2022-06-22T19:56:00Z">
              <w:rPr>
                <w:rFonts w:ascii="Times New Roman" w:hAnsi="Times New Roman" w:cs="Times New Roman"/>
              </w:rPr>
            </w:rPrChange>
          </w:rPr>
          <w:delText>’</w:delText>
        </w:r>
      </w:del>
      <w:r w:rsidR="005B429A" w:rsidRPr="00471959">
        <w:rPr>
          <w:rFonts w:ascii="Times New Roman" w:hAnsi="Times New Roman" w:cs="Times New Roman"/>
          <w:sz w:val="24"/>
          <w:szCs w:val="24"/>
          <w:rPrChange w:id="854" w:author="1861" w:date="2022-06-22T19:56:00Z">
            <w:rPr>
              <w:rFonts w:ascii="Times New Roman" w:hAnsi="Times New Roman" w:cs="Times New Roman"/>
            </w:rPr>
          </w:rPrChange>
        </w:rPr>
        <w:t xml:space="preserve"> sunulmuştur.</w:t>
      </w:r>
      <w:bookmarkEnd w:id="832"/>
      <w:r w:rsidR="004721EE" w:rsidRPr="00471959">
        <w:rPr>
          <w:rFonts w:ascii="Times New Roman" w:hAnsi="Times New Roman" w:cs="Times New Roman"/>
          <w:sz w:val="24"/>
          <w:szCs w:val="24"/>
          <w:rPrChange w:id="855" w:author="1861" w:date="2022-06-22T19:56:00Z">
            <w:rPr>
              <w:rFonts w:ascii="Times New Roman" w:hAnsi="Times New Roman" w:cs="Times New Roman"/>
            </w:rPr>
          </w:rPrChange>
        </w:rPr>
        <w:t xml:space="preserve"> Çalışmanın gerçekleştirilebilmesi için Kent Üniversitesi Etik Kurulundan 29.06.2020 tarih ve 08 Karar Numarası ile onay alınmıştır. </w:t>
      </w:r>
    </w:p>
    <w:p w14:paraId="25BB1D9D" w14:textId="77777777" w:rsidR="00763FBA" w:rsidRPr="00471959" w:rsidRDefault="00763FBA" w:rsidP="00085210">
      <w:pPr>
        <w:pStyle w:val="Balk2"/>
        <w:spacing w:line="360" w:lineRule="auto"/>
        <w:jc w:val="both"/>
        <w:rPr>
          <w:rFonts w:cs="Times New Roman"/>
          <w:szCs w:val="24"/>
          <w:rPrChange w:id="856" w:author="1861" w:date="2022-06-22T19:56:00Z">
            <w:rPr>
              <w:rFonts w:cs="Times New Roman"/>
              <w:sz w:val="22"/>
              <w:szCs w:val="22"/>
            </w:rPr>
          </w:rPrChange>
        </w:rPr>
      </w:pPr>
      <w:bookmarkStart w:id="857" w:name="_Toc49709471"/>
      <w:r w:rsidRPr="00471959">
        <w:rPr>
          <w:rFonts w:cs="Times New Roman"/>
          <w:szCs w:val="24"/>
          <w:rPrChange w:id="858" w:author="1861" w:date="2022-06-22T19:56:00Z">
            <w:rPr>
              <w:rFonts w:cs="Times New Roman"/>
              <w:sz w:val="22"/>
              <w:szCs w:val="22"/>
            </w:rPr>
          </w:rPrChange>
        </w:rPr>
        <w:t>Veri Toplama Araçları</w:t>
      </w:r>
      <w:bookmarkEnd w:id="857"/>
    </w:p>
    <w:p w14:paraId="019F37E4" w14:textId="74FAD552" w:rsidR="00763FBA" w:rsidRPr="00471959" w:rsidRDefault="00763FBA" w:rsidP="00085210">
      <w:pPr>
        <w:pStyle w:val="Balk2"/>
        <w:spacing w:line="360" w:lineRule="auto"/>
        <w:jc w:val="both"/>
        <w:rPr>
          <w:rFonts w:cs="Times New Roman"/>
          <w:szCs w:val="24"/>
          <w:rPrChange w:id="859" w:author="1861" w:date="2022-06-22T19:56:00Z">
            <w:rPr>
              <w:rFonts w:cs="Times New Roman"/>
              <w:sz w:val="22"/>
              <w:szCs w:val="22"/>
            </w:rPr>
          </w:rPrChange>
        </w:rPr>
      </w:pPr>
      <w:bookmarkStart w:id="860" w:name="_Toc49709472"/>
      <w:r w:rsidRPr="00471959">
        <w:rPr>
          <w:rFonts w:cs="Times New Roman"/>
          <w:szCs w:val="24"/>
          <w:rPrChange w:id="861" w:author="1861" w:date="2022-06-22T19:56:00Z">
            <w:rPr>
              <w:rFonts w:cs="Times New Roman"/>
              <w:sz w:val="22"/>
              <w:szCs w:val="22"/>
            </w:rPr>
          </w:rPrChange>
        </w:rPr>
        <w:t>Kişisel Bilgi Formu</w:t>
      </w:r>
      <w:bookmarkEnd w:id="860"/>
    </w:p>
    <w:p w14:paraId="542FE032" w14:textId="4E7A7FDC" w:rsidR="00763FBA" w:rsidRPr="00471959" w:rsidRDefault="00763FBA" w:rsidP="00085210">
      <w:pPr>
        <w:widowControl w:val="0"/>
        <w:autoSpaceDE w:val="0"/>
        <w:autoSpaceDN w:val="0"/>
        <w:adjustRightInd w:val="0"/>
        <w:spacing w:line="360" w:lineRule="auto"/>
        <w:jc w:val="both"/>
        <w:rPr>
          <w:rFonts w:ascii="Times New Roman" w:hAnsi="Times New Roman" w:cs="Times New Roman"/>
          <w:b/>
          <w:bCs/>
          <w:sz w:val="24"/>
          <w:szCs w:val="24"/>
          <w:rPrChange w:id="862" w:author="1861" w:date="2022-06-22T19:56:00Z">
            <w:rPr>
              <w:rFonts w:ascii="Times New Roman" w:hAnsi="Times New Roman" w:cs="Times New Roman"/>
              <w:b/>
              <w:bCs/>
            </w:rPr>
          </w:rPrChange>
        </w:rPr>
      </w:pPr>
      <w:r w:rsidRPr="00471959">
        <w:rPr>
          <w:rFonts w:ascii="Times New Roman" w:hAnsi="Times New Roman" w:cs="Times New Roman"/>
          <w:sz w:val="24"/>
          <w:szCs w:val="24"/>
          <w:rPrChange w:id="863" w:author="1861" w:date="2022-06-22T19:56:00Z">
            <w:rPr>
              <w:rFonts w:ascii="Times New Roman" w:hAnsi="Times New Roman" w:cs="Times New Roman"/>
            </w:rPr>
          </w:rPrChange>
        </w:rPr>
        <w:t xml:space="preserve"> Kişisel bilgi formu araştırmaya katılan bireylerin kendileri ile </w:t>
      </w:r>
      <w:r w:rsidR="005B429A" w:rsidRPr="00471959">
        <w:rPr>
          <w:rFonts w:ascii="Times New Roman" w:hAnsi="Times New Roman" w:cs="Times New Roman"/>
          <w:sz w:val="24"/>
          <w:szCs w:val="24"/>
          <w:rPrChange w:id="864" w:author="1861" w:date="2022-06-22T19:56:00Z">
            <w:rPr>
              <w:rFonts w:ascii="Times New Roman" w:hAnsi="Times New Roman" w:cs="Times New Roman"/>
            </w:rPr>
          </w:rPrChange>
        </w:rPr>
        <w:t>ilgili</w:t>
      </w:r>
      <w:r w:rsidRPr="00471959">
        <w:rPr>
          <w:rFonts w:ascii="Times New Roman" w:hAnsi="Times New Roman" w:cs="Times New Roman"/>
          <w:sz w:val="24"/>
          <w:szCs w:val="24"/>
          <w:rPrChange w:id="865" w:author="1861" w:date="2022-06-22T19:56:00Z">
            <w:rPr>
              <w:rFonts w:ascii="Times New Roman" w:hAnsi="Times New Roman" w:cs="Times New Roman"/>
            </w:rPr>
          </w:rPrChange>
        </w:rPr>
        <w:t xml:space="preserve"> yaş, cinsiyet, kiminle yaşadığı, medeni durumu, öğrenim durumu, mesleği, çalışma durumu</w:t>
      </w:r>
      <w:r w:rsidR="00543898" w:rsidRPr="00471959">
        <w:rPr>
          <w:rFonts w:ascii="Times New Roman" w:hAnsi="Times New Roman" w:cs="Times New Roman"/>
          <w:sz w:val="24"/>
          <w:szCs w:val="24"/>
          <w:rPrChange w:id="866" w:author="1861" w:date="2022-06-22T19:56:00Z">
            <w:rPr>
              <w:rFonts w:ascii="Times New Roman" w:hAnsi="Times New Roman" w:cs="Times New Roman"/>
            </w:rPr>
          </w:rPrChange>
        </w:rPr>
        <w:t xml:space="preserve"> ve </w:t>
      </w:r>
      <w:r w:rsidRPr="00471959">
        <w:rPr>
          <w:rFonts w:ascii="Times New Roman" w:hAnsi="Times New Roman" w:cs="Times New Roman"/>
          <w:sz w:val="24"/>
          <w:szCs w:val="24"/>
          <w:rPrChange w:id="867" w:author="1861" w:date="2022-06-22T19:56:00Z">
            <w:rPr>
              <w:rFonts w:ascii="Times New Roman" w:hAnsi="Times New Roman" w:cs="Times New Roman"/>
            </w:rPr>
          </w:rPrChange>
        </w:rPr>
        <w:t>sosyo</w:t>
      </w:r>
      <w:del w:id="868" w:author="1861" w:date="2022-06-05T17:29:00Z">
        <w:r w:rsidRPr="00471959" w:rsidDel="00E45F8D">
          <w:rPr>
            <w:rFonts w:ascii="Times New Roman" w:hAnsi="Times New Roman" w:cs="Times New Roman"/>
            <w:sz w:val="24"/>
            <w:szCs w:val="24"/>
            <w:rPrChange w:id="869" w:author="1861" w:date="2022-06-22T19:56:00Z">
              <w:rPr>
                <w:rFonts w:ascii="Times New Roman" w:hAnsi="Times New Roman" w:cs="Times New Roman"/>
              </w:rPr>
            </w:rPrChange>
          </w:rPr>
          <w:delText>-</w:delText>
        </w:r>
      </w:del>
      <w:r w:rsidRPr="00471959">
        <w:rPr>
          <w:rFonts w:ascii="Times New Roman" w:hAnsi="Times New Roman" w:cs="Times New Roman"/>
          <w:sz w:val="24"/>
          <w:szCs w:val="24"/>
          <w:rPrChange w:id="870" w:author="1861" w:date="2022-06-22T19:56:00Z">
            <w:rPr>
              <w:rFonts w:ascii="Times New Roman" w:hAnsi="Times New Roman" w:cs="Times New Roman"/>
            </w:rPr>
          </w:rPrChange>
        </w:rPr>
        <w:t>ekonomik düzey</w:t>
      </w:r>
      <w:r w:rsidR="00543898" w:rsidRPr="00471959">
        <w:rPr>
          <w:rFonts w:ascii="Times New Roman" w:hAnsi="Times New Roman" w:cs="Times New Roman"/>
          <w:sz w:val="24"/>
          <w:szCs w:val="24"/>
          <w:rPrChange w:id="871" w:author="1861" w:date="2022-06-22T19:56:00Z">
            <w:rPr>
              <w:rFonts w:ascii="Times New Roman" w:hAnsi="Times New Roman" w:cs="Times New Roman"/>
            </w:rPr>
          </w:rPrChange>
        </w:rPr>
        <w:t>i gibi bilgileri içeren sorulardan oluşmaktadır.</w:t>
      </w:r>
    </w:p>
    <w:p w14:paraId="0B54DA86" w14:textId="4C880A31" w:rsidR="00763FBA" w:rsidRPr="00471959" w:rsidRDefault="00763FBA" w:rsidP="00085210">
      <w:pPr>
        <w:pStyle w:val="Balk2"/>
        <w:spacing w:line="360" w:lineRule="auto"/>
        <w:jc w:val="both"/>
        <w:rPr>
          <w:rFonts w:cs="Times New Roman"/>
          <w:szCs w:val="24"/>
          <w:rPrChange w:id="872" w:author="1861" w:date="2022-06-22T19:56:00Z">
            <w:rPr>
              <w:rFonts w:cs="Times New Roman"/>
              <w:sz w:val="22"/>
              <w:szCs w:val="22"/>
            </w:rPr>
          </w:rPrChange>
        </w:rPr>
      </w:pPr>
      <w:bookmarkStart w:id="873" w:name="_Toc49709473"/>
      <w:r w:rsidRPr="00471959">
        <w:rPr>
          <w:rFonts w:cs="Times New Roman"/>
          <w:szCs w:val="24"/>
          <w:rPrChange w:id="874" w:author="1861" w:date="2022-06-22T19:56:00Z">
            <w:rPr>
              <w:rFonts w:cs="Times New Roman"/>
              <w:sz w:val="22"/>
              <w:szCs w:val="22"/>
            </w:rPr>
          </w:rPrChange>
        </w:rPr>
        <w:t>Westside Sınav Kaygısı Ölçeği</w:t>
      </w:r>
      <w:bookmarkEnd w:id="873"/>
    </w:p>
    <w:p w14:paraId="0175158A" w14:textId="72B5F8C1" w:rsidR="00543898" w:rsidRPr="00471959" w:rsidRDefault="00763FBA" w:rsidP="00085210">
      <w:pPr>
        <w:widowControl w:val="0"/>
        <w:autoSpaceDE w:val="0"/>
        <w:autoSpaceDN w:val="0"/>
        <w:adjustRightInd w:val="0"/>
        <w:spacing w:line="360" w:lineRule="auto"/>
        <w:jc w:val="both"/>
        <w:rPr>
          <w:rFonts w:ascii="Times New Roman" w:hAnsi="Times New Roman" w:cs="Times New Roman"/>
          <w:sz w:val="24"/>
          <w:szCs w:val="24"/>
          <w:rPrChange w:id="875" w:author="1861" w:date="2022-06-22T19:56:00Z">
            <w:rPr>
              <w:rFonts w:ascii="Times New Roman" w:hAnsi="Times New Roman" w:cs="Times New Roman"/>
            </w:rPr>
          </w:rPrChange>
        </w:rPr>
      </w:pPr>
      <w:r w:rsidRPr="00471959">
        <w:rPr>
          <w:rFonts w:ascii="Times New Roman" w:hAnsi="Times New Roman" w:cs="Times New Roman"/>
          <w:sz w:val="24"/>
          <w:szCs w:val="24"/>
          <w:rPrChange w:id="876" w:author="1861" w:date="2022-06-22T19:56:00Z">
            <w:rPr>
              <w:rFonts w:ascii="Times New Roman" w:hAnsi="Times New Roman" w:cs="Times New Roman"/>
            </w:rPr>
          </w:rPrChange>
        </w:rPr>
        <w:t>Westside sınav kaygısı ölçeği</w:t>
      </w:r>
      <w:r w:rsidR="00543898" w:rsidRPr="00471959">
        <w:rPr>
          <w:rFonts w:ascii="Times New Roman" w:hAnsi="Times New Roman" w:cs="Times New Roman"/>
          <w:sz w:val="24"/>
          <w:szCs w:val="24"/>
          <w:rPrChange w:id="877" w:author="1861" w:date="2022-06-22T19:56:00Z">
            <w:rPr>
              <w:rFonts w:ascii="Times New Roman" w:hAnsi="Times New Roman" w:cs="Times New Roman"/>
            </w:rPr>
          </w:rPrChange>
        </w:rPr>
        <w:t xml:space="preserve"> Driscoll (2007) </w:t>
      </w:r>
      <w:r w:rsidRPr="00471959">
        <w:rPr>
          <w:rFonts w:ascii="Times New Roman" w:hAnsi="Times New Roman" w:cs="Times New Roman"/>
          <w:sz w:val="24"/>
          <w:szCs w:val="24"/>
          <w:rPrChange w:id="878" w:author="1861" w:date="2022-06-22T19:56:00Z">
            <w:rPr>
              <w:rFonts w:ascii="Times New Roman" w:hAnsi="Times New Roman" w:cs="Times New Roman"/>
            </w:rPr>
          </w:rPrChange>
        </w:rPr>
        <w:t xml:space="preserve">tarafından </w:t>
      </w:r>
      <w:del w:id="879" w:author="1861" w:date="2022-06-19T15:16:00Z">
        <w:r w:rsidRPr="00471959" w:rsidDel="00107BD0">
          <w:rPr>
            <w:rFonts w:ascii="Times New Roman" w:hAnsi="Times New Roman" w:cs="Times New Roman"/>
            <w:sz w:val="24"/>
            <w:szCs w:val="24"/>
            <w:rPrChange w:id="880" w:author="1861" w:date="2022-06-22T19:56:00Z">
              <w:rPr>
                <w:rFonts w:ascii="Times New Roman" w:hAnsi="Times New Roman" w:cs="Times New Roman"/>
              </w:rPr>
            </w:rPrChange>
          </w:rPr>
          <w:delText>meydana getirilmiş</w:delText>
        </w:r>
      </w:del>
      <w:ins w:id="881" w:author="1861" w:date="2022-06-19T15:16:00Z">
        <w:r w:rsidR="00107BD0" w:rsidRPr="00471959">
          <w:rPr>
            <w:rFonts w:ascii="Times New Roman" w:hAnsi="Times New Roman" w:cs="Times New Roman"/>
            <w:sz w:val="24"/>
            <w:szCs w:val="24"/>
            <w:rPrChange w:id="882" w:author="1861" w:date="2022-06-22T19:56:00Z">
              <w:rPr>
                <w:rFonts w:ascii="Times New Roman" w:hAnsi="Times New Roman" w:cs="Times New Roman"/>
              </w:rPr>
            </w:rPrChange>
          </w:rPr>
          <w:t>oluşturulan</w:t>
        </w:r>
      </w:ins>
      <w:r w:rsidRPr="00471959">
        <w:rPr>
          <w:rFonts w:ascii="Times New Roman" w:hAnsi="Times New Roman" w:cs="Times New Roman"/>
          <w:sz w:val="24"/>
          <w:szCs w:val="24"/>
          <w:rPrChange w:id="883" w:author="1861" w:date="2022-06-22T19:56:00Z">
            <w:rPr>
              <w:rFonts w:ascii="Times New Roman" w:hAnsi="Times New Roman" w:cs="Times New Roman"/>
            </w:rPr>
          </w:rPrChange>
        </w:rPr>
        <w:t xml:space="preserve"> </w:t>
      </w:r>
      <w:r w:rsidR="00543898" w:rsidRPr="00471959">
        <w:rPr>
          <w:rFonts w:ascii="Times New Roman" w:hAnsi="Times New Roman" w:cs="Times New Roman"/>
          <w:sz w:val="24"/>
          <w:szCs w:val="24"/>
          <w:rPrChange w:id="884" w:author="1861" w:date="2022-06-22T19:56:00Z">
            <w:rPr>
              <w:rFonts w:ascii="Times New Roman" w:hAnsi="Times New Roman" w:cs="Times New Roman"/>
            </w:rPr>
          </w:rPrChange>
        </w:rPr>
        <w:t>ve</w:t>
      </w:r>
      <w:r w:rsidRPr="00471959">
        <w:rPr>
          <w:rFonts w:ascii="Times New Roman" w:hAnsi="Times New Roman" w:cs="Times New Roman"/>
          <w:sz w:val="24"/>
          <w:szCs w:val="24"/>
          <w:rPrChange w:id="885" w:author="1861" w:date="2022-06-22T19:56:00Z">
            <w:rPr>
              <w:rFonts w:ascii="Times New Roman" w:hAnsi="Times New Roman" w:cs="Times New Roman"/>
            </w:rPr>
          </w:rPrChange>
        </w:rPr>
        <w:t xml:space="preserve"> bireyin sınav kaygısı düzeyini </w:t>
      </w:r>
      <w:del w:id="886" w:author="1861" w:date="2022-06-19T15:16:00Z">
        <w:r w:rsidRPr="00471959" w:rsidDel="00107BD0">
          <w:rPr>
            <w:rFonts w:ascii="Times New Roman" w:hAnsi="Times New Roman" w:cs="Times New Roman"/>
            <w:sz w:val="24"/>
            <w:szCs w:val="24"/>
            <w:rPrChange w:id="887" w:author="1861" w:date="2022-06-22T19:56:00Z">
              <w:rPr>
                <w:rFonts w:ascii="Times New Roman" w:hAnsi="Times New Roman" w:cs="Times New Roman"/>
              </w:rPr>
            </w:rPrChange>
          </w:rPr>
          <w:delText xml:space="preserve">ölçümleyen </w:delText>
        </w:r>
      </w:del>
      <w:ins w:id="888" w:author="1861" w:date="2022-06-19T15:16:00Z">
        <w:r w:rsidR="00107BD0" w:rsidRPr="00471959">
          <w:rPr>
            <w:rFonts w:ascii="Times New Roman" w:hAnsi="Times New Roman" w:cs="Times New Roman"/>
            <w:sz w:val="24"/>
            <w:szCs w:val="24"/>
            <w:rPrChange w:id="889" w:author="1861" w:date="2022-06-22T19:56:00Z">
              <w:rPr>
                <w:rFonts w:ascii="Times New Roman" w:hAnsi="Times New Roman" w:cs="Times New Roman"/>
              </w:rPr>
            </w:rPrChange>
          </w:rPr>
          <w:t xml:space="preserve">ölçen </w:t>
        </w:r>
      </w:ins>
      <w:r w:rsidRPr="00471959">
        <w:rPr>
          <w:rFonts w:ascii="Times New Roman" w:hAnsi="Times New Roman" w:cs="Times New Roman"/>
          <w:sz w:val="24"/>
          <w:szCs w:val="24"/>
          <w:rPrChange w:id="890" w:author="1861" w:date="2022-06-22T19:56:00Z">
            <w:rPr>
              <w:rFonts w:ascii="Times New Roman" w:hAnsi="Times New Roman" w:cs="Times New Roman"/>
            </w:rPr>
          </w:rPrChange>
        </w:rPr>
        <w:t>tek faktör</w:t>
      </w:r>
      <w:r w:rsidR="00543898" w:rsidRPr="00471959">
        <w:rPr>
          <w:rFonts w:ascii="Times New Roman" w:hAnsi="Times New Roman" w:cs="Times New Roman"/>
          <w:sz w:val="24"/>
          <w:szCs w:val="24"/>
          <w:rPrChange w:id="891" w:author="1861" w:date="2022-06-22T19:56:00Z">
            <w:rPr>
              <w:rFonts w:ascii="Times New Roman" w:hAnsi="Times New Roman" w:cs="Times New Roman"/>
            </w:rPr>
          </w:rPrChange>
        </w:rPr>
        <w:t>lü</w:t>
      </w:r>
      <w:r w:rsidRPr="00471959">
        <w:rPr>
          <w:rFonts w:ascii="Times New Roman" w:hAnsi="Times New Roman" w:cs="Times New Roman"/>
          <w:sz w:val="24"/>
          <w:szCs w:val="24"/>
          <w:rPrChange w:id="892" w:author="1861" w:date="2022-06-22T19:56:00Z">
            <w:rPr>
              <w:rFonts w:ascii="Times New Roman" w:hAnsi="Times New Roman" w:cs="Times New Roman"/>
            </w:rPr>
          </w:rPrChange>
        </w:rPr>
        <w:t xml:space="preserve"> bir ölçektir</w:t>
      </w:r>
      <w:r w:rsidR="00101711" w:rsidRPr="00471959">
        <w:rPr>
          <w:rFonts w:ascii="Times New Roman" w:hAnsi="Times New Roman" w:cs="Times New Roman"/>
          <w:sz w:val="24"/>
          <w:szCs w:val="24"/>
          <w:rPrChange w:id="893" w:author="1861" w:date="2022-06-22T19:56:00Z">
            <w:rPr>
              <w:rFonts w:ascii="Times New Roman" w:hAnsi="Times New Roman" w:cs="Times New Roman"/>
            </w:rPr>
          </w:rPrChange>
        </w:rPr>
        <w:t xml:space="preserve"> </w:t>
      </w:r>
      <w:r w:rsidR="00101711" w:rsidRPr="00471959">
        <w:rPr>
          <w:rFonts w:ascii="Times New Roman" w:hAnsi="Times New Roman" w:cs="Times New Roman"/>
          <w:sz w:val="24"/>
          <w:szCs w:val="24"/>
          <w:rPrChange w:id="894" w:author="1861" w:date="2022-06-22T19:56:00Z">
            <w:rPr>
              <w:rFonts w:ascii="Times New Roman" w:hAnsi="Times New Roman" w:cs="Times New Roman"/>
            </w:rPr>
          </w:rPrChange>
        </w:rPr>
        <w:fldChar w:fldCharType="begin" w:fldLock="1"/>
      </w:r>
      <w:r w:rsidR="006B308F" w:rsidRPr="00471959">
        <w:rPr>
          <w:rFonts w:ascii="Times New Roman" w:hAnsi="Times New Roman" w:cs="Times New Roman"/>
          <w:sz w:val="24"/>
          <w:szCs w:val="24"/>
          <w:rPrChange w:id="895" w:author="1861" w:date="2022-06-22T19:56:00Z">
            <w:rPr>
              <w:rFonts w:ascii="Times New Roman" w:hAnsi="Times New Roman" w:cs="Times New Roman"/>
            </w:rPr>
          </w:rPrChange>
        </w:rPr>
        <w:instrText>ADDIN CSL_CITATION {"citationItems":[{"id":"ITEM-1","itemData":{"abstract":"The Westside Test Anxiety Scale is a brief, ten item instrument designed to identify students with anxiety impairments who could benefit from an anxiety- reduction intervention. The scale items cover self-assessed anxiety impairment and cognitions which can impair performance. Correlations between anxiety- reduction as measured by the scale and improvements in test performance were used as the validation criteria. Subjects were from two diverse samples: 25 anxious college students, many on academic probation, and 34 anxious fifth grade students. Each sample was divided into Intervention and Control groups, with the Intervention groups receiving an anxiety-reduction training. Anxiety scores and test scores were attained prior to the study and after Interventions. Anxiety reduction benefits as measured by the Westside scale correlated .49 and .40 with test gains for the college and fifth grade samples respectively. The average cor- relation was r = 44, indicating that changes in the Westside scale accounted for 20% of changes in these objective tests. The solid validation coefficient combined with the replication in two diverse student populations indicate that the Westside scale is a reliable and valid measure of test-anxiety impairment. As the scale is brief and easily administered, is public access and free of charge to schools, and is shown to be a reliable and valid measure, it is recommended that the Westside Test Anxiety Scale be considered by intervention programs to screen for test- anxiety impairments.","author":[{"dropping-particle":"","family":"Driscoll","given":"Richard","non-dropping-particle":"","parse-names":false,"suffix":""}],"container-title":"Online Submission","id":"ITEM-1","issued":{"date-parts":[["2007"]]},"title":"Westside Test Anxiety Scale Validation.","type":"article-journal"},"uris":["http://www.mendeley.com/documents/?uuid=f790b9f1-4902-4f0b-b391-80fbcdef5b45"]}],"mendeley":{"formattedCitation":"(Driscoll, 2007)","plainTextFormattedCitation":"(Driscoll, 2007)","previouslyFormattedCitation":"(Driscoll, 2007)"},"properties":{"noteIndex":0},"schema":"https://github.com/citation-style-language/schema/raw/master/csl-citation.json"}</w:instrText>
      </w:r>
      <w:r w:rsidR="00101711" w:rsidRPr="00471959">
        <w:rPr>
          <w:rFonts w:ascii="Times New Roman" w:hAnsi="Times New Roman" w:cs="Times New Roman"/>
          <w:sz w:val="24"/>
          <w:szCs w:val="24"/>
          <w:rPrChange w:id="896" w:author="1861" w:date="2022-06-22T19:56:00Z">
            <w:rPr>
              <w:rFonts w:ascii="Times New Roman" w:hAnsi="Times New Roman" w:cs="Times New Roman"/>
            </w:rPr>
          </w:rPrChange>
        </w:rPr>
        <w:fldChar w:fldCharType="separate"/>
      </w:r>
      <w:r w:rsidR="00304179" w:rsidRPr="00471959">
        <w:rPr>
          <w:rFonts w:ascii="Times New Roman" w:hAnsi="Times New Roman" w:cs="Times New Roman"/>
          <w:noProof/>
          <w:sz w:val="24"/>
          <w:szCs w:val="24"/>
          <w:rPrChange w:id="897" w:author="1861" w:date="2022-06-22T19:56:00Z">
            <w:rPr>
              <w:rFonts w:ascii="Times New Roman" w:hAnsi="Times New Roman" w:cs="Times New Roman"/>
              <w:noProof/>
            </w:rPr>
          </w:rPrChange>
        </w:rPr>
        <w:t>(Driscoll, 2007)</w:t>
      </w:r>
      <w:r w:rsidR="00101711" w:rsidRPr="00471959">
        <w:rPr>
          <w:rFonts w:ascii="Times New Roman" w:hAnsi="Times New Roman" w:cs="Times New Roman"/>
          <w:sz w:val="24"/>
          <w:szCs w:val="24"/>
          <w:rPrChange w:id="898" w:author="1861" w:date="2022-06-22T19:56:00Z">
            <w:rPr>
              <w:rFonts w:ascii="Times New Roman" w:hAnsi="Times New Roman" w:cs="Times New Roman"/>
            </w:rPr>
          </w:rPrChange>
        </w:rPr>
        <w:fldChar w:fldCharType="end"/>
      </w:r>
      <w:r w:rsidRPr="00471959">
        <w:rPr>
          <w:rFonts w:ascii="Times New Roman" w:hAnsi="Times New Roman" w:cs="Times New Roman"/>
          <w:sz w:val="24"/>
          <w:szCs w:val="24"/>
          <w:rPrChange w:id="899" w:author="1861" w:date="2022-06-22T19:56:00Z">
            <w:rPr>
              <w:rFonts w:ascii="Times New Roman" w:hAnsi="Times New Roman" w:cs="Times New Roman"/>
            </w:rPr>
          </w:rPrChange>
        </w:rPr>
        <w:t>. Orijinal form 5’li likert tip</w:t>
      </w:r>
      <w:ins w:id="900" w:author="Casper" w:date="2022-06-02T21:38:00Z">
        <w:r w:rsidR="00404E73" w:rsidRPr="00471959">
          <w:rPr>
            <w:rFonts w:ascii="Times New Roman" w:hAnsi="Times New Roman" w:cs="Times New Roman"/>
            <w:sz w:val="24"/>
            <w:szCs w:val="24"/>
            <w:rPrChange w:id="901" w:author="1861" w:date="2022-06-22T19:56:00Z">
              <w:rPr>
                <w:rFonts w:ascii="Times New Roman" w:hAnsi="Times New Roman" w:cs="Times New Roman"/>
              </w:rPr>
            </w:rPrChange>
          </w:rPr>
          <w:t>t</w:t>
        </w:r>
      </w:ins>
      <w:del w:id="902" w:author="Casper" w:date="2022-06-02T21:38:00Z">
        <w:r w:rsidRPr="00471959" w:rsidDel="00404E73">
          <w:rPr>
            <w:rFonts w:ascii="Times New Roman" w:hAnsi="Times New Roman" w:cs="Times New Roman"/>
            <w:sz w:val="24"/>
            <w:szCs w:val="24"/>
            <w:rPrChange w:id="903" w:author="1861" w:date="2022-06-22T19:56:00Z">
              <w:rPr>
                <w:rFonts w:ascii="Times New Roman" w:hAnsi="Times New Roman" w:cs="Times New Roman"/>
              </w:rPr>
            </w:rPrChange>
          </w:rPr>
          <w:delText>d</w:delText>
        </w:r>
      </w:del>
      <w:r w:rsidRPr="00471959">
        <w:rPr>
          <w:rFonts w:ascii="Times New Roman" w:hAnsi="Times New Roman" w:cs="Times New Roman"/>
          <w:sz w:val="24"/>
          <w:szCs w:val="24"/>
          <w:rPrChange w:id="904" w:author="1861" w:date="2022-06-22T19:56:00Z">
            <w:rPr>
              <w:rFonts w:ascii="Times New Roman" w:hAnsi="Times New Roman" w:cs="Times New Roman"/>
            </w:rPr>
          </w:rPrChange>
        </w:rPr>
        <w:t xml:space="preserve">e hazırlanmış olup 10 maddeden oluşturulmuştur. Ölçekten alınan puanın yüksek olması sınav </w:t>
      </w:r>
      <w:r w:rsidRPr="00471959">
        <w:rPr>
          <w:rFonts w:ascii="Times New Roman" w:hAnsi="Times New Roman" w:cs="Times New Roman"/>
          <w:sz w:val="24"/>
          <w:szCs w:val="24"/>
          <w:rPrChange w:id="905" w:author="1861" w:date="2022-06-22T19:56:00Z">
            <w:rPr>
              <w:rFonts w:ascii="Times New Roman" w:hAnsi="Times New Roman" w:cs="Times New Roman"/>
            </w:rPr>
          </w:rPrChange>
        </w:rPr>
        <w:lastRenderedPageBreak/>
        <w:t>kaygısı düzeyinin yüksekli olduğunu belirtir</w:t>
      </w:r>
      <w:r w:rsidR="00543898" w:rsidRPr="00471959">
        <w:rPr>
          <w:rFonts w:ascii="Times New Roman" w:hAnsi="Times New Roman" w:cs="Times New Roman"/>
          <w:sz w:val="24"/>
          <w:szCs w:val="24"/>
          <w:rPrChange w:id="906" w:author="1861" w:date="2022-06-22T19:56:00Z">
            <w:rPr>
              <w:rFonts w:ascii="Times New Roman" w:hAnsi="Times New Roman" w:cs="Times New Roman"/>
            </w:rPr>
          </w:rPrChange>
        </w:rPr>
        <w:t xml:space="preserve">. </w:t>
      </w:r>
      <w:r w:rsidRPr="00471959">
        <w:rPr>
          <w:rFonts w:ascii="Times New Roman" w:hAnsi="Times New Roman" w:cs="Times New Roman"/>
          <w:sz w:val="24"/>
          <w:szCs w:val="24"/>
          <w:rPrChange w:id="907" w:author="1861" w:date="2022-06-22T19:56:00Z">
            <w:rPr>
              <w:rFonts w:ascii="Times New Roman" w:hAnsi="Times New Roman" w:cs="Times New Roman"/>
            </w:rPr>
          </w:rPrChange>
        </w:rPr>
        <w:t>Westside sınav kaygısı ölçeğinin Türkçeye uyarlama çalışması Totan ve Yavuz</w:t>
      </w:r>
      <w:r w:rsidR="00101711" w:rsidRPr="00471959">
        <w:rPr>
          <w:rFonts w:ascii="Times New Roman" w:hAnsi="Times New Roman" w:cs="Times New Roman"/>
          <w:sz w:val="24"/>
          <w:szCs w:val="24"/>
          <w:rPrChange w:id="908" w:author="1861" w:date="2022-06-22T19:56:00Z">
            <w:rPr>
              <w:rFonts w:ascii="Times New Roman" w:hAnsi="Times New Roman" w:cs="Times New Roman"/>
            </w:rPr>
          </w:rPrChange>
        </w:rPr>
        <w:t xml:space="preserve"> </w:t>
      </w:r>
      <w:r w:rsidR="00543898" w:rsidRPr="00471959">
        <w:rPr>
          <w:rFonts w:ascii="Times New Roman" w:hAnsi="Times New Roman" w:cs="Times New Roman"/>
          <w:sz w:val="24"/>
          <w:szCs w:val="24"/>
          <w:rPrChange w:id="909" w:author="1861" w:date="2022-06-22T19:56:00Z">
            <w:rPr>
              <w:rFonts w:ascii="Times New Roman" w:hAnsi="Times New Roman" w:cs="Times New Roman"/>
            </w:rPr>
          </w:rPrChange>
        </w:rPr>
        <w:t>t</w:t>
      </w:r>
      <w:r w:rsidRPr="00471959">
        <w:rPr>
          <w:rFonts w:ascii="Times New Roman" w:hAnsi="Times New Roman" w:cs="Times New Roman"/>
          <w:sz w:val="24"/>
          <w:szCs w:val="24"/>
          <w:rPrChange w:id="910" w:author="1861" w:date="2022-06-22T19:56:00Z">
            <w:rPr>
              <w:rFonts w:ascii="Times New Roman" w:hAnsi="Times New Roman" w:cs="Times New Roman"/>
            </w:rPr>
          </w:rPrChange>
        </w:rPr>
        <w:t>arafından yapılmıştır</w:t>
      </w:r>
      <w:r w:rsidR="00101711" w:rsidRPr="00471959">
        <w:rPr>
          <w:rFonts w:ascii="Times New Roman" w:hAnsi="Times New Roman" w:cs="Times New Roman"/>
          <w:sz w:val="24"/>
          <w:szCs w:val="24"/>
          <w:rPrChange w:id="911" w:author="1861" w:date="2022-06-22T19:56:00Z">
            <w:rPr>
              <w:rFonts w:ascii="Times New Roman" w:hAnsi="Times New Roman" w:cs="Times New Roman"/>
            </w:rPr>
          </w:rPrChange>
        </w:rPr>
        <w:t xml:space="preserve"> </w:t>
      </w:r>
      <w:r w:rsidR="00101711" w:rsidRPr="00471959">
        <w:rPr>
          <w:rFonts w:ascii="Times New Roman" w:hAnsi="Times New Roman" w:cs="Times New Roman"/>
          <w:sz w:val="24"/>
          <w:szCs w:val="24"/>
          <w:rPrChange w:id="912" w:author="1861" w:date="2022-06-22T19:56:00Z">
            <w:rPr>
              <w:rFonts w:ascii="Times New Roman" w:hAnsi="Times New Roman" w:cs="Times New Roman"/>
            </w:rPr>
          </w:rPrChange>
        </w:rPr>
        <w:fldChar w:fldCharType="begin" w:fldLock="1"/>
      </w:r>
      <w:r w:rsidR="006B308F" w:rsidRPr="00471959">
        <w:rPr>
          <w:rFonts w:ascii="Times New Roman" w:hAnsi="Times New Roman" w:cs="Times New Roman"/>
          <w:sz w:val="24"/>
          <w:szCs w:val="24"/>
          <w:rPrChange w:id="913" w:author="1861" w:date="2022-06-22T19:56:00Z">
            <w:rPr>
              <w:rFonts w:ascii="Times New Roman" w:hAnsi="Times New Roman" w:cs="Times New Roman"/>
            </w:rPr>
          </w:rPrChange>
        </w:rPr>
        <w:instrText>ADDIN CSL_CITATION {"citationItems":[{"id":"ITEM-1","itemData":{"author":[{"dropping-particle":"","family":"Totan","given":"Tarık","non-dropping-particle":"","parse-names":false,"suffix":""},{"dropping-particle":"","family":"Yavuz","given":"Yaşar","non-dropping-particle":"","parse-names":false,"suffix":""}],"container-title":"academia.edu","id":"ITEM-1","issued":{"date-parts":[["2009"]]},"number-of-pages":"95-109","title":"Westside Sınav Kaygısı Ölçeğinin Türkçe Formunun Geçerlik ve Güvenirlik Çalışması The Validity and Reliability Study of The Turkish Version of Westside Test Anxiety Scale","type":"report","volume":"9"},"uris":["http://www.mendeley.com/documents/?uuid=f9187840-ed02-4dfc-a508-496dcd4ff3bd"]}],"mendeley":{"formattedCitation":"(Totan ve Yavuz, 2009)","manualFormatting":"(Totan ve Yavuz 2009)","plainTextFormattedCitation":"(Totan ve Yavuz, 2009)","previouslyFormattedCitation":"(Totan ve Yavuz, 2009)"},"properties":{"noteIndex":0},"schema":"https://github.com/citation-style-language/schema/raw/master/csl-citation.json"}</w:instrText>
      </w:r>
      <w:r w:rsidR="00101711" w:rsidRPr="00471959">
        <w:rPr>
          <w:rFonts w:ascii="Times New Roman" w:hAnsi="Times New Roman" w:cs="Times New Roman"/>
          <w:sz w:val="24"/>
          <w:szCs w:val="24"/>
          <w:rPrChange w:id="914" w:author="1861" w:date="2022-06-22T19:56:00Z">
            <w:rPr>
              <w:rFonts w:ascii="Times New Roman" w:hAnsi="Times New Roman" w:cs="Times New Roman"/>
            </w:rPr>
          </w:rPrChange>
        </w:rPr>
        <w:fldChar w:fldCharType="separate"/>
      </w:r>
      <w:r w:rsidR="00667F17" w:rsidRPr="00471959">
        <w:rPr>
          <w:rFonts w:ascii="Times New Roman" w:hAnsi="Times New Roman" w:cs="Times New Roman"/>
          <w:noProof/>
          <w:sz w:val="24"/>
          <w:szCs w:val="24"/>
          <w:rPrChange w:id="915" w:author="1861" w:date="2022-06-22T19:56:00Z">
            <w:rPr>
              <w:rFonts w:ascii="Times New Roman" w:hAnsi="Times New Roman" w:cs="Times New Roman"/>
              <w:noProof/>
            </w:rPr>
          </w:rPrChange>
        </w:rPr>
        <w:t xml:space="preserve">(Totan </w:t>
      </w:r>
      <w:r w:rsidR="008A5A4D" w:rsidRPr="00471959">
        <w:rPr>
          <w:rFonts w:ascii="Times New Roman" w:hAnsi="Times New Roman" w:cs="Times New Roman"/>
          <w:noProof/>
          <w:sz w:val="24"/>
          <w:szCs w:val="24"/>
          <w:rPrChange w:id="916" w:author="1861" w:date="2022-06-22T19:56:00Z">
            <w:rPr>
              <w:rFonts w:ascii="Times New Roman" w:hAnsi="Times New Roman" w:cs="Times New Roman"/>
              <w:noProof/>
            </w:rPr>
          </w:rPrChange>
        </w:rPr>
        <w:t>ve</w:t>
      </w:r>
      <w:r w:rsidR="00667F17" w:rsidRPr="00471959">
        <w:rPr>
          <w:rFonts w:ascii="Times New Roman" w:hAnsi="Times New Roman" w:cs="Times New Roman"/>
          <w:noProof/>
          <w:sz w:val="24"/>
          <w:szCs w:val="24"/>
          <w:rPrChange w:id="917" w:author="1861" w:date="2022-06-22T19:56:00Z">
            <w:rPr>
              <w:rFonts w:ascii="Times New Roman" w:hAnsi="Times New Roman" w:cs="Times New Roman"/>
              <w:noProof/>
            </w:rPr>
          </w:rPrChange>
        </w:rPr>
        <w:t xml:space="preserve"> Yavuz 2009)</w:t>
      </w:r>
      <w:r w:rsidR="00101711" w:rsidRPr="00471959">
        <w:rPr>
          <w:rFonts w:ascii="Times New Roman" w:hAnsi="Times New Roman" w:cs="Times New Roman"/>
          <w:sz w:val="24"/>
          <w:szCs w:val="24"/>
          <w:rPrChange w:id="918" w:author="1861" w:date="2022-06-22T19:56:00Z">
            <w:rPr>
              <w:rFonts w:ascii="Times New Roman" w:hAnsi="Times New Roman" w:cs="Times New Roman"/>
            </w:rPr>
          </w:rPrChange>
        </w:rPr>
        <w:fldChar w:fldCharType="end"/>
      </w:r>
      <w:r w:rsidRPr="00471959">
        <w:rPr>
          <w:rFonts w:ascii="Times New Roman" w:hAnsi="Times New Roman" w:cs="Times New Roman"/>
          <w:sz w:val="24"/>
          <w:szCs w:val="24"/>
          <w:rPrChange w:id="919" w:author="1861" w:date="2022-06-22T19:56:00Z">
            <w:rPr>
              <w:rFonts w:ascii="Times New Roman" w:hAnsi="Times New Roman" w:cs="Times New Roman"/>
            </w:rPr>
          </w:rPrChange>
        </w:rPr>
        <w:t xml:space="preserve">. </w:t>
      </w:r>
      <w:r w:rsidR="00543898" w:rsidRPr="00471959">
        <w:rPr>
          <w:rFonts w:ascii="Times New Roman" w:hAnsi="Times New Roman" w:cs="Times New Roman"/>
          <w:sz w:val="24"/>
          <w:szCs w:val="24"/>
          <w:rPrChange w:id="920" w:author="1861" w:date="2022-06-22T19:56:00Z">
            <w:rPr>
              <w:rFonts w:ascii="Times New Roman" w:hAnsi="Times New Roman" w:cs="Times New Roman"/>
            </w:rPr>
          </w:rPrChange>
        </w:rPr>
        <w:t>Totan ve Yavuz (20</w:t>
      </w:r>
      <w:r w:rsidR="00101711" w:rsidRPr="00471959">
        <w:rPr>
          <w:rFonts w:ascii="Times New Roman" w:hAnsi="Times New Roman" w:cs="Times New Roman"/>
          <w:sz w:val="24"/>
          <w:szCs w:val="24"/>
          <w:rPrChange w:id="921" w:author="1861" w:date="2022-06-22T19:56:00Z">
            <w:rPr>
              <w:rFonts w:ascii="Times New Roman" w:hAnsi="Times New Roman" w:cs="Times New Roman"/>
            </w:rPr>
          </w:rPrChange>
        </w:rPr>
        <w:t>09</w:t>
      </w:r>
      <w:r w:rsidR="00543898" w:rsidRPr="00471959">
        <w:rPr>
          <w:rFonts w:ascii="Times New Roman" w:hAnsi="Times New Roman" w:cs="Times New Roman"/>
          <w:sz w:val="24"/>
          <w:szCs w:val="24"/>
          <w:rPrChange w:id="922" w:author="1861" w:date="2022-06-22T19:56:00Z">
            <w:rPr>
              <w:rFonts w:ascii="Times New Roman" w:hAnsi="Times New Roman" w:cs="Times New Roman"/>
            </w:rPr>
          </w:rPrChange>
        </w:rPr>
        <w:t>) ölçekteki bir maddenin iki farklı değişkeni ölçtüğünü belirlemiş ve bu maddeleri ayrı ayrı ölçeğe yerleştirmiştir. Bu sebeple ölçekteki toplam madde sayısı on bire çıkmıştır. Türkçe uyarlama çalışması sonucunda ölçeğin model uyumunun yeterli olduğu belirtilmiştir. Ölçeğin, Cronbach alfa iç tutarlılık katsayısını .89 olduğu rapor edilmiştir.</w:t>
      </w:r>
    </w:p>
    <w:p w14:paraId="0675C89A" w14:textId="77777777" w:rsidR="00763FBA" w:rsidRPr="00471959" w:rsidRDefault="00763FBA" w:rsidP="00085210">
      <w:pPr>
        <w:pStyle w:val="Balk2"/>
        <w:spacing w:line="360" w:lineRule="auto"/>
        <w:jc w:val="both"/>
        <w:rPr>
          <w:rFonts w:cs="Times New Roman"/>
          <w:szCs w:val="24"/>
          <w:rPrChange w:id="923" w:author="1861" w:date="2022-06-22T19:56:00Z">
            <w:rPr>
              <w:rFonts w:cs="Times New Roman"/>
              <w:sz w:val="22"/>
              <w:szCs w:val="22"/>
            </w:rPr>
          </w:rPrChange>
        </w:rPr>
      </w:pPr>
      <w:bookmarkStart w:id="924" w:name="_Toc49709474"/>
      <w:r w:rsidRPr="00471959">
        <w:rPr>
          <w:rFonts w:cs="Times New Roman"/>
          <w:szCs w:val="24"/>
          <w:rPrChange w:id="925" w:author="1861" w:date="2022-06-22T19:56:00Z">
            <w:rPr>
              <w:rFonts w:cs="Times New Roman"/>
              <w:sz w:val="22"/>
              <w:szCs w:val="22"/>
            </w:rPr>
          </w:rPrChange>
        </w:rPr>
        <w:t>Freiburg Kendindelik Envanteri (FKE)</w:t>
      </w:r>
      <w:bookmarkEnd w:id="924"/>
    </w:p>
    <w:p w14:paraId="042A6688" w14:textId="77E5B738" w:rsidR="00763FBA" w:rsidRPr="00471959" w:rsidRDefault="00E55461" w:rsidP="00085210">
      <w:pPr>
        <w:widowControl w:val="0"/>
        <w:autoSpaceDE w:val="0"/>
        <w:autoSpaceDN w:val="0"/>
        <w:adjustRightInd w:val="0"/>
        <w:spacing w:line="360" w:lineRule="auto"/>
        <w:jc w:val="both"/>
        <w:rPr>
          <w:rFonts w:ascii="Times New Roman" w:hAnsi="Times New Roman" w:cs="Times New Roman"/>
          <w:sz w:val="24"/>
          <w:szCs w:val="24"/>
          <w:rPrChange w:id="926" w:author="1861" w:date="2022-06-22T19:56:00Z">
            <w:rPr>
              <w:rFonts w:ascii="Times New Roman" w:hAnsi="Times New Roman" w:cs="Times New Roman"/>
            </w:rPr>
          </w:rPrChange>
        </w:rPr>
      </w:pPr>
      <w:r w:rsidRPr="00471959">
        <w:rPr>
          <w:rFonts w:ascii="Times New Roman" w:hAnsi="Times New Roman" w:cs="Times New Roman"/>
          <w:sz w:val="24"/>
          <w:szCs w:val="24"/>
          <w:rPrChange w:id="927" w:author="1861" w:date="2022-06-22T19:56:00Z">
            <w:rPr>
              <w:rFonts w:ascii="Times New Roman" w:hAnsi="Times New Roman" w:cs="Times New Roman"/>
            </w:rPr>
          </w:rPrChange>
        </w:rPr>
        <w:t>Ölçek Walach ve ark</w:t>
      </w:r>
      <w:ins w:id="928" w:author="1861" w:date="2022-06-20T00:08:00Z">
        <w:r w:rsidR="00CA0372" w:rsidRPr="00471959">
          <w:rPr>
            <w:rFonts w:ascii="Times New Roman" w:hAnsi="Times New Roman" w:cs="Times New Roman"/>
            <w:sz w:val="24"/>
            <w:szCs w:val="24"/>
            <w:rPrChange w:id="929" w:author="1861" w:date="2022-06-22T19:56:00Z">
              <w:rPr>
                <w:rFonts w:ascii="Times New Roman" w:hAnsi="Times New Roman" w:cs="Times New Roman"/>
              </w:rPr>
            </w:rPrChange>
          </w:rPr>
          <w:t>adaşları</w:t>
        </w:r>
      </w:ins>
      <w:del w:id="930" w:author="1861" w:date="2022-06-20T00:08:00Z">
        <w:r w:rsidRPr="00471959" w:rsidDel="00CA0372">
          <w:rPr>
            <w:rFonts w:ascii="Times New Roman" w:hAnsi="Times New Roman" w:cs="Times New Roman"/>
            <w:sz w:val="24"/>
            <w:szCs w:val="24"/>
            <w:rPrChange w:id="931" w:author="1861" w:date="2022-06-22T19:56:00Z">
              <w:rPr>
                <w:rFonts w:ascii="Times New Roman" w:hAnsi="Times New Roman" w:cs="Times New Roman"/>
              </w:rPr>
            </w:rPrChange>
          </w:rPr>
          <w:delText>.</w:delText>
        </w:r>
      </w:del>
      <w:r w:rsidRPr="00471959">
        <w:rPr>
          <w:rFonts w:ascii="Times New Roman" w:hAnsi="Times New Roman" w:cs="Times New Roman"/>
          <w:sz w:val="24"/>
          <w:szCs w:val="24"/>
          <w:rPrChange w:id="932" w:author="1861" w:date="2022-06-22T19:56:00Z">
            <w:rPr>
              <w:rFonts w:ascii="Times New Roman" w:hAnsi="Times New Roman" w:cs="Times New Roman"/>
            </w:rPr>
          </w:rPrChange>
        </w:rPr>
        <w:t xml:space="preserve"> tarafından geliştirilmiştir. Envantere katılan bireylerin kendindelik (</w:t>
      </w:r>
      <w:ins w:id="933" w:author="Casper" w:date="2022-06-02T00:01:00Z">
        <w:r w:rsidR="00C924BE" w:rsidRPr="00471959">
          <w:rPr>
            <w:rFonts w:ascii="Times New Roman" w:hAnsi="Times New Roman" w:cs="Times New Roman"/>
            <w:sz w:val="24"/>
            <w:szCs w:val="24"/>
            <w:rPrChange w:id="934" w:author="1861" w:date="2022-06-22T19:56:00Z">
              <w:rPr>
                <w:rFonts w:ascii="Times New Roman" w:hAnsi="Times New Roman" w:cs="Times New Roman"/>
              </w:rPr>
            </w:rPrChange>
          </w:rPr>
          <w:t>bilinçli farkındalık</w:t>
        </w:r>
        <w:del w:id="935" w:author="1861" w:date="2022-06-05T17:29:00Z">
          <w:r w:rsidR="00C924BE" w:rsidRPr="00471959" w:rsidDel="00E45F8D">
            <w:rPr>
              <w:rFonts w:ascii="Times New Roman" w:hAnsi="Times New Roman" w:cs="Times New Roman"/>
              <w:sz w:val="24"/>
              <w:szCs w:val="24"/>
              <w:rPrChange w:id="936" w:author="1861" w:date="2022-06-22T19:56:00Z">
                <w:rPr>
                  <w:rFonts w:ascii="Times New Roman" w:hAnsi="Times New Roman" w:cs="Times New Roman"/>
                </w:rPr>
              </w:rPrChange>
            </w:rPr>
            <w:delText xml:space="preserve"> </w:delText>
          </w:r>
        </w:del>
      </w:ins>
      <w:r w:rsidRPr="00471959">
        <w:rPr>
          <w:rFonts w:ascii="Times New Roman" w:hAnsi="Times New Roman" w:cs="Times New Roman"/>
          <w:sz w:val="24"/>
          <w:szCs w:val="24"/>
          <w:rPrChange w:id="937" w:author="1861" w:date="2022-06-22T19:56:00Z">
            <w:rPr>
              <w:rFonts w:ascii="Times New Roman" w:hAnsi="Times New Roman" w:cs="Times New Roman"/>
            </w:rPr>
          </w:rPrChange>
        </w:rPr>
        <w:t>) seviyelerini ölçmeyi amaçlamaktadır</w:t>
      </w:r>
      <w:r w:rsidR="00101711" w:rsidRPr="00471959">
        <w:rPr>
          <w:rFonts w:ascii="Times New Roman" w:hAnsi="Times New Roman" w:cs="Times New Roman"/>
          <w:sz w:val="24"/>
          <w:szCs w:val="24"/>
          <w:rPrChange w:id="938" w:author="1861" w:date="2022-06-22T19:56:00Z">
            <w:rPr>
              <w:rFonts w:ascii="Times New Roman" w:hAnsi="Times New Roman" w:cs="Times New Roman"/>
            </w:rPr>
          </w:rPrChange>
        </w:rPr>
        <w:t xml:space="preserve"> </w:t>
      </w:r>
      <w:r w:rsidR="00101711" w:rsidRPr="00471959">
        <w:rPr>
          <w:rFonts w:ascii="Times New Roman" w:hAnsi="Times New Roman" w:cs="Times New Roman"/>
          <w:sz w:val="24"/>
          <w:szCs w:val="24"/>
          <w:rPrChange w:id="939" w:author="1861" w:date="2022-06-22T19:56:00Z">
            <w:rPr>
              <w:rFonts w:ascii="Times New Roman" w:hAnsi="Times New Roman" w:cs="Times New Roman"/>
            </w:rPr>
          </w:rPrChange>
        </w:rPr>
        <w:fldChar w:fldCharType="begin" w:fldLock="1"/>
      </w:r>
      <w:r w:rsidR="006B308F" w:rsidRPr="00471959">
        <w:rPr>
          <w:rFonts w:ascii="Times New Roman" w:hAnsi="Times New Roman" w:cs="Times New Roman"/>
          <w:sz w:val="24"/>
          <w:szCs w:val="24"/>
          <w:rPrChange w:id="940" w:author="1861" w:date="2022-06-22T19:56:00Z">
            <w:rPr>
              <w:rFonts w:ascii="Times New Roman" w:hAnsi="Times New Roman" w:cs="Times New Roman"/>
            </w:rPr>
          </w:rPrChange>
        </w:rPr>
        <w:instrText>ADDIN CSL_CITATION {"citationItems":[{"id":"ITEM-1","itemData":{"DOI":"10.1016/j.paid.2005.11.025","ISSN":"01918869","abstract":"Mindfulness, a concept originally derived from Buddhist psychology, is essential for some well-known clinical interventions. Therefore an instrument for measuring mindfulness is useful. We report here on two studies constructing and validating the Freiburg Mindfulness Inventory (FMI) including a short form. A preliminary questionnaire was constructed through expert interviews and extensive literature analysis and tested in 115 subjects attending mindfulness meditation retreats. This psychometrically sound 30-item scale with an internal consistency of Cronbach alpha = .93 was able to significantly demonstrate the increase in mindfulness after the retreat and to discriminate between experienced and novice meditators. In a second study we broadened the scope of the concept to 86 subjects without meditation experience, 117 subjects with clinical problems, and 54 participants from retreats. Reducing the scale to a short form with 14 items resulted in a semantically robust and psychometrically stable (alpha = .86) form. Correlation with other relevant constructs (self-awareness, dissociation, global severity index, meditation experience in years) was significant in the medium to low range of correlations and lends construct validity to the scale. Principal Component Analysis suggests one common factor. This short scale is sensitive to change and can be used also with subjects without previous meditation experience. © 2006 Elsevier Ltd. All rights reserved.","author":[{"dropping-particle":"","family":"Walach","given":"Harald","non-dropping-particle":"","parse-names":false,"suffix":""},{"dropping-particle":"","family":"Buchheld","given":"Nina","non-dropping-particle":"","parse-names":false,"suffix":""},{"dropping-particle":"","family":"Buttenmüller","given":"Valentin","non-dropping-particle":"","parse-names":false,"suffix":""},{"dropping-particle":"","family":"Kleinknecht","given":"Norman","non-dropping-particle":"","parse-names":false,"suffix":""},{"dropping-particle":"","family":"Schmidt","given":"Stefan","non-dropping-particle":"","parse-names":false,"suffix":""}],"container-title":"Personality and Individual Differences","id":"ITEM-1","issue":"8","issued":{"date-parts":[["2006"]]},"page":"1543-1555","title":"Measuring mindfulness-the Freiburg Mindfulness Inventory (FMI)","type":"article-journal","volume":"40"},"uris":["http://www.mendeley.com/documents/?uuid=be848992-bd19-4290-b098-1142741bcb68"]}],"mendeley":{"formattedCitation":"(Walach, Buchheld, Buttenmüller, Kleinknecht ve Schmidt, 2006)","plainTextFormattedCitation":"(Walach, Buchheld, Buttenmüller, Kleinknecht ve Schmidt, 2006)","previouslyFormattedCitation":"(Walach, Buchheld, Buttenmüller, Kleinknecht ve Schmidt, 2006)"},"properties":{"noteIndex":0},"schema":"https://github.com/citation-style-language/schema/raw/master/csl-citation.json"}</w:instrText>
      </w:r>
      <w:r w:rsidR="00101711" w:rsidRPr="00471959">
        <w:rPr>
          <w:rFonts w:ascii="Times New Roman" w:hAnsi="Times New Roman" w:cs="Times New Roman"/>
          <w:sz w:val="24"/>
          <w:szCs w:val="24"/>
          <w:rPrChange w:id="941" w:author="1861" w:date="2022-06-22T19:56:00Z">
            <w:rPr>
              <w:rFonts w:ascii="Times New Roman" w:hAnsi="Times New Roman" w:cs="Times New Roman"/>
            </w:rPr>
          </w:rPrChange>
        </w:rPr>
        <w:fldChar w:fldCharType="separate"/>
      </w:r>
      <w:r w:rsidR="00304179" w:rsidRPr="00471959">
        <w:rPr>
          <w:rFonts w:ascii="Times New Roman" w:hAnsi="Times New Roman" w:cs="Times New Roman"/>
          <w:noProof/>
          <w:sz w:val="24"/>
          <w:szCs w:val="24"/>
          <w:rPrChange w:id="942" w:author="1861" w:date="2022-06-22T19:56:00Z">
            <w:rPr>
              <w:rFonts w:ascii="Times New Roman" w:hAnsi="Times New Roman" w:cs="Times New Roman"/>
              <w:noProof/>
            </w:rPr>
          </w:rPrChange>
        </w:rPr>
        <w:t>(Walach, Buchheld, Buttenmüller, Kleinknecht ve Schmidt, 2006)</w:t>
      </w:r>
      <w:r w:rsidR="00101711" w:rsidRPr="00471959">
        <w:rPr>
          <w:rFonts w:ascii="Times New Roman" w:hAnsi="Times New Roman" w:cs="Times New Roman"/>
          <w:sz w:val="24"/>
          <w:szCs w:val="24"/>
          <w:rPrChange w:id="943" w:author="1861" w:date="2022-06-22T19:56:00Z">
            <w:rPr>
              <w:rFonts w:ascii="Times New Roman" w:hAnsi="Times New Roman" w:cs="Times New Roman"/>
            </w:rPr>
          </w:rPrChange>
        </w:rPr>
        <w:fldChar w:fldCharType="end"/>
      </w:r>
      <w:r w:rsidR="00101711" w:rsidRPr="00471959">
        <w:rPr>
          <w:rFonts w:ascii="Times New Roman" w:hAnsi="Times New Roman" w:cs="Times New Roman"/>
          <w:sz w:val="24"/>
          <w:szCs w:val="24"/>
          <w:rPrChange w:id="944" w:author="1861" w:date="2022-06-22T19:56:00Z">
            <w:rPr>
              <w:rFonts w:ascii="Times New Roman" w:hAnsi="Times New Roman" w:cs="Times New Roman"/>
            </w:rPr>
          </w:rPrChange>
        </w:rPr>
        <w:t>.</w:t>
      </w:r>
      <w:r w:rsidRPr="00471959">
        <w:rPr>
          <w:rFonts w:ascii="Times New Roman" w:hAnsi="Times New Roman" w:cs="Times New Roman"/>
          <w:sz w:val="24"/>
          <w:szCs w:val="24"/>
          <w:rPrChange w:id="945" w:author="1861" w:date="2022-06-22T19:56:00Z">
            <w:rPr>
              <w:rFonts w:ascii="Times New Roman" w:hAnsi="Times New Roman" w:cs="Times New Roman"/>
            </w:rPr>
          </w:rPrChange>
        </w:rPr>
        <w:t xml:space="preserve"> </w:t>
      </w:r>
      <w:r w:rsidR="00763FBA" w:rsidRPr="00471959">
        <w:rPr>
          <w:rFonts w:ascii="Times New Roman" w:hAnsi="Times New Roman" w:cs="Times New Roman"/>
          <w:sz w:val="24"/>
          <w:szCs w:val="24"/>
          <w:rPrChange w:id="946" w:author="1861" w:date="2022-06-22T19:56:00Z">
            <w:rPr>
              <w:rFonts w:ascii="Times New Roman" w:hAnsi="Times New Roman" w:cs="Times New Roman"/>
            </w:rPr>
          </w:rPrChange>
        </w:rPr>
        <w:t>Freiburg Kendindelik Envanteri dörtlü Likert tipi</w:t>
      </w:r>
      <w:r w:rsidRPr="00471959">
        <w:rPr>
          <w:rFonts w:ascii="Times New Roman" w:hAnsi="Times New Roman" w:cs="Times New Roman"/>
          <w:sz w:val="24"/>
          <w:szCs w:val="24"/>
          <w:rPrChange w:id="947" w:author="1861" w:date="2022-06-22T19:56:00Z">
            <w:rPr>
              <w:rFonts w:ascii="Times New Roman" w:hAnsi="Times New Roman" w:cs="Times New Roman"/>
            </w:rPr>
          </w:rPrChange>
        </w:rPr>
        <w:t>nd</w:t>
      </w:r>
      <w:r w:rsidR="00763FBA" w:rsidRPr="00471959">
        <w:rPr>
          <w:rFonts w:ascii="Times New Roman" w:hAnsi="Times New Roman" w:cs="Times New Roman"/>
          <w:sz w:val="24"/>
          <w:szCs w:val="24"/>
          <w:rPrChange w:id="948" w:author="1861" w:date="2022-06-22T19:56:00Z">
            <w:rPr>
              <w:rFonts w:ascii="Times New Roman" w:hAnsi="Times New Roman" w:cs="Times New Roman"/>
            </w:rPr>
          </w:rPrChange>
        </w:rPr>
        <w:t>e olup 14 maddeden meydana gelmiş öz</w:t>
      </w:r>
      <w:del w:id="949" w:author="Casper" w:date="2022-06-02T21:40:00Z">
        <w:r w:rsidR="00763FBA" w:rsidRPr="00471959" w:rsidDel="00404E73">
          <w:rPr>
            <w:rFonts w:ascii="Times New Roman" w:hAnsi="Times New Roman" w:cs="Times New Roman"/>
            <w:sz w:val="24"/>
            <w:szCs w:val="24"/>
            <w:rPrChange w:id="950" w:author="1861" w:date="2022-06-22T19:56:00Z">
              <w:rPr>
                <w:rFonts w:ascii="Times New Roman" w:hAnsi="Times New Roman" w:cs="Times New Roman"/>
              </w:rPr>
            </w:rPrChange>
          </w:rPr>
          <w:delText>-</w:delText>
        </w:r>
      </w:del>
      <w:r w:rsidR="00763FBA" w:rsidRPr="00471959">
        <w:rPr>
          <w:rFonts w:ascii="Times New Roman" w:hAnsi="Times New Roman" w:cs="Times New Roman"/>
          <w:sz w:val="24"/>
          <w:szCs w:val="24"/>
          <w:rPrChange w:id="951" w:author="1861" w:date="2022-06-22T19:56:00Z">
            <w:rPr>
              <w:rFonts w:ascii="Times New Roman" w:hAnsi="Times New Roman" w:cs="Times New Roman"/>
            </w:rPr>
          </w:rPrChange>
        </w:rPr>
        <w:t>bildirim ölçeğidir. Toplam puanın artışı kendindelik seviyelerinin düşük olduğunu göstermektedir. Ölçeğin Türkçe geçerlik ve güvenirlik çalışması Karatepe</w:t>
      </w:r>
      <w:ins w:id="952" w:author="1861" w:date="2022-06-05T17:43:00Z">
        <w:r w:rsidR="00F24994" w:rsidRPr="00471959">
          <w:rPr>
            <w:rFonts w:ascii="Times New Roman" w:hAnsi="Times New Roman" w:cs="Times New Roman"/>
            <w:sz w:val="24"/>
            <w:szCs w:val="24"/>
            <w:rPrChange w:id="953" w:author="1861" w:date="2022-06-22T19:56:00Z">
              <w:rPr>
                <w:rFonts w:ascii="Times New Roman" w:hAnsi="Times New Roman" w:cs="Times New Roman"/>
              </w:rPr>
            </w:rPrChange>
          </w:rPr>
          <w:t xml:space="preserve"> ve Yavuz</w:t>
        </w:r>
      </w:ins>
      <w:r w:rsidR="00763FBA" w:rsidRPr="00471959">
        <w:rPr>
          <w:rFonts w:ascii="Times New Roman" w:hAnsi="Times New Roman" w:cs="Times New Roman"/>
          <w:sz w:val="24"/>
          <w:szCs w:val="24"/>
          <w:rPrChange w:id="954" w:author="1861" w:date="2022-06-22T19:56:00Z">
            <w:rPr>
              <w:rFonts w:ascii="Times New Roman" w:hAnsi="Times New Roman" w:cs="Times New Roman"/>
            </w:rPr>
          </w:rPrChange>
        </w:rPr>
        <w:t xml:space="preserve"> tarafından 2019 yılında yapılmış olup araştırma örnekleminde ölçeğin Crohnbach alfa katsayısı 0.78 şeklinde bulunmuştur</w:t>
      </w:r>
      <w:r w:rsidR="00B4739A" w:rsidRPr="00471959">
        <w:rPr>
          <w:rFonts w:ascii="Times New Roman" w:hAnsi="Times New Roman" w:cs="Times New Roman"/>
          <w:sz w:val="24"/>
          <w:szCs w:val="24"/>
          <w:rPrChange w:id="955" w:author="1861" w:date="2022-06-22T19:56:00Z">
            <w:rPr>
              <w:rFonts w:ascii="Times New Roman" w:hAnsi="Times New Roman" w:cs="Times New Roman"/>
            </w:rPr>
          </w:rPrChange>
        </w:rPr>
        <w:t xml:space="preserve"> </w:t>
      </w:r>
      <w:r w:rsidR="00101711" w:rsidRPr="00471959">
        <w:rPr>
          <w:rFonts w:ascii="Times New Roman" w:hAnsi="Times New Roman" w:cs="Times New Roman"/>
          <w:sz w:val="24"/>
          <w:szCs w:val="24"/>
          <w:rPrChange w:id="956" w:author="1861" w:date="2022-06-22T19:56:00Z">
            <w:rPr>
              <w:rFonts w:ascii="Times New Roman" w:hAnsi="Times New Roman" w:cs="Times New Roman"/>
            </w:rPr>
          </w:rPrChange>
        </w:rPr>
        <w:fldChar w:fldCharType="begin" w:fldLock="1"/>
      </w:r>
      <w:r w:rsidR="006B308F" w:rsidRPr="00471959">
        <w:rPr>
          <w:rFonts w:ascii="Times New Roman" w:hAnsi="Times New Roman" w:cs="Times New Roman"/>
          <w:sz w:val="24"/>
          <w:szCs w:val="24"/>
          <w:rPrChange w:id="957" w:author="1861" w:date="2022-06-22T19:56:00Z">
            <w:rPr>
              <w:rFonts w:ascii="Times New Roman" w:hAnsi="Times New Roman" w:cs="Times New Roman"/>
            </w:rPr>
          </w:rPrChange>
        </w:rPr>
        <w:instrText>ADDIN CSL_CITATION {"citationItems":[{"id":"ITEM-1","itemData":{"DOI":"10.1080/24750573.2019.1663582","ISSN":"24750581","abstract":"OBJECTIVES: Mindfulness is the awareness that emerges through paying attention on purpose, in the present moment, and nonjudgementally to the unfolding of experience moment to moment. Mindfulness-based interventions are frequently used in clinical situations and in establishing psychological well-being in a non-clinical sample as psychological techniques. Therefore, many mindfulness measures have been developed for use in clinical settings and for research purposes. Freiburg Mindfulness Inventory (FMI) is a self-report questionnaire that was developed to measure the trait mindfulness. In this study, we aimed to examine the validity, reliability, and factor structure of the FMI in a Turkish sample. METHODS: Participants were mostly college students (113 female, 93 male) and civil servants. Sociodemographic information, the Turkish version of the FMI, Acceptance and Action Questionnaire-II (AAQ-II), Five Facets Mindfulness Questionnaire (FFMQ)–All statistical analyses were performed by using SPSS version 20 and AMOS 23 version. RESULTS: The Cronbach’s alpha coefficient for the scale was 0.823, Guttman’s split-half reliability coefficient was 0.828, and test–retest reliability coefficient was 0.895. A positive and statistically significant correlation was found between the Turkish FMI and FFMQ (r = 0.566, p =.000). We found negative and statistically significant results between FMI and AAQ-II scores (r = −0.519 p=.000). We found strong statistical fit indices that can be acceptable for one-factor solution confirmatory factor analysis. CONCLUSIONS: The Turkish version of the FMI has satisfactory convergent and divergent validity, good internal and test–retest reliability with one-factor structure to use in a Turkish sample. We hope that Turkish form of FMI, which is known to be effective in assessing the mindfulness especially in a population that is familiar with the mindfulness practices, will be a useful alternative instrument for Turkish clinicians and researchers.","author":[{"dropping-particle":"","family":"Karatepe","given":"Hasan Turan","non-dropping-particle":"","parse-names":false,"suffix":""},{"dropping-particle":"","family":"Yavuz","given":"Kaasım Fatih","non-dropping-particle":"","parse-names":false,"suffix":""}],"container-title":"Psychiatry and Clinical Psychopharmacology","id":"ITEM-1","issue":"4","issued":{"date-parts":[["2019","10"]]},"page":"472-478","publisher":"Taylor and Francis Ltd.","title":"Reliability, validity, and factorial structure of the Turkish version of the Freiburg Mindfulness Inventory (Turkish FMI)","type":"article-journal","volume":"29"},"uris":["http://www.mendeley.com/documents/?uuid=c4b0286c-5291-4ca2-ad3e-f652e72b1a3a"]}],"mendeley":{"formattedCitation":"(Karatepe ve Yavuz, 2019)","plainTextFormattedCitation":"(Karatepe ve Yavuz, 2019)","previouslyFormattedCitation":"(Karatepe ve Yavuz, 2019)"},"properties":{"noteIndex":0},"schema":"https://github.com/citation-style-language/schema/raw/master/csl-citation.json"}</w:instrText>
      </w:r>
      <w:r w:rsidR="00101711" w:rsidRPr="00471959">
        <w:rPr>
          <w:rFonts w:ascii="Times New Roman" w:hAnsi="Times New Roman" w:cs="Times New Roman"/>
          <w:sz w:val="24"/>
          <w:szCs w:val="24"/>
          <w:rPrChange w:id="958" w:author="1861" w:date="2022-06-22T19:56:00Z">
            <w:rPr>
              <w:rFonts w:ascii="Times New Roman" w:hAnsi="Times New Roman" w:cs="Times New Roman"/>
            </w:rPr>
          </w:rPrChange>
        </w:rPr>
        <w:fldChar w:fldCharType="separate"/>
      </w:r>
      <w:r w:rsidR="00304179" w:rsidRPr="00471959">
        <w:rPr>
          <w:rFonts w:ascii="Times New Roman" w:hAnsi="Times New Roman" w:cs="Times New Roman"/>
          <w:noProof/>
          <w:sz w:val="24"/>
          <w:szCs w:val="24"/>
          <w:rPrChange w:id="959" w:author="1861" w:date="2022-06-22T19:56:00Z">
            <w:rPr>
              <w:rFonts w:ascii="Times New Roman" w:hAnsi="Times New Roman" w:cs="Times New Roman"/>
              <w:noProof/>
            </w:rPr>
          </w:rPrChange>
        </w:rPr>
        <w:t>(Karatepe ve Yavuz, 2019)</w:t>
      </w:r>
      <w:r w:rsidR="00101711" w:rsidRPr="00471959">
        <w:rPr>
          <w:rFonts w:ascii="Times New Roman" w:hAnsi="Times New Roman" w:cs="Times New Roman"/>
          <w:sz w:val="24"/>
          <w:szCs w:val="24"/>
          <w:rPrChange w:id="960" w:author="1861" w:date="2022-06-22T19:56:00Z">
            <w:rPr>
              <w:rFonts w:ascii="Times New Roman" w:hAnsi="Times New Roman" w:cs="Times New Roman"/>
            </w:rPr>
          </w:rPrChange>
        </w:rPr>
        <w:fldChar w:fldCharType="end"/>
      </w:r>
      <w:r w:rsidR="00101711" w:rsidRPr="00471959">
        <w:rPr>
          <w:rFonts w:ascii="Times New Roman" w:hAnsi="Times New Roman" w:cs="Times New Roman"/>
          <w:sz w:val="24"/>
          <w:szCs w:val="24"/>
          <w:rPrChange w:id="961" w:author="1861" w:date="2022-06-22T19:56:00Z">
            <w:rPr>
              <w:rFonts w:ascii="Times New Roman" w:hAnsi="Times New Roman" w:cs="Times New Roman"/>
            </w:rPr>
          </w:rPrChange>
        </w:rPr>
        <w:t>.</w:t>
      </w:r>
    </w:p>
    <w:p w14:paraId="69AC3490" w14:textId="77777777" w:rsidR="00763FBA" w:rsidRPr="00471959" w:rsidRDefault="00763FBA" w:rsidP="00085210">
      <w:pPr>
        <w:pStyle w:val="Balk2"/>
        <w:spacing w:line="360" w:lineRule="auto"/>
        <w:jc w:val="both"/>
        <w:rPr>
          <w:rFonts w:cs="Times New Roman"/>
          <w:szCs w:val="24"/>
          <w:rPrChange w:id="962" w:author="1861" w:date="2022-06-22T19:56:00Z">
            <w:rPr>
              <w:rFonts w:cs="Times New Roman"/>
              <w:sz w:val="22"/>
              <w:szCs w:val="22"/>
            </w:rPr>
          </w:rPrChange>
        </w:rPr>
      </w:pPr>
      <w:bookmarkStart w:id="963" w:name="_Toc49709475"/>
      <w:r w:rsidRPr="00471959">
        <w:rPr>
          <w:rFonts w:cs="Times New Roman"/>
          <w:szCs w:val="24"/>
          <w:rPrChange w:id="964" w:author="1861" w:date="2022-06-22T19:56:00Z">
            <w:rPr>
              <w:rFonts w:cs="Times New Roman"/>
              <w:sz w:val="22"/>
              <w:szCs w:val="22"/>
            </w:rPr>
          </w:rPrChange>
        </w:rPr>
        <w:t>Kısa Psikolojik Sağlamlık Ölçeği</w:t>
      </w:r>
      <w:bookmarkEnd w:id="963"/>
    </w:p>
    <w:p w14:paraId="4AA6DE49" w14:textId="599D3470" w:rsidR="00085210" w:rsidRPr="00471959" w:rsidRDefault="00763FBA" w:rsidP="00B946F7">
      <w:pPr>
        <w:pStyle w:val="NormalWeb"/>
        <w:spacing w:line="360" w:lineRule="auto"/>
        <w:rPr>
          <w:rPrChange w:id="965" w:author="1861" w:date="2022-06-22T19:56:00Z">
            <w:rPr>
              <w:rFonts w:ascii="Times New Roman" w:hAnsi="Times New Roman" w:cs="Times New Roman"/>
              <w:b/>
              <w:bCs/>
            </w:rPr>
          </w:rPrChange>
        </w:rPr>
        <w:pPrChange w:id="966" w:author="1861" w:date="2022-06-26T11:27:00Z">
          <w:pPr>
            <w:widowControl w:val="0"/>
            <w:autoSpaceDE w:val="0"/>
            <w:autoSpaceDN w:val="0"/>
            <w:adjustRightInd w:val="0"/>
            <w:spacing w:line="360" w:lineRule="auto"/>
            <w:jc w:val="both"/>
          </w:pPr>
        </w:pPrChange>
      </w:pPr>
      <w:r w:rsidRPr="00471959">
        <w:t xml:space="preserve">Psikolojik sağlamlık ölçeği kişilerin psikolojik sağlamlığını ölçebilmek amacıyla Smith ve </w:t>
      </w:r>
      <w:ins w:id="967" w:author="Casper" w:date="2022-06-02T10:23:00Z">
        <w:r w:rsidR="00CD4E67" w:rsidRPr="00471959">
          <w:t>arkadaşlar</w:t>
        </w:r>
      </w:ins>
      <w:ins w:id="968" w:author="1861" w:date="2022-06-05T17:39:00Z">
        <w:r w:rsidR="00E33AFC" w:rsidRPr="00471959">
          <w:t>ı</w:t>
        </w:r>
      </w:ins>
      <w:ins w:id="969" w:author="Casper" w:date="2022-06-02T10:23:00Z">
        <w:del w:id="970" w:author="1861" w:date="2022-06-05T17:39:00Z">
          <w:r w:rsidR="00CD4E67" w:rsidRPr="00471959" w:rsidDel="00E33AFC">
            <w:rPr>
              <w:rPrChange w:id="971" w:author="1861" w:date="2022-06-22T19:56:00Z">
                <w:rPr/>
              </w:rPrChange>
            </w:rPr>
            <w:delText xml:space="preserve">ı </w:delText>
          </w:r>
        </w:del>
      </w:ins>
      <w:del w:id="972" w:author="1861" w:date="2022-06-05T17:39:00Z">
        <w:r w:rsidRPr="00471959" w:rsidDel="00E33AFC">
          <w:rPr>
            <w:rPrChange w:id="973" w:author="1861" w:date="2022-06-22T19:56:00Z">
              <w:rPr/>
            </w:rPrChange>
          </w:rPr>
          <w:delText>.</w:delText>
        </w:r>
      </w:del>
      <w:r w:rsidR="00101711" w:rsidRPr="00471959">
        <w:rPr>
          <w:rPrChange w:id="974" w:author="1861" w:date="2022-06-22T19:56:00Z">
            <w:rPr/>
          </w:rPrChange>
        </w:rPr>
        <w:t xml:space="preserve"> (2008)</w:t>
      </w:r>
      <w:r w:rsidR="00E55461" w:rsidRPr="00471959">
        <w:rPr>
          <w:rPrChange w:id="975" w:author="1861" w:date="2022-06-22T19:56:00Z">
            <w:rPr/>
          </w:rPrChange>
        </w:rPr>
        <w:t xml:space="preserve"> </w:t>
      </w:r>
      <w:r w:rsidRPr="00471959">
        <w:rPr>
          <w:rPrChange w:id="976" w:author="1861" w:date="2022-06-22T19:56:00Z">
            <w:rPr/>
          </w:rPrChange>
        </w:rPr>
        <w:t>tarafından geliştirilmiştir</w:t>
      </w:r>
      <w:del w:id="977" w:author="1861" w:date="2022-06-05T17:39:00Z">
        <w:r w:rsidR="00101711" w:rsidRPr="00471959" w:rsidDel="00E33AFC">
          <w:rPr>
            <w:rPrChange w:id="978" w:author="1861" w:date="2022-06-22T19:56:00Z">
              <w:rPr/>
            </w:rPrChange>
          </w:rPr>
          <w:delText xml:space="preserve"> </w:delText>
        </w:r>
        <w:r w:rsidR="00101711" w:rsidRPr="00471959" w:rsidDel="00E33AFC">
          <w:rPr>
            <w:rPrChange w:id="979" w:author="1861" w:date="2022-06-22T19:56:00Z">
              <w:rPr/>
            </w:rPrChange>
          </w:rPr>
          <w:fldChar w:fldCharType="begin" w:fldLock="1"/>
        </w:r>
        <w:r w:rsidR="006B308F" w:rsidRPr="00471959" w:rsidDel="00E33AFC">
          <w:rPr>
            <w:rPrChange w:id="980" w:author="1861" w:date="2022-06-22T19:56:00Z">
              <w:rPr/>
            </w:rPrChange>
          </w:rPr>
          <w:delInstrText>ADDIN CSL_CITATION {"citationItems":[{"id":"ITEM-1","itemData":{"DOI":"10.1080/10705500802222972","abstract":"Background: While resilience has been defined as resistance to illness, adaptation, and thriving, the ability to bounce back or recover from stress is closest to its original meaning. Previous resilience measures assess resources that may promote resilience rather than recovery, resistance, adaptation, or thriving. Purpose: To test a new brief resilience scale. Method: The brief resilience scale (BRS) was created to assess the ability to bounce back or recover from stress. Its psychometric characteristics were examined in four samples, including two student samples and samples with cardiac and chronic pain patients. Results: The BRS was reliable and measured as a unitary construct. It was predictably related to personal characteristics, social relations, coping, and health in all samples. It was negatively related to anxiety, depression, negative affect, and physical symptoms when other resilience measures and optimism, social support, and Type D personality (high negative affect and high social inhibition) were controlled. There were large differences in BRS scores between cardiac patients with and without Type D and women with and without fibromyalgia. Conclusion: The BRS is a reliable means of assessing resilience as the ability to bounce back or recover from stress and may provide unique and important information about people coping with health-related stressors.","author":[{"dropping-particle":"","family":"Smith","given":"Bruce W","non-dropping-particle":"","parse-names":false,"suffix":""},{"dropping-particle":"","family":"Dalen","given":"Jeanne","non-dropping-particle":"","parse-names":false,"suffix":""},{"dropping-particle":"","family":"Wiggins","given":"Kathryn","non-dropping-particle":"","parse-names":false,"suffix":""},{"dropping-particle":"","family":"Tooley","given":"Erin","non-dropping-particle":"","parse-names":false,"suffix":""},{"dropping-particle":"","family":"Christopher","given":"Paulette","non-dropping-particle":"","parse-names":false,"suffix":""},{"dropping-particle":"","family":"Bernard","given":"Jennifer","non-dropping-particle":"","parse-names":false,"suffix":""}],"container-title":"International Journal of Behavioral Medicine","id":"ITEM-1","issue":"3","issued":{"date-parts":[["2008","7"]]},"page":"194-200","title":"The Brief Resilience Scale: Assessing the Ability to Bounce Back","type":"article-journal","volume":"15"},"uris":["http://www.mendeley.com/documents/?uuid=9f11c6bf-ed17-4ba1-bd80-929134c856e2"]}],"mendeley":{"formattedCitation":"(Smith ve diğerleri, 2008)","plainTextFormattedCitation":"(Smith ve diğerleri, 2008)","previouslyFormattedCitation":"(Smith ve diğerleri, 2008)"},"properties":{"noteIndex":0},"schema":"https://github.com/citation-style-language/schema/raw/master/csl-citation.json"}</w:delInstrText>
        </w:r>
        <w:r w:rsidR="00101711" w:rsidRPr="00471959" w:rsidDel="00E33AFC">
          <w:rPr>
            <w:rPrChange w:id="981" w:author="1861" w:date="2022-06-22T19:56:00Z">
              <w:rPr/>
            </w:rPrChange>
          </w:rPr>
          <w:fldChar w:fldCharType="separate"/>
        </w:r>
        <w:r w:rsidR="00304179" w:rsidRPr="00471959" w:rsidDel="00E33AFC">
          <w:rPr>
            <w:noProof/>
            <w:rPrChange w:id="982" w:author="1861" w:date="2022-06-22T19:56:00Z">
              <w:rPr>
                <w:noProof/>
              </w:rPr>
            </w:rPrChange>
          </w:rPr>
          <w:delText>(Smith ve diğerleri, 2008)</w:delText>
        </w:r>
        <w:r w:rsidR="00101711" w:rsidRPr="00471959" w:rsidDel="00E33AFC">
          <w:rPr>
            <w:rPrChange w:id="983" w:author="1861" w:date="2022-06-22T19:56:00Z">
              <w:rPr/>
            </w:rPrChange>
          </w:rPr>
          <w:fldChar w:fldCharType="end"/>
        </w:r>
      </w:del>
      <w:r w:rsidRPr="00471959">
        <w:rPr>
          <w:rPrChange w:id="984" w:author="1861" w:date="2022-06-22T19:56:00Z">
            <w:rPr/>
          </w:rPrChange>
        </w:rPr>
        <w:t xml:space="preserve">. Türkçeye uyarlama çalışması </w:t>
      </w:r>
      <w:del w:id="985" w:author="1861" w:date="2022-06-05T17:39:00Z">
        <w:r w:rsidR="00101711" w:rsidRPr="00471959" w:rsidDel="00D05307">
          <w:rPr>
            <w:rPrChange w:id="986" w:author="1861" w:date="2022-06-22T19:56:00Z">
              <w:rPr/>
            </w:rPrChange>
          </w:rPr>
          <w:delText>Akın ve çalışma arkadaşları</w:delText>
        </w:r>
      </w:del>
      <w:ins w:id="987" w:author="1861" w:date="2022-06-05T17:39:00Z">
        <w:r w:rsidR="00D05307" w:rsidRPr="00471959">
          <w:rPr>
            <w:rPrChange w:id="988" w:author="1861" w:date="2022-06-22T19:56:00Z">
              <w:rPr/>
            </w:rPrChange>
          </w:rPr>
          <w:t>Doğan</w:t>
        </w:r>
      </w:ins>
      <w:r w:rsidR="00101711" w:rsidRPr="00471959">
        <w:rPr>
          <w:rPrChange w:id="989" w:author="1861" w:date="2022-06-22T19:56:00Z">
            <w:rPr/>
          </w:rPrChange>
        </w:rPr>
        <w:t xml:space="preserve"> (201</w:t>
      </w:r>
      <w:ins w:id="990" w:author="1861" w:date="2022-06-05T17:39:00Z">
        <w:r w:rsidR="00D05307" w:rsidRPr="00471959">
          <w:rPr>
            <w:rPrChange w:id="991" w:author="1861" w:date="2022-06-22T19:56:00Z">
              <w:rPr/>
            </w:rPrChange>
          </w:rPr>
          <w:t>5</w:t>
        </w:r>
      </w:ins>
      <w:del w:id="992" w:author="1861" w:date="2022-06-05T17:39:00Z">
        <w:r w:rsidR="00101711" w:rsidRPr="00471959" w:rsidDel="00D05307">
          <w:rPr>
            <w:rPrChange w:id="993" w:author="1861" w:date="2022-06-22T19:56:00Z">
              <w:rPr/>
            </w:rPrChange>
          </w:rPr>
          <w:delText>4</w:delText>
        </w:r>
      </w:del>
      <w:r w:rsidR="00101711" w:rsidRPr="00471959">
        <w:rPr>
          <w:rPrChange w:id="994" w:author="1861" w:date="2022-06-22T19:56:00Z">
            <w:rPr/>
          </w:rPrChange>
        </w:rPr>
        <w:t xml:space="preserve">) </w:t>
      </w:r>
      <w:r w:rsidRPr="00471959">
        <w:rPr>
          <w:rPrChange w:id="995" w:author="1861" w:date="2022-06-22T19:56:00Z">
            <w:rPr/>
          </w:rPrChange>
        </w:rPr>
        <w:t>tarafından yapılmış ol</w:t>
      </w:r>
      <w:r w:rsidR="00E55461" w:rsidRPr="00471959">
        <w:rPr>
          <w:rPrChange w:id="996" w:author="1861" w:date="2022-06-22T19:56:00Z">
            <w:rPr/>
          </w:rPrChange>
        </w:rPr>
        <w:t xml:space="preserve">an bu </w:t>
      </w:r>
      <w:ins w:id="997" w:author="Casper" w:date="2022-06-02T00:35:00Z">
        <w:r w:rsidR="007B1B3D" w:rsidRPr="00471959">
          <w:rPr>
            <w:rPrChange w:id="998" w:author="1861" w:date="2022-06-22T19:56:00Z">
              <w:rPr/>
            </w:rPrChange>
          </w:rPr>
          <w:t>öz</w:t>
        </w:r>
      </w:ins>
      <w:ins w:id="999" w:author="Casper" w:date="2022-06-02T21:41:00Z">
        <w:r w:rsidR="00404E73" w:rsidRPr="00471959">
          <w:rPr>
            <w:rPrChange w:id="1000" w:author="1861" w:date="2022-06-22T19:56:00Z">
              <w:rPr/>
            </w:rPrChange>
          </w:rPr>
          <w:t xml:space="preserve"> </w:t>
        </w:r>
      </w:ins>
      <w:ins w:id="1001" w:author="Casper" w:date="2022-06-02T00:35:00Z">
        <w:r w:rsidR="007B1B3D" w:rsidRPr="00471959">
          <w:rPr>
            <w:rPrChange w:id="1002" w:author="1861" w:date="2022-06-22T19:56:00Z">
              <w:rPr/>
            </w:rPrChange>
          </w:rPr>
          <w:t xml:space="preserve">bildirim </w:t>
        </w:r>
      </w:ins>
      <w:del w:id="1003" w:author="Casper" w:date="2022-06-02T00:35:00Z">
        <w:r w:rsidR="00E55461" w:rsidRPr="00471959" w:rsidDel="007B1B3D">
          <w:rPr>
            <w:rPrChange w:id="1004" w:author="1861" w:date="2022-06-22T19:56:00Z">
              <w:rPr/>
            </w:rPrChange>
          </w:rPr>
          <w:delText>self-bildirim</w:delText>
        </w:r>
      </w:del>
      <w:r w:rsidRPr="00471959">
        <w:rPr>
          <w:rPrChange w:id="1005" w:author="1861" w:date="2022-06-22T19:56:00Z">
            <w:rPr/>
          </w:rPrChange>
        </w:rPr>
        <w:t xml:space="preserve"> ölçe</w:t>
      </w:r>
      <w:r w:rsidR="00E55461" w:rsidRPr="00471959">
        <w:rPr>
          <w:rPrChange w:id="1006" w:author="1861" w:date="2022-06-22T19:56:00Z">
            <w:rPr/>
          </w:rPrChange>
        </w:rPr>
        <w:t>ği</w:t>
      </w:r>
      <w:r w:rsidRPr="00471959">
        <w:rPr>
          <w:rPrChange w:id="1007" w:author="1861" w:date="2022-06-22T19:56:00Z">
            <w:rPr/>
          </w:rPrChange>
        </w:rPr>
        <w:t>,</w:t>
      </w:r>
      <w:r w:rsidR="00E55461" w:rsidRPr="00471959">
        <w:rPr>
          <w:rPrChange w:id="1008" w:author="1861" w:date="2022-06-22T19:56:00Z">
            <w:rPr/>
          </w:rPrChange>
        </w:rPr>
        <w:t xml:space="preserve"> </w:t>
      </w:r>
      <w:r w:rsidRPr="00471959">
        <w:rPr>
          <w:rPrChange w:id="1009" w:author="1861" w:date="2022-06-22T19:56:00Z">
            <w:rPr/>
          </w:rPrChange>
        </w:rPr>
        <w:t>5’li likert tipinde</w:t>
      </w:r>
      <w:r w:rsidR="00E55461" w:rsidRPr="00471959">
        <w:rPr>
          <w:rPrChange w:id="1010" w:author="1861" w:date="2022-06-22T19:56:00Z">
            <w:rPr/>
          </w:rPrChange>
        </w:rPr>
        <w:t xml:space="preserve"> ve </w:t>
      </w:r>
      <w:r w:rsidRPr="00471959">
        <w:rPr>
          <w:rPrChange w:id="1011" w:author="1861" w:date="2022-06-22T19:56:00Z">
            <w:rPr/>
          </w:rPrChange>
        </w:rPr>
        <w:t>6 maddeden olu</w:t>
      </w:r>
      <w:r w:rsidR="00E55461" w:rsidRPr="00471959">
        <w:rPr>
          <w:rPrChange w:id="1012" w:author="1861" w:date="2022-06-22T19:56:00Z">
            <w:rPr/>
          </w:rPrChange>
        </w:rPr>
        <w:t>şmaktadır</w:t>
      </w:r>
      <w:r w:rsidR="00274DF7" w:rsidRPr="00471959">
        <w:rPr>
          <w:rPrChange w:id="1013" w:author="1861" w:date="2022-06-22T19:56:00Z">
            <w:rPr/>
          </w:rPrChange>
        </w:rPr>
        <w:t>, “2, 4 ve 6. maddeler tersten puanlanmaktadır</w:t>
      </w:r>
      <w:ins w:id="1014" w:author="1861" w:date="2022-06-05T17:38:00Z">
        <w:r w:rsidR="00D05307" w:rsidRPr="00471959">
          <w:rPr>
            <w:rPrChange w:id="1015" w:author="1861" w:date="2022-06-22T19:56:00Z">
              <w:rPr/>
            </w:rPrChange>
          </w:rPr>
          <w:t xml:space="preserve">. </w:t>
        </w:r>
        <w:r w:rsidR="00D05307" w:rsidRPr="00471959">
          <w:rPr>
            <w:rPrChange w:id="1016" w:author="1861" w:date="2022-06-22T19:56:00Z">
              <w:rPr>
                <w:sz w:val="20"/>
                <w:szCs w:val="20"/>
              </w:rPr>
            </w:rPrChange>
          </w:rPr>
          <w:t xml:space="preserve">Ölçekte kesme puanı bulunmamaktadır, tersten kodlanan maddeler çevrildikten sonra alınan yüksek puanlar, yüksek psikolojik sağlamlığa işaret etmektedir. </w:t>
        </w:r>
      </w:ins>
      <w:del w:id="1017" w:author="1861" w:date="2022-06-05T17:38:00Z">
        <w:r w:rsidR="00101711" w:rsidRPr="00471959" w:rsidDel="00D05307">
          <w:rPr>
            <w:rPrChange w:id="1018" w:author="1861" w:date="2022-06-22T19:56:00Z">
              <w:rPr/>
            </w:rPrChange>
          </w:rPr>
          <w:delText xml:space="preserve"> </w:delText>
        </w:r>
      </w:del>
      <w:del w:id="1019" w:author="1861" w:date="2022-06-05T17:37:00Z">
        <w:r w:rsidR="00101711" w:rsidRPr="00471959" w:rsidDel="00D05307">
          <w:rPr>
            <w:rPrChange w:id="1020" w:author="1861" w:date="2022-06-22T19:56:00Z">
              <w:rPr/>
            </w:rPrChange>
          </w:rPr>
          <w:fldChar w:fldCharType="begin" w:fldLock="1"/>
        </w:r>
        <w:r w:rsidR="006B308F" w:rsidRPr="00471959" w:rsidDel="00D05307">
          <w:rPr>
            <w:rPrChange w:id="1021" w:author="1861" w:date="2022-06-22T19:56:00Z">
              <w:rPr/>
            </w:rPrChange>
          </w:rPr>
          <w:delInstrText>ADDIN CSL_CITATION {"citationItems":[{"id":"ITEM-1","itemData":{"author":[{"dropping-particle":"","family":"Akin","given":"A.","non-dropping-particle":"","parse-names":false,"suffix":""},{"dropping-particle":"","family":"Turan","given":"M.E.","non-dropping-particle":"","parse-names":false,"suffix":""},{"dropping-particle":"","family":"Sahranc","given":"U.","non-dropping-particle":"","parse-names":false,"suffix":""},{"dropping-particle":"","family":"Akin","given":"U.","non-dropping-particle":"","parse-names":false,"suffix":""},{"dropping-particle":"","family":"Ercengiz","given":"M.","non-dropping-particle":"","parse-names":false,"suffix":""}],"container-title":"III. Sakarya Eğitim Araştırmaları Kongresi, 12.","id":"ITEM-1","issued":{"date-parts":[["2014"]]},"title":"Kısa Psikolojik Dayanıklılık Ölçeği Türkçe Formu‟ nun geçerlik ve güvenirliği","type":"paper-conference"},"uris":["http://www.mendeley.com/documents/?uuid=cad98ebe-2ad6-4427-adaf-0bea2fae40e7"]}],"mendeley":{"formattedCitation":"(Akin, Turan, Sahranc, Akin ve Ercengiz, 2014)","plainTextFormattedCitation":"(Akin, Turan, Sahranc, Akin ve Ercengiz, 2014)","previouslyFormattedCitation":"(Akin, Turan, Sahranc, Akin ve Ercengiz, 2014)"},"properties":{"noteIndex":0},"schema":"https://github.com/citation-style-language/schema/raw/master/csl-citation.json"}</w:delInstrText>
        </w:r>
        <w:r w:rsidR="00101711" w:rsidRPr="00471959" w:rsidDel="00D05307">
          <w:rPr>
            <w:rPrChange w:id="1022" w:author="1861" w:date="2022-06-22T19:56:00Z">
              <w:rPr/>
            </w:rPrChange>
          </w:rPr>
          <w:fldChar w:fldCharType="separate"/>
        </w:r>
        <w:r w:rsidR="00304179" w:rsidRPr="00471959" w:rsidDel="00D05307">
          <w:rPr>
            <w:noProof/>
            <w:rPrChange w:id="1023" w:author="1861" w:date="2022-06-22T19:56:00Z">
              <w:rPr>
                <w:noProof/>
              </w:rPr>
            </w:rPrChange>
          </w:rPr>
          <w:delText>(Akin, Turan, Sahranc, Akin ve Ercengiz, 2014)</w:delText>
        </w:r>
        <w:r w:rsidR="00101711" w:rsidRPr="00471959" w:rsidDel="00D05307">
          <w:rPr>
            <w:rPrChange w:id="1024" w:author="1861" w:date="2022-06-22T19:56:00Z">
              <w:rPr/>
            </w:rPrChange>
          </w:rPr>
          <w:fldChar w:fldCharType="end"/>
        </w:r>
        <w:r w:rsidR="00E55461" w:rsidRPr="00471959" w:rsidDel="00D05307">
          <w:rPr>
            <w:rPrChange w:id="1025" w:author="1861" w:date="2022-06-22T19:56:00Z">
              <w:rPr/>
            </w:rPrChange>
          </w:rPr>
          <w:delText>.</w:delText>
        </w:r>
        <w:r w:rsidRPr="00471959" w:rsidDel="00D05307">
          <w:rPr>
            <w:rPrChange w:id="1026" w:author="1861" w:date="2022-06-22T19:56:00Z">
              <w:rPr/>
            </w:rPrChange>
          </w:rPr>
          <w:delText xml:space="preserve"> </w:delText>
        </w:r>
      </w:del>
      <w:r w:rsidR="00E55461" w:rsidRPr="00471959">
        <w:rPr>
          <w:rPrChange w:id="1027" w:author="1861" w:date="2022-06-22T19:56:00Z">
            <w:rPr/>
          </w:rPrChange>
        </w:rPr>
        <w:t xml:space="preserve">Doğrulayıcı faktör analizi sonucunda elde edilen uyum indeksi değerlerinin özgün formdaki tek faktörlü model ile uyum sağladığı </w:t>
      </w:r>
      <w:r w:rsidR="00B4739A" w:rsidRPr="00471959">
        <w:rPr>
          <w:rPrChange w:id="1028" w:author="1861" w:date="2022-06-22T19:56:00Z">
            <w:rPr/>
          </w:rPrChange>
        </w:rPr>
        <w:t xml:space="preserve">ve iç tutarlık değeri .83 olarak </w:t>
      </w:r>
      <w:r w:rsidR="00E55461" w:rsidRPr="00471959">
        <w:rPr>
          <w:rPrChange w:id="1029" w:author="1861" w:date="2022-06-22T19:56:00Z">
            <w:rPr/>
          </w:rPrChange>
        </w:rPr>
        <w:t>rapor edilmiştir</w:t>
      </w:r>
      <w:r w:rsidR="00B4739A" w:rsidRPr="00471959">
        <w:rPr>
          <w:rPrChange w:id="1030" w:author="1861" w:date="2022-06-22T19:56:00Z">
            <w:rPr/>
          </w:rPrChange>
        </w:rPr>
        <w:t xml:space="preserve"> </w:t>
      </w:r>
      <w:r w:rsidR="00101711" w:rsidRPr="00471959">
        <w:rPr>
          <w:rPrChange w:id="1031" w:author="1861" w:date="2022-06-22T19:56:00Z">
            <w:rPr/>
          </w:rPrChange>
        </w:rPr>
        <w:fldChar w:fldCharType="begin" w:fldLock="1"/>
      </w:r>
      <w:r w:rsidR="006B308F" w:rsidRPr="00471959">
        <w:rPr>
          <w:rPrChange w:id="1032" w:author="1861" w:date="2022-06-22T19:56:00Z">
            <w:rPr/>
          </w:rPrChange>
        </w:rPr>
        <w:instrText>ADDIN CSL_CITATION {"citationItems":[{"id":"ITEM-1","itemData":{"author":[{"dropping-particle":"","family":"Doğan","given":"Tayfun","non-dropping-particle":"","parse-names":false,"suffix":""}],"container-title":"The Journal of Happiness &amp; Well-Being","id":"ITEM-1","issue":"1","issued":{"date-parts":[["2015"]]},"number-of-pages":"93-102","title":"Kısa Psikolojik Sağlamlık Ölçeği'nin Türkçe uyarlaması: Geçerlik ve güvenirlik çalışması","type":"report","volume":"3"},"uris":["http://www.mendeley.com/documents/?uuid=818e12c6-8e92-3d10-8a46-cb73c86a31ff","http://www.mendeley.com/documents/?uuid=84d49da5-133d-40d7-82f3-f957e981722e"]}],"mendeley":{"formattedCitation":"(Doğan, 2015)","plainTextFormattedCitation":"(Doğan, 2015)","previouslyFormattedCitation":"(Doğan, 2015)"},"properties":{"noteIndex":0},"schema":"https://github.com/citation-style-language/schema/raw/master/csl-citation.json"}</w:instrText>
      </w:r>
      <w:r w:rsidR="00101711" w:rsidRPr="00471959">
        <w:rPr>
          <w:rPrChange w:id="1033" w:author="1861" w:date="2022-06-22T19:56:00Z">
            <w:rPr/>
          </w:rPrChange>
        </w:rPr>
        <w:fldChar w:fldCharType="separate"/>
      </w:r>
      <w:r w:rsidR="00304179" w:rsidRPr="00471959">
        <w:rPr>
          <w:noProof/>
          <w:rPrChange w:id="1034" w:author="1861" w:date="2022-06-22T19:56:00Z">
            <w:rPr>
              <w:noProof/>
            </w:rPr>
          </w:rPrChange>
        </w:rPr>
        <w:t>(Doğan, 2015)</w:t>
      </w:r>
      <w:r w:rsidR="00101711" w:rsidRPr="00471959">
        <w:rPr>
          <w:rPrChange w:id="1035" w:author="1861" w:date="2022-06-22T19:56:00Z">
            <w:rPr/>
          </w:rPrChange>
        </w:rPr>
        <w:fldChar w:fldCharType="end"/>
      </w:r>
      <w:r w:rsidR="00101711" w:rsidRPr="00471959">
        <w:rPr>
          <w:rPrChange w:id="1036" w:author="1861" w:date="2022-06-22T19:56:00Z">
            <w:rPr/>
          </w:rPrChange>
        </w:rPr>
        <w:t xml:space="preserve">. </w:t>
      </w:r>
    </w:p>
    <w:p w14:paraId="66152FDB" w14:textId="7B78216A" w:rsidR="003E0BAF" w:rsidRPr="00471959" w:rsidRDefault="005B429A" w:rsidP="00085210">
      <w:pPr>
        <w:spacing w:line="360" w:lineRule="auto"/>
        <w:jc w:val="both"/>
        <w:rPr>
          <w:rFonts w:ascii="Times New Roman" w:hAnsi="Times New Roman" w:cs="Times New Roman"/>
          <w:b/>
          <w:bCs/>
          <w:sz w:val="24"/>
          <w:szCs w:val="24"/>
          <w:rPrChange w:id="1037" w:author="1861" w:date="2022-06-22T19:56:00Z">
            <w:rPr>
              <w:rFonts w:ascii="Times New Roman" w:hAnsi="Times New Roman" w:cs="Times New Roman"/>
              <w:b/>
              <w:bCs/>
            </w:rPr>
          </w:rPrChange>
        </w:rPr>
      </w:pPr>
      <w:r w:rsidRPr="00471959">
        <w:rPr>
          <w:rFonts w:ascii="Times New Roman" w:hAnsi="Times New Roman" w:cs="Times New Roman"/>
          <w:b/>
          <w:bCs/>
          <w:sz w:val="24"/>
          <w:szCs w:val="24"/>
          <w:rPrChange w:id="1038" w:author="1861" w:date="2022-06-22T19:56:00Z">
            <w:rPr>
              <w:rFonts w:ascii="Times New Roman" w:hAnsi="Times New Roman" w:cs="Times New Roman"/>
              <w:b/>
              <w:bCs/>
            </w:rPr>
          </w:rPrChange>
        </w:rPr>
        <w:t>Veri Analizi</w:t>
      </w:r>
    </w:p>
    <w:p w14:paraId="1DB7BD3D" w14:textId="19581E51" w:rsidR="003E0BAF" w:rsidRPr="00471959" w:rsidRDefault="0055681A" w:rsidP="00085210">
      <w:pPr>
        <w:spacing w:line="360" w:lineRule="auto"/>
        <w:jc w:val="both"/>
        <w:rPr>
          <w:rFonts w:ascii="Times New Roman" w:hAnsi="Times New Roman" w:cs="Times New Roman"/>
          <w:noProof/>
          <w:sz w:val="24"/>
          <w:szCs w:val="24"/>
          <w:rPrChange w:id="1039" w:author="1861" w:date="2022-06-22T19:56:00Z">
            <w:rPr>
              <w:rFonts w:ascii="Times New Roman" w:hAnsi="Times New Roman" w:cs="Times New Roman"/>
              <w:noProof/>
            </w:rPr>
          </w:rPrChange>
        </w:rPr>
      </w:pPr>
      <w:r w:rsidRPr="00471959">
        <w:rPr>
          <w:rFonts w:ascii="Times New Roman" w:hAnsi="Times New Roman" w:cs="Times New Roman"/>
          <w:sz w:val="24"/>
          <w:szCs w:val="24"/>
          <w:rPrChange w:id="1040" w:author="1861" w:date="2022-06-22T19:56:00Z">
            <w:rPr>
              <w:rFonts w:ascii="Times New Roman" w:hAnsi="Times New Roman" w:cs="Times New Roman"/>
            </w:rPr>
          </w:rPrChange>
        </w:rPr>
        <w:t>Bu çalışmada, SPSS 24.0 ve AMOS 23.0 istatistik uygulamaları kullanılmıştır. Değişkenlerin ortalamaları, standart sapmaları, çarpıklık ve basıklık değerleri ile değişkenler arası korelasyon katsayıları tanımlayıcı analizler ve Pearson korelasyonu kullanılarak hesaplanmıştır. Varsayılan model, yapısal eşitlik modeli kullanılarak test edilmiştir. Değişkenlerin çarpıklık ve basıklık değerleri incelenerek</w:t>
      </w:r>
      <w:ins w:id="1041" w:author="sç" w:date="2022-06-22T11:20:00Z">
        <w:r w:rsidR="00D54CE1" w:rsidRPr="00471959">
          <w:rPr>
            <w:rFonts w:ascii="Times New Roman" w:hAnsi="Times New Roman" w:cs="Times New Roman"/>
            <w:sz w:val="24"/>
            <w:szCs w:val="24"/>
            <w:rPrChange w:id="1042" w:author="1861" w:date="2022-06-22T19:56:00Z">
              <w:rPr>
                <w:rFonts w:ascii="Times New Roman" w:hAnsi="Times New Roman" w:cs="Times New Roman"/>
              </w:rPr>
            </w:rPrChange>
          </w:rPr>
          <w:t>, -1 ile 1 arası normal dağılım aralığı kabul ed</w:t>
        </w:r>
        <w:r w:rsidR="006B32AA" w:rsidRPr="00471959">
          <w:rPr>
            <w:rFonts w:ascii="Times New Roman" w:hAnsi="Times New Roman" w:cs="Times New Roman"/>
            <w:sz w:val="24"/>
            <w:szCs w:val="24"/>
            <w:rPrChange w:id="1043" w:author="1861" w:date="2022-06-22T19:56:00Z">
              <w:rPr>
                <w:rFonts w:ascii="Times New Roman" w:hAnsi="Times New Roman" w:cs="Times New Roman"/>
              </w:rPr>
            </w:rPrChange>
          </w:rPr>
          <w:t>ilerek</w:t>
        </w:r>
      </w:ins>
      <w:r w:rsidRPr="00471959">
        <w:rPr>
          <w:rFonts w:ascii="Times New Roman" w:hAnsi="Times New Roman" w:cs="Times New Roman"/>
          <w:sz w:val="24"/>
          <w:szCs w:val="24"/>
          <w:rPrChange w:id="1044" w:author="1861" w:date="2022-06-22T19:56:00Z">
            <w:rPr>
              <w:rFonts w:ascii="Times New Roman" w:hAnsi="Times New Roman" w:cs="Times New Roman"/>
            </w:rPr>
          </w:rPrChange>
        </w:rPr>
        <w:t xml:space="preserve"> normallik varsayımlar</w:t>
      </w:r>
      <w:ins w:id="1045" w:author="sç" w:date="2022-06-22T11:21:00Z">
        <w:r w:rsidR="006B32AA" w:rsidRPr="00471959">
          <w:rPr>
            <w:rFonts w:ascii="Times New Roman" w:hAnsi="Times New Roman" w:cs="Times New Roman"/>
            <w:sz w:val="24"/>
            <w:szCs w:val="24"/>
            <w:rPrChange w:id="1046" w:author="1861" w:date="2022-06-22T19:56:00Z">
              <w:rPr>
                <w:rFonts w:ascii="Times New Roman" w:hAnsi="Times New Roman" w:cs="Times New Roman"/>
              </w:rPr>
            </w:rPrChange>
          </w:rPr>
          <w:t>ı</w:t>
        </w:r>
      </w:ins>
      <w:ins w:id="1047" w:author="1861" w:date="2022-06-22T19:53:00Z">
        <w:r w:rsidR="004578D5" w:rsidRPr="00471959">
          <w:rPr>
            <w:rFonts w:ascii="Times New Roman" w:hAnsi="Times New Roman" w:cs="Times New Roman"/>
            <w:sz w:val="24"/>
            <w:szCs w:val="24"/>
            <w:rPrChange w:id="1048" w:author="1861" w:date="2022-06-22T19:56:00Z">
              <w:rPr>
                <w:rFonts w:ascii="Times New Roman" w:hAnsi="Times New Roman" w:cs="Times New Roman"/>
              </w:rPr>
            </w:rPrChange>
          </w:rPr>
          <w:t xml:space="preserve"> </w:t>
        </w:r>
      </w:ins>
      <w:del w:id="1049" w:author="sç" w:date="2022-06-22T11:21:00Z">
        <w:r w:rsidRPr="00471959" w:rsidDel="006B32AA">
          <w:rPr>
            <w:rFonts w:ascii="Times New Roman" w:hAnsi="Times New Roman" w:cs="Times New Roman"/>
            <w:sz w:val="24"/>
            <w:szCs w:val="24"/>
            <w:rPrChange w:id="1050" w:author="1861" w:date="2022-06-22T19:56:00Z">
              <w:rPr>
                <w:rFonts w:ascii="Times New Roman" w:hAnsi="Times New Roman" w:cs="Times New Roman"/>
              </w:rPr>
            </w:rPrChange>
          </w:rPr>
          <w:delText xml:space="preserve">ı </w:delText>
        </w:r>
      </w:del>
      <w:r w:rsidRPr="00471959">
        <w:rPr>
          <w:rFonts w:ascii="Times New Roman" w:hAnsi="Times New Roman" w:cs="Times New Roman"/>
          <w:sz w:val="24"/>
          <w:szCs w:val="24"/>
          <w:rPrChange w:id="1051" w:author="1861" w:date="2022-06-22T19:56:00Z">
            <w:rPr>
              <w:rFonts w:ascii="Times New Roman" w:hAnsi="Times New Roman" w:cs="Times New Roman"/>
            </w:rPr>
          </w:rPrChange>
        </w:rPr>
        <w:t xml:space="preserve">kontrol edilmiştir. Yapısal eşitlik modellemesinde </w:t>
      </w:r>
      <w:r w:rsidRPr="00471959">
        <w:rPr>
          <w:rFonts w:ascii="Times New Roman" w:hAnsi="Times New Roman" w:cs="Times New Roman"/>
          <w:sz w:val="24"/>
          <w:szCs w:val="24"/>
          <w:rPrChange w:id="1052" w:author="1861" w:date="2022-06-22T19:56:00Z">
            <w:rPr>
              <w:rFonts w:ascii="Times New Roman" w:hAnsi="Times New Roman" w:cs="Times New Roman"/>
            </w:rPr>
          </w:rPrChange>
        </w:rPr>
        <w:lastRenderedPageBreak/>
        <w:t xml:space="preserve">(YEM) maksimum olabilirlik tahmin yöntemi kullanılmıştır. </w:t>
      </w:r>
      <w:r w:rsidR="00E94102" w:rsidRPr="00471959">
        <w:rPr>
          <w:rFonts w:ascii="Times New Roman" w:hAnsi="Times New Roman" w:cs="Times New Roman"/>
          <w:sz w:val="24"/>
          <w:szCs w:val="24"/>
          <w:rPrChange w:id="1053" w:author="1861" w:date="2022-06-22T19:56:00Z">
            <w:rPr>
              <w:rFonts w:ascii="Times New Roman" w:hAnsi="Times New Roman" w:cs="Times New Roman"/>
            </w:rPr>
          </w:rPrChange>
        </w:rPr>
        <w:t>Y</w:t>
      </w:r>
      <w:r w:rsidRPr="00471959">
        <w:rPr>
          <w:rFonts w:ascii="Times New Roman" w:hAnsi="Times New Roman" w:cs="Times New Roman"/>
          <w:sz w:val="24"/>
          <w:szCs w:val="24"/>
          <w:rPrChange w:id="1054" w:author="1861" w:date="2022-06-22T19:56:00Z">
            <w:rPr>
              <w:rFonts w:ascii="Times New Roman" w:hAnsi="Times New Roman" w:cs="Times New Roman"/>
            </w:rPr>
          </w:rPrChange>
        </w:rPr>
        <w:t xml:space="preserve">EM analizlerinde </w:t>
      </w:r>
      <w:r w:rsidRPr="00471959">
        <w:rPr>
          <w:rFonts w:ascii="Times New Roman" w:hAnsi="Times New Roman" w:cs="Times New Roman"/>
          <w:noProof/>
          <w:sz w:val="24"/>
          <w:szCs w:val="24"/>
          <w:rPrChange w:id="1055" w:author="1861" w:date="2022-06-22T19:56:00Z">
            <w:rPr>
              <w:rFonts w:ascii="Times New Roman" w:hAnsi="Times New Roman" w:cs="Times New Roman"/>
              <w:noProof/>
            </w:rPr>
          </w:rPrChange>
        </w:rPr>
        <w:t xml:space="preserve">oluşturulan modelin elde edilen veriler ile uyumu </w:t>
      </w:r>
      <w:ins w:id="1056" w:author="Casper" w:date="2022-06-02T21:44:00Z">
        <w:r w:rsidR="00690625" w:rsidRPr="00471959">
          <w:rPr>
            <w:rFonts w:ascii="Times New Roman" w:hAnsi="Times New Roman" w:cs="Times New Roman"/>
            <w:noProof/>
            <w:sz w:val="24"/>
            <w:szCs w:val="24"/>
            <w:rPrChange w:id="1057" w:author="1861" w:date="2022-06-22T19:56:00Z">
              <w:rPr>
                <w:rFonts w:ascii="Times New Roman" w:hAnsi="Times New Roman" w:cs="Times New Roman"/>
                <w:noProof/>
              </w:rPr>
            </w:rPrChange>
          </w:rPr>
          <w:t>,</w:t>
        </w:r>
      </w:ins>
      <w:r w:rsidRPr="00471959">
        <w:rPr>
          <w:rFonts w:ascii="Times New Roman" w:hAnsi="Times New Roman" w:cs="Times New Roman"/>
          <w:noProof/>
          <w:sz w:val="24"/>
          <w:szCs w:val="24"/>
          <w:rPrChange w:id="1058" w:author="1861" w:date="2022-06-22T19:56:00Z">
            <w:rPr>
              <w:rFonts w:ascii="Times New Roman" w:hAnsi="Times New Roman" w:cs="Times New Roman"/>
              <w:noProof/>
            </w:rPr>
          </w:rPrChange>
        </w:rPr>
        <w:t>uyum iyiliği indeksleri kullanılarak değerlendiril</w:t>
      </w:r>
      <w:r w:rsidR="00274DF7" w:rsidRPr="00471959">
        <w:rPr>
          <w:rFonts w:ascii="Times New Roman" w:hAnsi="Times New Roman" w:cs="Times New Roman"/>
          <w:noProof/>
          <w:sz w:val="24"/>
          <w:szCs w:val="24"/>
          <w:rPrChange w:id="1059" w:author="1861" w:date="2022-06-22T19:56:00Z">
            <w:rPr>
              <w:rFonts w:ascii="Times New Roman" w:hAnsi="Times New Roman" w:cs="Times New Roman"/>
              <w:noProof/>
            </w:rPr>
          </w:rPrChange>
        </w:rPr>
        <w:t>miştir</w:t>
      </w:r>
      <w:r w:rsidRPr="00471959">
        <w:rPr>
          <w:rFonts w:ascii="Times New Roman" w:hAnsi="Times New Roman" w:cs="Times New Roman"/>
          <w:noProof/>
          <w:sz w:val="24"/>
          <w:szCs w:val="24"/>
          <w:rPrChange w:id="1060" w:author="1861" w:date="2022-06-22T19:56:00Z">
            <w:rPr>
              <w:rFonts w:ascii="Times New Roman" w:hAnsi="Times New Roman" w:cs="Times New Roman"/>
              <w:noProof/>
            </w:rPr>
          </w:rPrChange>
        </w:rPr>
        <w:t>. Kullanılan uyum iyiliği indeksleri ki-kare (CMIN), ki-kare / serbestlik derecesi (CMIN / df), Yaklaşımın Kök Ortalama Kare Hatası (RMSEA), Uyum İyiliği Endeksi (GFI) ve CFI şeklinde</w:t>
      </w:r>
      <w:r w:rsidR="00274DF7" w:rsidRPr="00471959">
        <w:rPr>
          <w:rFonts w:ascii="Times New Roman" w:hAnsi="Times New Roman" w:cs="Times New Roman"/>
          <w:noProof/>
          <w:sz w:val="24"/>
          <w:szCs w:val="24"/>
          <w:rPrChange w:id="1061" w:author="1861" w:date="2022-06-22T19:56:00Z">
            <w:rPr>
              <w:rFonts w:ascii="Times New Roman" w:hAnsi="Times New Roman" w:cs="Times New Roman"/>
              <w:noProof/>
            </w:rPr>
          </w:rPrChange>
        </w:rPr>
        <w:t xml:space="preserve"> bulunmuştur</w:t>
      </w:r>
      <w:r w:rsidRPr="00471959">
        <w:rPr>
          <w:rFonts w:ascii="Times New Roman" w:hAnsi="Times New Roman" w:cs="Times New Roman"/>
          <w:noProof/>
          <w:sz w:val="24"/>
          <w:szCs w:val="24"/>
          <w:rPrChange w:id="1062" w:author="1861" w:date="2022-06-22T19:56:00Z">
            <w:rPr>
              <w:rFonts w:ascii="Times New Roman" w:hAnsi="Times New Roman" w:cs="Times New Roman"/>
              <w:noProof/>
            </w:rPr>
          </w:rPrChange>
        </w:rPr>
        <w:t xml:space="preserve">. Literatürde, iyi model uyumu için kriterler CMIN / df &lt;3.0 / 5.0, RMSEA &lt;0.08, GFI &lt;0.90, ve CFI &lt;0.90'dır. Ayrıca modelin </w:t>
      </w:r>
      <w:r w:rsidR="00101711" w:rsidRPr="00471959">
        <w:rPr>
          <w:rFonts w:ascii="Times New Roman" w:hAnsi="Times New Roman" w:cs="Times New Roman"/>
          <w:noProof/>
          <w:sz w:val="24"/>
          <w:szCs w:val="24"/>
          <w:rPrChange w:id="1063" w:author="1861" w:date="2022-06-22T19:56:00Z">
            <w:rPr>
              <w:rFonts w:ascii="Times New Roman" w:hAnsi="Times New Roman" w:cs="Times New Roman"/>
              <w:noProof/>
            </w:rPr>
          </w:rPrChange>
        </w:rPr>
        <w:t>üç</w:t>
      </w:r>
      <w:r w:rsidRPr="00471959">
        <w:rPr>
          <w:rFonts w:ascii="Times New Roman" w:hAnsi="Times New Roman" w:cs="Times New Roman"/>
          <w:noProof/>
          <w:sz w:val="24"/>
          <w:szCs w:val="24"/>
          <w:rPrChange w:id="1064" w:author="1861" w:date="2022-06-22T19:56:00Z">
            <w:rPr>
              <w:rFonts w:ascii="Times New Roman" w:hAnsi="Times New Roman" w:cs="Times New Roman"/>
              <w:noProof/>
            </w:rPr>
          </w:rPrChange>
        </w:rPr>
        <w:t xml:space="preserve"> değişkeninin ortaya çıkardığı direk</w:t>
      </w:r>
      <w:ins w:id="1065" w:author="Casper" w:date="2022-06-02T21:44:00Z">
        <w:r w:rsidR="00690625" w:rsidRPr="00471959">
          <w:rPr>
            <w:rFonts w:ascii="Times New Roman" w:hAnsi="Times New Roman" w:cs="Times New Roman"/>
            <w:noProof/>
            <w:sz w:val="24"/>
            <w:szCs w:val="24"/>
            <w:rPrChange w:id="1066" w:author="1861" w:date="2022-06-22T19:56:00Z">
              <w:rPr>
                <w:rFonts w:ascii="Times New Roman" w:hAnsi="Times New Roman" w:cs="Times New Roman"/>
                <w:noProof/>
              </w:rPr>
            </w:rPrChange>
          </w:rPr>
          <w:t>t</w:t>
        </w:r>
      </w:ins>
      <w:r w:rsidRPr="00471959">
        <w:rPr>
          <w:rFonts w:ascii="Times New Roman" w:hAnsi="Times New Roman" w:cs="Times New Roman"/>
          <w:noProof/>
          <w:sz w:val="24"/>
          <w:szCs w:val="24"/>
          <w:rPrChange w:id="1067" w:author="1861" w:date="2022-06-22T19:56:00Z">
            <w:rPr>
              <w:rFonts w:ascii="Times New Roman" w:hAnsi="Times New Roman" w:cs="Times New Roman"/>
              <w:noProof/>
            </w:rPr>
          </w:rPrChange>
        </w:rPr>
        <w:t xml:space="preserve"> ve </w:t>
      </w:r>
      <w:ins w:id="1068" w:author="Casper" w:date="2022-06-02T21:44:00Z">
        <w:r w:rsidR="00690625" w:rsidRPr="00471959">
          <w:rPr>
            <w:rFonts w:ascii="Times New Roman" w:hAnsi="Times New Roman" w:cs="Times New Roman"/>
            <w:noProof/>
            <w:sz w:val="24"/>
            <w:szCs w:val="24"/>
            <w:rPrChange w:id="1069" w:author="1861" w:date="2022-06-22T19:56:00Z">
              <w:rPr>
                <w:rFonts w:ascii="Times New Roman" w:hAnsi="Times New Roman" w:cs="Times New Roman"/>
                <w:noProof/>
              </w:rPr>
            </w:rPrChange>
          </w:rPr>
          <w:t>e</w:t>
        </w:r>
      </w:ins>
      <w:del w:id="1070" w:author="Casper" w:date="2022-06-02T21:44:00Z">
        <w:r w:rsidRPr="00471959" w:rsidDel="00690625">
          <w:rPr>
            <w:rFonts w:ascii="Times New Roman" w:hAnsi="Times New Roman" w:cs="Times New Roman"/>
            <w:noProof/>
            <w:sz w:val="24"/>
            <w:szCs w:val="24"/>
            <w:rPrChange w:id="1071" w:author="1861" w:date="2022-06-22T19:56:00Z">
              <w:rPr>
                <w:rFonts w:ascii="Times New Roman" w:hAnsi="Times New Roman" w:cs="Times New Roman"/>
                <w:noProof/>
              </w:rPr>
            </w:rPrChange>
          </w:rPr>
          <w:delText>i</w:delText>
        </w:r>
      </w:del>
      <w:r w:rsidRPr="00471959">
        <w:rPr>
          <w:rFonts w:ascii="Times New Roman" w:hAnsi="Times New Roman" w:cs="Times New Roman"/>
          <w:noProof/>
          <w:sz w:val="24"/>
          <w:szCs w:val="24"/>
          <w:rPrChange w:id="1072" w:author="1861" w:date="2022-06-22T19:56:00Z">
            <w:rPr>
              <w:rFonts w:ascii="Times New Roman" w:hAnsi="Times New Roman" w:cs="Times New Roman"/>
              <w:noProof/>
            </w:rPr>
          </w:rPrChange>
        </w:rPr>
        <w:t>ndirek</w:t>
      </w:r>
      <w:ins w:id="1073" w:author="Casper" w:date="2022-06-02T21:44:00Z">
        <w:r w:rsidR="00690625" w:rsidRPr="00471959">
          <w:rPr>
            <w:rFonts w:ascii="Times New Roman" w:hAnsi="Times New Roman" w:cs="Times New Roman"/>
            <w:noProof/>
            <w:sz w:val="24"/>
            <w:szCs w:val="24"/>
            <w:rPrChange w:id="1074" w:author="1861" w:date="2022-06-22T19:56:00Z">
              <w:rPr>
                <w:rFonts w:ascii="Times New Roman" w:hAnsi="Times New Roman" w:cs="Times New Roman"/>
                <w:noProof/>
              </w:rPr>
            </w:rPrChange>
          </w:rPr>
          <w:t>t</w:t>
        </w:r>
      </w:ins>
      <w:r w:rsidRPr="00471959">
        <w:rPr>
          <w:rFonts w:ascii="Times New Roman" w:hAnsi="Times New Roman" w:cs="Times New Roman"/>
          <w:noProof/>
          <w:sz w:val="24"/>
          <w:szCs w:val="24"/>
          <w:rPrChange w:id="1075" w:author="1861" w:date="2022-06-22T19:56:00Z">
            <w:rPr>
              <w:rFonts w:ascii="Times New Roman" w:hAnsi="Times New Roman" w:cs="Times New Roman"/>
              <w:noProof/>
            </w:rPr>
          </w:rPrChange>
        </w:rPr>
        <w:t xml:space="preserve"> etkiyi incelemek için, aracı değişken varlığında bağımsız değişkenden bağımlı değişkene</w:t>
      </w:r>
      <w:ins w:id="1076" w:author="Casper" w:date="2022-06-02T21:45:00Z">
        <w:r w:rsidR="00690625" w:rsidRPr="00471959">
          <w:rPr>
            <w:rFonts w:ascii="Times New Roman" w:hAnsi="Times New Roman" w:cs="Times New Roman"/>
            <w:noProof/>
            <w:sz w:val="24"/>
            <w:szCs w:val="24"/>
            <w:rPrChange w:id="1077" w:author="1861" w:date="2022-06-22T19:56:00Z">
              <w:rPr>
                <w:rFonts w:ascii="Times New Roman" w:hAnsi="Times New Roman" w:cs="Times New Roman"/>
                <w:noProof/>
              </w:rPr>
            </w:rPrChange>
          </w:rPr>
          <w:t>,</w:t>
        </w:r>
      </w:ins>
      <w:r w:rsidRPr="00471959">
        <w:rPr>
          <w:rFonts w:ascii="Times New Roman" w:hAnsi="Times New Roman" w:cs="Times New Roman"/>
          <w:noProof/>
          <w:sz w:val="24"/>
          <w:szCs w:val="24"/>
          <w:rPrChange w:id="1078" w:author="1861" w:date="2022-06-22T19:56:00Z">
            <w:rPr>
              <w:rFonts w:ascii="Times New Roman" w:hAnsi="Times New Roman" w:cs="Times New Roman"/>
              <w:noProof/>
            </w:rPr>
          </w:rPrChange>
        </w:rPr>
        <w:t xml:space="preserve"> dolaylı yol katsayısının anlamlılığı</w:t>
      </w:r>
      <w:ins w:id="1079" w:author="Casper" w:date="2022-06-02T10:27:00Z">
        <w:r w:rsidR="00EB73DB" w:rsidRPr="00471959">
          <w:rPr>
            <w:rFonts w:ascii="Times New Roman" w:hAnsi="Times New Roman" w:cs="Times New Roman"/>
            <w:noProof/>
            <w:sz w:val="24"/>
            <w:szCs w:val="24"/>
            <w:rPrChange w:id="1080" w:author="1861" w:date="2022-06-22T19:56:00Z">
              <w:rPr>
                <w:rFonts w:ascii="Times New Roman" w:hAnsi="Times New Roman" w:cs="Times New Roman"/>
                <w:noProof/>
              </w:rPr>
            </w:rPrChange>
          </w:rPr>
          <w:t xml:space="preserve"> için</w:t>
        </w:r>
      </w:ins>
      <w:r w:rsidRPr="00471959">
        <w:rPr>
          <w:rFonts w:ascii="Times New Roman" w:hAnsi="Times New Roman" w:cs="Times New Roman"/>
          <w:noProof/>
          <w:sz w:val="24"/>
          <w:szCs w:val="24"/>
          <w:rPrChange w:id="1081" w:author="1861" w:date="2022-06-22T19:56:00Z">
            <w:rPr>
              <w:rFonts w:ascii="Times New Roman" w:hAnsi="Times New Roman" w:cs="Times New Roman"/>
              <w:noProof/>
            </w:rPr>
          </w:rPrChange>
        </w:rPr>
        <w:t xml:space="preserve"> </w:t>
      </w:r>
      <w:ins w:id="1082" w:author="Casper" w:date="2022-06-01T23:51:00Z">
        <w:r w:rsidR="00C924BE" w:rsidRPr="00471959">
          <w:rPr>
            <w:rFonts w:ascii="Times New Roman" w:hAnsi="Times New Roman" w:cs="Times New Roman"/>
            <w:noProof/>
            <w:sz w:val="24"/>
            <w:szCs w:val="24"/>
            <w:rPrChange w:id="1083" w:author="1861" w:date="2022-06-22T19:56:00Z">
              <w:rPr>
                <w:rFonts w:ascii="Times New Roman" w:hAnsi="Times New Roman" w:cs="Times New Roman"/>
                <w:noProof/>
              </w:rPr>
            </w:rPrChange>
          </w:rPr>
          <w:t xml:space="preserve">bootstrap yöntemi </w:t>
        </w:r>
      </w:ins>
      <w:del w:id="1084" w:author="Casper" w:date="2022-06-01T23:51:00Z">
        <w:r w:rsidRPr="00471959" w:rsidDel="00A8079A">
          <w:rPr>
            <w:rFonts w:ascii="Times New Roman" w:hAnsi="Times New Roman" w:cs="Times New Roman"/>
            <w:noProof/>
            <w:sz w:val="24"/>
            <w:szCs w:val="24"/>
            <w:rPrChange w:id="1085" w:author="1861" w:date="2022-06-22T19:56:00Z">
              <w:rPr>
                <w:rFonts w:ascii="Times New Roman" w:hAnsi="Times New Roman" w:cs="Times New Roman"/>
                <w:noProof/>
              </w:rPr>
            </w:rPrChange>
          </w:rPr>
          <w:delText>and bootstrappin</w:delText>
        </w:r>
      </w:del>
      <w:del w:id="1086" w:author="Casper" w:date="2022-06-01T23:52:00Z">
        <w:r w:rsidRPr="00471959" w:rsidDel="00C924BE">
          <w:rPr>
            <w:rFonts w:ascii="Times New Roman" w:hAnsi="Times New Roman" w:cs="Times New Roman"/>
            <w:noProof/>
            <w:sz w:val="24"/>
            <w:szCs w:val="24"/>
            <w:rPrChange w:id="1087" w:author="1861" w:date="2022-06-22T19:56:00Z">
              <w:rPr>
                <w:rFonts w:ascii="Times New Roman" w:hAnsi="Times New Roman" w:cs="Times New Roman"/>
                <w:noProof/>
              </w:rPr>
            </w:rPrChange>
          </w:rPr>
          <w:delText>g</w:delText>
        </w:r>
      </w:del>
      <w:r w:rsidRPr="00471959">
        <w:rPr>
          <w:rFonts w:ascii="Times New Roman" w:hAnsi="Times New Roman" w:cs="Times New Roman"/>
          <w:noProof/>
          <w:sz w:val="24"/>
          <w:szCs w:val="24"/>
          <w:rPrChange w:id="1088" w:author="1861" w:date="2022-06-22T19:56:00Z">
            <w:rPr>
              <w:rFonts w:ascii="Times New Roman" w:hAnsi="Times New Roman" w:cs="Times New Roman"/>
              <w:noProof/>
            </w:rPr>
          </w:rPrChange>
        </w:rPr>
        <w:t xml:space="preserve"> kullanıl</w:t>
      </w:r>
      <w:r w:rsidR="00274DF7" w:rsidRPr="00471959">
        <w:rPr>
          <w:rFonts w:ascii="Times New Roman" w:hAnsi="Times New Roman" w:cs="Times New Roman"/>
          <w:noProof/>
          <w:sz w:val="24"/>
          <w:szCs w:val="24"/>
          <w:rPrChange w:id="1089" w:author="1861" w:date="2022-06-22T19:56:00Z">
            <w:rPr>
              <w:rFonts w:ascii="Times New Roman" w:hAnsi="Times New Roman" w:cs="Times New Roman"/>
              <w:noProof/>
            </w:rPr>
          </w:rPrChange>
        </w:rPr>
        <w:t>mıştır</w:t>
      </w:r>
      <w:r w:rsidRPr="00471959">
        <w:rPr>
          <w:rFonts w:ascii="Times New Roman" w:hAnsi="Times New Roman" w:cs="Times New Roman"/>
          <w:noProof/>
          <w:sz w:val="24"/>
          <w:szCs w:val="24"/>
          <w:rPrChange w:id="1090" w:author="1861" w:date="2022-06-22T19:56:00Z">
            <w:rPr>
              <w:rFonts w:ascii="Times New Roman" w:hAnsi="Times New Roman" w:cs="Times New Roman"/>
              <w:noProof/>
            </w:rPr>
          </w:rPrChange>
        </w:rPr>
        <w:t>.</w:t>
      </w:r>
    </w:p>
    <w:p w14:paraId="21C29402" w14:textId="77777777" w:rsidR="008A5A4D" w:rsidRPr="00471959" w:rsidRDefault="008A5A4D" w:rsidP="00085210">
      <w:pPr>
        <w:spacing w:line="360" w:lineRule="auto"/>
        <w:jc w:val="both"/>
        <w:rPr>
          <w:rFonts w:ascii="Times New Roman" w:hAnsi="Times New Roman" w:cs="Times New Roman"/>
          <w:b/>
          <w:bCs/>
          <w:noProof/>
          <w:sz w:val="24"/>
          <w:szCs w:val="24"/>
          <w:rPrChange w:id="1091" w:author="1861" w:date="2022-06-22T19:56:00Z">
            <w:rPr>
              <w:rFonts w:ascii="Times New Roman" w:hAnsi="Times New Roman" w:cs="Times New Roman"/>
              <w:b/>
              <w:bCs/>
              <w:noProof/>
            </w:rPr>
          </w:rPrChange>
        </w:rPr>
      </w:pPr>
    </w:p>
    <w:p w14:paraId="0CE33ACE" w14:textId="77777777" w:rsidR="005A6CFE" w:rsidRPr="00471959" w:rsidRDefault="00B764A3" w:rsidP="00085210">
      <w:pPr>
        <w:spacing w:line="360" w:lineRule="auto"/>
        <w:jc w:val="both"/>
        <w:rPr>
          <w:ins w:id="1092" w:author="Casper" w:date="2022-06-02T11:37:00Z"/>
          <w:rFonts w:ascii="Times New Roman" w:hAnsi="Times New Roman" w:cs="Times New Roman"/>
          <w:b/>
          <w:bCs/>
          <w:noProof/>
          <w:sz w:val="24"/>
          <w:szCs w:val="24"/>
          <w:rPrChange w:id="1093" w:author="1861" w:date="2022-06-22T19:56:00Z">
            <w:rPr>
              <w:ins w:id="1094" w:author="Casper" w:date="2022-06-02T11:37:00Z"/>
              <w:rFonts w:ascii="Times New Roman" w:hAnsi="Times New Roman" w:cs="Times New Roman"/>
              <w:b/>
              <w:bCs/>
              <w:noProof/>
            </w:rPr>
          </w:rPrChange>
        </w:rPr>
      </w:pPr>
      <w:r w:rsidRPr="00471959">
        <w:rPr>
          <w:rFonts w:ascii="Times New Roman" w:hAnsi="Times New Roman" w:cs="Times New Roman"/>
          <w:b/>
          <w:bCs/>
          <w:noProof/>
          <w:sz w:val="24"/>
          <w:szCs w:val="24"/>
          <w:rPrChange w:id="1095" w:author="1861" w:date="2022-06-22T19:56:00Z">
            <w:rPr>
              <w:rFonts w:ascii="Times New Roman" w:hAnsi="Times New Roman" w:cs="Times New Roman"/>
              <w:b/>
              <w:bCs/>
              <w:noProof/>
            </w:rPr>
          </w:rPrChange>
        </w:rPr>
        <w:t>BULGULAR</w:t>
      </w:r>
    </w:p>
    <w:p w14:paraId="4B3F281D" w14:textId="582B442C" w:rsidR="005A6CFE" w:rsidRPr="00471959" w:rsidRDefault="00EB0A59" w:rsidP="00085210">
      <w:pPr>
        <w:spacing w:line="360" w:lineRule="auto"/>
        <w:jc w:val="both"/>
        <w:rPr>
          <w:ins w:id="1096" w:author="Casper" w:date="2022-06-02T11:37:00Z"/>
          <w:rFonts w:ascii="Times New Roman" w:hAnsi="Times New Roman" w:cs="Times New Roman"/>
          <w:b/>
          <w:bCs/>
          <w:noProof/>
          <w:sz w:val="24"/>
          <w:szCs w:val="24"/>
          <w:rPrChange w:id="1097" w:author="1861" w:date="2022-06-22T19:56:00Z">
            <w:rPr>
              <w:ins w:id="1098" w:author="Casper" w:date="2022-06-02T11:37:00Z"/>
              <w:rFonts w:ascii="Times New Roman" w:hAnsi="Times New Roman" w:cs="Times New Roman"/>
              <w:b/>
              <w:bCs/>
              <w:noProof/>
            </w:rPr>
          </w:rPrChange>
        </w:rPr>
      </w:pPr>
      <w:ins w:id="1099" w:author="Casper" w:date="2022-06-02T11:37:00Z">
        <w:r w:rsidRPr="00471959">
          <w:rPr>
            <w:rFonts w:ascii="Times New Roman" w:hAnsi="Times New Roman" w:cs="Times New Roman"/>
            <w:b/>
            <w:bCs/>
            <w:noProof/>
            <w:sz w:val="24"/>
            <w:szCs w:val="24"/>
            <w:rPrChange w:id="1100" w:author="1861" w:date="2022-06-22T19:56:00Z">
              <w:rPr>
                <w:rFonts w:ascii="Times New Roman" w:hAnsi="Times New Roman" w:cs="Times New Roman"/>
                <w:b/>
                <w:bCs/>
                <w:noProof/>
              </w:rPr>
            </w:rPrChange>
          </w:rPr>
          <w:t xml:space="preserve"> </w:t>
        </w:r>
      </w:ins>
      <w:ins w:id="1101" w:author="Casper" w:date="2022-06-02T11:42:00Z">
        <w:r w:rsidRPr="00471959">
          <w:rPr>
            <w:rFonts w:ascii="Times New Roman" w:hAnsi="Times New Roman" w:cs="Times New Roman"/>
            <w:b/>
            <w:bCs/>
            <w:noProof/>
            <w:sz w:val="24"/>
            <w:szCs w:val="24"/>
            <w:rPrChange w:id="1102" w:author="1861" w:date="2022-06-22T19:56:00Z">
              <w:rPr>
                <w:rFonts w:ascii="Times New Roman" w:hAnsi="Times New Roman" w:cs="Times New Roman"/>
                <w:b/>
                <w:bCs/>
                <w:noProof/>
              </w:rPr>
            </w:rPrChange>
          </w:rPr>
          <w:t>Bu bölümde yapılan a</w:t>
        </w:r>
      </w:ins>
      <w:ins w:id="1103" w:author="Casper" w:date="2022-06-02T11:37:00Z">
        <w:r w:rsidR="005A6CFE" w:rsidRPr="00471959">
          <w:rPr>
            <w:rFonts w:ascii="Times New Roman" w:hAnsi="Times New Roman" w:cs="Times New Roman"/>
            <w:b/>
            <w:bCs/>
            <w:noProof/>
            <w:sz w:val="24"/>
            <w:szCs w:val="24"/>
            <w:rPrChange w:id="1104" w:author="1861" w:date="2022-06-22T19:56:00Z">
              <w:rPr>
                <w:rFonts w:ascii="Times New Roman" w:hAnsi="Times New Roman" w:cs="Times New Roman"/>
                <w:b/>
                <w:bCs/>
                <w:noProof/>
              </w:rPr>
            </w:rPrChange>
          </w:rPr>
          <w:t>raştırmada</w:t>
        </w:r>
      </w:ins>
      <w:ins w:id="1105" w:author="1861" w:date="2022-06-19T15:58:00Z">
        <w:r w:rsidR="00107BD0" w:rsidRPr="00471959">
          <w:rPr>
            <w:rFonts w:ascii="Times New Roman" w:hAnsi="Times New Roman" w:cs="Times New Roman"/>
            <w:b/>
            <w:bCs/>
            <w:noProof/>
            <w:sz w:val="24"/>
            <w:szCs w:val="24"/>
            <w:rPrChange w:id="1106" w:author="1861" w:date="2022-06-22T19:56:00Z">
              <w:rPr>
                <w:rFonts w:ascii="Times New Roman" w:hAnsi="Times New Roman" w:cs="Times New Roman"/>
                <w:b/>
                <w:bCs/>
                <w:noProof/>
              </w:rPr>
            </w:rPrChange>
          </w:rPr>
          <w:t xml:space="preserve"> katılımcıların genel özelliklerinin yanı sıra</w:t>
        </w:r>
      </w:ins>
      <w:ins w:id="1107" w:author="Casper" w:date="2022-06-02T11:37:00Z">
        <w:r w:rsidR="005A6CFE" w:rsidRPr="00471959">
          <w:rPr>
            <w:rFonts w:ascii="Times New Roman" w:hAnsi="Times New Roman" w:cs="Times New Roman"/>
            <w:b/>
            <w:bCs/>
            <w:noProof/>
            <w:sz w:val="24"/>
            <w:szCs w:val="24"/>
            <w:rPrChange w:id="1108" w:author="1861" w:date="2022-06-22T19:56:00Z">
              <w:rPr>
                <w:rFonts w:ascii="Times New Roman" w:hAnsi="Times New Roman" w:cs="Times New Roman"/>
                <w:b/>
                <w:bCs/>
                <w:noProof/>
              </w:rPr>
            </w:rPrChange>
          </w:rPr>
          <w:t xml:space="preserve"> psiko</w:t>
        </w:r>
        <w:r w:rsidRPr="00471959">
          <w:rPr>
            <w:rFonts w:ascii="Times New Roman" w:hAnsi="Times New Roman" w:cs="Times New Roman"/>
            <w:b/>
            <w:bCs/>
            <w:noProof/>
            <w:sz w:val="24"/>
            <w:szCs w:val="24"/>
            <w:rPrChange w:id="1109" w:author="1861" w:date="2022-06-22T19:56:00Z">
              <w:rPr>
                <w:rFonts w:ascii="Times New Roman" w:hAnsi="Times New Roman" w:cs="Times New Roman"/>
                <w:b/>
                <w:bCs/>
                <w:noProof/>
              </w:rPr>
            </w:rPrChange>
          </w:rPr>
          <w:t>lojik sağlamlı</w:t>
        </w:r>
      </w:ins>
      <w:ins w:id="1110" w:author="1861" w:date="2022-06-19T15:58:00Z">
        <w:r w:rsidR="00107BD0" w:rsidRPr="00471959">
          <w:rPr>
            <w:rFonts w:ascii="Times New Roman" w:hAnsi="Times New Roman" w:cs="Times New Roman"/>
            <w:b/>
            <w:bCs/>
            <w:noProof/>
            <w:sz w:val="24"/>
            <w:szCs w:val="24"/>
            <w:rPrChange w:id="1111" w:author="1861" w:date="2022-06-22T19:56:00Z">
              <w:rPr>
                <w:rFonts w:ascii="Times New Roman" w:hAnsi="Times New Roman" w:cs="Times New Roman"/>
                <w:b/>
                <w:bCs/>
                <w:noProof/>
              </w:rPr>
            </w:rPrChange>
          </w:rPr>
          <w:t>k,</w:t>
        </w:r>
      </w:ins>
      <w:ins w:id="1112" w:author="Casper" w:date="2022-06-02T11:37:00Z">
        <w:del w:id="1113" w:author="1861" w:date="2022-06-19T15:58:00Z">
          <w:r w:rsidRPr="00471959" w:rsidDel="00107BD0">
            <w:rPr>
              <w:rFonts w:ascii="Times New Roman" w:hAnsi="Times New Roman" w:cs="Times New Roman"/>
              <w:b/>
              <w:bCs/>
              <w:noProof/>
              <w:sz w:val="24"/>
              <w:szCs w:val="24"/>
              <w:rPrChange w:id="1114" w:author="1861" w:date="2022-06-22T19:56:00Z">
                <w:rPr>
                  <w:rFonts w:ascii="Times New Roman" w:hAnsi="Times New Roman" w:cs="Times New Roman"/>
                  <w:b/>
                  <w:bCs/>
                  <w:noProof/>
                </w:rPr>
              </w:rPrChange>
            </w:rPr>
            <w:delText>ğın</w:delText>
          </w:r>
        </w:del>
        <w:r w:rsidRPr="00471959">
          <w:rPr>
            <w:rFonts w:ascii="Times New Roman" w:hAnsi="Times New Roman" w:cs="Times New Roman"/>
            <w:b/>
            <w:bCs/>
            <w:noProof/>
            <w:sz w:val="24"/>
            <w:szCs w:val="24"/>
            <w:rPrChange w:id="1115" w:author="1861" w:date="2022-06-22T19:56:00Z">
              <w:rPr>
                <w:rFonts w:ascii="Times New Roman" w:hAnsi="Times New Roman" w:cs="Times New Roman"/>
                <w:b/>
                <w:bCs/>
                <w:noProof/>
              </w:rPr>
            </w:rPrChange>
          </w:rPr>
          <w:t xml:space="preserve"> </w:t>
        </w:r>
        <w:r w:rsidR="005A6CFE" w:rsidRPr="00471959">
          <w:rPr>
            <w:rFonts w:ascii="Times New Roman" w:hAnsi="Times New Roman" w:cs="Times New Roman"/>
            <w:b/>
            <w:bCs/>
            <w:noProof/>
            <w:sz w:val="24"/>
            <w:szCs w:val="24"/>
            <w:rPrChange w:id="1116" w:author="1861" w:date="2022-06-22T19:56:00Z">
              <w:rPr>
                <w:rFonts w:ascii="Times New Roman" w:hAnsi="Times New Roman" w:cs="Times New Roman"/>
                <w:b/>
                <w:bCs/>
                <w:noProof/>
              </w:rPr>
            </w:rPrChange>
          </w:rPr>
          <w:t xml:space="preserve"> sınav kaygısı</w:t>
        </w:r>
      </w:ins>
      <w:ins w:id="1117" w:author="1861" w:date="2022-06-19T15:58:00Z">
        <w:r w:rsidR="00107BD0" w:rsidRPr="00471959">
          <w:rPr>
            <w:rFonts w:ascii="Times New Roman" w:hAnsi="Times New Roman" w:cs="Times New Roman"/>
            <w:b/>
            <w:bCs/>
            <w:noProof/>
            <w:sz w:val="24"/>
            <w:szCs w:val="24"/>
            <w:rPrChange w:id="1118" w:author="1861" w:date="2022-06-22T19:56:00Z">
              <w:rPr>
                <w:rFonts w:ascii="Times New Roman" w:hAnsi="Times New Roman" w:cs="Times New Roman"/>
                <w:b/>
                <w:bCs/>
                <w:noProof/>
              </w:rPr>
            </w:rPrChange>
          </w:rPr>
          <w:t xml:space="preserve"> ve bilinçli farkındalık ana değişkenlerinin birbirleriyle</w:t>
        </w:r>
      </w:ins>
      <w:ins w:id="1119" w:author="Casper" w:date="2022-06-02T11:37:00Z">
        <w:del w:id="1120" w:author="1861" w:date="2022-06-19T15:58:00Z">
          <w:r w:rsidR="005A6CFE" w:rsidRPr="00471959" w:rsidDel="00107BD0">
            <w:rPr>
              <w:rFonts w:ascii="Times New Roman" w:hAnsi="Times New Roman" w:cs="Times New Roman"/>
              <w:b/>
              <w:bCs/>
              <w:noProof/>
              <w:sz w:val="24"/>
              <w:szCs w:val="24"/>
              <w:rPrChange w:id="1121" w:author="1861" w:date="2022-06-22T19:56:00Z">
                <w:rPr>
                  <w:rFonts w:ascii="Times New Roman" w:hAnsi="Times New Roman" w:cs="Times New Roman"/>
                  <w:b/>
                  <w:bCs/>
                  <w:noProof/>
                </w:rPr>
              </w:rPrChange>
            </w:rPr>
            <w:delText xml:space="preserve"> ile</w:delText>
          </w:r>
        </w:del>
        <w:r w:rsidR="005A6CFE" w:rsidRPr="00471959">
          <w:rPr>
            <w:rFonts w:ascii="Times New Roman" w:hAnsi="Times New Roman" w:cs="Times New Roman"/>
            <w:b/>
            <w:bCs/>
            <w:noProof/>
            <w:sz w:val="24"/>
            <w:szCs w:val="24"/>
            <w:rPrChange w:id="1122" w:author="1861" w:date="2022-06-22T19:56:00Z">
              <w:rPr>
                <w:rFonts w:ascii="Times New Roman" w:hAnsi="Times New Roman" w:cs="Times New Roman"/>
                <w:b/>
                <w:bCs/>
                <w:noProof/>
              </w:rPr>
            </w:rPrChange>
          </w:rPr>
          <w:t xml:space="preserve"> ilişkisi</w:t>
        </w:r>
      </w:ins>
      <w:ins w:id="1123" w:author="1861" w:date="2022-06-19T15:58:00Z">
        <w:r w:rsidR="00107BD0" w:rsidRPr="00471959">
          <w:rPr>
            <w:rFonts w:ascii="Times New Roman" w:hAnsi="Times New Roman" w:cs="Times New Roman"/>
            <w:b/>
            <w:bCs/>
            <w:noProof/>
            <w:sz w:val="24"/>
            <w:szCs w:val="24"/>
            <w:rPrChange w:id="1124" w:author="1861" w:date="2022-06-22T19:56:00Z">
              <w:rPr>
                <w:rFonts w:ascii="Times New Roman" w:hAnsi="Times New Roman" w:cs="Times New Roman"/>
                <w:b/>
                <w:bCs/>
                <w:noProof/>
              </w:rPr>
            </w:rPrChange>
          </w:rPr>
          <w:t xml:space="preserve"> ve </w:t>
        </w:r>
      </w:ins>
      <w:ins w:id="1125" w:author="Casper" w:date="2022-06-02T11:37:00Z">
        <w:del w:id="1126" w:author="1861" w:date="2022-06-19T15:58:00Z">
          <w:r w:rsidR="005A6CFE" w:rsidRPr="00471959" w:rsidDel="00107BD0">
            <w:rPr>
              <w:rFonts w:ascii="Times New Roman" w:hAnsi="Times New Roman" w:cs="Times New Roman"/>
              <w:b/>
              <w:bCs/>
              <w:noProof/>
              <w:sz w:val="24"/>
              <w:szCs w:val="24"/>
              <w:rPrChange w:id="1127" w:author="1861" w:date="2022-06-22T19:56:00Z">
                <w:rPr>
                  <w:rFonts w:ascii="Times New Roman" w:hAnsi="Times New Roman" w:cs="Times New Roman"/>
                  <w:b/>
                  <w:bCs/>
                  <w:noProof/>
                </w:rPr>
              </w:rPrChange>
            </w:rPr>
            <w:delText>nde</w:delText>
          </w:r>
        </w:del>
        <w:r w:rsidR="005A6CFE" w:rsidRPr="00471959">
          <w:rPr>
            <w:rFonts w:ascii="Times New Roman" w:hAnsi="Times New Roman" w:cs="Times New Roman"/>
            <w:b/>
            <w:bCs/>
            <w:noProof/>
            <w:sz w:val="24"/>
            <w:szCs w:val="24"/>
            <w:rPrChange w:id="1128" w:author="1861" w:date="2022-06-22T19:56:00Z">
              <w:rPr>
                <w:rFonts w:ascii="Times New Roman" w:hAnsi="Times New Roman" w:cs="Times New Roman"/>
                <w:b/>
                <w:bCs/>
                <w:noProof/>
              </w:rPr>
            </w:rPrChange>
          </w:rPr>
          <w:t xml:space="preserve"> </w:t>
        </w:r>
      </w:ins>
      <w:ins w:id="1129" w:author="1861" w:date="2022-06-19T15:59:00Z">
        <w:r w:rsidR="00107BD0" w:rsidRPr="00471959">
          <w:rPr>
            <w:rFonts w:ascii="Times New Roman" w:hAnsi="Times New Roman" w:cs="Times New Roman"/>
            <w:b/>
            <w:bCs/>
            <w:noProof/>
            <w:sz w:val="24"/>
            <w:szCs w:val="24"/>
            <w:rPrChange w:id="1130" w:author="1861" w:date="2022-06-22T19:56:00Z">
              <w:rPr>
                <w:rFonts w:ascii="Times New Roman" w:hAnsi="Times New Roman" w:cs="Times New Roman"/>
                <w:b/>
                <w:bCs/>
                <w:noProof/>
              </w:rPr>
            </w:rPrChange>
          </w:rPr>
          <w:t xml:space="preserve"> psikolojik sağlamlık ile  sınav kaygısı ilişkisinde </w:t>
        </w:r>
      </w:ins>
      <w:ins w:id="1131" w:author="Casper" w:date="2022-06-02T11:37:00Z">
        <w:r w:rsidR="005A6CFE" w:rsidRPr="00471959">
          <w:rPr>
            <w:rFonts w:ascii="Times New Roman" w:hAnsi="Times New Roman" w:cs="Times New Roman"/>
            <w:b/>
            <w:bCs/>
            <w:noProof/>
            <w:sz w:val="24"/>
            <w:szCs w:val="24"/>
            <w:rPrChange w:id="1132" w:author="1861" w:date="2022-06-22T19:56:00Z">
              <w:rPr>
                <w:rFonts w:ascii="Times New Roman" w:hAnsi="Times New Roman" w:cs="Times New Roman"/>
                <w:b/>
                <w:bCs/>
                <w:noProof/>
              </w:rPr>
            </w:rPrChange>
          </w:rPr>
          <w:t>bilin</w:t>
        </w:r>
        <w:r w:rsidRPr="00471959">
          <w:rPr>
            <w:rFonts w:ascii="Times New Roman" w:hAnsi="Times New Roman" w:cs="Times New Roman"/>
            <w:b/>
            <w:bCs/>
            <w:noProof/>
            <w:sz w:val="24"/>
            <w:szCs w:val="24"/>
            <w:rPrChange w:id="1133" w:author="1861" w:date="2022-06-22T19:56:00Z">
              <w:rPr>
                <w:rFonts w:ascii="Times New Roman" w:hAnsi="Times New Roman" w:cs="Times New Roman"/>
                <w:b/>
                <w:bCs/>
                <w:noProof/>
              </w:rPr>
            </w:rPrChange>
          </w:rPr>
          <w:t>çli farkındalığın aracılık rol</w:t>
        </w:r>
      </w:ins>
      <w:ins w:id="1134" w:author="Casper" w:date="2022-06-02T11:45:00Z">
        <w:r w:rsidRPr="00471959">
          <w:rPr>
            <w:rFonts w:ascii="Times New Roman" w:hAnsi="Times New Roman" w:cs="Times New Roman"/>
            <w:b/>
            <w:bCs/>
            <w:noProof/>
            <w:sz w:val="24"/>
            <w:szCs w:val="24"/>
            <w:rPrChange w:id="1135" w:author="1861" w:date="2022-06-22T19:56:00Z">
              <w:rPr>
                <w:rFonts w:ascii="Times New Roman" w:hAnsi="Times New Roman" w:cs="Times New Roman"/>
                <w:b/>
                <w:bCs/>
                <w:noProof/>
              </w:rPr>
            </w:rPrChange>
          </w:rPr>
          <w:t>ü</w:t>
        </w:r>
      </w:ins>
      <w:ins w:id="1136" w:author="Casper" w:date="2022-06-02T11:40:00Z">
        <w:r w:rsidRPr="00471959">
          <w:rPr>
            <w:rFonts w:ascii="Times New Roman" w:hAnsi="Times New Roman" w:cs="Times New Roman"/>
            <w:b/>
            <w:bCs/>
            <w:noProof/>
            <w:sz w:val="24"/>
            <w:szCs w:val="24"/>
            <w:rPrChange w:id="1137" w:author="1861" w:date="2022-06-22T19:56:00Z">
              <w:rPr>
                <w:rFonts w:ascii="Times New Roman" w:hAnsi="Times New Roman" w:cs="Times New Roman"/>
                <w:b/>
                <w:bCs/>
                <w:noProof/>
              </w:rPr>
            </w:rPrChange>
          </w:rPr>
          <w:t xml:space="preserve"> </w:t>
        </w:r>
      </w:ins>
      <w:ins w:id="1138" w:author="Casper" w:date="2022-06-02T11:37:00Z">
        <w:r w:rsidR="005A6CFE" w:rsidRPr="00471959">
          <w:rPr>
            <w:rFonts w:ascii="Times New Roman" w:hAnsi="Times New Roman" w:cs="Times New Roman"/>
            <w:b/>
            <w:bCs/>
            <w:noProof/>
            <w:sz w:val="24"/>
            <w:szCs w:val="24"/>
            <w:rPrChange w:id="1139" w:author="1861" w:date="2022-06-22T19:56:00Z">
              <w:rPr>
                <w:rFonts w:ascii="Times New Roman" w:hAnsi="Times New Roman" w:cs="Times New Roman"/>
                <w:b/>
                <w:bCs/>
                <w:noProof/>
              </w:rPr>
            </w:rPrChange>
          </w:rPr>
          <w:t>incelenmiştir.</w:t>
        </w:r>
      </w:ins>
      <w:ins w:id="1140" w:author="Casper" w:date="2022-06-02T11:42:00Z">
        <w:del w:id="1141" w:author="1861" w:date="2022-06-19T15:59:00Z">
          <w:r w:rsidRPr="00471959" w:rsidDel="00107BD0">
            <w:rPr>
              <w:rFonts w:ascii="Times New Roman" w:hAnsi="Times New Roman" w:cs="Times New Roman"/>
              <w:b/>
              <w:bCs/>
              <w:noProof/>
              <w:sz w:val="24"/>
              <w:szCs w:val="24"/>
              <w:rPrChange w:id="1142" w:author="1861" w:date="2022-06-22T19:56:00Z">
                <w:rPr>
                  <w:rFonts w:ascii="Times New Roman" w:hAnsi="Times New Roman" w:cs="Times New Roman"/>
                  <w:b/>
                  <w:bCs/>
                  <w:noProof/>
                </w:rPr>
              </w:rPrChange>
            </w:rPr>
            <w:delText xml:space="preserve"> </w:delText>
          </w:r>
        </w:del>
      </w:ins>
      <w:ins w:id="1143" w:author="Casper" w:date="2022-06-02T11:45:00Z">
        <w:del w:id="1144" w:author="1861" w:date="2022-06-19T15:59:00Z">
          <w:r w:rsidRPr="00471959" w:rsidDel="00107BD0">
            <w:rPr>
              <w:rFonts w:ascii="Times New Roman" w:hAnsi="Times New Roman" w:cs="Times New Roman"/>
              <w:b/>
              <w:bCs/>
              <w:noProof/>
              <w:sz w:val="24"/>
              <w:szCs w:val="24"/>
              <w:rPrChange w:id="1145" w:author="1861" w:date="2022-06-22T19:56:00Z">
                <w:rPr>
                  <w:rFonts w:ascii="Times New Roman" w:hAnsi="Times New Roman" w:cs="Times New Roman"/>
                  <w:b/>
                  <w:bCs/>
                  <w:noProof/>
                </w:rPr>
              </w:rPrChange>
            </w:rPr>
            <w:delText>Ölçekler aracılığıyla u</w:delText>
          </w:r>
        </w:del>
      </w:ins>
      <w:ins w:id="1146" w:author="Casper" w:date="2022-06-02T11:44:00Z">
        <w:del w:id="1147" w:author="1861" w:date="2022-06-19T15:59:00Z">
          <w:r w:rsidRPr="00471959" w:rsidDel="00107BD0">
            <w:rPr>
              <w:rFonts w:ascii="Times New Roman" w:hAnsi="Times New Roman" w:cs="Times New Roman"/>
              <w:b/>
              <w:bCs/>
              <w:noProof/>
              <w:sz w:val="24"/>
              <w:szCs w:val="24"/>
              <w:rPrChange w:id="1148" w:author="1861" w:date="2022-06-22T19:56:00Z">
                <w:rPr>
                  <w:rFonts w:ascii="Times New Roman" w:hAnsi="Times New Roman" w:cs="Times New Roman"/>
                  <w:b/>
                  <w:bCs/>
                  <w:noProof/>
                </w:rPr>
              </w:rPrChange>
            </w:rPr>
            <w:delText>laşılan veriler sonucunda elde edilen bulgular bulunmaktadır</w:delText>
          </w:r>
        </w:del>
      </w:ins>
    </w:p>
    <w:p w14:paraId="3BB3A299" w14:textId="77777777" w:rsidR="005A6CFE" w:rsidRPr="00471959" w:rsidDel="00F409AA" w:rsidRDefault="005A6CFE" w:rsidP="00085210">
      <w:pPr>
        <w:spacing w:line="360" w:lineRule="auto"/>
        <w:jc w:val="both"/>
        <w:rPr>
          <w:ins w:id="1149" w:author="Casper" w:date="2022-06-02T11:34:00Z"/>
          <w:del w:id="1150" w:author="1861" w:date="2022-06-19T23:43:00Z"/>
          <w:rFonts w:ascii="Times New Roman" w:hAnsi="Times New Roman" w:cs="Times New Roman"/>
          <w:b/>
          <w:bCs/>
          <w:noProof/>
          <w:sz w:val="24"/>
          <w:szCs w:val="24"/>
          <w:rPrChange w:id="1151" w:author="1861" w:date="2022-06-22T19:56:00Z">
            <w:rPr>
              <w:ins w:id="1152" w:author="Casper" w:date="2022-06-02T11:34:00Z"/>
              <w:del w:id="1153" w:author="1861" w:date="2022-06-19T23:43:00Z"/>
              <w:rFonts w:ascii="Times New Roman" w:hAnsi="Times New Roman" w:cs="Times New Roman"/>
              <w:b/>
              <w:bCs/>
              <w:noProof/>
            </w:rPr>
          </w:rPrChange>
        </w:rPr>
      </w:pPr>
    </w:p>
    <w:p w14:paraId="03993979" w14:textId="77777777" w:rsidR="005A6CFE" w:rsidRPr="00471959" w:rsidDel="00F409AA" w:rsidRDefault="005A6CFE" w:rsidP="00085210">
      <w:pPr>
        <w:spacing w:line="360" w:lineRule="auto"/>
        <w:jc w:val="both"/>
        <w:rPr>
          <w:del w:id="1154" w:author="1861" w:date="2022-06-19T23:43:00Z"/>
          <w:rFonts w:ascii="Times New Roman" w:hAnsi="Times New Roman" w:cs="Times New Roman"/>
          <w:b/>
          <w:bCs/>
          <w:noProof/>
          <w:sz w:val="24"/>
          <w:szCs w:val="24"/>
          <w:rPrChange w:id="1155" w:author="1861" w:date="2022-06-22T19:56:00Z">
            <w:rPr>
              <w:del w:id="1156" w:author="1861" w:date="2022-06-19T23:43:00Z"/>
              <w:rFonts w:ascii="Times New Roman" w:hAnsi="Times New Roman" w:cs="Times New Roman"/>
              <w:b/>
              <w:bCs/>
              <w:noProof/>
            </w:rPr>
          </w:rPrChange>
        </w:rPr>
      </w:pPr>
    </w:p>
    <w:p w14:paraId="387DBC7C" w14:textId="1D1DCE6D" w:rsidR="00B764A3" w:rsidRPr="00471959" w:rsidRDefault="00D01FCB" w:rsidP="00B764A3">
      <w:pPr>
        <w:spacing w:line="360" w:lineRule="auto"/>
        <w:jc w:val="both"/>
        <w:rPr>
          <w:rFonts w:ascii="Times New Roman" w:hAnsi="Times New Roman" w:cs="Times New Roman"/>
          <w:b/>
          <w:bCs/>
          <w:noProof/>
          <w:sz w:val="24"/>
          <w:szCs w:val="24"/>
          <w:rPrChange w:id="1157" w:author="1861" w:date="2022-06-22T19:56:00Z">
            <w:rPr>
              <w:rFonts w:ascii="Times New Roman" w:hAnsi="Times New Roman" w:cs="Times New Roman"/>
              <w:b/>
              <w:bCs/>
              <w:noProof/>
            </w:rPr>
          </w:rPrChange>
        </w:rPr>
      </w:pPr>
      <w:r w:rsidRPr="00471959">
        <w:rPr>
          <w:rFonts w:ascii="Times New Roman" w:hAnsi="Times New Roman" w:cs="Times New Roman"/>
          <w:b/>
          <w:bCs/>
          <w:noProof/>
          <w:sz w:val="24"/>
          <w:szCs w:val="24"/>
          <w:rPrChange w:id="1158" w:author="1861" w:date="2022-06-22T19:56:00Z">
            <w:rPr>
              <w:rFonts w:ascii="Times New Roman" w:hAnsi="Times New Roman" w:cs="Times New Roman"/>
              <w:b/>
              <w:bCs/>
              <w:noProof/>
            </w:rPr>
          </w:rPrChange>
        </w:rPr>
        <w:t>Katılımcıların sosyo-demografik Özellikleri</w:t>
      </w:r>
    </w:p>
    <w:p w14:paraId="4F3C936B" w14:textId="78B0D121" w:rsidR="00D431AA" w:rsidRPr="00471959" w:rsidRDefault="00B764A3" w:rsidP="00B764A3">
      <w:pPr>
        <w:spacing w:line="360" w:lineRule="auto"/>
        <w:jc w:val="both"/>
        <w:rPr>
          <w:rFonts w:ascii="Times New Roman" w:hAnsi="Times New Roman" w:cs="Times New Roman"/>
          <w:noProof/>
          <w:sz w:val="24"/>
          <w:szCs w:val="24"/>
          <w:rPrChange w:id="1159"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1160" w:author="1861" w:date="2022-06-22T19:56:00Z">
            <w:rPr>
              <w:rFonts w:ascii="Times New Roman" w:hAnsi="Times New Roman" w:cs="Times New Roman"/>
              <w:noProof/>
            </w:rPr>
          </w:rPrChange>
        </w:rPr>
        <w:t>Çalışmaya 1</w:t>
      </w:r>
      <w:r w:rsidR="00D01FCB" w:rsidRPr="00471959">
        <w:rPr>
          <w:rFonts w:ascii="Times New Roman" w:hAnsi="Times New Roman" w:cs="Times New Roman"/>
          <w:noProof/>
          <w:sz w:val="24"/>
          <w:szCs w:val="24"/>
          <w:rPrChange w:id="1161" w:author="1861" w:date="2022-06-22T19:56:00Z">
            <w:rPr>
              <w:rFonts w:ascii="Times New Roman" w:hAnsi="Times New Roman" w:cs="Times New Roman"/>
              <w:noProof/>
            </w:rPr>
          </w:rPrChange>
        </w:rPr>
        <w:t>8</w:t>
      </w:r>
      <w:r w:rsidRPr="00471959">
        <w:rPr>
          <w:rFonts w:ascii="Times New Roman" w:hAnsi="Times New Roman" w:cs="Times New Roman"/>
          <w:noProof/>
          <w:sz w:val="24"/>
          <w:szCs w:val="24"/>
          <w:rPrChange w:id="1162" w:author="1861" w:date="2022-06-22T19:56:00Z">
            <w:rPr>
              <w:rFonts w:ascii="Times New Roman" w:hAnsi="Times New Roman" w:cs="Times New Roman"/>
              <w:noProof/>
            </w:rPr>
          </w:rPrChange>
        </w:rPr>
        <w:t xml:space="preserve"> ile </w:t>
      </w:r>
      <w:r w:rsidR="00D01FCB" w:rsidRPr="00471959">
        <w:rPr>
          <w:rFonts w:ascii="Times New Roman" w:hAnsi="Times New Roman" w:cs="Times New Roman"/>
          <w:noProof/>
          <w:sz w:val="24"/>
          <w:szCs w:val="24"/>
          <w:rPrChange w:id="1163" w:author="1861" w:date="2022-06-22T19:56:00Z">
            <w:rPr>
              <w:rFonts w:ascii="Times New Roman" w:hAnsi="Times New Roman" w:cs="Times New Roman"/>
              <w:noProof/>
            </w:rPr>
          </w:rPrChange>
        </w:rPr>
        <w:t>2</w:t>
      </w:r>
      <w:r w:rsidRPr="00471959">
        <w:rPr>
          <w:rFonts w:ascii="Times New Roman" w:hAnsi="Times New Roman" w:cs="Times New Roman"/>
          <w:noProof/>
          <w:sz w:val="24"/>
          <w:szCs w:val="24"/>
          <w:rPrChange w:id="1164" w:author="1861" w:date="2022-06-22T19:56:00Z">
            <w:rPr>
              <w:rFonts w:ascii="Times New Roman" w:hAnsi="Times New Roman" w:cs="Times New Roman"/>
              <w:noProof/>
            </w:rPr>
          </w:rPrChange>
        </w:rPr>
        <w:t xml:space="preserve">8 yaş arasında </w:t>
      </w:r>
      <w:r w:rsidR="00D01FCB" w:rsidRPr="00471959">
        <w:rPr>
          <w:rFonts w:ascii="Times New Roman" w:hAnsi="Times New Roman" w:cs="Times New Roman"/>
          <w:noProof/>
          <w:sz w:val="24"/>
          <w:szCs w:val="24"/>
          <w:rPrChange w:id="1165" w:author="1861" w:date="2022-06-22T19:56:00Z">
            <w:rPr>
              <w:rFonts w:ascii="Times New Roman" w:hAnsi="Times New Roman" w:cs="Times New Roman"/>
              <w:noProof/>
            </w:rPr>
          </w:rPrChange>
        </w:rPr>
        <w:t>547 kişi</w:t>
      </w:r>
      <w:r w:rsidRPr="00471959">
        <w:rPr>
          <w:rFonts w:ascii="Times New Roman" w:hAnsi="Times New Roman" w:cs="Times New Roman"/>
          <w:noProof/>
          <w:sz w:val="24"/>
          <w:szCs w:val="24"/>
          <w:rPrChange w:id="1166" w:author="1861" w:date="2022-06-22T19:56:00Z">
            <w:rPr>
              <w:rFonts w:ascii="Times New Roman" w:hAnsi="Times New Roman" w:cs="Times New Roman"/>
              <w:noProof/>
            </w:rPr>
          </w:rPrChange>
        </w:rPr>
        <w:t xml:space="preserve"> </w:t>
      </w:r>
      <w:ins w:id="1167" w:author="Casper" w:date="2022-06-02T21:50:00Z">
        <w:r w:rsidR="00BD45BA" w:rsidRPr="00471959">
          <w:rPr>
            <w:rFonts w:ascii="Times New Roman" w:hAnsi="Times New Roman" w:cs="Times New Roman"/>
            <w:noProof/>
            <w:sz w:val="24"/>
            <w:szCs w:val="24"/>
            <w:rPrChange w:id="1168" w:author="1861" w:date="2022-06-22T19:56:00Z">
              <w:rPr>
                <w:rFonts w:ascii="Times New Roman" w:hAnsi="Times New Roman" w:cs="Times New Roman"/>
                <w:noProof/>
              </w:rPr>
            </w:rPrChange>
          </w:rPr>
          <w:t>katıl</w:t>
        </w:r>
      </w:ins>
      <w:ins w:id="1169" w:author="Casper" w:date="2022-06-05T16:02:00Z">
        <w:r w:rsidR="00BD45BA" w:rsidRPr="00471959">
          <w:rPr>
            <w:rFonts w:ascii="Times New Roman" w:hAnsi="Times New Roman" w:cs="Times New Roman"/>
            <w:noProof/>
            <w:sz w:val="24"/>
            <w:szCs w:val="24"/>
            <w:rPrChange w:id="1170" w:author="1861" w:date="2022-06-22T19:56:00Z">
              <w:rPr>
                <w:rFonts w:ascii="Times New Roman" w:hAnsi="Times New Roman" w:cs="Times New Roman"/>
                <w:noProof/>
              </w:rPr>
            </w:rPrChange>
          </w:rPr>
          <w:t>dı</w:t>
        </w:r>
        <w:del w:id="1171" w:author="1861" w:date="2022-06-19T23:43:00Z">
          <w:r w:rsidR="00BD45BA" w:rsidRPr="00471959" w:rsidDel="00F409AA">
            <w:rPr>
              <w:rFonts w:ascii="Times New Roman" w:hAnsi="Times New Roman" w:cs="Times New Roman"/>
              <w:noProof/>
              <w:sz w:val="24"/>
              <w:szCs w:val="24"/>
              <w:rPrChange w:id="1172" w:author="1861" w:date="2022-06-22T19:56:00Z">
                <w:rPr>
                  <w:rFonts w:ascii="Times New Roman" w:hAnsi="Times New Roman" w:cs="Times New Roman"/>
                  <w:noProof/>
                </w:rPr>
              </w:rPrChange>
            </w:rPr>
            <w:delText>.</w:delText>
          </w:r>
        </w:del>
      </w:ins>
      <w:ins w:id="1173" w:author="Casper" w:date="2022-06-02T11:19:00Z">
        <w:r w:rsidR="001A1C78" w:rsidRPr="00471959">
          <w:rPr>
            <w:rFonts w:ascii="Times New Roman" w:hAnsi="Times New Roman" w:cs="Times New Roman"/>
            <w:noProof/>
            <w:sz w:val="24"/>
            <w:szCs w:val="24"/>
            <w:rPrChange w:id="1174" w:author="1861" w:date="2022-06-22T19:56:00Z">
              <w:rPr>
                <w:rFonts w:ascii="Times New Roman" w:hAnsi="Times New Roman" w:cs="Times New Roman"/>
                <w:noProof/>
              </w:rPr>
            </w:rPrChange>
          </w:rPr>
          <w:t xml:space="preserve"> </w:t>
        </w:r>
      </w:ins>
      <w:del w:id="1175" w:author="Casper" w:date="2022-06-02T11:19:00Z">
        <w:r w:rsidRPr="00471959" w:rsidDel="001A1C78">
          <w:rPr>
            <w:rFonts w:ascii="Times New Roman" w:hAnsi="Times New Roman" w:cs="Times New Roman"/>
            <w:noProof/>
            <w:sz w:val="24"/>
            <w:szCs w:val="24"/>
            <w:rPrChange w:id="1176" w:author="1861" w:date="2022-06-22T19:56:00Z">
              <w:rPr>
                <w:rFonts w:ascii="Times New Roman" w:hAnsi="Times New Roman" w:cs="Times New Roman"/>
                <w:noProof/>
              </w:rPr>
            </w:rPrChange>
          </w:rPr>
          <w:delText>katılmıştır</w:delText>
        </w:r>
      </w:del>
      <w:del w:id="1177" w:author="1861" w:date="2022-06-19T23:43:00Z">
        <w:r w:rsidRPr="00471959" w:rsidDel="00F409AA">
          <w:rPr>
            <w:rFonts w:ascii="Times New Roman" w:hAnsi="Times New Roman" w:cs="Times New Roman"/>
            <w:noProof/>
            <w:sz w:val="24"/>
            <w:szCs w:val="24"/>
            <w:rPrChange w:id="1178" w:author="1861" w:date="2022-06-22T19:56:00Z">
              <w:rPr>
                <w:rFonts w:ascii="Times New Roman" w:hAnsi="Times New Roman" w:cs="Times New Roman"/>
                <w:noProof/>
              </w:rPr>
            </w:rPrChange>
          </w:rPr>
          <w:delText xml:space="preserve"> </w:delText>
        </w:r>
      </w:del>
      <w:r w:rsidRPr="00471959">
        <w:rPr>
          <w:rFonts w:ascii="Times New Roman" w:hAnsi="Times New Roman" w:cs="Times New Roman"/>
          <w:noProof/>
          <w:sz w:val="24"/>
          <w:szCs w:val="24"/>
          <w:rPrChange w:id="1179" w:author="1861" w:date="2022-06-22T19:56:00Z">
            <w:rPr>
              <w:rFonts w:ascii="Times New Roman" w:hAnsi="Times New Roman" w:cs="Times New Roman"/>
              <w:noProof/>
            </w:rPr>
          </w:rPrChange>
        </w:rPr>
        <w:t>(</w:t>
      </w:r>
      <w:r w:rsidR="002C4CC9" w:rsidRPr="00471959">
        <w:rPr>
          <w:rFonts w:ascii="Times New Roman" w:hAnsi="Times New Roman" w:cs="Times New Roman"/>
          <w:noProof/>
          <w:sz w:val="24"/>
          <w:szCs w:val="24"/>
          <w:rPrChange w:id="1180" w:author="1861" w:date="2022-06-22T19:56:00Z">
            <w:rPr>
              <w:rFonts w:ascii="Times New Roman" w:hAnsi="Times New Roman" w:cs="Times New Roman"/>
              <w:noProof/>
            </w:rPr>
          </w:rPrChange>
        </w:rPr>
        <w:t>Ort</w:t>
      </w:r>
      <w:r w:rsidRPr="00471959">
        <w:rPr>
          <w:rFonts w:ascii="Times New Roman" w:hAnsi="Times New Roman" w:cs="Times New Roman"/>
          <w:noProof/>
          <w:sz w:val="24"/>
          <w:szCs w:val="24"/>
          <w:rPrChange w:id="1181" w:author="1861" w:date="2022-06-22T19:56:00Z">
            <w:rPr>
              <w:rFonts w:ascii="Times New Roman" w:hAnsi="Times New Roman" w:cs="Times New Roman"/>
              <w:noProof/>
            </w:rPr>
          </w:rPrChange>
        </w:rPr>
        <w:t>:</w:t>
      </w:r>
      <w:r w:rsidR="00D01FCB" w:rsidRPr="00471959">
        <w:rPr>
          <w:rFonts w:ascii="Times New Roman" w:hAnsi="Times New Roman" w:cs="Times New Roman"/>
          <w:noProof/>
          <w:sz w:val="24"/>
          <w:szCs w:val="24"/>
          <w:rPrChange w:id="1182" w:author="1861" w:date="2022-06-22T19:56:00Z">
            <w:rPr>
              <w:rFonts w:ascii="Times New Roman" w:hAnsi="Times New Roman" w:cs="Times New Roman"/>
              <w:noProof/>
            </w:rPr>
          </w:rPrChange>
        </w:rPr>
        <w:t>2</w:t>
      </w:r>
      <w:r w:rsidRPr="00471959">
        <w:rPr>
          <w:rFonts w:ascii="Times New Roman" w:hAnsi="Times New Roman" w:cs="Times New Roman"/>
          <w:noProof/>
          <w:sz w:val="24"/>
          <w:szCs w:val="24"/>
          <w:rPrChange w:id="1183" w:author="1861" w:date="2022-06-22T19:56:00Z">
            <w:rPr>
              <w:rFonts w:ascii="Times New Roman" w:hAnsi="Times New Roman" w:cs="Times New Roman"/>
              <w:noProof/>
            </w:rPr>
          </w:rPrChange>
        </w:rPr>
        <w:t>3.31, S</w:t>
      </w:r>
      <w:r w:rsidR="002C4CC9" w:rsidRPr="00471959">
        <w:rPr>
          <w:rFonts w:ascii="Times New Roman" w:hAnsi="Times New Roman" w:cs="Times New Roman"/>
          <w:noProof/>
          <w:sz w:val="24"/>
          <w:szCs w:val="24"/>
          <w:rPrChange w:id="1184" w:author="1861" w:date="2022-06-22T19:56:00Z">
            <w:rPr>
              <w:rFonts w:ascii="Times New Roman" w:hAnsi="Times New Roman" w:cs="Times New Roman"/>
              <w:noProof/>
            </w:rPr>
          </w:rPrChange>
        </w:rPr>
        <w:t>S</w:t>
      </w:r>
      <w:r w:rsidRPr="00471959">
        <w:rPr>
          <w:rFonts w:ascii="Times New Roman" w:hAnsi="Times New Roman" w:cs="Times New Roman"/>
          <w:noProof/>
          <w:sz w:val="24"/>
          <w:szCs w:val="24"/>
          <w:rPrChange w:id="1185" w:author="1861" w:date="2022-06-22T19:56:00Z">
            <w:rPr>
              <w:rFonts w:ascii="Times New Roman" w:hAnsi="Times New Roman" w:cs="Times New Roman"/>
              <w:noProof/>
            </w:rPr>
          </w:rPrChange>
        </w:rPr>
        <w:t>:</w:t>
      </w:r>
      <w:r w:rsidR="00D01FCB" w:rsidRPr="00471959">
        <w:rPr>
          <w:rFonts w:ascii="Times New Roman" w:hAnsi="Times New Roman" w:cs="Times New Roman"/>
          <w:noProof/>
          <w:sz w:val="24"/>
          <w:szCs w:val="24"/>
          <w:rPrChange w:id="1186" w:author="1861" w:date="2022-06-22T19:56:00Z">
            <w:rPr>
              <w:rFonts w:ascii="Times New Roman" w:hAnsi="Times New Roman" w:cs="Times New Roman"/>
              <w:noProof/>
            </w:rPr>
          </w:rPrChange>
        </w:rPr>
        <w:t>3</w:t>
      </w:r>
      <w:r w:rsidRPr="00471959">
        <w:rPr>
          <w:rFonts w:ascii="Times New Roman" w:hAnsi="Times New Roman" w:cs="Times New Roman"/>
          <w:noProof/>
          <w:sz w:val="24"/>
          <w:szCs w:val="24"/>
          <w:rPrChange w:id="1187" w:author="1861" w:date="2022-06-22T19:56:00Z">
            <w:rPr>
              <w:rFonts w:ascii="Times New Roman" w:hAnsi="Times New Roman" w:cs="Times New Roman"/>
              <w:noProof/>
            </w:rPr>
          </w:rPrChange>
        </w:rPr>
        <w:t xml:space="preserve">.29). Katılımcıların </w:t>
      </w:r>
      <w:r w:rsidR="00D01FCB" w:rsidRPr="00471959">
        <w:rPr>
          <w:rFonts w:ascii="Times New Roman" w:hAnsi="Times New Roman" w:cs="Times New Roman"/>
          <w:noProof/>
          <w:sz w:val="24"/>
          <w:szCs w:val="24"/>
          <w:rPrChange w:id="1188" w:author="1861" w:date="2022-06-22T19:56:00Z">
            <w:rPr>
              <w:rFonts w:ascii="Times New Roman" w:hAnsi="Times New Roman" w:cs="Times New Roman"/>
              <w:noProof/>
            </w:rPr>
          </w:rPrChange>
        </w:rPr>
        <w:t>39</w:t>
      </w:r>
      <w:r w:rsidRPr="00471959">
        <w:rPr>
          <w:rFonts w:ascii="Times New Roman" w:hAnsi="Times New Roman" w:cs="Times New Roman"/>
          <w:noProof/>
          <w:sz w:val="24"/>
          <w:szCs w:val="24"/>
          <w:rPrChange w:id="1189" w:author="1861" w:date="2022-06-22T19:56:00Z">
            <w:rPr>
              <w:rFonts w:ascii="Times New Roman" w:hAnsi="Times New Roman" w:cs="Times New Roman"/>
              <w:noProof/>
            </w:rPr>
          </w:rPrChange>
        </w:rPr>
        <w:t>.</w:t>
      </w:r>
      <w:r w:rsidR="00D01FCB" w:rsidRPr="00471959">
        <w:rPr>
          <w:rFonts w:ascii="Times New Roman" w:hAnsi="Times New Roman" w:cs="Times New Roman"/>
          <w:noProof/>
          <w:sz w:val="24"/>
          <w:szCs w:val="24"/>
          <w:rPrChange w:id="1190" w:author="1861" w:date="2022-06-22T19:56:00Z">
            <w:rPr>
              <w:rFonts w:ascii="Times New Roman" w:hAnsi="Times New Roman" w:cs="Times New Roman"/>
              <w:noProof/>
            </w:rPr>
          </w:rPrChange>
        </w:rPr>
        <w:t>3</w:t>
      </w:r>
      <w:r w:rsidRPr="00471959">
        <w:rPr>
          <w:rFonts w:ascii="Times New Roman" w:hAnsi="Times New Roman" w:cs="Times New Roman"/>
          <w:noProof/>
          <w:sz w:val="24"/>
          <w:szCs w:val="24"/>
          <w:rPrChange w:id="1191" w:author="1861" w:date="2022-06-22T19:56:00Z">
            <w:rPr>
              <w:rFonts w:ascii="Times New Roman" w:hAnsi="Times New Roman" w:cs="Times New Roman"/>
              <w:noProof/>
            </w:rPr>
          </w:rPrChange>
        </w:rPr>
        <w:t>%’</w:t>
      </w:r>
      <w:r w:rsidR="00D01FCB" w:rsidRPr="00471959">
        <w:rPr>
          <w:rFonts w:ascii="Times New Roman" w:hAnsi="Times New Roman" w:cs="Times New Roman"/>
          <w:noProof/>
          <w:sz w:val="24"/>
          <w:szCs w:val="24"/>
          <w:rPrChange w:id="1192" w:author="1861" w:date="2022-06-22T19:56:00Z">
            <w:rPr>
              <w:rFonts w:ascii="Times New Roman" w:hAnsi="Times New Roman" w:cs="Times New Roman"/>
              <w:noProof/>
            </w:rPr>
          </w:rPrChange>
        </w:rPr>
        <w:t>ü</w:t>
      </w:r>
      <w:r w:rsidRPr="00471959">
        <w:rPr>
          <w:rFonts w:ascii="Times New Roman" w:hAnsi="Times New Roman" w:cs="Times New Roman"/>
          <w:noProof/>
          <w:sz w:val="24"/>
          <w:szCs w:val="24"/>
          <w:rPrChange w:id="1193" w:author="1861" w:date="2022-06-22T19:56:00Z">
            <w:rPr>
              <w:rFonts w:ascii="Times New Roman" w:hAnsi="Times New Roman" w:cs="Times New Roman"/>
              <w:noProof/>
            </w:rPr>
          </w:rPrChange>
        </w:rPr>
        <w:t xml:space="preserve"> (n:</w:t>
      </w:r>
      <w:r w:rsidR="00D01FCB" w:rsidRPr="00471959">
        <w:rPr>
          <w:rFonts w:ascii="Times New Roman" w:hAnsi="Times New Roman" w:cs="Times New Roman"/>
          <w:noProof/>
          <w:sz w:val="24"/>
          <w:szCs w:val="24"/>
          <w:rPrChange w:id="1194" w:author="1861" w:date="2022-06-22T19:56:00Z">
            <w:rPr>
              <w:rFonts w:ascii="Times New Roman" w:hAnsi="Times New Roman" w:cs="Times New Roman"/>
              <w:noProof/>
            </w:rPr>
          </w:rPrChange>
        </w:rPr>
        <w:t>215</w:t>
      </w:r>
      <w:r w:rsidRPr="00471959">
        <w:rPr>
          <w:rFonts w:ascii="Times New Roman" w:hAnsi="Times New Roman" w:cs="Times New Roman"/>
          <w:noProof/>
          <w:sz w:val="24"/>
          <w:szCs w:val="24"/>
          <w:rPrChange w:id="1195" w:author="1861" w:date="2022-06-22T19:56:00Z">
            <w:rPr>
              <w:rFonts w:ascii="Times New Roman" w:hAnsi="Times New Roman" w:cs="Times New Roman"/>
              <w:noProof/>
            </w:rPr>
          </w:rPrChange>
        </w:rPr>
        <w:t xml:space="preserve">) erkek, </w:t>
      </w:r>
      <w:r w:rsidR="00D01FCB" w:rsidRPr="00471959">
        <w:rPr>
          <w:rFonts w:ascii="Times New Roman" w:hAnsi="Times New Roman" w:cs="Times New Roman"/>
          <w:noProof/>
          <w:sz w:val="24"/>
          <w:szCs w:val="24"/>
          <w:rPrChange w:id="1196" w:author="1861" w:date="2022-06-22T19:56:00Z">
            <w:rPr>
              <w:rFonts w:ascii="Times New Roman" w:hAnsi="Times New Roman" w:cs="Times New Roman"/>
              <w:noProof/>
            </w:rPr>
          </w:rPrChange>
        </w:rPr>
        <w:t>60</w:t>
      </w:r>
      <w:r w:rsidRPr="00471959">
        <w:rPr>
          <w:rFonts w:ascii="Times New Roman" w:hAnsi="Times New Roman" w:cs="Times New Roman"/>
          <w:noProof/>
          <w:sz w:val="24"/>
          <w:szCs w:val="24"/>
          <w:rPrChange w:id="1197" w:author="1861" w:date="2022-06-22T19:56:00Z">
            <w:rPr>
              <w:rFonts w:ascii="Times New Roman" w:hAnsi="Times New Roman" w:cs="Times New Roman"/>
              <w:noProof/>
            </w:rPr>
          </w:rPrChange>
        </w:rPr>
        <w:t>.</w:t>
      </w:r>
      <w:r w:rsidR="00D01FCB" w:rsidRPr="00471959">
        <w:rPr>
          <w:rFonts w:ascii="Times New Roman" w:hAnsi="Times New Roman" w:cs="Times New Roman"/>
          <w:noProof/>
          <w:sz w:val="24"/>
          <w:szCs w:val="24"/>
          <w:rPrChange w:id="1198" w:author="1861" w:date="2022-06-22T19:56:00Z">
            <w:rPr>
              <w:rFonts w:ascii="Times New Roman" w:hAnsi="Times New Roman" w:cs="Times New Roman"/>
              <w:noProof/>
            </w:rPr>
          </w:rPrChange>
        </w:rPr>
        <w:t>7%</w:t>
      </w:r>
      <w:r w:rsidRPr="00471959">
        <w:rPr>
          <w:rFonts w:ascii="Times New Roman" w:hAnsi="Times New Roman" w:cs="Times New Roman"/>
          <w:noProof/>
          <w:sz w:val="24"/>
          <w:szCs w:val="24"/>
          <w:rPrChange w:id="1199" w:author="1861" w:date="2022-06-22T19:56:00Z">
            <w:rPr>
              <w:rFonts w:ascii="Times New Roman" w:hAnsi="Times New Roman" w:cs="Times New Roman"/>
              <w:noProof/>
            </w:rPr>
          </w:rPrChange>
        </w:rPr>
        <w:t>’si (</w:t>
      </w:r>
      <w:r w:rsidR="00D01FCB" w:rsidRPr="00471959">
        <w:rPr>
          <w:rFonts w:ascii="Times New Roman" w:hAnsi="Times New Roman" w:cs="Times New Roman"/>
          <w:noProof/>
          <w:sz w:val="24"/>
          <w:szCs w:val="24"/>
          <w:rPrChange w:id="1200" w:author="1861" w:date="2022-06-22T19:56:00Z">
            <w:rPr>
              <w:rFonts w:ascii="Times New Roman" w:hAnsi="Times New Roman" w:cs="Times New Roman"/>
              <w:noProof/>
            </w:rPr>
          </w:rPrChange>
        </w:rPr>
        <w:t>332</w:t>
      </w:r>
      <w:r w:rsidRPr="00471959">
        <w:rPr>
          <w:rFonts w:ascii="Times New Roman" w:hAnsi="Times New Roman" w:cs="Times New Roman"/>
          <w:noProof/>
          <w:sz w:val="24"/>
          <w:szCs w:val="24"/>
          <w:rPrChange w:id="1201" w:author="1861" w:date="2022-06-22T19:56:00Z">
            <w:rPr>
              <w:rFonts w:ascii="Times New Roman" w:hAnsi="Times New Roman" w:cs="Times New Roman"/>
              <w:noProof/>
            </w:rPr>
          </w:rPrChange>
        </w:rPr>
        <w:t xml:space="preserve">) kadındı. </w:t>
      </w:r>
      <w:r w:rsidR="00D01FCB" w:rsidRPr="00471959">
        <w:rPr>
          <w:rFonts w:ascii="Times New Roman" w:hAnsi="Times New Roman" w:cs="Times New Roman"/>
          <w:noProof/>
          <w:sz w:val="24"/>
          <w:szCs w:val="24"/>
          <w:rPrChange w:id="1202" w:author="1861" w:date="2022-06-22T19:56:00Z">
            <w:rPr>
              <w:rFonts w:ascii="Times New Roman" w:hAnsi="Times New Roman" w:cs="Times New Roman"/>
              <w:noProof/>
            </w:rPr>
          </w:rPrChange>
        </w:rPr>
        <w:t>Katılımcıların 482’si (%88.1) ön</w:t>
      </w:r>
      <w:ins w:id="1203" w:author="Casper" w:date="2022-06-02T21:46:00Z">
        <w:r w:rsidR="00690625" w:rsidRPr="00471959">
          <w:rPr>
            <w:rFonts w:ascii="Times New Roman" w:hAnsi="Times New Roman" w:cs="Times New Roman"/>
            <w:noProof/>
            <w:sz w:val="24"/>
            <w:szCs w:val="24"/>
            <w:rPrChange w:id="1204" w:author="1861" w:date="2022-06-22T19:56:00Z">
              <w:rPr>
                <w:rFonts w:ascii="Times New Roman" w:hAnsi="Times New Roman" w:cs="Times New Roman"/>
                <w:noProof/>
              </w:rPr>
            </w:rPrChange>
          </w:rPr>
          <w:t xml:space="preserve"> </w:t>
        </w:r>
      </w:ins>
      <w:r w:rsidR="00D01FCB" w:rsidRPr="00471959">
        <w:rPr>
          <w:rFonts w:ascii="Times New Roman" w:hAnsi="Times New Roman" w:cs="Times New Roman"/>
          <w:noProof/>
          <w:sz w:val="24"/>
          <w:szCs w:val="24"/>
          <w:rPrChange w:id="1205" w:author="1861" w:date="2022-06-22T19:56:00Z">
            <w:rPr>
              <w:rFonts w:ascii="Times New Roman" w:hAnsi="Times New Roman" w:cs="Times New Roman"/>
              <w:noProof/>
            </w:rPr>
          </w:rPrChange>
        </w:rPr>
        <w:t>lisans/lisans ve 65 i (%11.9) yüksek lisans ve doktora öğrencisiydi.</w:t>
      </w:r>
      <w:r w:rsidRPr="00471959">
        <w:rPr>
          <w:rFonts w:ascii="Times New Roman" w:hAnsi="Times New Roman" w:cs="Times New Roman"/>
          <w:noProof/>
          <w:sz w:val="24"/>
          <w:szCs w:val="24"/>
          <w:rPrChange w:id="1206" w:author="1861" w:date="2022-06-22T19:56:00Z">
            <w:rPr>
              <w:rFonts w:ascii="Times New Roman" w:hAnsi="Times New Roman" w:cs="Times New Roman"/>
              <w:noProof/>
            </w:rPr>
          </w:rPrChange>
        </w:rPr>
        <w:t xml:space="preserve"> </w:t>
      </w:r>
      <w:r w:rsidR="00D01FCB" w:rsidRPr="00471959">
        <w:rPr>
          <w:rFonts w:ascii="Times New Roman" w:hAnsi="Times New Roman" w:cs="Times New Roman"/>
          <w:noProof/>
          <w:sz w:val="24"/>
          <w:szCs w:val="24"/>
          <w:rPrChange w:id="1207" w:author="1861" w:date="2022-06-22T19:56:00Z">
            <w:rPr>
              <w:rFonts w:ascii="Times New Roman" w:hAnsi="Times New Roman" w:cs="Times New Roman"/>
              <w:noProof/>
            </w:rPr>
          </w:rPrChange>
        </w:rPr>
        <w:t>Araştırmaya katılanların 43’ü (%7.9) evli, 504’ü (%92.1) bekardı. Katılımcıların 276’sı (%50.5) hiç çalışmadığını, 117’si (%21.4) geçmişte çalıştığını ancak şimdi çalışmadığını ve 154’ü (%28.2)</w:t>
      </w:r>
      <w:r w:rsidR="002C4CC9" w:rsidRPr="00471959">
        <w:rPr>
          <w:rFonts w:ascii="Times New Roman" w:hAnsi="Times New Roman" w:cs="Times New Roman"/>
          <w:noProof/>
          <w:sz w:val="24"/>
          <w:szCs w:val="24"/>
          <w:rPrChange w:id="1208" w:author="1861" w:date="2022-06-22T19:56:00Z">
            <w:rPr>
              <w:rFonts w:ascii="Times New Roman" w:hAnsi="Times New Roman" w:cs="Times New Roman"/>
              <w:noProof/>
            </w:rPr>
          </w:rPrChange>
        </w:rPr>
        <w:t xml:space="preserve"> ise halen</w:t>
      </w:r>
      <w:r w:rsidR="00D01FCB" w:rsidRPr="00471959">
        <w:rPr>
          <w:rFonts w:ascii="Times New Roman" w:hAnsi="Times New Roman" w:cs="Times New Roman"/>
          <w:noProof/>
          <w:sz w:val="24"/>
          <w:szCs w:val="24"/>
          <w:rPrChange w:id="1209" w:author="1861" w:date="2022-06-22T19:56:00Z">
            <w:rPr>
              <w:rFonts w:ascii="Times New Roman" w:hAnsi="Times New Roman" w:cs="Times New Roman"/>
              <w:noProof/>
            </w:rPr>
          </w:rPrChange>
        </w:rPr>
        <w:t xml:space="preserve"> çalıştığını </w:t>
      </w:r>
      <w:ins w:id="1210" w:author="Casper" w:date="2022-06-02T11:19:00Z">
        <w:r w:rsidR="00690625" w:rsidRPr="00471959">
          <w:rPr>
            <w:rFonts w:ascii="Times New Roman" w:hAnsi="Times New Roman" w:cs="Times New Roman"/>
            <w:noProof/>
            <w:sz w:val="24"/>
            <w:szCs w:val="24"/>
            <w:rPrChange w:id="1211" w:author="1861" w:date="2022-06-22T19:56:00Z">
              <w:rPr>
                <w:rFonts w:ascii="Times New Roman" w:hAnsi="Times New Roman" w:cs="Times New Roman"/>
                <w:noProof/>
              </w:rPr>
            </w:rPrChange>
          </w:rPr>
          <w:t>be</w:t>
        </w:r>
      </w:ins>
      <w:ins w:id="1212" w:author="Casper" w:date="2022-06-02T21:50:00Z">
        <w:r w:rsidR="00BD45BA" w:rsidRPr="00471959">
          <w:rPr>
            <w:rFonts w:ascii="Times New Roman" w:hAnsi="Times New Roman" w:cs="Times New Roman"/>
            <w:noProof/>
            <w:sz w:val="24"/>
            <w:szCs w:val="24"/>
            <w:rPrChange w:id="1213" w:author="1861" w:date="2022-06-22T19:56:00Z">
              <w:rPr>
                <w:rFonts w:ascii="Times New Roman" w:hAnsi="Times New Roman" w:cs="Times New Roman"/>
                <w:noProof/>
              </w:rPr>
            </w:rPrChange>
          </w:rPr>
          <w:t>lirt</w:t>
        </w:r>
      </w:ins>
      <w:ins w:id="1214" w:author="Casper" w:date="2022-06-05T16:03:00Z">
        <w:r w:rsidR="00BD45BA" w:rsidRPr="00471959">
          <w:rPr>
            <w:rFonts w:ascii="Times New Roman" w:hAnsi="Times New Roman" w:cs="Times New Roman"/>
            <w:noProof/>
            <w:sz w:val="24"/>
            <w:szCs w:val="24"/>
            <w:rPrChange w:id="1215" w:author="1861" w:date="2022-06-22T19:56:00Z">
              <w:rPr>
                <w:rFonts w:ascii="Times New Roman" w:hAnsi="Times New Roman" w:cs="Times New Roman"/>
                <w:noProof/>
              </w:rPr>
            </w:rPrChange>
          </w:rPr>
          <w:t>ti.</w:t>
        </w:r>
      </w:ins>
      <w:del w:id="1216" w:author="Casper" w:date="2022-06-02T11:19:00Z">
        <w:r w:rsidR="00D01FCB" w:rsidRPr="00471959" w:rsidDel="001A1C78">
          <w:rPr>
            <w:rFonts w:ascii="Times New Roman" w:hAnsi="Times New Roman" w:cs="Times New Roman"/>
            <w:noProof/>
            <w:sz w:val="24"/>
            <w:szCs w:val="24"/>
            <w:rPrChange w:id="1217" w:author="1861" w:date="2022-06-22T19:56:00Z">
              <w:rPr>
                <w:rFonts w:ascii="Times New Roman" w:hAnsi="Times New Roman" w:cs="Times New Roman"/>
                <w:noProof/>
              </w:rPr>
            </w:rPrChange>
          </w:rPr>
          <w:delText>belirtmiştir</w:delText>
        </w:r>
      </w:del>
      <w:r w:rsidR="00D01FCB" w:rsidRPr="00471959">
        <w:rPr>
          <w:rFonts w:ascii="Times New Roman" w:hAnsi="Times New Roman" w:cs="Times New Roman"/>
          <w:noProof/>
          <w:sz w:val="24"/>
          <w:szCs w:val="24"/>
          <w:rPrChange w:id="1218" w:author="1861" w:date="2022-06-22T19:56:00Z">
            <w:rPr>
              <w:rFonts w:ascii="Times New Roman" w:hAnsi="Times New Roman" w:cs="Times New Roman"/>
              <w:noProof/>
            </w:rPr>
          </w:rPrChange>
        </w:rPr>
        <w:t xml:space="preserve">. Sosyo-demografik verilerle ilgili diğer değişkenler Tablo-1’de </w:t>
      </w:r>
      <w:ins w:id="1219" w:author="Casper" w:date="2022-06-02T11:20:00Z">
        <w:r w:rsidR="00BD45BA" w:rsidRPr="00471959">
          <w:rPr>
            <w:rFonts w:ascii="Times New Roman" w:hAnsi="Times New Roman" w:cs="Times New Roman"/>
            <w:noProof/>
            <w:sz w:val="24"/>
            <w:szCs w:val="24"/>
            <w:rPrChange w:id="1220" w:author="1861" w:date="2022-06-22T19:56:00Z">
              <w:rPr>
                <w:rFonts w:ascii="Times New Roman" w:hAnsi="Times New Roman" w:cs="Times New Roman"/>
                <w:noProof/>
              </w:rPr>
            </w:rPrChange>
          </w:rPr>
          <w:t>gösteri</w:t>
        </w:r>
      </w:ins>
      <w:ins w:id="1221" w:author="Casper" w:date="2022-06-05T16:03:00Z">
        <w:r w:rsidR="00BD45BA" w:rsidRPr="00471959">
          <w:rPr>
            <w:rFonts w:ascii="Times New Roman" w:hAnsi="Times New Roman" w:cs="Times New Roman"/>
            <w:noProof/>
            <w:sz w:val="24"/>
            <w:szCs w:val="24"/>
            <w:rPrChange w:id="1222" w:author="1861" w:date="2022-06-22T19:56:00Z">
              <w:rPr>
                <w:rFonts w:ascii="Times New Roman" w:hAnsi="Times New Roman" w:cs="Times New Roman"/>
                <w:noProof/>
              </w:rPr>
            </w:rPrChange>
          </w:rPr>
          <w:t>l</w:t>
        </w:r>
      </w:ins>
      <w:ins w:id="1223" w:author="1861" w:date="2022-06-19T15:24:00Z">
        <w:r w:rsidR="00107BD0" w:rsidRPr="00471959">
          <w:rPr>
            <w:rFonts w:ascii="Times New Roman" w:hAnsi="Times New Roman" w:cs="Times New Roman"/>
            <w:noProof/>
            <w:sz w:val="24"/>
            <w:szCs w:val="24"/>
            <w:rPrChange w:id="1224" w:author="1861" w:date="2022-06-22T19:56:00Z">
              <w:rPr>
                <w:rFonts w:ascii="Times New Roman" w:hAnsi="Times New Roman" w:cs="Times New Roman"/>
                <w:noProof/>
              </w:rPr>
            </w:rPrChange>
          </w:rPr>
          <w:t>miştir</w:t>
        </w:r>
      </w:ins>
      <w:ins w:id="1225" w:author="Casper" w:date="2022-06-05T16:03:00Z">
        <w:del w:id="1226" w:author="1861" w:date="2022-06-19T15:24:00Z">
          <w:r w:rsidR="00BD45BA" w:rsidRPr="00471959" w:rsidDel="00107BD0">
            <w:rPr>
              <w:rFonts w:ascii="Times New Roman" w:hAnsi="Times New Roman" w:cs="Times New Roman"/>
              <w:noProof/>
              <w:sz w:val="24"/>
              <w:szCs w:val="24"/>
              <w:rPrChange w:id="1227" w:author="1861" w:date="2022-06-22T19:56:00Z">
                <w:rPr>
                  <w:rFonts w:ascii="Times New Roman" w:hAnsi="Times New Roman" w:cs="Times New Roman"/>
                  <w:noProof/>
                </w:rPr>
              </w:rPrChange>
            </w:rPr>
            <w:delText>di.</w:delText>
          </w:r>
        </w:del>
      </w:ins>
      <w:ins w:id="1228" w:author="Casper" w:date="2022-06-02T11:20:00Z">
        <w:del w:id="1229" w:author="1861" w:date="2022-06-19T15:24:00Z">
          <w:r w:rsidR="001A1C78" w:rsidRPr="00471959" w:rsidDel="00107BD0">
            <w:rPr>
              <w:rFonts w:ascii="Times New Roman" w:hAnsi="Times New Roman" w:cs="Times New Roman"/>
              <w:noProof/>
              <w:sz w:val="24"/>
              <w:szCs w:val="24"/>
              <w:rPrChange w:id="1230" w:author="1861" w:date="2022-06-22T19:56:00Z">
                <w:rPr>
                  <w:rFonts w:ascii="Times New Roman" w:hAnsi="Times New Roman" w:cs="Times New Roman"/>
                  <w:noProof/>
                </w:rPr>
              </w:rPrChange>
            </w:rPr>
            <w:delText xml:space="preserve"> </w:delText>
          </w:r>
        </w:del>
      </w:ins>
      <w:del w:id="1231" w:author="Casper" w:date="2022-06-02T11:20:00Z">
        <w:r w:rsidR="00D01FCB" w:rsidRPr="00471959" w:rsidDel="001A1C78">
          <w:rPr>
            <w:rFonts w:ascii="Times New Roman" w:hAnsi="Times New Roman" w:cs="Times New Roman"/>
            <w:noProof/>
            <w:sz w:val="24"/>
            <w:szCs w:val="24"/>
            <w:rPrChange w:id="1232" w:author="1861" w:date="2022-06-22T19:56:00Z">
              <w:rPr>
                <w:rFonts w:ascii="Times New Roman" w:hAnsi="Times New Roman" w:cs="Times New Roman"/>
                <w:noProof/>
              </w:rPr>
            </w:rPrChange>
          </w:rPr>
          <w:delText>gösterilmiştir</w:delText>
        </w:r>
      </w:del>
      <w:r w:rsidR="00D01FCB" w:rsidRPr="00471959">
        <w:rPr>
          <w:rFonts w:ascii="Times New Roman" w:hAnsi="Times New Roman" w:cs="Times New Roman"/>
          <w:noProof/>
          <w:sz w:val="24"/>
          <w:szCs w:val="24"/>
          <w:rPrChange w:id="1233" w:author="1861" w:date="2022-06-22T19:56:00Z">
            <w:rPr>
              <w:rFonts w:ascii="Times New Roman" w:hAnsi="Times New Roman" w:cs="Times New Roman"/>
              <w:noProof/>
            </w:rPr>
          </w:rPrChange>
        </w:rPr>
        <w:t>.</w:t>
      </w:r>
      <w:bookmarkStart w:id="1234" w:name="_Toc49709233"/>
    </w:p>
    <w:p w14:paraId="7366DFA7" w14:textId="7031481B" w:rsidR="00D01FCB" w:rsidRPr="00471959" w:rsidRDefault="009153C9" w:rsidP="00B764A3">
      <w:pPr>
        <w:spacing w:line="360" w:lineRule="auto"/>
        <w:jc w:val="both"/>
        <w:rPr>
          <w:rFonts w:ascii="Times New Roman" w:hAnsi="Times New Roman" w:cs="Times New Roman"/>
          <w:noProof/>
          <w:sz w:val="24"/>
          <w:szCs w:val="24"/>
          <w:rPrChange w:id="1235" w:author="1861" w:date="2022-06-22T19:56:00Z">
            <w:rPr>
              <w:rFonts w:ascii="Times New Roman" w:hAnsi="Times New Roman" w:cs="Times New Roman"/>
              <w:noProof/>
            </w:rPr>
          </w:rPrChange>
        </w:rPr>
      </w:pPr>
      <w:r w:rsidRPr="00471959">
        <w:rPr>
          <w:rFonts w:ascii="Times New Roman" w:hAnsi="Times New Roman" w:cs="Times New Roman"/>
          <w:b/>
          <w:bCs/>
          <w:color w:val="000000" w:themeColor="text1"/>
          <w:sz w:val="24"/>
          <w:szCs w:val="24"/>
          <w:rPrChange w:id="1236" w:author="1861" w:date="2022-06-22T19:56:00Z">
            <w:rPr>
              <w:rFonts w:ascii="Times New Roman" w:hAnsi="Times New Roman" w:cs="Times New Roman"/>
              <w:b/>
              <w:bCs/>
              <w:color w:val="000000" w:themeColor="text1"/>
            </w:rPr>
          </w:rPrChange>
        </w:rPr>
        <w:t xml:space="preserve">Tablo </w:t>
      </w:r>
      <w:r w:rsidRPr="00471959">
        <w:rPr>
          <w:rFonts w:ascii="Times New Roman" w:hAnsi="Times New Roman" w:cs="Times New Roman"/>
          <w:b/>
          <w:bCs/>
          <w:color w:val="000000" w:themeColor="text1"/>
          <w:sz w:val="24"/>
          <w:szCs w:val="24"/>
          <w:rPrChange w:id="1237" w:author="1861" w:date="2022-06-22T19:56:00Z">
            <w:rPr>
              <w:rFonts w:ascii="Times New Roman" w:hAnsi="Times New Roman" w:cs="Times New Roman"/>
              <w:b/>
              <w:bCs/>
              <w:color w:val="000000" w:themeColor="text1"/>
            </w:rPr>
          </w:rPrChange>
        </w:rPr>
        <w:fldChar w:fldCharType="begin"/>
      </w:r>
      <w:r w:rsidRPr="00471959">
        <w:rPr>
          <w:rFonts w:ascii="Times New Roman" w:hAnsi="Times New Roman" w:cs="Times New Roman"/>
          <w:b/>
          <w:bCs/>
          <w:color w:val="000000" w:themeColor="text1"/>
          <w:sz w:val="24"/>
          <w:szCs w:val="24"/>
          <w:rPrChange w:id="1238" w:author="1861" w:date="2022-06-22T19:56:00Z">
            <w:rPr>
              <w:rFonts w:ascii="Times New Roman" w:hAnsi="Times New Roman" w:cs="Times New Roman"/>
              <w:b/>
              <w:bCs/>
              <w:color w:val="000000" w:themeColor="text1"/>
            </w:rPr>
          </w:rPrChange>
        </w:rPr>
        <w:instrText xml:space="preserve"> SEQ Tablo \* ARABIC </w:instrText>
      </w:r>
      <w:r w:rsidRPr="00471959">
        <w:rPr>
          <w:rFonts w:ascii="Times New Roman" w:hAnsi="Times New Roman" w:cs="Times New Roman"/>
          <w:b/>
          <w:bCs/>
          <w:color w:val="000000" w:themeColor="text1"/>
          <w:sz w:val="24"/>
          <w:szCs w:val="24"/>
          <w:rPrChange w:id="1239" w:author="1861" w:date="2022-06-22T19:56:00Z">
            <w:rPr>
              <w:rFonts w:ascii="Times New Roman" w:hAnsi="Times New Roman" w:cs="Times New Roman"/>
              <w:b/>
              <w:bCs/>
              <w:color w:val="000000" w:themeColor="text1"/>
            </w:rPr>
          </w:rPrChange>
        </w:rPr>
        <w:fldChar w:fldCharType="separate"/>
      </w:r>
      <w:r w:rsidRPr="00471959">
        <w:rPr>
          <w:rFonts w:ascii="Times New Roman" w:hAnsi="Times New Roman" w:cs="Times New Roman"/>
          <w:b/>
          <w:bCs/>
          <w:noProof/>
          <w:color w:val="000000" w:themeColor="text1"/>
          <w:sz w:val="24"/>
          <w:szCs w:val="24"/>
          <w:rPrChange w:id="1240" w:author="1861" w:date="2022-06-22T19:56:00Z">
            <w:rPr>
              <w:rFonts w:ascii="Times New Roman" w:hAnsi="Times New Roman" w:cs="Times New Roman"/>
              <w:b/>
              <w:bCs/>
              <w:noProof/>
              <w:color w:val="000000" w:themeColor="text1"/>
            </w:rPr>
          </w:rPrChange>
        </w:rPr>
        <w:t>1</w:t>
      </w:r>
      <w:r w:rsidRPr="00471959">
        <w:rPr>
          <w:rFonts w:ascii="Times New Roman" w:hAnsi="Times New Roman" w:cs="Times New Roman"/>
          <w:b/>
          <w:bCs/>
          <w:color w:val="000000" w:themeColor="text1"/>
          <w:sz w:val="24"/>
          <w:szCs w:val="24"/>
          <w:rPrChange w:id="1241" w:author="1861" w:date="2022-06-22T19:56:00Z">
            <w:rPr>
              <w:rFonts w:ascii="Times New Roman" w:hAnsi="Times New Roman" w:cs="Times New Roman"/>
              <w:b/>
              <w:bCs/>
              <w:color w:val="000000" w:themeColor="text1"/>
            </w:rPr>
          </w:rPrChange>
        </w:rPr>
        <w:fldChar w:fldCharType="end"/>
      </w:r>
      <w:r w:rsidRPr="00471959">
        <w:rPr>
          <w:rFonts w:ascii="Times New Roman" w:eastAsia="Calibri" w:hAnsi="Times New Roman" w:cs="Times New Roman"/>
          <w:b/>
          <w:bCs/>
          <w:noProof/>
          <w:color w:val="000000" w:themeColor="text1"/>
          <w:sz w:val="24"/>
          <w:szCs w:val="24"/>
          <w:lang w:val="en-US"/>
          <w:rPrChange w:id="1242" w:author="1861" w:date="2022-06-22T19:56:00Z">
            <w:rPr>
              <w:rFonts w:ascii="Times New Roman" w:eastAsia="Calibri" w:hAnsi="Times New Roman" w:cs="Times New Roman"/>
              <w:b/>
              <w:bCs/>
              <w:noProof/>
              <w:color w:val="000000" w:themeColor="text1"/>
              <w:lang w:val="en-US"/>
            </w:rPr>
          </w:rPrChange>
        </w:rPr>
        <w:t>: Sosyodemografik veriler</w:t>
      </w:r>
      <w:bookmarkEnd w:id="1234"/>
    </w:p>
    <w:p w14:paraId="7AB047E9" w14:textId="70540EF3" w:rsidR="00422861" w:rsidRPr="00471959" w:rsidRDefault="00422861" w:rsidP="00422861">
      <w:pPr>
        <w:rPr>
          <w:rFonts w:ascii="Times New Roman" w:hAnsi="Times New Roman" w:cs="Times New Roman"/>
          <w:noProof/>
          <w:sz w:val="24"/>
          <w:szCs w:val="24"/>
          <w:rPrChange w:id="1243" w:author="1861" w:date="2022-06-22T19:56:00Z">
            <w:rPr>
              <w:rFonts w:ascii="Times New Roman" w:hAnsi="Times New Roman" w:cs="Times New Roman"/>
              <w:noProof/>
            </w:rPr>
          </w:rPrChange>
        </w:rPr>
      </w:pPr>
      <w:r w:rsidRPr="00471959">
        <w:rPr>
          <w:rFonts w:ascii="Times New Roman" w:hAnsi="Times New Roman" w:cs="Times New Roman"/>
          <w:b/>
          <w:bCs/>
          <w:color w:val="000000"/>
          <w:sz w:val="24"/>
          <w:szCs w:val="24"/>
          <w:rPrChange w:id="1244" w:author="1861" w:date="2022-06-22T19:56:00Z">
            <w:rPr>
              <w:rFonts w:ascii="Times New Roman" w:hAnsi="Times New Roman" w:cs="Times New Roman"/>
              <w:b/>
              <w:bCs/>
              <w:color w:val="000000"/>
            </w:rPr>
          </w:rPrChange>
        </w:rPr>
        <w:t xml:space="preserve">Ortalama, Standart Sapma ve Değişkenler arası Korelasyonlar </w:t>
      </w:r>
    </w:p>
    <w:p w14:paraId="57C3AD74" w14:textId="20B76B63" w:rsidR="00422861" w:rsidRPr="00471959" w:rsidRDefault="00422861" w:rsidP="00422861">
      <w:pPr>
        <w:spacing w:line="360" w:lineRule="auto"/>
        <w:jc w:val="both"/>
        <w:rPr>
          <w:rFonts w:ascii="Times New Roman" w:hAnsi="Times New Roman" w:cs="Times New Roman"/>
          <w:noProof/>
          <w:sz w:val="24"/>
          <w:szCs w:val="24"/>
          <w:rPrChange w:id="1245"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1246" w:author="1861" w:date="2022-06-22T19:56:00Z">
            <w:rPr>
              <w:rFonts w:ascii="Times New Roman" w:hAnsi="Times New Roman" w:cs="Times New Roman"/>
              <w:noProof/>
            </w:rPr>
          </w:rPrChange>
        </w:rPr>
        <w:t xml:space="preserve">Ortalama, </w:t>
      </w:r>
      <w:r w:rsidR="00101711" w:rsidRPr="00471959">
        <w:rPr>
          <w:rFonts w:ascii="Times New Roman" w:hAnsi="Times New Roman" w:cs="Times New Roman"/>
          <w:noProof/>
          <w:sz w:val="24"/>
          <w:szCs w:val="24"/>
          <w:rPrChange w:id="1247" w:author="1861" w:date="2022-06-22T19:56:00Z">
            <w:rPr>
              <w:rFonts w:ascii="Times New Roman" w:hAnsi="Times New Roman" w:cs="Times New Roman"/>
              <w:noProof/>
            </w:rPr>
          </w:rPrChange>
        </w:rPr>
        <w:t>s</w:t>
      </w:r>
      <w:r w:rsidRPr="00471959">
        <w:rPr>
          <w:rFonts w:ascii="Times New Roman" w:hAnsi="Times New Roman" w:cs="Times New Roman"/>
          <w:noProof/>
          <w:sz w:val="24"/>
          <w:szCs w:val="24"/>
          <w:rPrChange w:id="1248" w:author="1861" w:date="2022-06-22T19:56:00Z">
            <w:rPr>
              <w:rFonts w:ascii="Times New Roman" w:hAnsi="Times New Roman" w:cs="Times New Roman"/>
              <w:noProof/>
            </w:rPr>
          </w:rPrChange>
        </w:rPr>
        <w:t xml:space="preserve">tandart </w:t>
      </w:r>
      <w:r w:rsidR="00101711" w:rsidRPr="00471959">
        <w:rPr>
          <w:rFonts w:ascii="Times New Roman" w:hAnsi="Times New Roman" w:cs="Times New Roman"/>
          <w:noProof/>
          <w:sz w:val="24"/>
          <w:szCs w:val="24"/>
          <w:rPrChange w:id="1249" w:author="1861" w:date="2022-06-22T19:56:00Z">
            <w:rPr>
              <w:rFonts w:ascii="Times New Roman" w:hAnsi="Times New Roman" w:cs="Times New Roman"/>
              <w:noProof/>
            </w:rPr>
          </w:rPrChange>
        </w:rPr>
        <w:t>s</w:t>
      </w:r>
      <w:r w:rsidRPr="00471959">
        <w:rPr>
          <w:rFonts w:ascii="Times New Roman" w:hAnsi="Times New Roman" w:cs="Times New Roman"/>
          <w:noProof/>
          <w:sz w:val="24"/>
          <w:szCs w:val="24"/>
          <w:rPrChange w:id="1250" w:author="1861" w:date="2022-06-22T19:56:00Z">
            <w:rPr>
              <w:rFonts w:ascii="Times New Roman" w:hAnsi="Times New Roman" w:cs="Times New Roman"/>
              <w:noProof/>
            </w:rPr>
          </w:rPrChange>
        </w:rPr>
        <w:t xml:space="preserve">apma ve </w:t>
      </w:r>
      <w:r w:rsidR="00101711" w:rsidRPr="00471959">
        <w:rPr>
          <w:rFonts w:ascii="Times New Roman" w:hAnsi="Times New Roman" w:cs="Times New Roman"/>
          <w:noProof/>
          <w:sz w:val="24"/>
          <w:szCs w:val="24"/>
          <w:rPrChange w:id="1251" w:author="1861" w:date="2022-06-22T19:56:00Z">
            <w:rPr>
              <w:rFonts w:ascii="Times New Roman" w:hAnsi="Times New Roman" w:cs="Times New Roman"/>
              <w:noProof/>
            </w:rPr>
          </w:rPrChange>
        </w:rPr>
        <w:t>d</w:t>
      </w:r>
      <w:r w:rsidRPr="00471959">
        <w:rPr>
          <w:rFonts w:ascii="Times New Roman" w:hAnsi="Times New Roman" w:cs="Times New Roman"/>
          <w:noProof/>
          <w:sz w:val="24"/>
          <w:szCs w:val="24"/>
          <w:rPrChange w:id="1252" w:author="1861" w:date="2022-06-22T19:56:00Z">
            <w:rPr>
              <w:rFonts w:ascii="Times New Roman" w:hAnsi="Times New Roman" w:cs="Times New Roman"/>
              <w:noProof/>
            </w:rPr>
          </w:rPrChange>
        </w:rPr>
        <w:t xml:space="preserve">eğişkenler arası </w:t>
      </w:r>
      <w:r w:rsidR="00101711" w:rsidRPr="00471959">
        <w:rPr>
          <w:rFonts w:ascii="Times New Roman" w:hAnsi="Times New Roman" w:cs="Times New Roman"/>
          <w:noProof/>
          <w:sz w:val="24"/>
          <w:szCs w:val="24"/>
          <w:rPrChange w:id="1253" w:author="1861" w:date="2022-06-22T19:56:00Z">
            <w:rPr>
              <w:rFonts w:ascii="Times New Roman" w:hAnsi="Times New Roman" w:cs="Times New Roman"/>
              <w:noProof/>
            </w:rPr>
          </w:rPrChange>
        </w:rPr>
        <w:t>k</w:t>
      </w:r>
      <w:r w:rsidRPr="00471959">
        <w:rPr>
          <w:rFonts w:ascii="Times New Roman" w:hAnsi="Times New Roman" w:cs="Times New Roman"/>
          <w:noProof/>
          <w:sz w:val="24"/>
          <w:szCs w:val="24"/>
          <w:rPrChange w:id="1254" w:author="1861" w:date="2022-06-22T19:56:00Z">
            <w:rPr>
              <w:rFonts w:ascii="Times New Roman" w:hAnsi="Times New Roman" w:cs="Times New Roman"/>
              <w:noProof/>
            </w:rPr>
          </w:rPrChange>
        </w:rPr>
        <w:t>orelasyonlar Tablo 2’de tanımlanmıştır.</w:t>
      </w:r>
      <w:ins w:id="1255" w:author="sç" w:date="2022-06-22T11:09:00Z">
        <w:r w:rsidR="002F7512" w:rsidRPr="00471959">
          <w:rPr>
            <w:rFonts w:ascii="Times New Roman" w:hAnsi="Times New Roman" w:cs="Times New Roman"/>
            <w:noProof/>
            <w:sz w:val="24"/>
            <w:szCs w:val="24"/>
            <w:rPrChange w:id="1256" w:author="1861" w:date="2022-06-22T19:56:00Z">
              <w:rPr>
                <w:rFonts w:ascii="Times New Roman" w:hAnsi="Times New Roman" w:cs="Times New Roman"/>
                <w:noProof/>
              </w:rPr>
            </w:rPrChange>
          </w:rPr>
          <w:t xml:space="preserve"> </w:t>
        </w:r>
      </w:ins>
      <w:r w:rsidRPr="00471959">
        <w:rPr>
          <w:rFonts w:ascii="Times New Roman" w:hAnsi="Times New Roman" w:cs="Times New Roman"/>
          <w:noProof/>
          <w:sz w:val="24"/>
          <w:szCs w:val="24"/>
          <w:rPrChange w:id="1257" w:author="1861" w:date="2022-06-22T19:56:00Z">
            <w:rPr>
              <w:rFonts w:ascii="Times New Roman" w:hAnsi="Times New Roman" w:cs="Times New Roman"/>
              <w:noProof/>
            </w:rPr>
          </w:rPrChange>
        </w:rPr>
        <w:t xml:space="preserve"> Verilerin analizi aşamasında ilk olarak araştırmanın ana değişkenleri arasındaki ilişkileri test edebilmek amacıyla Pearson’s korelasyon analizi yapılmıştır. Tüm değişkenler birbiri ile</w:t>
      </w:r>
      <w:r w:rsidR="00CE42D9" w:rsidRPr="00471959">
        <w:rPr>
          <w:rFonts w:ascii="Times New Roman" w:hAnsi="Times New Roman" w:cs="Times New Roman"/>
          <w:noProof/>
          <w:sz w:val="24"/>
          <w:szCs w:val="24"/>
          <w:rPrChange w:id="1258" w:author="1861" w:date="2022-06-22T19:56:00Z">
            <w:rPr>
              <w:rFonts w:ascii="Times New Roman" w:hAnsi="Times New Roman" w:cs="Times New Roman"/>
              <w:noProof/>
            </w:rPr>
          </w:rPrChange>
        </w:rPr>
        <w:t xml:space="preserve"> anlamlı </w:t>
      </w:r>
      <w:ins w:id="1259" w:author="sç" w:date="2022-06-22T11:07:00Z">
        <w:r w:rsidR="004A1A7E" w:rsidRPr="00471959">
          <w:rPr>
            <w:rFonts w:ascii="Times New Roman" w:hAnsi="Times New Roman" w:cs="Times New Roman"/>
            <w:noProof/>
            <w:sz w:val="24"/>
            <w:szCs w:val="24"/>
            <w:rPrChange w:id="1260" w:author="1861" w:date="2022-06-22T19:56:00Z">
              <w:rPr>
                <w:rFonts w:ascii="Times New Roman" w:hAnsi="Times New Roman" w:cs="Times New Roman"/>
                <w:noProof/>
              </w:rPr>
            </w:rPrChange>
          </w:rPr>
          <w:t xml:space="preserve">orta </w:t>
        </w:r>
        <w:r w:rsidR="00887405" w:rsidRPr="00471959">
          <w:rPr>
            <w:rFonts w:ascii="Times New Roman" w:hAnsi="Times New Roman" w:cs="Times New Roman"/>
            <w:noProof/>
            <w:sz w:val="24"/>
            <w:szCs w:val="24"/>
            <w:rPrChange w:id="1261" w:author="1861" w:date="2022-06-22T19:56:00Z">
              <w:rPr>
                <w:rFonts w:ascii="Times New Roman" w:hAnsi="Times New Roman" w:cs="Times New Roman"/>
                <w:noProof/>
              </w:rPr>
            </w:rPrChange>
          </w:rPr>
          <w:t xml:space="preserve">kuvvette </w:t>
        </w:r>
      </w:ins>
      <w:del w:id="1262" w:author="sç" w:date="2022-06-22T11:08:00Z">
        <w:r w:rsidR="00CE42D9" w:rsidRPr="00471959" w:rsidDel="00887405">
          <w:rPr>
            <w:rFonts w:ascii="Times New Roman" w:hAnsi="Times New Roman" w:cs="Times New Roman"/>
            <w:noProof/>
            <w:sz w:val="24"/>
            <w:szCs w:val="24"/>
            <w:rPrChange w:id="1263" w:author="1861" w:date="2022-06-22T19:56:00Z">
              <w:rPr>
                <w:rFonts w:ascii="Times New Roman" w:hAnsi="Times New Roman" w:cs="Times New Roman"/>
                <w:noProof/>
              </w:rPr>
            </w:rPrChange>
          </w:rPr>
          <w:delText>düzeyde</w:delText>
        </w:r>
      </w:del>
      <w:r w:rsidRPr="00471959">
        <w:rPr>
          <w:rFonts w:ascii="Times New Roman" w:hAnsi="Times New Roman" w:cs="Times New Roman"/>
          <w:noProof/>
          <w:sz w:val="24"/>
          <w:szCs w:val="24"/>
          <w:rPrChange w:id="1264" w:author="1861" w:date="2022-06-22T19:56:00Z">
            <w:rPr>
              <w:rFonts w:ascii="Times New Roman" w:hAnsi="Times New Roman" w:cs="Times New Roman"/>
              <w:noProof/>
            </w:rPr>
          </w:rPrChange>
        </w:rPr>
        <w:t xml:space="preserve"> ilişkili bulunmuştur</w:t>
      </w:r>
      <w:r w:rsidR="00CE42D9" w:rsidRPr="00471959">
        <w:rPr>
          <w:rFonts w:ascii="Times New Roman" w:hAnsi="Times New Roman" w:cs="Times New Roman"/>
          <w:noProof/>
          <w:sz w:val="24"/>
          <w:szCs w:val="24"/>
          <w:rPrChange w:id="1265" w:author="1861" w:date="2022-06-22T19:56:00Z">
            <w:rPr>
              <w:rFonts w:ascii="Times New Roman" w:hAnsi="Times New Roman" w:cs="Times New Roman"/>
              <w:noProof/>
            </w:rPr>
          </w:rPrChange>
        </w:rPr>
        <w:t xml:space="preserve"> (p&lt;0.001)</w:t>
      </w:r>
      <w:r w:rsidRPr="00471959">
        <w:rPr>
          <w:rFonts w:ascii="Times New Roman" w:hAnsi="Times New Roman" w:cs="Times New Roman"/>
          <w:noProof/>
          <w:sz w:val="24"/>
          <w:szCs w:val="24"/>
          <w:rPrChange w:id="1266" w:author="1861" w:date="2022-06-22T19:56:00Z">
            <w:rPr>
              <w:rFonts w:ascii="Times New Roman" w:hAnsi="Times New Roman" w:cs="Times New Roman"/>
              <w:noProof/>
            </w:rPr>
          </w:rPrChange>
        </w:rPr>
        <w:t xml:space="preserve">. Psikolojik sağlamlık ve bilinçli farkındalığın sınav kaygısı ile negatif yönde anlamlı düzeyde ilişkisi olduğu saptanmıştır. </w:t>
      </w:r>
      <w:r w:rsidR="00207434" w:rsidRPr="00471959">
        <w:rPr>
          <w:rFonts w:ascii="Times New Roman" w:hAnsi="Times New Roman" w:cs="Times New Roman"/>
          <w:noProof/>
          <w:sz w:val="24"/>
          <w:szCs w:val="24"/>
          <w:rPrChange w:id="1267" w:author="1861" w:date="2022-06-22T19:56:00Z">
            <w:rPr>
              <w:rFonts w:ascii="Times New Roman" w:hAnsi="Times New Roman" w:cs="Times New Roman"/>
              <w:noProof/>
            </w:rPr>
          </w:rPrChange>
        </w:rPr>
        <w:t>Ayrıca psikolojik sağlamlık bilinçli farkındalık ile pozitif yönde anlamlı düzeyde ilişkili bulunmuştur.</w:t>
      </w:r>
    </w:p>
    <w:p w14:paraId="08E22611" w14:textId="5EF1F18D" w:rsidR="00422861" w:rsidRPr="00471959" w:rsidRDefault="00422861" w:rsidP="00422861">
      <w:pPr>
        <w:rPr>
          <w:rFonts w:ascii="Times New Roman" w:hAnsi="Times New Roman" w:cs="Times New Roman"/>
          <w:b/>
          <w:bCs/>
          <w:noProof/>
          <w:sz w:val="24"/>
          <w:szCs w:val="24"/>
          <w:rPrChange w:id="1268" w:author="1861" w:date="2022-06-22T19:56:00Z">
            <w:rPr>
              <w:rFonts w:ascii="Times New Roman" w:hAnsi="Times New Roman" w:cs="Times New Roman"/>
              <w:b/>
              <w:bCs/>
              <w:noProof/>
            </w:rPr>
          </w:rPrChange>
        </w:rPr>
      </w:pPr>
      <w:r w:rsidRPr="00471959">
        <w:rPr>
          <w:rFonts w:ascii="Times New Roman" w:hAnsi="Times New Roman" w:cs="Times New Roman"/>
          <w:b/>
          <w:bCs/>
          <w:noProof/>
          <w:sz w:val="24"/>
          <w:szCs w:val="24"/>
          <w:rPrChange w:id="1269" w:author="1861" w:date="2022-06-22T19:56:00Z">
            <w:rPr>
              <w:rFonts w:ascii="Times New Roman" w:hAnsi="Times New Roman" w:cs="Times New Roman"/>
              <w:b/>
              <w:bCs/>
              <w:noProof/>
            </w:rPr>
          </w:rPrChange>
        </w:rPr>
        <w:lastRenderedPageBreak/>
        <w:t>Tablo 2: Ölçeklerin ortalama, standart hata</w:t>
      </w:r>
      <w:r w:rsidR="001A241F" w:rsidRPr="00471959">
        <w:rPr>
          <w:rFonts w:ascii="Times New Roman" w:hAnsi="Times New Roman" w:cs="Times New Roman"/>
          <w:b/>
          <w:bCs/>
          <w:noProof/>
          <w:sz w:val="24"/>
          <w:szCs w:val="24"/>
          <w:rPrChange w:id="1270" w:author="1861" w:date="2022-06-22T19:56:00Z">
            <w:rPr>
              <w:rFonts w:ascii="Times New Roman" w:hAnsi="Times New Roman" w:cs="Times New Roman"/>
              <w:b/>
              <w:bCs/>
              <w:noProof/>
            </w:rPr>
          </w:rPrChange>
        </w:rPr>
        <w:t xml:space="preserve">, </w:t>
      </w:r>
      <w:r w:rsidRPr="00471959">
        <w:rPr>
          <w:rFonts w:ascii="Times New Roman" w:hAnsi="Times New Roman" w:cs="Times New Roman"/>
          <w:b/>
          <w:bCs/>
          <w:noProof/>
          <w:sz w:val="24"/>
          <w:szCs w:val="24"/>
          <w:rPrChange w:id="1271" w:author="1861" w:date="2022-06-22T19:56:00Z">
            <w:rPr>
              <w:rFonts w:ascii="Times New Roman" w:hAnsi="Times New Roman" w:cs="Times New Roman"/>
              <w:b/>
              <w:bCs/>
              <w:noProof/>
            </w:rPr>
          </w:rPrChange>
        </w:rPr>
        <w:t xml:space="preserve">min-max değerleri </w:t>
      </w:r>
      <w:r w:rsidR="001A241F" w:rsidRPr="00471959">
        <w:rPr>
          <w:rFonts w:ascii="Times New Roman" w:hAnsi="Times New Roman" w:cs="Times New Roman"/>
          <w:b/>
          <w:bCs/>
          <w:noProof/>
          <w:sz w:val="24"/>
          <w:szCs w:val="24"/>
          <w:rPrChange w:id="1272" w:author="1861" w:date="2022-06-22T19:56:00Z">
            <w:rPr>
              <w:rFonts w:ascii="Times New Roman" w:hAnsi="Times New Roman" w:cs="Times New Roman"/>
              <w:b/>
              <w:bCs/>
              <w:noProof/>
            </w:rPr>
          </w:rPrChange>
        </w:rPr>
        <w:t>ve değişkenler arası ilişkiler</w:t>
      </w:r>
    </w:p>
    <w:p w14:paraId="5EC0712C" w14:textId="77777777" w:rsidR="00422861" w:rsidRPr="00471959" w:rsidRDefault="00422861" w:rsidP="00422861">
      <w:pPr>
        <w:rPr>
          <w:rFonts w:ascii="Times New Roman" w:hAnsi="Times New Roman" w:cs="Times New Roman"/>
          <w:b/>
          <w:bCs/>
          <w:color w:val="000000"/>
          <w:sz w:val="24"/>
          <w:szCs w:val="24"/>
          <w:rPrChange w:id="1273" w:author="1861" w:date="2022-06-22T19:56:00Z">
            <w:rPr>
              <w:rFonts w:ascii="Times New Roman" w:hAnsi="Times New Roman" w:cs="Times New Roman"/>
              <w:b/>
              <w:bCs/>
              <w:color w:val="000000"/>
            </w:rPr>
          </w:rPrChange>
        </w:rPr>
      </w:pPr>
      <w:r w:rsidRPr="00471959">
        <w:rPr>
          <w:rFonts w:ascii="Times New Roman" w:hAnsi="Times New Roman" w:cs="Times New Roman"/>
          <w:b/>
          <w:bCs/>
          <w:color w:val="000000"/>
          <w:sz w:val="24"/>
          <w:szCs w:val="24"/>
          <w:rPrChange w:id="1274" w:author="1861" w:date="2022-06-22T19:56:00Z">
            <w:rPr>
              <w:rFonts w:ascii="Times New Roman" w:hAnsi="Times New Roman" w:cs="Times New Roman"/>
              <w:b/>
              <w:bCs/>
              <w:color w:val="000000"/>
            </w:rPr>
          </w:rPrChange>
        </w:rPr>
        <w:t>Yapısal eşitlik modellemesi ile incelemeye yönelik bulgular</w:t>
      </w:r>
    </w:p>
    <w:p w14:paraId="17C298AD" w14:textId="7B957825" w:rsidR="00422861" w:rsidRPr="00471959" w:rsidRDefault="00422861" w:rsidP="00422861">
      <w:pPr>
        <w:spacing w:line="360" w:lineRule="auto"/>
        <w:jc w:val="both"/>
        <w:rPr>
          <w:rFonts w:ascii="Times New Roman" w:hAnsi="Times New Roman" w:cs="Times New Roman"/>
          <w:noProof/>
          <w:sz w:val="24"/>
          <w:szCs w:val="24"/>
          <w:rPrChange w:id="1275"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1276" w:author="1861" w:date="2022-06-22T19:56:00Z">
            <w:rPr>
              <w:rFonts w:ascii="Times New Roman" w:hAnsi="Times New Roman" w:cs="Times New Roman"/>
              <w:noProof/>
            </w:rPr>
          </w:rPrChange>
        </w:rPr>
        <w:t xml:space="preserve">Araştırmanın değişkenleri olan </w:t>
      </w:r>
      <w:r w:rsidR="00BC6D34" w:rsidRPr="00471959">
        <w:rPr>
          <w:rFonts w:ascii="Times New Roman" w:hAnsi="Times New Roman" w:cs="Times New Roman"/>
          <w:noProof/>
          <w:sz w:val="24"/>
          <w:szCs w:val="24"/>
          <w:rPrChange w:id="1277" w:author="1861" w:date="2022-06-22T19:56:00Z">
            <w:rPr>
              <w:rFonts w:ascii="Times New Roman" w:hAnsi="Times New Roman" w:cs="Times New Roman"/>
              <w:noProof/>
            </w:rPr>
          </w:rPrChange>
        </w:rPr>
        <w:t xml:space="preserve">psikolojik sağlamlık, </w:t>
      </w:r>
      <w:r w:rsidR="00B4739A" w:rsidRPr="00471959">
        <w:rPr>
          <w:rFonts w:ascii="Times New Roman" w:hAnsi="Times New Roman" w:cs="Times New Roman"/>
          <w:noProof/>
          <w:sz w:val="24"/>
          <w:szCs w:val="24"/>
          <w:rPrChange w:id="1278" w:author="1861" w:date="2022-06-22T19:56:00Z">
            <w:rPr>
              <w:rFonts w:ascii="Times New Roman" w:hAnsi="Times New Roman" w:cs="Times New Roman"/>
              <w:noProof/>
            </w:rPr>
          </w:rPrChange>
        </w:rPr>
        <w:t>bilinçli farkındalık</w:t>
      </w:r>
      <w:r w:rsidR="00BC6D34" w:rsidRPr="00471959">
        <w:rPr>
          <w:rFonts w:ascii="Times New Roman" w:hAnsi="Times New Roman" w:cs="Times New Roman"/>
          <w:noProof/>
          <w:sz w:val="24"/>
          <w:szCs w:val="24"/>
          <w:rPrChange w:id="1279" w:author="1861" w:date="2022-06-22T19:56:00Z">
            <w:rPr>
              <w:rFonts w:ascii="Times New Roman" w:hAnsi="Times New Roman" w:cs="Times New Roman"/>
              <w:noProof/>
            </w:rPr>
          </w:rPrChange>
        </w:rPr>
        <w:t xml:space="preserve"> ve sınav kaygısı </w:t>
      </w:r>
      <w:r w:rsidRPr="00471959">
        <w:rPr>
          <w:rFonts w:ascii="Times New Roman" w:hAnsi="Times New Roman" w:cs="Times New Roman"/>
          <w:noProof/>
          <w:sz w:val="24"/>
          <w:szCs w:val="24"/>
          <w:rPrChange w:id="1280" w:author="1861" w:date="2022-06-22T19:56:00Z">
            <w:rPr>
              <w:rFonts w:ascii="Times New Roman" w:hAnsi="Times New Roman" w:cs="Times New Roman"/>
              <w:noProof/>
            </w:rPr>
          </w:rPrChange>
        </w:rPr>
        <w:t>arasında anlamlı ilişkilerin bulunduğu saptandıktan sonra Şekil 1 ile gösterilen yapısal eşitlik modeli kurulmuştur. Varsayılan modelin uyum indeksleri incelendiğinde, model uyum indekslerinin gerekli değerleri sağladığı görülmüştür. Gözlenen değişkenlerin tamamının faktör yükleri .30’</w:t>
      </w:r>
      <w:ins w:id="1281" w:author="Casper" w:date="2022-06-02T21:53:00Z">
        <w:r w:rsidR="005B3BBE" w:rsidRPr="00471959">
          <w:rPr>
            <w:rFonts w:ascii="Times New Roman" w:hAnsi="Times New Roman" w:cs="Times New Roman"/>
            <w:noProof/>
            <w:sz w:val="24"/>
            <w:szCs w:val="24"/>
            <w:rPrChange w:id="1282" w:author="1861" w:date="2022-06-22T19:56:00Z">
              <w:rPr>
                <w:rFonts w:ascii="Times New Roman" w:hAnsi="Times New Roman" w:cs="Times New Roman"/>
                <w:noProof/>
              </w:rPr>
            </w:rPrChange>
          </w:rPr>
          <w:t>u</w:t>
        </w:r>
      </w:ins>
      <w:del w:id="1283" w:author="Casper" w:date="2022-06-02T21:53:00Z">
        <w:r w:rsidRPr="00471959" w:rsidDel="005B3BBE">
          <w:rPr>
            <w:rFonts w:ascii="Times New Roman" w:hAnsi="Times New Roman" w:cs="Times New Roman"/>
            <w:noProof/>
            <w:sz w:val="24"/>
            <w:szCs w:val="24"/>
            <w:rPrChange w:id="1284" w:author="1861" w:date="2022-06-22T19:56:00Z">
              <w:rPr>
                <w:rFonts w:ascii="Times New Roman" w:hAnsi="Times New Roman" w:cs="Times New Roman"/>
                <w:noProof/>
              </w:rPr>
            </w:rPrChange>
          </w:rPr>
          <w:delText>i</w:delText>
        </w:r>
      </w:del>
      <w:r w:rsidRPr="00471959">
        <w:rPr>
          <w:rFonts w:ascii="Times New Roman" w:hAnsi="Times New Roman" w:cs="Times New Roman"/>
          <w:noProof/>
          <w:sz w:val="24"/>
          <w:szCs w:val="24"/>
          <w:rPrChange w:id="1285" w:author="1861" w:date="2022-06-22T19:56:00Z">
            <w:rPr>
              <w:rFonts w:ascii="Times New Roman" w:hAnsi="Times New Roman" w:cs="Times New Roman"/>
              <w:noProof/>
            </w:rPr>
          </w:rPrChange>
        </w:rPr>
        <w:t>n üzerinde ve anlamlı bulunmuştur. Elde edilen uyum iyiliği değer</w:t>
      </w:r>
      <w:ins w:id="1286" w:author="Casper" w:date="2022-06-02T21:53:00Z">
        <w:r w:rsidR="005B3BBE" w:rsidRPr="00471959">
          <w:rPr>
            <w:rFonts w:ascii="Times New Roman" w:hAnsi="Times New Roman" w:cs="Times New Roman"/>
            <w:noProof/>
            <w:sz w:val="24"/>
            <w:szCs w:val="24"/>
            <w:rPrChange w:id="1287" w:author="1861" w:date="2022-06-22T19:56:00Z">
              <w:rPr>
                <w:rFonts w:ascii="Times New Roman" w:hAnsi="Times New Roman" w:cs="Times New Roman"/>
                <w:noProof/>
              </w:rPr>
            </w:rPrChange>
          </w:rPr>
          <w:t>l</w:t>
        </w:r>
      </w:ins>
      <w:del w:id="1288" w:author="Casper" w:date="2022-06-02T21:53:00Z">
        <w:r w:rsidRPr="00471959" w:rsidDel="005B3BBE">
          <w:rPr>
            <w:rFonts w:ascii="Times New Roman" w:hAnsi="Times New Roman" w:cs="Times New Roman"/>
            <w:noProof/>
            <w:sz w:val="24"/>
            <w:szCs w:val="24"/>
            <w:rPrChange w:id="1289" w:author="1861" w:date="2022-06-22T19:56:00Z">
              <w:rPr>
                <w:rFonts w:ascii="Times New Roman" w:hAnsi="Times New Roman" w:cs="Times New Roman"/>
                <w:noProof/>
              </w:rPr>
            </w:rPrChange>
          </w:rPr>
          <w:delText>k</w:delText>
        </w:r>
      </w:del>
      <w:r w:rsidRPr="00471959">
        <w:rPr>
          <w:rFonts w:ascii="Times New Roman" w:hAnsi="Times New Roman" w:cs="Times New Roman"/>
          <w:noProof/>
          <w:sz w:val="24"/>
          <w:szCs w:val="24"/>
          <w:rPrChange w:id="1290" w:author="1861" w:date="2022-06-22T19:56:00Z">
            <w:rPr>
              <w:rFonts w:ascii="Times New Roman" w:hAnsi="Times New Roman" w:cs="Times New Roman"/>
              <w:noProof/>
            </w:rPr>
          </w:rPrChange>
        </w:rPr>
        <w:t>eri CMIN/DF:</w:t>
      </w:r>
      <w:r w:rsidR="00104883" w:rsidRPr="00471959">
        <w:rPr>
          <w:rFonts w:ascii="Times New Roman" w:hAnsi="Times New Roman" w:cs="Times New Roman"/>
          <w:noProof/>
          <w:sz w:val="24"/>
          <w:szCs w:val="24"/>
          <w:rPrChange w:id="1291" w:author="1861" w:date="2022-06-22T19:56:00Z">
            <w:rPr>
              <w:rFonts w:ascii="Times New Roman" w:hAnsi="Times New Roman" w:cs="Times New Roman"/>
              <w:noProof/>
            </w:rPr>
          </w:rPrChange>
        </w:rPr>
        <w:t>3</w:t>
      </w:r>
      <w:r w:rsidRPr="00471959">
        <w:rPr>
          <w:rFonts w:ascii="Times New Roman" w:hAnsi="Times New Roman" w:cs="Times New Roman"/>
          <w:noProof/>
          <w:sz w:val="24"/>
          <w:szCs w:val="24"/>
          <w:rPrChange w:id="1292" w:author="1861" w:date="2022-06-22T19:56:00Z">
            <w:rPr>
              <w:rFonts w:ascii="Times New Roman" w:hAnsi="Times New Roman" w:cs="Times New Roman"/>
              <w:noProof/>
            </w:rPr>
          </w:rPrChange>
        </w:rPr>
        <w:t>.</w:t>
      </w:r>
      <w:r w:rsidR="00104883" w:rsidRPr="00471959">
        <w:rPr>
          <w:rFonts w:ascii="Times New Roman" w:hAnsi="Times New Roman" w:cs="Times New Roman"/>
          <w:noProof/>
          <w:sz w:val="24"/>
          <w:szCs w:val="24"/>
          <w:rPrChange w:id="1293" w:author="1861" w:date="2022-06-22T19:56:00Z">
            <w:rPr>
              <w:rFonts w:ascii="Times New Roman" w:hAnsi="Times New Roman" w:cs="Times New Roman"/>
              <w:noProof/>
            </w:rPr>
          </w:rPrChange>
        </w:rPr>
        <w:t>480</w:t>
      </w:r>
      <w:r w:rsidRPr="00471959">
        <w:rPr>
          <w:rFonts w:ascii="Times New Roman" w:hAnsi="Times New Roman" w:cs="Times New Roman"/>
          <w:noProof/>
          <w:sz w:val="24"/>
          <w:szCs w:val="24"/>
          <w:rPrChange w:id="1294" w:author="1861" w:date="2022-06-22T19:56:00Z">
            <w:rPr>
              <w:rFonts w:ascii="Times New Roman" w:hAnsi="Times New Roman" w:cs="Times New Roman"/>
              <w:noProof/>
            </w:rPr>
          </w:rPrChange>
        </w:rPr>
        <w:t>, GFI:.</w:t>
      </w:r>
      <w:r w:rsidR="00104883" w:rsidRPr="00471959">
        <w:rPr>
          <w:rFonts w:ascii="Times New Roman" w:hAnsi="Times New Roman" w:cs="Times New Roman"/>
          <w:noProof/>
          <w:sz w:val="24"/>
          <w:szCs w:val="24"/>
          <w:rPrChange w:id="1295" w:author="1861" w:date="2022-06-22T19:56:00Z">
            <w:rPr>
              <w:rFonts w:ascii="Times New Roman" w:hAnsi="Times New Roman" w:cs="Times New Roman"/>
              <w:noProof/>
            </w:rPr>
          </w:rPrChange>
        </w:rPr>
        <w:t>89</w:t>
      </w:r>
      <w:r w:rsidR="00D431AA" w:rsidRPr="00471959">
        <w:rPr>
          <w:rFonts w:ascii="Times New Roman" w:hAnsi="Times New Roman" w:cs="Times New Roman"/>
          <w:noProof/>
          <w:sz w:val="24"/>
          <w:szCs w:val="24"/>
          <w:rPrChange w:id="1296" w:author="1861" w:date="2022-06-22T19:56:00Z">
            <w:rPr>
              <w:rFonts w:ascii="Times New Roman" w:hAnsi="Times New Roman" w:cs="Times New Roman"/>
              <w:noProof/>
            </w:rPr>
          </w:rPrChange>
        </w:rPr>
        <w:t>7</w:t>
      </w:r>
      <w:r w:rsidRPr="00471959">
        <w:rPr>
          <w:rFonts w:ascii="Times New Roman" w:hAnsi="Times New Roman" w:cs="Times New Roman"/>
          <w:noProof/>
          <w:sz w:val="24"/>
          <w:szCs w:val="24"/>
          <w:rPrChange w:id="1297" w:author="1861" w:date="2022-06-22T19:56:00Z">
            <w:rPr>
              <w:rFonts w:ascii="Times New Roman" w:hAnsi="Times New Roman" w:cs="Times New Roman"/>
              <w:noProof/>
            </w:rPr>
          </w:rPrChange>
        </w:rPr>
        <w:t>,</w:t>
      </w:r>
      <w:r w:rsidR="00104883" w:rsidRPr="00471959">
        <w:rPr>
          <w:rFonts w:ascii="Times New Roman" w:hAnsi="Times New Roman" w:cs="Times New Roman"/>
          <w:noProof/>
          <w:sz w:val="24"/>
          <w:szCs w:val="24"/>
          <w:rPrChange w:id="1298" w:author="1861" w:date="2022-06-22T19:56:00Z">
            <w:rPr>
              <w:rFonts w:ascii="Times New Roman" w:hAnsi="Times New Roman" w:cs="Times New Roman"/>
              <w:noProof/>
            </w:rPr>
          </w:rPrChange>
        </w:rPr>
        <w:t xml:space="preserve"> </w:t>
      </w:r>
      <w:r w:rsidRPr="00471959">
        <w:rPr>
          <w:rFonts w:ascii="Times New Roman" w:hAnsi="Times New Roman" w:cs="Times New Roman"/>
          <w:noProof/>
          <w:sz w:val="24"/>
          <w:szCs w:val="24"/>
          <w:rPrChange w:id="1299" w:author="1861" w:date="2022-06-22T19:56:00Z">
            <w:rPr>
              <w:rFonts w:ascii="Times New Roman" w:hAnsi="Times New Roman" w:cs="Times New Roman"/>
              <w:noProof/>
            </w:rPr>
          </w:rPrChange>
        </w:rPr>
        <w:t>CFI:.</w:t>
      </w:r>
      <w:r w:rsidR="00104883" w:rsidRPr="00471959">
        <w:rPr>
          <w:rFonts w:ascii="Times New Roman" w:hAnsi="Times New Roman" w:cs="Times New Roman"/>
          <w:noProof/>
          <w:sz w:val="24"/>
          <w:szCs w:val="24"/>
          <w:rPrChange w:id="1300" w:author="1861" w:date="2022-06-22T19:56:00Z">
            <w:rPr>
              <w:rFonts w:ascii="Times New Roman" w:hAnsi="Times New Roman" w:cs="Times New Roman"/>
              <w:noProof/>
            </w:rPr>
          </w:rPrChange>
        </w:rPr>
        <w:t>889</w:t>
      </w:r>
      <w:r w:rsidRPr="00471959">
        <w:rPr>
          <w:rFonts w:ascii="Times New Roman" w:hAnsi="Times New Roman" w:cs="Times New Roman"/>
          <w:noProof/>
          <w:sz w:val="24"/>
          <w:szCs w:val="24"/>
          <w:rPrChange w:id="1301" w:author="1861" w:date="2022-06-22T19:56:00Z">
            <w:rPr>
              <w:rFonts w:ascii="Times New Roman" w:hAnsi="Times New Roman" w:cs="Times New Roman"/>
              <w:noProof/>
            </w:rPr>
          </w:rPrChange>
        </w:rPr>
        <w:t>, NFI:.</w:t>
      </w:r>
      <w:r w:rsidR="00104883" w:rsidRPr="00471959">
        <w:rPr>
          <w:rFonts w:ascii="Times New Roman" w:hAnsi="Times New Roman" w:cs="Times New Roman"/>
          <w:noProof/>
          <w:sz w:val="24"/>
          <w:szCs w:val="24"/>
          <w:rPrChange w:id="1302" w:author="1861" w:date="2022-06-22T19:56:00Z">
            <w:rPr>
              <w:rFonts w:ascii="Times New Roman" w:hAnsi="Times New Roman" w:cs="Times New Roman"/>
              <w:noProof/>
            </w:rPr>
          </w:rPrChange>
        </w:rPr>
        <w:t>926</w:t>
      </w:r>
      <w:r w:rsidRPr="00471959">
        <w:rPr>
          <w:rFonts w:ascii="Times New Roman" w:hAnsi="Times New Roman" w:cs="Times New Roman"/>
          <w:noProof/>
          <w:sz w:val="24"/>
          <w:szCs w:val="24"/>
          <w:rPrChange w:id="1303" w:author="1861" w:date="2022-06-22T19:56:00Z">
            <w:rPr>
              <w:rFonts w:ascii="Times New Roman" w:hAnsi="Times New Roman" w:cs="Times New Roman"/>
              <w:noProof/>
            </w:rPr>
          </w:rPrChange>
        </w:rPr>
        <w:t>, RMR:</w:t>
      </w:r>
      <w:r w:rsidR="00104883" w:rsidRPr="00471959">
        <w:rPr>
          <w:rFonts w:ascii="Times New Roman" w:hAnsi="Times New Roman" w:cs="Times New Roman"/>
          <w:noProof/>
          <w:sz w:val="24"/>
          <w:szCs w:val="24"/>
          <w:rPrChange w:id="1304" w:author="1861" w:date="2022-06-22T19:56:00Z">
            <w:rPr>
              <w:rFonts w:ascii="Times New Roman" w:hAnsi="Times New Roman" w:cs="Times New Roman"/>
              <w:noProof/>
            </w:rPr>
          </w:rPrChange>
        </w:rPr>
        <w:t>.07</w:t>
      </w:r>
      <w:r w:rsidRPr="00471959">
        <w:rPr>
          <w:rFonts w:ascii="Times New Roman" w:hAnsi="Times New Roman" w:cs="Times New Roman"/>
          <w:noProof/>
          <w:sz w:val="24"/>
          <w:szCs w:val="24"/>
          <w:rPrChange w:id="1305" w:author="1861" w:date="2022-06-22T19:56:00Z">
            <w:rPr>
              <w:rFonts w:ascii="Times New Roman" w:hAnsi="Times New Roman" w:cs="Times New Roman"/>
              <w:noProof/>
            </w:rPr>
          </w:rPrChange>
        </w:rPr>
        <w:t>6, sRMR:.0</w:t>
      </w:r>
      <w:r w:rsidR="00104883" w:rsidRPr="00471959">
        <w:rPr>
          <w:rFonts w:ascii="Times New Roman" w:hAnsi="Times New Roman" w:cs="Times New Roman"/>
          <w:noProof/>
          <w:sz w:val="24"/>
          <w:szCs w:val="24"/>
          <w:rPrChange w:id="1306" w:author="1861" w:date="2022-06-22T19:56:00Z">
            <w:rPr>
              <w:rFonts w:ascii="Times New Roman" w:hAnsi="Times New Roman" w:cs="Times New Roman"/>
              <w:noProof/>
            </w:rPr>
          </w:rPrChange>
        </w:rPr>
        <w:t>6</w:t>
      </w:r>
      <w:r w:rsidRPr="00471959">
        <w:rPr>
          <w:rFonts w:ascii="Times New Roman" w:hAnsi="Times New Roman" w:cs="Times New Roman"/>
          <w:noProof/>
          <w:sz w:val="24"/>
          <w:szCs w:val="24"/>
          <w:rPrChange w:id="1307" w:author="1861" w:date="2022-06-22T19:56:00Z">
            <w:rPr>
              <w:rFonts w:ascii="Times New Roman" w:hAnsi="Times New Roman" w:cs="Times New Roman"/>
              <w:noProof/>
            </w:rPr>
          </w:rPrChange>
        </w:rPr>
        <w:t>0, RMSEA:.0</w:t>
      </w:r>
      <w:r w:rsidR="00104883" w:rsidRPr="00471959">
        <w:rPr>
          <w:rFonts w:ascii="Times New Roman" w:hAnsi="Times New Roman" w:cs="Times New Roman"/>
          <w:noProof/>
          <w:sz w:val="24"/>
          <w:szCs w:val="24"/>
          <w:rPrChange w:id="1308" w:author="1861" w:date="2022-06-22T19:56:00Z">
            <w:rPr>
              <w:rFonts w:ascii="Times New Roman" w:hAnsi="Times New Roman" w:cs="Times New Roman"/>
              <w:noProof/>
            </w:rPr>
          </w:rPrChange>
        </w:rPr>
        <w:t>67</w:t>
      </w:r>
      <w:r w:rsidRPr="00471959">
        <w:rPr>
          <w:rFonts w:ascii="Times New Roman" w:hAnsi="Times New Roman" w:cs="Times New Roman"/>
          <w:noProof/>
          <w:sz w:val="24"/>
          <w:szCs w:val="24"/>
          <w:rPrChange w:id="1309" w:author="1861" w:date="2022-06-22T19:56:00Z">
            <w:rPr>
              <w:rFonts w:ascii="Times New Roman" w:hAnsi="Times New Roman" w:cs="Times New Roman"/>
              <w:noProof/>
            </w:rPr>
          </w:rPrChange>
        </w:rPr>
        <w:t xml:space="preserve"> olarak saptanmıştır</w:t>
      </w:r>
      <w:r w:rsidR="00104883" w:rsidRPr="00471959">
        <w:rPr>
          <w:rFonts w:ascii="Times New Roman" w:hAnsi="Times New Roman" w:cs="Times New Roman"/>
          <w:noProof/>
          <w:sz w:val="24"/>
          <w:szCs w:val="24"/>
          <w:rPrChange w:id="1310" w:author="1861" w:date="2022-06-22T19:56:00Z">
            <w:rPr>
              <w:rFonts w:ascii="Times New Roman" w:hAnsi="Times New Roman" w:cs="Times New Roman"/>
              <w:noProof/>
            </w:rPr>
          </w:rPrChange>
        </w:rPr>
        <w:t xml:space="preserve"> (p&lt;.001)</w:t>
      </w:r>
      <w:r w:rsidRPr="00471959">
        <w:rPr>
          <w:rFonts w:ascii="Times New Roman" w:hAnsi="Times New Roman" w:cs="Times New Roman"/>
          <w:noProof/>
          <w:sz w:val="24"/>
          <w:szCs w:val="24"/>
          <w:rPrChange w:id="1311" w:author="1861" w:date="2022-06-22T19:56:00Z">
            <w:rPr>
              <w:rFonts w:ascii="Times New Roman" w:hAnsi="Times New Roman" w:cs="Times New Roman"/>
              <w:noProof/>
            </w:rPr>
          </w:rPrChange>
        </w:rPr>
        <w:t xml:space="preserve">. </w:t>
      </w:r>
    </w:p>
    <w:p w14:paraId="11B7EB00" w14:textId="648FC272" w:rsidR="00520736" w:rsidRPr="00471959" w:rsidRDefault="00104883" w:rsidP="00CE42D9">
      <w:pPr>
        <w:spacing w:line="360" w:lineRule="auto"/>
        <w:jc w:val="both"/>
        <w:rPr>
          <w:rFonts w:ascii="Times New Roman" w:hAnsi="Times New Roman" w:cs="Times New Roman"/>
          <w:noProof/>
          <w:sz w:val="24"/>
          <w:szCs w:val="24"/>
          <w:rPrChange w:id="1312"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1313" w:author="1861" w:date="2022-06-22T19:56:00Z">
            <w:rPr>
              <w:rFonts w:ascii="Times New Roman" w:hAnsi="Times New Roman" w:cs="Times New Roman"/>
              <w:noProof/>
            </w:rPr>
          </w:rPrChange>
        </w:rPr>
        <w:t xml:space="preserve">Psikolojik sağlamlık, </w:t>
      </w:r>
      <w:r w:rsidR="008B72DD" w:rsidRPr="00471959">
        <w:rPr>
          <w:rFonts w:ascii="Times New Roman" w:hAnsi="Times New Roman" w:cs="Times New Roman"/>
          <w:noProof/>
          <w:sz w:val="24"/>
          <w:szCs w:val="24"/>
          <w:rPrChange w:id="1314" w:author="1861" w:date="2022-06-22T19:56:00Z">
            <w:rPr>
              <w:rFonts w:ascii="Times New Roman" w:hAnsi="Times New Roman" w:cs="Times New Roman"/>
              <w:noProof/>
            </w:rPr>
          </w:rPrChange>
        </w:rPr>
        <w:t>bilinçli farkındalık</w:t>
      </w:r>
      <w:r w:rsidRPr="00471959">
        <w:rPr>
          <w:rFonts w:ascii="Times New Roman" w:hAnsi="Times New Roman" w:cs="Times New Roman"/>
          <w:noProof/>
          <w:sz w:val="24"/>
          <w:szCs w:val="24"/>
          <w:rPrChange w:id="1315" w:author="1861" w:date="2022-06-22T19:56:00Z">
            <w:rPr>
              <w:rFonts w:ascii="Times New Roman" w:hAnsi="Times New Roman" w:cs="Times New Roman"/>
              <w:noProof/>
            </w:rPr>
          </w:rPrChange>
        </w:rPr>
        <w:t xml:space="preserve"> ve sınav kaygısı </w:t>
      </w:r>
      <w:r w:rsidR="00422861" w:rsidRPr="00471959">
        <w:rPr>
          <w:rFonts w:ascii="Times New Roman" w:hAnsi="Times New Roman" w:cs="Times New Roman"/>
          <w:noProof/>
          <w:sz w:val="24"/>
          <w:szCs w:val="24"/>
          <w:rPrChange w:id="1316" w:author="1861" w:date="2022-06-22T19:56:00Z">
            <w:rPr>
              <w:rFonts w:ascii="Times New Roman" w:hAnsi="Times New Roman" w:cs="Times New Roman"/>
              <w:noProof/>
            </w:rPr>
          </w:rPrChange>
        </w:rPr>
        <w:t>üzerindeki direk</w:t>
      </w:r>
      <w:ins w:id="1317" w:author="Casper" w:date="2022-06-02T21:54:00Z">
        <w:r w:rsidR="00B06E94" w:rsidRPr="00471959">
          <w:rPr>
            <w:rFonts w:ascii="Times New Roman" w:hAnsi="Times New Roman" w:cs="Times New Roman"/>
            <w:noProof/>
            <w:sz w:val="24"/>
            <w:szCs w:val="24"/>
            <w:rPrChange w:id="1318" w:author="1861" w:date="2022-06-22T19:56:00Z">
              <w:rPr>
                <w:rFonts w:ascii="Times New Roman" w:hAnsi="Times New Roman" w:cs="Times New Roman"/>
                <w:noProof/>
              </w:rPr>
            </w:rPrChange>
          </w:rPr>
          <w:t>t</w:t>
        </w:r>
      </w:ins>
      <w:r w:rsidR="00422861" w:rsidRPr="00471959">
        <w:rPr>
          <w:rFonts w:ascii="Times New Roman" w:hAnsi="Times New Roman" w:cs="Times New Roman"/>
          <w:noProof/>
          <w:sz w:val="24"/>
          <w:szCs w:val="24"/>
          <w:rPrChange w:id="1319" w:author="1861" w:date="2022-06-22T19:56:00Z">
            <w:rPr>
              <w:rFonts w:ascii="Times New Roman" w:hAnsi="Times New Roman" w:cs="Times New Roman"/>
              <w:noProof/>
            </w:rPr>
          </w:rPrChange>
        </w:rPr>
        <w:t xml:space="preserve">, </w:t>
      </w:r>
      <w:ins w:id="1320" w:author="Casper" w:date="2022-06-02T21:54:00Z">
        <w:r w:rsidR="00B06E94" w:rsidRPr="00471959">
          <w:rPr>
            <w:rFonts w:ascii="Times New Roman" w:hAnsi="Times New Roman" w:cs="Times New Roman"/>
            <w:noProof/>
            <w:sz w:val="24"/>
            <w:szCs w:val="24"/>
            <w:rPrChange w:id="1321" w:author="1861" w:date="2022-06-22T19:56:00Z">
              <w:rPr>
                <w:rFonts w:ascii="Times New Roman" w:hAnsi="Times New Roman" w:cs="Times New Roman"/>
                <w:noProof/>
              </w:rPr>
            </w:rPrChange>
          </w:rPr>
          <w:t>e</w:t>
        </w:r>
      </w:ins>
      <w:del w:id="1322" w:author="Casper" w:date="2022-06-02T21:54:00Z">
        <w:r w:rsidR="00422861" w:rsidRPr="00471959" w:rsidDel="00B06E94">
          <w:rPr>
            <w:rFonts w:ascii="Times New Roman" w:hAnsi="Times New Roman" w:cs="Times New Roman"/>
            <w:noProof/>
            <w:sz w:val="24"/>
            <w:szCs w:val="24"/>
            <w:rPrChange w:id="1323" w:author="1861" w:date="2022-06-22T19:56:00Z">
              <w:rPr>
                <w:rFonts w:ascii="Times New Roman" w:hAnsi="Times New Roman" w:cs="Times New Roman"/>
                <w:noProof/>
              </w:rPr>
            </w:rPrChange>
          </w:rPr>
          <w:delText>i</w:delText>
        </w:r>
      </w:del>
      <w:r w:rsidR="00422861" w:rsidRPr="00471959">
        <w:rPr>
          <w:rFonts w:ascii="Times New Roman" w:hAnsi="Times New Roman" w:cs="Times New Roman"/>
          <w:noProof/>
          <w:sz w:val="24"/>
          <w:szCs w:val="24"/>
          <w:rPrChange w:id="1324" w:author="1861" w:date="2022-06-22T19:56:00Z">
            <w:rPr>
              <w:rFonts w:ascii="Times New Roman" w:hAnsi="Times New Roman" w:cs="Times New Roman"/>
              <w:noProof/>
            </w:rPr>
          </w:rPrChange>
        </w:rPr>
        <w:t>ndirek</w:t>
      </w:r>
      <w:ins w:id="1325" w:author="Casper" w:date="2022-06-02T21:54:00Z">
        <w:r w:rsidR="00B06E94" w:rsidRPr="00471959">
          <w:rPr>
            <w:rFonts w:ascii="Times New Roman" w:hAnsi="Times New Roman" w:cs="Times New Roman"/>
            <w:noProof/>
            <w:sz w:val="24"/>
            <w:szCs w:val="24"/>
            <w:rPrChange w:id="1326" w:author="1861" w:date="2022-06-22T19:56:00Z">
              <w:rPr>
                <w:rFonts w:ascii="Times New Roman" w:hAnsi="Times New Roman" w:cs="Times New Roman"/>
                <w:noProof/>
              </w:rPr>
            </w:rPrChange>
          </w:rPr>
          <w:t>t</w:t>
        </w:r>
      </w:ins>
      <w:r w:rsidR="00422861" w:rsidRPr="00471959">
        <w:rPr>
          <w:rFonts w:ascii="Times New Roman" w:hAnsi="Times New Roman" w:cs="Times New Roman"/>
          <w:noProof/>
          <w:sz w:val="24"/>
          <w:szCs w:val="24"/>
          <w:rPrChange w:id="1327" w:author="1861" w:date="2022-06-22T19:56:00Z">
            <w:rPr>
              <w:rFonts w:ascii="Times New Roman" w:hAnsi="Times New Roman" w:cs="Times New Roman"/>
              <w:noProof/>
            </w:rPr>
          </w:rPrChange>
        </w:rPr>
        <w:t xml:space="preserve"> ve t</w:t>
      </w:r>
      <w:r w:rsidR="00B4739A" w:rsidRPr="00471959">
        <w:rPr>
          <w:rFonts w:ascii="Times New Roman" w:hAnsi="Times New Roman" w:cs="Times New Roman"/>
          <w:noProof/>
          <w:sz w:val="24"/>
          <w:szCs w:val="24"/>
          <w:rPrChange w:id="1328" w:author="1861" w:date="2022-06-22T19:56:00Z">
            <w:rPr>
              <w:rFonts w:ascii="Times New Roman" w:hAnsi="Times New Roman" w:cs="Times New Roman"/>
              <w:noProof/>
            </w:rPr>
          </w:rPrChange>
        </w:rPr>
        <w:t xml:space="preserve">oplam etkiler </w:t>
      </w:r>
      <w:r w:rsidR="00422861" w:rsidRPr="00471959">
        <w:rPr>
          <w:rFonts w:ascii="Times New Roman" w:hAnsi="Times New Roman" w:cs="Times New Roman"/>
          <w:noProof/>
          <w:sz w:val="24"/>
          <w:szCs w:val="24"/>
          <w:rPrChange w:id="1329" w:author="1861" w:date="2022-06-22T19:56:00Z">
            <w:rPr>
              <w:rFonts w:ascii="Times New Roman" w:hAnsi="Times New Roman" w:cs="Times New Roman"/>
              <w:noProof/>
            </w:rPr>
          </w:rPrChange>
        </w:rPr>
        <w:t xml:space="preserve">bootstrap tahmin prosedürü kullanılarak </w:t>
      </w:r>
      <w:ins w:id="1330" w:author="sç" w:date="2022-06-22T10:50:00Z">
        <w:r w:rsidR="00037494" w:rsidRPr="00471959">
          <w:rPr>
            <w:rFonts w:ascii="Times New Roman" w:hAnsi="Times New Roman" w:cs="Times New Roman"/>
            <w:noProof/>
            <w:sz w:val="24"/>
            <w:szCs w:val="24"/>
            <w:rPrChange w:id="1331" w:author="1861" w:date="2022-06-22T19:56:00Z">
              <w:rPr>
                <w:rFonts w:ascii="Times New Roman" w:hAnsi="Times New Roman" w:cs="Times New Roman"/>
                <w:noProof/>
              </w:rPr>
            </w:rPrChange>
          </w:rPr>
          <w:t>bir re</w:t>
        </w:r>
      </w:ins>
      <w:ins w:id="1332" w:author="sç" w:date="2022-06-22T10:51:00Z">
        <w:r w:rsidR="00037494" w:rsidRPr="00471959">
          <w:rPr>
            <w:rFonts w:ascii="Times New Roman" w:hAnsi="Times New Roman" w:cs="Times New Roman"/>
            <w:noProof/>
            <w:sz w:val="24"/>
            <w:szCs w:val="24"/>
            <w:rPrChange w:id="1333" w:author="1861" w:date="2022-06-22T19:56:00Z">
              <w:rPr>
                <w:rFonts w:ascii="Times New Roman" w:hAnsi="Times New Roman" w:cs="Times New Roman"/>
                <w:noProof/>
              </w:rPr>
            </w:rPrChange>
          </w:rPr>
          <w:t xml:space="preserve">gresyon modeli ile </w:t>
        </w:r>
      </w:ins>
      <w:r w:rsidR="00422861" w:rsidRPr="00471959">
        <w:rPr>
          <w:rFonts w:ascii="Times New Roman" w:hAnsi="Times New Roman" w:cs="Times New Roman"/>
          <w:noProof/>
          <w:sz w:val="24"/>
          <w:szCs w:val="24"/>
          <w:rPrChange w:id="1334" w:author="1861" w:date="2022-06-22T19:56:00Z">
            <w:rPr>
              <w:rFonts w:ascii="Times New Roman" w:hAnsi="Times New Roman" w:cs="Times New Roman"/>
              <w:noProof/>
            </w:rPr>
          </w:rPrChange>
        </w:rPr>
        <w:t>test edildi</w:t>
      </w:r>
      <w:ins w:id="1335" w:author="Casper" w:date="2022-06-02T11:47:00Z">
        <w:r w:rsidR="00EB0A59" w:rsidRPr="00471959">
          <w:rPr>
            <w:rFonts w:ascii="Times New Roman" w:hAnsi="Times New Roman" w:cs="Times New Roman"/>
            <w:noProof/>
            <w:sz w:val="24"/>
            <w:szCs w:val="24"/>
            <w:rPrChange w:id="1336" w:author="1861" w:date="2022-06-22T19:56:00Z">
              <w:rPr>
                <w:rFonts w:ascii="Times New Roman" w:hAnsi="Times New Roman" w:cs="Times New Roman"/>
                <w:noProof/>
              </w:rPr>
            </w:rPrChange>
          </w:rPr>
          <w:t>.</w:t>
        </w:r>
      </w:ins>
      <w:ins w:id="1337" w:author="1861" w:date="2022-06-19T16:00:00Z">
        <w:r w:rsidR="00107BD0" w:rsidRPr="00471959">
          <w:rPr>
            <w:rFonts w:ascii="Times New Roman" w:hAnsi="Times New Roman" w:cs="Times New Roman"/>
            <w:noProof/>
            <w:sz w:val="24"/>
            <w:szCs w:val="24"/>
            <w:rPrChange w:id="1338" w:author="1861" w:date="2022-06-22T19:56:00Z">
              <w:rPr>
                <w:rFonts w:ascii="Times New Roman" w:hAnsi="Times New Roman" w:cs="Times New Roman"/>
                <w:noProof/>
              </w:rPr>
            </w:rPrChange>
          </w:rPr>
          <w:t xml:space="preserve"> </w:t>
        </w:r>
      </w:ins>
      <w:ins w:id="1339" w:author="Casper" w:date="2022-06-05T15:32:00Z">
        <w:del w:id="1340" w:author="sç" w:date="2022-06-22T10:35:00Z">
          <w:r w:rsidR="005A6FD8" w:rsidRPr="00471959" w:rsidDel="000E4AC0">
            <w:rPr>
              <w:rFonts w:ascii="Times New Roman" w:hAnsi="Times New Roman" w:cs="Times New Roman"/>
              <w:noProof/>
              <w:sz w:val="24"/>
              <w:szCs w:val="24"/>
              <w:rPrChange w:id="1341" w:author="1861" w:date="2022-06-22T19:56:00Z">
                <w:rPr>
                  <w:rFonts w:ascii="Times New Roman" w:hAnsi="Times New Roman" w:cs="Times New Roman"/>
                  <w:noProof/>
                </w:rPr>
              </w:rPrChange>
            </w:rPr>
            <w:delText>2000 lik bir ön yükleme ö</w:delText>
          </w:r>
        </w:del>
      </w:ins>
      <w:ins w:id="1342" w:author="1861" w:date="2022-06-19T16:00:00Z">
        <w:del w:id="1343" w:author="sç" w:date="2022-06-22T10:35:00Z">
          <w:r w:rsidR="00107BD0" w:rsidRPr="00471959" w:rsidDel="000E4AC0">
            <w:rPr>
              <w:rFonts w:ascii="Times New Roman" w:hAnsi="Times New Roman" w:cs="Times New Roman"/>
              <w:noProof/>
              <w:sz w:val="24"/>
              <w:szCs w:val="24"/>
              <w:rPrChange w:id="1344" w:author="1861" w:date="2022-06-22T19:56:00Z">
                <w:rPr>
                  <w:rFonts w:ascii="Times New Roman" w:hAnsi="Times New Roman" w:cs="Times New Roman"/>
                  <w:noProof/>
                </w:rPr>
              </w:rPrChange>
            </w:rPr>
            <w:delText>r</w:delText>
          </w:r>
        </w:del>
      </w:ins>
      <w:ins w:id="1345" w:author="Casper" w:date="2022-06-05T15:32:00Z">
        <w:del w:id="1346" w:author="sç" w:date="2022-06-22T10:35:00Z">
          <w:r w:rsidR="005A6FD8" w:rsidRPr="00471959" w:rsidDel="000E4AC0">
            <w:rPr>
              <w:rFonts w:ascii="Times New Roman" w:hAnsi="Times New Roman" w:cs="Times New Roman"/>
              <w:noProof/>
              <w:sz w:val="24"/>
              <w:szCs w:val="24"/>
              <w:rPrChange w:id="1347" w:author="1861" w:date="2022-06-22T19:56:00Z">
                <w:rPr>
                  <w:rFonts w:ascii="Times New Roman" w:hAnsi="Times New Roman" w:cs="Times New Roman"/>
                  <w:noProof/>
                </w:rPr>
              </w:rPrChange>
            </w:rPr>
            <w:delText>ğneği belirtildi.</w:delText>
          </w:r>
        </w:del>
      </w:ins>
      <w:del w:id="1348" w:author="sç" w:date="2022-06-22T10:35:00Z">
        <w:r w:rsidR="00422861" w:rsidRPr="00471959" w:rsidDel="000E4AC0">
          <w:rPr>
            <w:rFonts w:ascii="Times New Roman" w:hAnsi="Times New Roman" w:cs="Times New Roman"/>
            <w:noProof/>
            <w:sz w:val="24"/>
            <w:szCs w:val="24"/>
            <w:rPrChange w:id="1349" w:author="1861" w:date="2022-06-22T19:56:00Z">
              <w:rPr>
                <w:rFonts w:ascii="Times New Roman" w:hAnsi="Times New Roman" w:cs="Times New Roman"/>
                <w:noProof/>
              </w:rPr>
            </w:rPrChange>
          </w:rPr>
          <w:delText xml:space="preserve"> (a bootstrap sample of 2000 was specified). </w:delText>
        </w:r>
      </w:del>
      <w:r w:rsidR="00422861" w:rsidRPr="00471959">
        <w:rPr>
          <w:rFonts w:ascii="Times New Roman" w:hAnsi="Times New Roman" w:cs="Times New Roman"/>
          <w:noProof/>
          <w:sz w:val="24"/>
          <w:szCs w:val="24"/>
          <w:rPrChange w:id="1350" w:author="1861" w:date="2022-06-22T19:56:00Z">
            <w:rPr>
              <w:rFonts w:ascii="Times New Roman" w:hAnsi="Times New Roman" w:cs="Times New Roman"/>
              <w:noProof/>
            </w:rPr>
          </w:rPrChange>
        </w:rPr>
        <w:t>Tabl</w:t>
      </w:r>
      <w:r w:rsidR="002C4CC9" w:rsidRPr="00471959">
        <w:rPr>
          <w:rFonts w:ascii="Times New Roman" w:hAnsi="Times New Roman" w:cs="Times New Roman"/>
          <w:noProof/>
          <w:sz w:val="24"/>
          <w:szCs w:val="24"/>
          <w:rPrChange w:id="1351" w:author="1861" w:date="2022-06-22T19:56:00Z">
            <w:rPr>
              <w:rFonts w:ascii="Times New Roman" w:hAnsi="Times New Roman" w:cs="Times New Roman"/>
              <w:noProof/>
            </w:rPr>
          </w:rPrChange>
        </w:rPr>
        <w:t>o</w:t>
      </w:r>
      <w:r w:rsidR="00422861" w:rsidRPr="00471959">
        <w:rPr>
          <w:rFonts w:ascii="Times New Roman" w:hAnsi="Times New Roman" w:cs="Times New Roman"/>
          <w:noProof/>
          <w:sz w:val="24"/>
          <w:szCs w:val="24"/>
          <w:rPrChange w:id="1352" w:author="1861" w:date="2022-06-22T19:56:00Z">
            <w:rPr>
              <w:rFonts w:ascii="Times New Roman" w:hAnsi="Times New Roman" w:cs="Times New Roman"/>
              <w:noProof/>
            </w:rPr>
          </w:rPrChange>
        </w:rPr>
        <w:t xml:space="preserve"> </w:t>
      </w:r>
      <w:r w:rsidRPr="00471959">
        <w:rPr>
          <w:rFonts w:ascii="Times New Roman" w:hAnsi="Times New Roman" w:cs="Times New Roman"/>
          <w:noProof/>
          <w:sz w:val="24"/>
          <w:szCs w:val="24"/>
          <w:rPrChange w:id="1353" w:author="1861" w:date="2022-06-22T19:56:00Z">
            <w:rPr>
              <w:rFonts w:ascii="Times New Roman" w:hAnsi="Times New Roman" w:cs="Times New Roman"/>
              <w:noProof/>
            </w:rPr>
          </w:rPrChange>
        </w:rPr>
        <w:t>3</w:t>
      </w:r>
      <w:r w:rsidR="00422861" w:rsidRPr="00471959">
        <w:rPr>
          <w:rFonts w:ascii="Times New Roman" w:hAnsi="Times New Roman" w:cs="Times New Roman"/>
          <w:noProof/>
          <w:sz w:val="24"/>
          <w:szCs w:val="24"/>
          <w:rPrChange w:id="1354" w:author="1861" w:date="2022-06-22T19:56:00Z">
            <w:rPr>
              <w:rFonts w:ascii="Times New Roman" w:hAnsi="Times New Roman" w:cs="Times New Roman"/>
              <w:noProof/>
            </w:rPr>
          </w:rPrChange>
        </w:rPr>
        <w:t xml:space="preserve"> </w:t>
      </w:r>
      <w:r w:rsidR="002C4CC9" w:rsidRPr="00471959">
        <w:rPr>
          <w:rFonts w:ascii="Times New Roman" w:hAnsi="Times New Roman" w:cs="Times New Roman"/>
          <w:noProof/>
          <w:sz w:val="24"/>
          <w:szCs w:val="24"/>
          <w:rPrChange w:id="1355" w:author="1861" w:date="2022-06-22T19:56:00Z">
            <w:rPr>
              <w:rFonts w:ascii="Times New Roman" w:hAnsi="Times New Roman" w:cs="Times New Roman"/>
              <w:noProof/>
            </w:rPr>
          </w:rPrChange>
        </w:rPr>
        <w:t>ve</w:t>
      </w:r>
      <w:r w:rsidR="00422861" w:rsidRPr="00471959">
        <w:rPr>
          <w:rFonts w:ascii="Times New Roman" w:hAnsi="Times New Roman" w:cs="Times New Roman"/>
          <w:noProof/>
          <w:sz w:val="24"/>
          <w:szCs w:val="24"/>
          <w:rPrChange w:id="1356" w:author="1861" w:date="2022-06-22T19:56:00Z">
            <w:rPr>
              <w:rFonts w:ascii="Times New Roman" w:hAnsi="Times New Roman" w:cs="Times New Roman"/>
              <w:noProof/>
            </w:rPr>
          </w:rPrChange>
        </w:rPr>
        <w:t xml:space="preserve"> </w:t>
      </w:r>
      <w:r w:rsidR="002C4CC9" w:rsidRPr="00471959">
        <w:rPr>
          <w:rFonts w:ascii="Times New Roman" w:hAnsi="Times New Roman" w:cs="Times New Roman"/>
          <w:noProof/>
          <w:sz w:val="24"/>
          <w:szCs w:val="24"/>
          <w:rPrChange w:id="1357" w:author="1861" w:date="2022-06-22T19:56:00Z">
            <w:rPr>
              <w:rFonts w:ascii="Times New Roman" w:hAnsi="Times New Roman" w:cs="Times New Roman"/>
              <w:noProof/>
            </w:rPr>
          </w:rPrChange>
        </w:rPr>
        <w:t>Şekil</w:t>
      </w:r>
      <w:r w:rsidR="00422861" w:rsidRPr="00471959">
        <w:rPr>
          <w:rFonts w:ascii="Times New Roman" w:hAnsi="Times New Roman" w:cs="Times New Roman"/>
          <w:noProof/>
          <w:sz w:val="24"/>
          <w:szCs w:val="24"/>
          <w:rPrChange w:id="1358" w:author="1861" w:date="2022-06-22T19:56:00Z">
            <w:rPr>
              <w:rFonts w:ascii="Times New Roman" w:hAnsi="Times New Roman" w:cs="Times New Roman"/>
              <w:noProof/>
            </w:rPr>
          </w:rPrChange>
        </w:rPr>
        <w:t xml:space="preserve"> 2 varsayılmış kavramsal modelin sonuçlarını göstermektedir (p&lt;</w:t>
      </w:r>
      <w:r w:rsidRPr="00471959">
        <w:rPr>
          <w:rFonts w:ascii="Times New Roman" w:hAnsi="Times New Roman" w:cs="Times New Roman"/>
          <w:noProof/>
          <w:sz w:val="24"/>
          <w:szCs w:val="24"/>
          <w:rPrChange w:id="1359" w:author="1861" w:date="2022-06-22T19:56:00Z">
            <w:rPr>
              <w:rFonts w:ascii="Times New Roman" w:hAnsi="Times New Roman" w:cs="Times New Roman"/>
              <w:noProof/>
            </w:rPr>
          </w:rPrChange>
        </w:rPr>
        <w:t>.001</w:t>
      </w:r>
      <w:r w:rsidR="00422861" w:rsidRPr="00471959">
        <w:rPr>
          <w:rFonts w:ascii="Times New Roman" w:hAnsi="Times New Roman" w:cs="Times New Roman"/>
          <w:noProof/>
          <w:sz w:val="24"/>
          <w:szCs w:val="24"/>
          <w:rPrChange w:id="1360" w:author="1861" w:date="2022-06-22T19:56:00Z">
            <w:rPr>
              <w:rFonts w:ascii="Times New Roman" w:hAnsi="Times New Roman" w:cs="Times New Roman"/>
              <w:noProof/>
            </w:rPr>
          </w:rPrChange>
        </w:rPr>
        <w:t xml:space="preserve">). Modelin tamamı </w:t>
      </w:r>
      <w:r w:rsidRPr="00471959">
        <w:rPr>
          <w:rFonts w:ascii="Times New Roman" w:hAnsi="Times New Roman" w:cs="Times New Roman"/>
          <w:noProof/>
          <w:sz w:val="24"/>
          <w:szCs w:val="24"/>
          <w:rPrChange w:id="1361" w:author="1861" w:date="2022-06-22T19:56:00Z">
            <w:rPr>
              <w:rFonts w:ascii="Times New Roman" w:hAnsi="Times New Roman" w:cs="Times New Roman"/>
              <w:noProof/>
            </w:rPr>
          </w:rPrChange>
        </w:rPr>
        <w:t xml:space="preserve">sınav kaygısındaki </w:t>
      </w:r>
      <w:r w:rsidR="00422861" w:rsidRPr="00471959">
        <w:rPr>
          <w:rFonts w:ascii="Times New Roman" w:hAnsi="Times New Roman" w:cs="Times New Roman"/>
          <w:noProof/>
          <w:sz w:val="24"/>
          <w:szCs w:val="24"/>
          <w:rPrChange w:id="1362" w:author="1861" w:date="2022-06-22T19:56:00Z">
            <w:rPr>
              <w:rFonts w:ascii="Times New Roman" w:hAnsi="Times New Roman" w:cs="Times New Roman"/>
              <w:noProof/>
            </w:rPr>
          </w:rPrChange>
        </w:rPr>
        <w:t xml:space="preserve">varyansın </w:t>
      </w:r>
      <w:r w:rsidRPr="00471959">
        <w:rPr>
          <w:rFonts w:ascii="Times New Roman" w:hAnsi="Times New Roman" w:cs="Times New Roman"/>
          <w:noProof/>
          <w:sz w:val="24"/>
          <w:szCs w:val="24"/>
          <w:rPrChange w:id="1363" w:author="1861" w:date="2022-06-22T19:56:00Z">
            <w:rPr>
              <w:rFonts w:ascii="Times New Roman" w:hAnsi="Times New Roman" w:cs="Times New Roman"/>
              <w:noProof/>
            </w:rPr>
          </w:rPrChange>
        </w:rPr>
        <w:t>2</w:t>
      </w:r>
      <w:r w:rsidR="00422861" w:rsidRPr="00471959">
        <w:rPr>
          <w:rFonts w:ascii="Times New Roman" w:hAnsi="Times New Roman" w:cs="Times New Roman"/>
          <w:noProof/>
          <w:sz w:val="24"/>
          <w:szCs w:val="24"/>
          <w:rPrChange w:id="1364" w:author="1861" w:date="2022-06-22T19:56:00Z">
            <w:rPr>
              <w:rFonts w:ascii="Times New Roman" w:hAnsi="Times New Roman" w:cs="Times New Roman"/>
              <w:noProof/>
            </w:rPr>
          </w:rPrChange>
        </w:rPr>
        <w:t xml:space="preserve">9%’unu, </w:t>
      </w:r>
      <w:r w:rsidR="008B72DD" w:rsidRPr="00471959">
        <w:rPr>
          <w:rFonts w:ascii="Times New Roman" w:hAnsi="Times New Roman" w:cs="Times New Roman"/>
          <w:noProof/>
          <w:sz w:val="24"/>
          <w:szCs w:val="24"/>
          <w:rPrChange w:id="1365" w:author="1861" w:date="2022-06-22T19:56:00Z">
            <w:rPr>
              <w:rFonts w:ascii="Times New Roman" w:hAnsi="Times New Roman" w:cs="Times New Roman"/>
              <w:noProof/>
            </w:rPr>
          </w:rPrChange>
        </w:rPr>
        <w:t>bilinçli farkındalık</w:t>
      </w:r>
      <w:r w:rsidRPr="00471959">
        <w:rPr>
          <w:rFonts w:ascii="Times New Roman" w:hAnsi="Times New Roman" w:cs="Times New Roman"/>
          <w:noProof/>
          <w:sz w:val="24"/>
          <w:szCs w:val="24"/>
          <w:rPrChange w:id="1366" w:author="1861" w:date="2022-06-22T19:56:00Z">
            <w:rPr>
              <w:rFonts w:ascii="Times New Roman" w:hAnsi="Times New Roman" w:cs="Times New Roman"/>
              <w:noProof/>
            </w:rPr>
          </w:rPrChange>
        </w:rPr>
        <w:t xml:space="preserve"> üzerindeki</w:t>
      </w:r>
      <w:r w:rsidR="00422861" w:rsidRPr="00471959">
        <w:rPr>
          <w:rFonts w:ascii="Times New Roman" w:hAnsi="Times New Roman" w:cs="Times New Roman"/>
          <w:noProof/>
          <w:sz w:val="24"/>
          <w:szCs w:val="24"/>
          <w:rPrChange w:id="1367" w:author="1861" w:date="2022-06-22T19:56:00Z">
            <w:rPr>
              <w:rFonts w:ascii="Times New Roman" w:hAnsi="Times New Roman" w:cs="Times New Roman"/>
              <w:noProof/>
            </w:rPr>
          </w:rPrChange>
        </w:rPr>
        <w:t xml:space="preserve"> varyansın </w:t>
      </w:r>
      <w:r w:rsidRPr="00471959">
        <w:rPr>
          <w:rFonts w:ascii="Times New Roman" w:hAnsi="Times New Roman" w:cs="Times New Roman"/>
          <w:noProof/>
          <w:sz w:val="24"/>
          <w:szCs w:val="24"/>
          <w:rPrChange w:id="1368" w:author="1861" w:date="2022-06-22T19:56:00Z">
            <w:rPr>
              <w:rFonts w:ascii="Times New Roman" w:hAnsi="Times New Roman" w:cs="Times New Roman"/>
              <w:noProof/>
            </w:rPr>
          </w:rPrChange>
        </w:rPr>
        <w:t>38</w:t>
      </w:r>
      <w:r w:rsidR="00422861" w:rsidRPr="00471959">
        <w:rPr>
          <w:rFonts w:ascii="Times New Roman" w:hAnsi="Times New Roman" w:cs="Times New Roman"/>
          <w:noProof/>
          <w:sz w:val="24"/>
          <w:szCs w:val="24"/>
          <w:rPrChange w:id="1369" w:author="1861" w:date="2022-06-22T19:56:00Z">
            <w:rPr>
              <w:rFonts w:ascii="Times New Roman" w:hAnsi="Times New Roman" w:cs="Times New Roman"/>
              <w:noProof/>
            </w:rPr>
          </w:rPrChange>
        </w:rPr>
        <w:t>%’</w:t>
      </w:r>
      <w:ins w:id="1370" w:author="Casper" w:date="2022-06-02T21:55:00Z">
        <w:r w:rsidR="00B06E94" w:rsidRPr="00471959">
          <w:rPr>
            <w:rFonts w:ascii="Times New Roman" w:hAnsi="Times New Roman" w:cs="Times New Roman"/>
            <w:noProof/>
            <w:sz w:val="24"/>
            <w:szCs w:val="24"/>
            <w:rPrChange w:id="1371" w:author="1861" w:date="2022-06-22T19:56:00Z">
              <w:rPr>
                <w:rFonts w:ascii="Times New Roman" w:hAnsi="Times New Roman" w:cs="Times New Roman"/>
                <w:noProof/>
              </w:rPr>
            </w:rPrChange>
          </w:rPr>
          <w:t>ini</w:t>
        </w:r>
      </w:ins>
      <w:ins w:id="1372" w:author="1861" w:date="2022-06-22T19:54:00Z">
        <w:r w:rsidR="004578D5" w:rsidRPr="00471959">
          <w:rPr>
            <w:rFonts w:ascii="Times New Roman" w:hAnsi="Times New Roman" w:cs="Times New Roman"/>
            <w:noProof/>
            <w:sz w:val="24"/>
            <w:szCs w:val="24"/>
            <w:rPrChange w:id="1373" w:author="1861" w:date="2022-06-22T19:56:00Z">
              <w:rPr>
                <w:rFonts w:ascii="Times New Roman" w:hAnsi="Times New Roman" w:cs="Times New Roman"/>
                <w:noProof/>
              </w:rPr>
            </w:rPrChange>
          </w:rPr>
          <w:t xml:space="preserve"> </w:t>
        </w:r>
      </w:ins>
      <w:del w:id="1374" w:author="Casper" w:date="2022-06-02T21:55:00Z">
        <w:r w:rsidR="00422861" w:rsidRPr="00471959" w:rsidDel="00B06E94">
          <w:rPr>
            <w:rFonts w:ascii="Times New Roman" w:hAnsi="Times New Roman" w:cs="Times New Roman"/>
            <w:noProof/>
            <w:sz w:val="24"/>
            <w:szCs w:val="24"/>
            <w:rPrChange w:id="1375" w:author="1861" w:date="2022-06-22T19:56:00Z">
              <w:rPr>
                <w:rFonts w:ascii="Times New Roman" w:hAnsi="Times New Roman" w:cs="Times New Roman"/>
                <w:noProof/>
              </w:rPr>
            </w:rPrChange>
          </w:rPr>
          <w:delText xml:space="preserve">unu </w:delText>
        </w:r>
      </w:del>
      <w:r w:rsidR="00422861" w:rsidRPr="00471959">
        <w:rPr>
          <w:rFonts w:ascii="Times New Roman" w:hAnsi="Times New Roman" w:cs="Times New Roman"/>
          <w:noProof/>
          <w:sz w:val="24"/>
          <w:szCs w:val="24"/>
          <w:rPrChange w:id="1376" w:author="1861" w:date="2022-06-22T19:56:00Z">
            <w:rPr>
              <w:rFonts w:ascii="Times New Roman" w:hAnsi="Times New Roman" w:cs="Times New Roman"/>
              <w:noProof/>
            </w:rPr>
          </w:rPrChange>
        </w:rPr>
        <w:t>açıkla</w:t>
      </w:r>
      <w:ins w:id="1377" w:author="sç" w:date="2022-06-22T10:35:00Z">
        <w:r w:rsidR="00F05BD2" w:rsidRPr="00471959">
          <w:rPr>
            <w:rFonts w:ascii="Times New Roman" w:hAnsi="Times New Roman" w:cs="Times New Roman"/>
            <w:noProof/>
            <w:sz w:val="24"/>
            <w:szCs w:val="24"/>
            <w:rPrChange w:id="1378" w:author="1861" w:date="2022-06-22T19:56:00Z">
              <w:rPr>
                <w:rFonts w:ascii="Times New Roman" w:hAnsi="Times New Roman" w:cs="Times New Roman"/>
                <w:noProof/>
              </w:rPr>
            </w:rPrChange>
          </w:rPr>
          <w:t>dı</w:t>
        </w:r>
      </w:ins>
      <w:ins w:id="1379" w:author="sç" w:date="2022-06-22T10:37:00Z">
        <w:r w:rsidR="00CC0BDF" w:rsidRPr="00471959">
          <w:rPr>
            <w:rFonts w:ascii="Times New Roman" w:hAnsi="Times New Roman" w:cs="Times New Roman"/>
            <w:noProof/>
            <w:sz w:val="24"/>
            <w:szCs w:val="24"/>
            <w:rPrChange w:id="1380" w:author="1861" w:date="2022-06-22T19:56:00Z">
              <w:rPr>
                <w:rFonts w:ascii="Times New Roman" w:hAnsi="Times New Roman" w:cs="Times New Roman"/>
                <w:noProof/>
              </w:rPr>
            </w:rPrChange>
          </w:rPr>
          <w:t>.</w:t>
        </w:r>
      </w:ins>
      <w:ins w:id="1381" w:author="sç" w:date="2022-06-22T10:38:00Z">
        <w:r w:rsidR="00EF2520" w:rsidRPr="00471959">
          <w:rPr>
            <w:rFonts w:ascii="Times New Roman" w:hAnsi="Times New Roman" w:cs="Times New Roman"/>
            <w:noProof/>
            <w:sz w:val="24"/>
            <w:szCs w:val="24"/>
            <w:rPrChange w:id="1382" w:author="1861" w:date="2022-06-22T19:56:00Z">
              <w:rPr>
                <w:rFonts w:ascii="Times New Roman" w:hAnsi="Times New Roman" w:cs="Times New Roman"/>
                <w:noProof/>
              </w:rPr>
            </w:rPrChange>
          </w:rPr>
          <w:t xml:space="preserve"> </w:t>
        </w:r>
      </w:ins>
      <w:del w:id="1383" w:author="sç" w:date="2022-06-22T10:35:00Z">
        <w:r w:rsidR="00422861" w:rsidRPr="00471959" w:rsidDel="00F05BD2">
          <w:rPr>
            <w:rFonts w:ascii="Times New Roman" w:hAnsi="Times New Roman" w:cs="Times New Roman"/>
            <w:noProof/>
            <w:sz w:val="24"/>
            <w:szCs w:val="24"/>
            <w:rPrChange w:id="1384" w:author="1861" w:date="2022-06-22T19:56:00Z">
              <w:rPr>
                <w:rFonts w:ascii="Times New Roman" w:hAnsi="Times New Roman" w:cs="Times New Roman"/>
                <w:noProof/>
              </w:rPr>
            </w:rPrChange>
          </w:rPr>
          <w:delText>mıştır</w:delText>
        </w:r>
      </w:del>
      <w:del w:id="1385" w:author="sç" w:date="2022-06-22T10:38:00Z">
        <w:r w:rsidR="00422861" w:rsidRPr="00471959" w:rsidDel="00EF2520">
          <w:rPr>
            <w:rFonts w:ascii="Times New Roman" w:hAnsi="Times New Roman" w:cs="Times New Roman"/>
            <w:noProof/>
            <w:sz w:val="24"/>
            <w:szCs w:val="24"/>
            <w:rPrChange w:id="1386" w:author="1861" w:date="2022-06-22T19:56:00Z">
              <w:rPr>
                <w:rFonts w:ascii="Times New Roman" w:hAnsi="Times New Roman" w:cs="Times New Roman"/>
                <w:noProof/>
              </w:rPr>
            </w:rPrChange>
          </w:rPr>
          <w:delText xml:space="preserve">. </w:delText>
        </w:r>
      </w:del>
      <w:r w:rsidR="002C4CC9" w:rsidRPr="00471959">
        <w:rPr>
          <w:rFonts w:ascii="Times New Roman" w:hAnsi="Times New Roman" w:cs="Times New Roman"/>
          <w:noProof/>
          <w:sz w:val="24"/>
          <w:szCs w:val="24"/>
          <w:rPrChange w:id="1387" w:author="1861" w:date="2022-06-22T19:56:00Z">
            <w:rPr>
              <w:rFonts w:ascii="Times New Roman" w:hAnsi="Times New Roman" w:cs="Times New Roman"/>
              <w:noProof/>
            </w:rPr>
          </w:rPrChange>
        </w:rPr>
        <w:t xml:space="preserve">Modelde </w:t>
      </w:r>
      <w:r w:rsidRPr="00471959">
        <w:rPr>
          <w:rFonts w:ascii="Times New Roman" w:hAnsi="Times New Roman" w:cs="Times New Roman"/>
          <w:noProof/>
          <w:sz w:val="24"/>
          <w:szCs w:val="24"/>
          <w:rPrChange w:id="1388" w:author="1861" w:date="2022-06-22T19:56:00Z">
            <w:rPr>
              <w:rFonts w:ascii="Times New Roman" w:hAnsi="Times New Roman" w:cs="Times New Roman"/>
              <w:noProof/>
            </w:rPr>
          </w:rPrChange>
        </w:rPr>
        <w:t xml:space="preserve">psikolojik sağlamlığın </w:t>
      </w:r>
      <w:r w:rsidR="008B72DD" w:rsidRPr="00471959">
        <w:rPr>
          <w:rFonts w:ascii="Times New Roman" w:hAnsi="Times New Roman" w:cs="Times New Roman"/>
          <w:noProof/>
          <w:sz w:val="24"/>
          <w:szCs w:val="24"/>
          <w:rPrChange w:id="1389" w:author="1861" w:date="2022-06-22T19:56:00Z">
            <w:rPr>
              <w:rFonts w:ascii="Times New Roman" w:hAnsi="Times New Roman" w:cs="Times New Roman"/>
              <w:noProof/>
            </w:rPr>
          </w:rPrChange>
        </w:rPr>
        <w:t>bilinçli farkındalığa</w:t>
      </w:r>
      <w:del w:id="1390" w:author="Casper" w:date="2022-06-03T09:14:00Z">
        <w:r w:rsidRPr="00471959" w:rsidDel="006E60E4">
          <w:rPr>
            <w:rFonts w:ascii="Times New Roman" w:hAnsi="Times New Roman" w:cs="Times New Roman"/>
            <w:noProof/>
            <w:sz w:val="24"/>
            <w:szCs w:val="24"/>
            <w:rPrChange w:id="1391" w:author="1861" w:date="2022-06-22T19:56:00Z">
              <w:rPr>
                <w:rFonts w:ascii="Times New Roman" w:hAnsi="Times New Roman" w:cs="Times New Roman"/>
                <w:noProof/>
              </w:rPr>
            </w:rPrChange>
          </w:rPr>
          <w:delText xml:space="preserve"> </w:delText>
        </w:r>
        <w:r w:rsidR="00422861" w:rsidRPr="00471959" w:rsidDel="006E60E4">
          <w:rPr>
            <w:rFonts w:ascii="Times New Roman" w:hAnsi="Times New Roman" w:cs="Times New Roman"/>
            <w:noProof/>
            <w:sz w:val="24"/>
            <w:szCs w:val="24"/>
            <w:rPrChange w:id="1392" w:author="1861" w:date="2022-06-22T19:56:00Z">
              <w:rPr>
                <w:rFonts w:ascii="Times New Roman" w:hAnsi="Times New Roman" w:cs="Times New Roman"/>
                <w:noProof/>
              </w:rPr>
            </w:rPrChange>
          </w:rPr>
          <w:delText>(</w:delText>
        </w:r>
      </w:del>
      <w:del w:id="1393" w:author="Casper" w:date="2022-06-03T09:13:00Z">
        <w:r w:rsidR="00422861" w:rsidRPr="00471959" w:rsidDel="006E60E4">
          <w:rPr>
            <w:rFonts w:ascii="Times New Roman" w:hAnsi="Times New Roman" w:cs="Times New Roman"/>
            <w:noProof/>
            <w:sz w:val="24"/>
            <w:szCs w:val="24"/>
            <w:rPrChange w:id="1394" w:author="1861" w:date="2022-06-22T19:56:00Z">
              <w:rPr>
                <w:rFonts w:ascii="Times New Roman" w:hAnsi="Times New Roman" w:cs="Times New Roman"/>
                <w:noProof/>
              </w:rPr>
            </w:rPrChange>
          </w:rPr>
          <w:delText>β:</w:delText>
        </w:r>
        <w:r w:rsidR="008D4A4E" w:rsidRPr="00471959" w:rsidDel="006E60E4">
          <w:rPr>
            <w:rFonts w:ascii="Times New Roman" w:hAnsi="Times New Roman" w:cs="Times New Roman"/>
            <w:noProof/>
            <w:sz w:val="24"/>
            <w:szCs w:val="24"/>
            <w:rPrChange w:id="1395" w:author="1861" w:date="2022-06-22T19:56:00Z">
              <w:rPr>
                <w:rFonts w:ascii="Times New Roman" w:hAnsi="Times New Roman" w:cs="Times New Roman"/>
                <w:noProof/>
              </w:rPr>
            </w:rPrChange>
          </w:rPr>
          <w:delText>.615</w:delText>
        </w:r>
        <w:r w:rsidR="00422861" w:rsidRPr="00471959" w:rsidDel="006E60E4">
          <w:rPr>
            <w:rFonts w:ascii="Times New Roman" w:hAnsi="Times New Roman" w:cs="Times New Roman"/>
            <w:noProof/>
            <w:sz w:val="24"/>
            <w:szCs w:val="24"/>
            <w:rPrChange w:id="1396" w:author="1861" w:date="2022-06-22T19:56:00Z">
              <w:rPr>
                <w:rFonts w:ascii="Times New Roman" w:hAnsi="Times New Roman" w:cs="Times New Roman"/>
                <w:noProof/>
              </w:rPr>
            </w:rPrChange>
          </w:rPr>
          <w:delText xml:space="preserve">) </w:delText>
        </w:r>
      </w:del>
      <w:r w:rsidRPr="00471959">
        <w:rPr>
          <w:rFonts w:ascii="Times New Roman" w:hAnsi="Times New Roman" w:cs="Times New Roman"/>
          <w:noProof/>
          <w:sz w:val="24"/>
          <w:szCs w:val="24"/>
          <w:rPrChange w:id="1397" w:author="1861" w:date="2022-06-22T19:56:00Z">
            <w:rPr>
              <w:rFonts w:ascii="Times New Roman" w:hAnsi="Times New Roman" w:cs="Times New Roman"/>
              <w:noProof/>
            </w:rPr>
          </w:rPrChange>
        </w:rPr>
        <w:t>direk</w:t>
      </w:r>
      <w:ins w:id="1398" w:author="Casper" w:date="2022-06-02T21:55:00Z">
        <w:r w:rsidR="00B06E94" w:rsidRPr="00471959">
          <w:rPr>
            <w:rFonts w:ascii="Times New Roman" w:hAnsi="Times New Roman" w:cs="Times New Roman"/>
            <w:noProof/>
            <w:sz w:val="24"/>
            <w:szCs w:val="24"/>
            <w:rPrChange w:id="1399" w:author="1861" w:date="2022-06-22T19:56:00Z">
              <w:rPr>
                <w:rFonts w:ascii="Times New Roman" w:hAnsi="Times New Roman" w:cs="Times New Roman"/>
                <w:noProof/>
              </w:rPr>
            </w:rPrChange>
          </w:rPr>
          <w:t>t</w:t>
        </w:r>
      </w:ins>
      <w:r w:rsidRPr="00471959">
        <w:rPr>
          <w:rFonts w:ascii="Times New Roman" w:hAnsi="Times New Roman" w:cs="Times New Roman"/>
          <w:noProof/>
          <w:sz w:val="24"/>
          <w:szCs w:val="24"/>
          <w:rPrChange w:id="1400" w:author="1861" w:date="2022-06-22T19:56:00Z">
            <w:rPr>
              <w:rFonts w:ascii="Times New Roman" w:hAnsi="Times New Roman" w:cs="Times New Roman"/>
              <w:noProof/>
            </w:rPr>
          </w:rPrChange>
        </w:rPr>
        <w:t xml:space="preserve"> etkisi pozitif yönde ve anlamlıdır</w:t>
      </w:r>
      <w:r w:rsidR="008D4A4E" w:rsidRPr="00471959">
        <w:rPr>
          <w:rFonts w:ascii="Times New Roman" w:hAnsi="Times New Roman" w:cs="Times New Roman"/>
          <w:noProof/>
          <w:sz w:val="24"/>
          <w:szCs w:val="24"/>
          <w:rPrChange w:id="1401" w:author="1861" w:date="2022-06-22T19:56:00Z">
            <w:rPr>
              <w:rFonts w:ascii="Times New Roman" w:hAnsi="Times New Roman" w:cs="Times New Roman"/>
              <w:noProof/>
            </w:rPr>
          </w:rPrChange>
        </w:rPr>
        <w:t xml:space="preserve"> (</w:t>
      </w:r>
      <w:ins w:id="1402" w:author="Casper" w:date="2022-06-03T09:13:00Z">
        <w:r w:rsidR="006E60E4" w:rsidRPr="00471959">
          <w:rPr>
            <w:rFonts w:ascii="Times New Roman" w:hAnsi="Times New Roman" w:cs="Times New Roman"/>
            <w:noProof/>
            <w:sz w:val="24"/>
            <w:szCs w:val="24"/>
            <w:rPrChange w:id="1403" w:author="1861" w:date="2022-06-22T19:56:00Z">
              <w:rPr>
                <w:rFonts w:ascii="Times New Roman" w:hAnsi="Times New Roman" w:cs="Times New Roman"/>
                <w:noProof/>
              </w:rPr>
            </w:rPrChange>
          </w:rPr>
          <w:t xml:space="preserve">β:.615 </w:t>
        </w:r>
      </w:ins>
      <w:r w:rsidR="008D4A4E" w:rsidRPr="00471959">
        <w:rPr>
          <w:rFonts w:ascii="Times New Roman" w:hAnsi="Times New Roman" w:cs="Times New Roman"/>
          <w:noProof/>
          <w:sz w:val="24"/>
          <w:szCs w:val="24"/>
          <w:rPrChange w:id="1404" w:author="1861" w:date="2022-06-22T19:56:00Z">
            <w:rPr>
              <w:rFonts w:ascii="Times New Roman" w:hAnsi="Times New Roman" w:cs="Times New Roman"/>
              <w:noProof/>
            </w:rPr>
          </w:rPrChange>
        </w:rPr>
        <w:t>p&lt;.001)</w:t>
      </w:r>
      <w:r w:rsidRPr="00471959">
        <w:rPr>
          <w:rFonts w:ascii="Times New Roman" w:hAnsi="Times New Roman" w:cs="Times New Roman"/>
          <w:noProof/>
          <w:sz w:val="24"/>
          <w:szCs w:val="24"/>
          <w:rPrChange w:id="1405" w:author="1861" w:date="2022-06-22T19:56:00Z">
            <w:rPr>
              <w:rFonts w:ascii="Times New Roman" w:hAnsi="Times New Roman" w:cs="Times New Roman"/>
              <w:noProof/>
            </w:rPr>
          </w:rPrChange>
        </w:rPr>
        <w:t>. Psikolojik sağlamlığın sınav kaygısına</w:t>
      </w:r>
      <w:del w:id="1406" w:author="Casper" w:date="2022-06-03T09:15:00Z">
        <w:r w:rsidR="00422861" w:rsidRPr="00471959" w:rsidDel="006E60E4">
          <w:rPr>
            <w:rFonts w:ascii="Times New Roman" w:hAnsi="Times New Roman" w:cs="Times New Roman"/>
            <w:noProof/>
            <w:sz w:val="24"/>
            <w:szCs w:val="24"/>
            <w:rPrChange w:id="1407" w:author="1861" w:date="2022-06-22T19:56:00Z">
              <w:rPr>
                <w:rFonts w:ascii="Times New Roman" w:hAnsi="Times New Roman" w:cs="Times New Roman"/>
                <w:noProof/>
              </w:rPr>
            </w:rPrChange>
          </w:rPr>
          <w:delText xml:space="preserve"> (</w:delText>
        </w:r>
      </w:del>
      <w:del w:id="1408" w:author="Casper" w:date="2022-06-03T09:14:00Z">
        <w:r w:rsidR="00422861" w:rsidRPr="00471959" w:rsidDel="006E60E4">
          <w:rPr>
            <w:rFonts w:ascii="Times New Roman" w:hAnsi="Times New Roman" w:cs="Times New Roman"/>
            <w:noProof/>
            <w:sz w:val="24"/>
            <w:szCs w:val="24"/>
            <w:rPrChange w:id="1409" w:author="1861" w:date="2022-06-22T19:56:00Z">
              <w:rPr>
                <w:rFonts w:ascii="Times New Roman" w:hAnsi="Times New Roman" w:cs="Times New Roman"/>
                <w:noProof/>
              </w:rPr>
            </w:rPrChange>
          </w:rPr>
          <w:delText>β :-.</w:delText>
        </w:r>
        <w:r w:rsidR="008D4A4E" w:rsidRPr="00471959" w:rsidDel="006E60E4">
          <w:rPr>
            <w:rFonts w:ascii="Times New Roman" w:hAnsi="Times New Roman" w:cs="Times New Roman"/>
            <w:noProof/>
            <w:sz w:val="24"/>
            <w:szCs w:val="24"/>
            <w:rPrChange w:id="1410" w:author="1861" w:date="2022-06-22T19:56:00Z">
              <w:rPr>
                <w:rFonts w:ascii="Times New Roman" w:hAnsi="Times New Roman" w:cs="Times New Roman"/>
                <w:noProof/>
              </w:rPr>
            </w:rPrChange>
          </w:rPr>
          <w:delText>324</w:delText>
        </w:r>
      </w:del>
      <w:del w:id="1411" w:author="Casper" w:date="2022-06-03T09:15:00Z">
        <w:r w:rsidR="00422861" w:rsidRPr="00471959" w:rsidDel="006E60E4">
          <w:rPr>
            <w:rFonts w:ascii="Times New Roman" w:hAnsi="Times New Roman" w:cs="Times New Roman"/>
            <w:noProof/>
            <w:sz w:val="24"/>
            <w:szCs w:val="24"/>
            <w:rPrChange w:id="1412" w:author="1861" w:date="2022-06-22T19:56:00Z">
              <w:rPr>
                <w:rFonts w:ascii="Times New Roman" w:hAnsi="Times New Roman" w:cs="Times New Roman"/>
                <w:noProof/>
              </w:rPr>
            </w:rPrChange>
          </w:rPr>
          <w:delText>)</w:delText>
        </w:r>
      </w:del>
      <w:r w:rsidRPr="00471959">
        <w:rPr>
          <w:rFonts w:ascii="Times New Roman" w:hAnsi="Times New Roman" w:cs="Times New Roman"/>
          <w:noProof/>
          <w:sz w:val="24"/>
          <w:szCs w:val="24"/>
          <w:rPrChange w:id="1413" w:author="1861" w:date="2022-06-22T19:56:00Z">
            <w:rPr>
              <w:rFonts w:ascii="Times New Roman" w:hAnsi="Times New Roman" w:cs="Times New Roman"/>
              <w:noProof/>
            </w:rPr>
          </w:rPrChange>
        </w:rPr>
        <w:t xml:space="preserve"> ve </w:t>
      </w:r>
      <w:r w:rsidR="008B72DD" w:rsidRPr="00471959">
        <w:rPr>
          <w:rFonts w:ascii="Times New Roman" w:hAnsi="Times New Roman" w:cs="Times New Roman"/>
          <w:noProof/>
          <w:sz w:val="24"/>
          <w:szCs w:val="24"/>
          <w:rPrChange w:id="1414" w:author="1861" w:date="2022-06-22T19:56:00Z">
            <w:rPr>
              <w:rFonts w:ascii="Times New Roman" w:hAnsi="Times New Roman" w:cs="Times New Roman"/>
              <w:noProof/>
            </w:rPr>
          </w:rPrChange>
        </w:rPr>
        <w:t>bilinçli farkındalığın</w:t>
      </w:r>
      <w:r w:rsidRPr="00471959">
        <w:rPr>
          <w:rFonts w:ascii="Times New Roman" w:hAnsi="Times New Roman" w:cs="Times New Roman"/>
          <w:noProof/>
          <w:sz w:val="24"/>
          <w:szCs w:val="24"/>
          <w:rPrChange w:id="1415" w:author="1861" w:date="2022-06-22T19:56:00Z">
            <w:rPr>
              <w:rFonts w:ascii="Times New Roman" w:hAnsi="Times New Roman" w:cs="Times New Roman"/>
              <w:noProof/>
            </w:rPr>
          </w:rPrChange>
        </w:rPr>
        <w:t xml:space="preserve"> sınav kaygısına </w:t>
      </w:r>
      <w:del w:id="1416" w:author="Casper" w:date="2022-06-03T09:16:00Z">
        <w:r w:rsidR="008D4A4E" w:rsidRPr="00471959" w:rsidDel="006E60E4">
          <w:rPr>
            <w:rFonts w:ascii="Times New Roman" w:hAnsi="Times New Roman" w:cs="Times New Roman"/>
            <w:noProof/>
            <w:sz w:val="24"/>
            <w:szCs w:val="24"/>
            <w:rPrChange w:id="1417" w:author="1861" w:date="2022-06-22T19:56:00Z">
              <w:rPr>
                <w:rFonts w:ascii="Times New Roman" w:hAnsi="Times New Roman" w:cs="Times New Roman"/>
                <w:noProof/>
              </w:rPr>
            </w:rPrChange>
          </w:rPr>
          <w:delText>(</w:delText>
        </w:r>
      </w:del>
      <w:del w:id="1418" w:author="Casper" w:date="2022-06-03T09:15:00Z">
        <w:r w:rsidR="008D4A4E" w:rsidRPr="00471959" w:rsidDel="006E60E4">
          <w:rPr>
            <w:rFonts w:ascii="Times New Roman" w:hAnsi="Times New Roman" w:cs="Times New Roman"/>
            <w:noProof/>
            <w:sz w:val="24"/>
            <w:szCs w:val="24"/>
            <w:rPrChange w:id="1419" w:author="1861" w:date="2022-06-22T19:56:00Z">
              <w:rPr>
                <w:rFonts w:ascii="Times New Roman" w:hAnsi="Times New Roman" w:cs="Times New Roman"/>
                <w:noProof/>
              </w:rPr>
            </w:rPrChange>
          </w:rPr>
          <w:delText>β :-.273</w:delText>
        </w:r>
      </w:del>
      <w:del w:id="1420" w:author="Casper" w:date="2022-06-03T09:16:00Z">
        <w:r w:rsidR="008D4A4E" w:rsidRPr="00471959" w:rsidDel="006E60E4">
          <w:rPr>
            <w:rFonts w:ascii="Times New Roman" w:hAnsi="Times New Roman" w:cs="Times New Roman"/>
            <w:noProof/>
            <w:sz w:val="24"/>
            <w:szCs w:val="24"/>
            <w:rPrChange w:id="1421" w:author="1861" w:date="2022-06-22T19:56:00Z">
              <w:rPr>
                <w:rFonts w:ascii="Times New Roman" w:hAnsi="Times New Roman" w:cs="Times New Roman"/>
                <w:noProof/>
              </w:rPr>
            </w:rPrChange>
          </w:rPr>
          <w:delText>)</w:delText>
        </w:r>
      </w:del>
      <w:r w:rsidR="008D4A4E" w:rsidRPr="00471959">
        <w:rPr>
          <w:rFonts w:ascii="Times New Roman" w:hAnsi="Times New Roman" w:cs="Times New Roman"/>
          <w:noProof/>
          <w:sz w:val="24"/>
          <w:szCs w:val="24"/>
          <w:rPrChange w:id="1422" w:author="1861" w:date="2022-06-22T19:56:00Z">
            <w:rPr>
              <w:rFonts w:ascii="Times New Roman" w:hAnsi="Times New Roman" w:cs="Times New Roman"/>
              <w:noProof/>
            </w:rPr>
          </w:rPrChange>
        </w:rPr>
        <w:t xml:space="preserve"> </w:t>
      </w:r>
      <w:r w:rsidR="00422861" w:rsidRPr="00471959">
        <w:rPr>
          <w:rFonts w:ascii="Times New Roman" w:hAnsi="Times New Roman" w:cs="Times New Roman"/>
          <w:noProof/>
          <w:sz w:val="24"/>
          <w:szCs w:val="24"/>
          <w:rPrChange w:id="1423" w:author="1861" w:date="2022-06-22T19:56:00Z">
            <w:rPr>
              <w:rFonts w:ascii="Times New Roman" w:hAnsi="Times New Roman" w:cs="Times New Roman"/>
              <w:noProof/>
            </w:rPr>
          </w:rPrChange>
        </w:rPr>
        <w:t>direk</w:t>
      </w:r>
      <w:ins w:id="1424" w:author="Casper" w:date="2022-06-02T21:55:00Z">
        <w:r w:rsidR="00B06E94" w:rsidRPr="00471959">
          <w:rPr>
            <w:rFonts w:ascii="Times New Roman" w:hAnsi="Times New Roman" w:cs="Times New Roman"/>
            <w:noProof/>
            <w:sz w:val="24"/>
            <w:szCs w:val="24"/>
            <w:rPrChange w:id="1425" w:author="1861" w:date="2022-06-22T19:56:00Z">
              <w:rPr>
                <w:rFonts w:ascii="Times New Roman" w:hAnsi="Times New Roman" w:cs="Times New Roman"/>
                <w:noProof/>
              </w:rPr>
            </w:rPrChange>
          </w:rPr>
          <w:t>t</w:t>
        </w:r>
      </w:ins>
      <w:r w:rsidR="00422861" w:rsidRPr="00471959">
        <w:rPr>
          <w:rFonts w:ascii="Times New Roman" w:hAnsi="Times New Roman" w:cs="Times New Roman"/>
          <w:noProof/>
          <w:sz w:val="24"/>
          <w:szCs w:val="24"/>
          <w:rPrChange w:id="1426" w:author="1861" w:date="2022-06-22T19:56:00Z">
            <w:rPr>
              <w:rFonts w:ascii="Times New Roman" w:hAnsi="Times New Roman" w:cs="Times New Roman"/>
              <w:noProof/>
            </w:rPr>
          </w:rPrChange>
        </w:rPr>
        <w:t xml:space="preserve"> etkisi negatif yönde ve anlamlıdır</w:t>
      </w:r>
      <w:r w:rsidR="008D4A4E" w:rsidRPr="00471959">
        <w:rPr>
          <w:rFonts w:ascii="Times New Roman" w:hAnsi="Times New Roman" w:cs="Times New Roman"/>
          <w:noProof/>
          <w:sz w:val="24"/>
          <w:szCs w:val="24"/>
          <w:rPrChange w:id="1427" w:author="1861" w:date="2022-06-22T19:56:00Z">
            <w:rPr>
              <w:rFonts w:ascii="Times New Roman" w:hAnsi="Times New Roman" w:cs="Times New Roman"/>
              <w:noProof/>
            </w:rPr>
          </w:rPrChange>
        </w:rPr>
        <w:t xml:space="preserve"> (</w:t>
      </w:r>
      <w:ins w:id="1428" w:author="Casper" w:date="2022-06-03T09:15:00Z">
        <w:r w:rsidR="006E60E4" w:rsidRPr="00471959">
          <w:rPr>
            <w:rFonts w:ascii="Times New Roman" w:hAnsi="Times New Roman" w:cs="Times New Roman"/>
            <w:noProof/>
            <w:sz w:val="24"/>
            <w:szCs w:val="24"/>
            <w:rPrChange w:id="1429" w:author="1861" w:date="2022-06-22T19:56:00Z">
              <w:rPr>
                <w:rFonts w:ascii="Times New Roman" w:hAnsi="Times New Roman" w:cs="Times New Roman"/>
                <w:noProof/>
              </w:rPr>
            </w:rPrChange>
          </w:rPr>
          <w:t>β :-.324</w:t>
        </w:r>
      </w:ins>
      <w:ins w:id="1430" w:author="Casper" w:date="2022-06-03T09:16:00Z">
        <w:r w:rsidR="006E60E4" w:rsidRPr="00471959">
          <w:rPr>
            <w:rFonts w:ascii="Times New Roman" w:hAnsi="Times New Roman" w:cs="Times New Roman"/>
            <w:noProof/>
            <w:sz w:val="24"/>
            <w:szCs w:val="24"/>
            <w:rPrChange w:id="1431" w:author="1861" w:date="2022-06-22T19:56:00Z">
              <w:rPr>
                <w:rFonts w:ascii="Times New Roman" w:hAnsi="Times New Roman" w:cs="Times New Roman"/>
                <w:noProof/>
              </w:rPr>
            </w:rPrChange>
          </w:rPr>
          <w:t xml:space="preserve"> </w:t>
        </w:r>
      </w:ins>
      <w:ins w:id="1432" w:author="Casper" w:date="2022-06-03T09:15:00Z">
        <w:r w:rsidR="006E60E4" w:rsidRPr="00471959">
          <w:rPr>
            <w:rFonts w:ascii="Times New Roman" w:hAnsi="Times New Roman" w:cs="Times New Roman"/>
            <w:noProof/>
            <w:sz w:val="24"/>
            <w:szCs w:val="24"/>
            <w:rPrChange w:id="1433" w:author="1861" w:date="2022-06-22T19:56:00Z">
              <w:rPr>
                <w:rFonts w:ascii="Times New Roman" w:hAnsi="Times New Roman" w:cs="Times New Roman"/>
                <w:noProof/>
              </w:rPr>
            </w:rPrChange>
          </w:rPr>
          <w:t xml:space="preserve"> </w:t>
        </w:r>
      </w:ins>
      <w:ins w:id="1434" w:author="Casper" w:date="2022-06-03T09:16:00Z">
        <w:r w:rsidR="006E60E4" w:rsidRPr="00471959">
          <w:rPr>
            <w:rFonts w:ascii="Times New Roman" w:hAnsi="Times New Roman" w:cs="Times New Roman"/>
            <w:noProof/>
            <w:sz w:val="24"/>
            <w:szCs w:val="24"/>
            <w:rPrChange w:id="1435" w:author="1861" w:date="2022-06-22T19:56:00Z">
              <w:rPr>
                <w:rFonts w:ascii="Times New Roman" w:hAnsi="Times New Roman" w:cs="Times New Roman"/>
                <w:noProof/>
              </w:rPr>
            </w:rPrChange>
          </w:rPr>
          <w:t xml:space="preserve">β :-.273 </w:t>
        </w:r>
      </w:ins>
      <w:r w:rsidR="008D4A4E" w:rsidRPr="00471959">
        <w:rPr>
          <w:rFonts w:ascii="Times New Roman" w:hAnsi="Times New Roman" w:cs="Times New Roman"/>
          <w:noProof/>
          <w:sz w:val="24"/>
          <w:szCs w:val="24"/>
          <w:rPrChange w:id="1436" w:author="1861" w:date="2022-06-22T19:56:00Z">
            <w:rPr>
              <w:rFonts w:ascii="Times New Roman" w:hAnsi="Times New Roman" w:cs="Times New Roman"/>
              <w:noProof/>
            </w:rPr>
          </w:rPrChange>
        </w:rPr>
        <w:t>p&lt;.001)</w:t>
      </w:r>
      <w:r w:rsidR="00422861" w:rsidRPr="00471959">
        <w:rPr>
          <w:rFonts w:ascii="Times New Roman" w:hAnsi="Times New Roman" w:cs="Times New Roman"/>
          <w:noProof/>
          <w:sz w:val="24"/>
          <w:szCs w:val="24"/>
          <w:rPrChange w:id="1437" w:author="1861" w:date="2022-06-22T19:56:00Z">
            <w:rPr>
              <w:rFonts w:ascii="Times New Roman" w:hAnsi="Times New Roman" w:cs="Times New Roman"/>
              <w:noProof/>
            </w:rPr>
          </w:rPrChange>
        </w:rPr>
        <w:t xml:space="preserve">. Ayrıca </w:t>
      </w:r>
      <w:r w:rsidR="008B72DD" w:rsidRPr="00471959">
        <w:rPr>
          <w:rFonts w:ascii="Times New Roman" w:hAnsi="Times New Roman" w:cs="Times New Roman"/>
          <w:noProof/>
          <w:sz w:val="24"/>
          <w:szCs w:val="24"/>
          <w:rPrChange w:id="1438" w:author="1861" w:date="2022-06-22T19:56:00Z">
            <w:rPr>
              <w:rFonts w:ascii="Times New Roman" w:hAnsi="Times New Roman" w:cs="Times New Roman"/>
              <w:noProof/>
            </w:rPr>
          </w:rPrChange>
        </w:rPr>
        <w:t>bilinçli farkındalığın</w:t>
      </w:r>
      <w:r w:rsidR="00422861" w:rsidRPr="00471959">
        <w:rPr>
          <w:rFonts w:ascii="Times New Roman" w:hAnsi="Times New Roman" w:cs="Times New Roman"/>
          <w:noProof/>
          <w:sz w:val="24"/>
          <w:szCs w:val="24"/>
          <w:rPrChange w:id="1439" w:author="1861" w:date="2022-06-22T19:56:00Z">
            <w:rPr>
              <w:rFonts w:ascii="Times New Roman" w:hAnsi="Times New Roman" w:cs="Times New Roman"/>
              <w:noProof/>
            </w:rPr>
          </w:rPrChange>
        </w:rPr>
        <w:t xml:space="preserve">, </w:t>
      </w:r>
      <w:r w:rsidR="008D4A4E" w:rsidRPr="00471959">
        <w:rPr>
          <w:rFonts w:ascii="Times New Roman" w:hAnsi="Times New Roman" w:cs="Times New Roman"/>
          <w:noProof/>
          <w:sz w:val="24"/>
          <w:szCs w:val="24"/>
          <w:rPrChange w:id="1440" w:author="1861" w:date="2022-06-22T19:56:00Z">
            <w:rPr>
              <w:rFonts w:ascii="Times New Roman" w:hAnsi="Times New Roman" w:cs="Times New Roman"/>
              <w:noProof/>
            </w:rPr>
          </w:rPrChange>
        </w:rPr>
        <w:t xml:space="preserve">psikolojik sağlamlık ve sınav kaygısı </w:t>
      </w:r>
      <w:r w:rsidR="00422861" w:rsidRPr="00471959">
        <w:rPr>
          <w:rFonts w:ascii="Times New Roman" w:hAnsi="Times New Roman" w:cs="Times New Roman"/>
          <w:noProof/>
          <w:sz w:val="24"/>
          <w:szCs w:val="24"/>
          <w:rPrChange w:id="1441" w:author="1861" w:date="2022-06-22T19:56:00Z">
            <w:rPr>
              <w:rFonts w:ascii="Times New Roman" w:hAnsi="Times New Roman" w:cs="Times New Roman"/>
              <w:noProof/>
            </w:rPr>
          </w:rPrChange>
        </w:rPr>
        <w:t>arasındaki ilişkide aracılık etkisi (</w:t>
      </w:r>
      <w:ins w:id="1442" w:author="Casper" w:date="2022-06-02T21:56:00Z">
        <w:r w:rsidR="00B06E94" w:rsidRPr="00471959">
          <w:rPr>
            <w:rFonts w:ascii="Times New Roman" w:hAnsi="Times New Roman" w:cs="Times New Roman"/>
            <w:noProof/>
            <w:sz w:val="24"/>
            <w:szCs w:val="24"/>
            <w:rPrChange w:id="1443" w:author="1861" w:date="2022-06-22T19:56:00Z">
              <w:rPr>
                <w:rFonts w:ascii="Times New Roman" w:hAnsi="Times New Roman" w:cs="Times New Roman"/>
                <w:noProof/>
              </w:rPr>
            </w:rPrChange>
          </w:rPr>
          <w:t>e</w:t>
        </w:r>
      </w:ins>
      <w:del w:id="1444" w:author="Casper" w:date="2022-06-02T21:56:00Z">
        <w:r w:rsidR="00422861" w:rsidRPr="00471959" w:rsidDel="00B06E94">
          <w:rPr>
            <w:rFonts w:ascii="Times New Roman" w:hAnsi="Times New Roman" w:cs="Times New Roman"/>
            <w:noProof/>
            <w:sz w:val="24"/>
            <w:szCs w:val="24"/>
            <w:rPrChange w:id="1445" w:author="1861" w:date="2022-06-22T19:56:00Z">
              <w:rPr>
                <w:rFonts w:ascii="Times New Roman" w:hAnsi="Times New Roman" w:cs="Times New Roman"/>
                <w:noProof/>
              </w:rPr>
            </w:rPrChange>
          </w:rPr>
          <w:delText>i</w:delText>
        </w:r>
      </w:del>
      <w:r w:rsidR="00422861" w:rsidRPr="00471959">
        <w:rPr>
          <w:rFonts w:ascii="Times New Roman" w:hAnsi="Times New Roman" w:cs="Times New Roman"/>
          <w:noProof/>
          <w:sz w:val="24"/>
          <w:szCs w:val="24"/>
          <w:rPrChange w:id="1446" w:author="1861" w:date="2022-06-22T19:56:00Z">
            <w:rPr>
              <w:rFonts w:ascii="Times New Roman" w:hAnsi="Times New Roman" w:cs="Times New Roman"/>
              <w:noProof/>
            </w:rPr>
          </w:rPrChange>
        </w:rPr>
        <w:t>ndirek etki) istatistiksel olarak anlamlı bulunmuştur (β:-.</w:t>
      </w:r>
      <w:r w:rsidR="008D4A4E" w:rsidRPr="00471959">
        <w:rPr>
          <w:rFonts w:ascii="Times New Roman" w:hAnsi="Times New Roman" w:cs="Times New Roman"/>
          <w:noProof/>
          <w:sz w:val="24"/>
          <w:szCs w:val="24"/>
          <w:rPrChange w:id="1447" w:author="1861" w:date="2022-06-22T19:56:00Z">
            <w:rPr>
              <w:rFonts w:ascii="Times New Roman" w:hAnsi="Times New Roman" w:cs="Times New Roman"/>
              <w:noProof/>
            </w:rPr>
          </w:rPrChange>
        </w:rPr>
        <w:t>16</w:t>
      </w:r>
      <w:r w:rsidR="00422861" w:rsidRPr="00471959">
        <w:rPr>
          <w:rFonts w:ascii="Times New Roman" w:hAnsi="Times New Roman" w:cs="Times New Roman"/>
          <w:noProof/>
          <w:sz w:val="24"/>
          <w:szCs w:val="24"/>
          <w:rPrChange w:id="1448" w:author="1861" w:date="2022-06-22T19:56:00Z">
            <w:rPr>
              <w:rFonts w:ascii="Times New Roman" w:hAnsi="Times New Roman" w:cs="Times New Roman"/>
              <w:noProof/>
            </w:rPr>
          </w:rPrChange>
        </w:rPr>
        <w:t>8</w:t>
      </w:r>
      <w:r w:rsidR="008D4A4E" w:rsidRPr="00471959">
        <w:rPr>
          <w:rFonts w:ascii="Times New Roman" w:hAnsi="Times New Roman" w:cs="Times New Roman"/>
          <w:noProof/>
          <w:sz w:val="24"/>
          <w:szCs w:val="24"/>
          <w:rPrChange w:id="1449" w:author="1861" w:date="2022-06-22T19:56:00Z">
            <w:rPr>
              <w:rFonts w:ascii="Times New Roman" w:hAnsi="Times New Roman" w:cs="Times New Roman"/>
              <w:noProof/>
            </w:rPr>
          </w:rPrChange>
        </w:rPr>
        <w:t>, p&lt;.001</w:t>
      </w:r>
      <w:r w:rsidR="00422861" w:rsidRPr="00471959">
        <w:rPr>
          <w:rFonts w:ascii="Times New Roman" w:hAnsi="Times New Roman" w:cs="Times New Roman"/>
          <w:noProof/>
          <w:sz w:val="24"/>
          <w:szCs w:val="24"/>
          <w:rPrChange w:id="1450" w:author="1861" w:date="2022-06-22T19:56:00Z">
            <w:rPr>
              <w:rFonts w:ascii="Times New Roman" w:hAnsi="Times New Roman" w:cs="Times New Roman"/>
              <w:noProof/>
            </w:rPr>
          </w:rPrChange>
        </w:rPr>
        <w:t>).</w:t>
      </w:r>
    </w:p>
    <w:p w14:paraId="707D9BD1" w14:textId="63758B49" w:rsidR="00422861" w:rsidRPr="00471959" w:rsidRDefault="00422861" w:rsidP="00422861">
      <w:pPr>
        <w:rPr>
          <w:rStyle w:val="fontstyle01"/>
          <w:rFonts w:ascii="Times New Roman" w:hAnsi="Times New Roman" w:cs="Times New Roman"/>
          <w:b/>
          <w:bCs/>
          <w:sz w:val="24"/>
          <w:szCs w:val="24"/>
          <w:rPrChange w:id="1451" w:author="1861" w:date="2022-06-22T19:56:00Z">
            <w:rPr>
              <w:rStyle w:val="fontstyle01"/>
              <w:rFonts w:ascii="Times New Roman" w:hAnsi="Times New Roman" w:cs="Times New Roman"/>
              <w:b/>
              <w:bCs/>
              <w:sz w:val="22"/>
              <w:szCs w:val="22"/>
            </w:rPr>
          </w:rPrChange>
        </w:rPr>
      </w:pPr>
      <w:r w:rsidRPr="00471959">
        <w:rPr>
          <w:rFonts w:ascii="Times New Roman" w:hAnsi="Times New Roman" w:cs="Times New Roman"/>
          <w:b/>
          <w:bCs/>
          <w:noProof/>
          <w:sz w:val="24"/>
          <w:szCs w:val="24"/>
          <w:rPrChange w:id="1452" w:author="1861" w:date="2022-06-22T19:56:00Z">
            <w:rPr>
              <w:rFonts w:ascii="Times New Roman" w:hAnsi="Times New Roman" w:cs="Times New Roman"/>
              <w:b/>
              <w:bCs/>
              <w:noProof/>
              <w:color w:val="242021"/>
              <w:sz w:val="14"/>
              <w:szCs w:val="14"/>
            </w:rPr>
          </w:rPrChange>
        </w:rPr>
        <w:t xml:space="preserve">Tablo </w:t>
      </w:r>
      <w:r w:rsidR="00104883" w:rsidRPr="00471959">
        <w:rPr>
          <w:rFonts w:ascii="Times New Roman" w:hAnsi="Times New Roman" w:cs="Times New Roman"/>
          <w:b/>
          <w:bCs/>
          <w:noProof/>
          <w:sz w:val="24"/>
          <w:szCs w:val="24"/>
          <w:rPrChange w:id="1453" w:author="1861" w:date="2022-06-22T19:56:00Z">
            <w:rPr>
              <w:rFonts w:ascii="Times New Roman" w:hAnsi="Times New Roman" w:cs="Times New Roman"/>
              <w:b/>
              <w:bCs/>
              <w:noProof/>
            </w:rPr>
          </w:rPrChange>
        </w:rPr>
        <w:t>3</w:t>
      </w:r>
      <w:r w:rsidRPr="00471959">
        <w:rPr>
          <w:rFonts w:ascii="Times New Roman" w:hAnsi="Times New Roman" w:cs="Times New Roman"/>
          <w:b/>
          <w:bCs/>
          <w:noProof/>
          <w:sz w:val="24"/>
          <w:szCs w:val="24"/>
          <w:rPrChange w:id="1454" w:author="1861" w:date="2022-06-22T19:56:00Z">
            <w:rPr>
              <w:rFonts w:ascii="Times New Roman" w:hAnsi="Times New Roman" w:cs="Times New Roman"/>
              <w:b/>
              <w:bCs/>
              <w:noProof/>
            </w:rPr>
          </w:rPrChange>
        </w:rPr>
        <w:t xml:space="preserve">: </w:t>
      </w:r>
      <w:r w:rsidR="002319A1" w:rsidRPr="00471959">
        <w:rPr>
          <w:rFonts w:ascii="Times New Roman" w:hAnsi="Times New Roman" w:cs="Times New Roman"/>
          <w:b/>
          <w:bCs/>
          <w:noProof/>
          <w:sz w:val="24"/>
          <w:szCs w:val="24"/>
          <w:rPrChange w:id="1455" w:author="1861" w:date="2022-06-22T19:56:00Z">
            <w:rPr>
              <w:rFonts w:ascii="Times New Roman" w:hAnsi="Times New Roman" w:cs="Times New Roman"/>
              <w:b/>
              <w:bCs/>
              <w:noProof/>
            </w:rPr>
          </w:rPrChange>
        </w:rPr>
        <w:t>Direk</w:t>
      </w:r>
      <w:r w:rsidR="00C76C81" w:rsidRPr="00471959">
        <w:rPr>
          <w:rFonts w:ascii="Times New Roman" w:hAnsi="Times New Roman" w:cs="Times New Roman"/>
          <w:b/>
          <w:bCs/>
          <w:noProof/>
          <w:sz w:val="24"/>
          <w:szCs w:val="24"/>
          <w:rPrChange w:id="1456" w:author="1861" w:date="2022-06-22T19:56:00Z">
            <w:rPr>
              <w:rFonts w:ascii="Times New Roman" w:hAnsi="Times New Roman" w:cs="Times New Roman"/>
              <w:b/>
              <w:bCs/>
              <w:noProof/>
            </w:rPr>
          </w:rPrChange>
        </w:rPr>
        <w:t xml:space="preserve">, </w:t>
      </w:r>
      <w:r w:rsidR="002319A1" w:rsidRPr="00471959">
        <w:rPr>
          <w:rFonts w:ascii="Times New Roman" w:hAnsi="Times New Roman" w:cs="Times New Roman"/>
          <w:b/>
          <w:bCs/>
          <w:noProof/>
          <w:sz w:val="24"/>
          <w:szCs w:val="24"/>
          <w:rPrChange w:id="1457" w:author="1861" w:date="2022-06-22T19:56:00Z">
            <w:rPr>
              <w:rFonts w:ascii="Times New Roman" w:hAnsi="Times New Roman" w:cs="Times New Roman"/>
              <w:b/>
              <w:bCs/>
              <w:noProof/>
            </w:rPr>
          </w:rPrChange>
        </w:rPr>
        <w:t>indirek etki</w:t>
      </w:r>
      <w:r w:rsidR="00C76C81" w:rsidRPr="00471959">
        <w:rPr>
          <w:rFonts w:ascii="Times New Roman" w:hAnsi="Times New Roman" w:cs="Times New Roman"/>
          <w:b/>
          <w:bCs/>
          <w:noProof/>
          <w:sz w:val="24"/>
          <w:szCs w:val="24"/>
          <w:rPrChange w:id="1458" w:author="1861" w:date="2022-06-22T19:56:00Z">
            <w:rPr>
              <w:rFonts w:ascii="Times New Roman" w:hAnsi="Times New Roman" w:cs="Times New Roman"/>
              <w:b/>
              <w:bCs/>
              <w:noProof/>
            </w:rPr>
          </w:rPrChange>
        </w:rPr>
        <w:t xml:space="preserve"> ve nihai modelin %95 güven aralığı değerleri</w:t>
      </w:r>
    </w:p>
    <w:p w14:paraId="7E00C4CD" w14:textId="7C95DF0F" w:rsidR="00422861" w:rsidRPr="00471959" w:rsidRDefault="00BC6D34" w:rsidP="00BC6D34">
      <w:pPr>
        <w:spacing w:line="360" w:lineRule="auto"/>
        <w:jc w:val="both"/>
        <w:rPr>
          <w:rFonts w:ascii="Times New Roman" w:hAnsi="Times New Roman" w:cs="Times New Roman"/>
          <w:sz w:val="24"/>
          <w:szCs w:val="24"/>
          <w:rPrChange w:id="1459" w:author="1861" w:date="2022-06-22T19:56:00Z">
            <w:rPr>
              <w:rFonts w:ascii="Times New Roman" w:hAnsi="Times New Roman" w:cs="Times New Roman"/>
            </w:rPr>
          </w:rPrChange>
        </w:rPr>
      </w:pPr>
      <w:r w:rsidRPr="00471959">
        <w:rPr>
          <w:rFonts w:ascii="Times New Roman" w:hAnsi="Times New Roman" w:cs="Times New Roman"/>
          <w:b/>
          <w:bCs/>
          <w:sz w:val="24"/>
          <w:szCs w:val="24"/>
          <w:rPrChange w:id="1460" w:author="1861" w:date="2022-06-22T19:56:00Z">
            <w:rPr>
              <w:rFonts w:ascii="Times New Roman" w:hAnsi="Times New Roman" w:cs="Times New Roman"/>
              <w:b/>
              <w:bCs/>
            </w:rPr>
          </w:rPrChange>
        </w:rPr>
        <w:t>Şekil</w:t>
      </w:r>
      <w:r w:rsidR="00422861" w:rsidRPr="00471959">
        <w:rPr>
          <w:rFonts w:ascii="Times New Roman" w:hAnsi="Times New Roman" w:cs="Times New Roman"/>
          <w:b/>
          <w:bCs/>
          <w:sz w:val="24"/>
          <w:szCs w:val="24"/>
          <w:rPrChange w:id="1461" w:author="1861" w:date="2022-06-22T19:56:00Z">
            <w:rPr>
              <w:rFonts w:ascii="Times New Roman" w:hAnsi="Times New Roman" w:cs="Times New Roman"/>
              <w:b/>
              <w:bCs/>
            </w:rPr>
          </w:rPrChange>
        </w:rPr>
        <w:t xml:space="preserve"> 1: </w:t>
      </w:r>
      <w:r w:rsidRPr="00471959">
        <w:rPr>
          <w:rFonts w:ascii="Times New Roman" w:hAnsi="Times New Roman" w:cs="Times New Roman"/>
          <w:b/>
          <w:sz w:val="24"/>
          <w:szCs w:val="24"/>
          <w:rPrChange w:id="1462" w:author="1861" w:date="2022-06-22T19:56:00Z">
            <w:rPr>
              <w:rFonts w:ascii="Times New Roman" w:hAnsi="Times New Roman" w:cs="Times New Roman"/>
              <w:b/>
            </w:rPr>
          </w:rPrChange>
        </w:rPr>
        <w:t>Bilinçli Farkındalığın Aracılığına Yönelik Model Şeması</w:t>
      </w:r>
    </w:p>
    <w:p w14:paraId="49E88E66" w14:textId="035F0AE3" w:rsidR="00050AEB" w:rsidRPr="00471959" w:rsidRDefault="00BC6D34" w:rsidP="00085210">
      <w:pPr>
        <w:spacing w:line="360" w:lineRule="auto"/>
        <w:jc w:val="both"/>
        <w:rPr>
          <w:rFonts w:ascii="Times New Roman" w:hAnsi="Times New Roman" w:cs="Times New Roman"/>
          <w:b/>
          <w:bCs/>
          <w:sz w:val="24"/>
          <w:szCs w:val="24"/>
          <w:rPrChange w:id="1463" w:author="1861" w:date="2022-06-22T19:56:00Z">
            <w:rPr>
              <w:rFonts w:ascii="Times New Roman" w:hAnsi="Times New Roman" w:cs="Times New Roman"/>
              <w:b/>
              <w:bCs/>
            </w:rPr>
          </w:rPrChange>
        </w:rPr>
      </w:pPr>
      <w:r w:rsidRPr="00471959">
        <w:rPr>
          <w:rFonts w:ascii="Times New Roman" w:hAnsi="Times New Roman" w:cs="Times New Roman"/>
          <w:b/>
          <w:bCs/>
          <w:sz w:val="24"/>
          <w:szCs w:val="24"/>
          <w:rPrChange w:id="1464" w:author="1861" w:date="2022-06-22T19:56:00Z">
            <w:rPr>
              <w:rFonts w:ascii="Times New Roman" w:hAnsi="Times New Roman" w:cs="Times New Roman"/>
              <w:b/>
              <w:bCs/>
            </w:rPr>
          </w:rPrChange>
        </w:rPr>
        <w:t>Şekil 2: Yapısal Eşitlik Modeli</w:t>
      </w:r>
    </w:p>
    <w:p w14:paraId="03FE7DE2" w14:textId="77777777" w:rsidR="00D13751" w:rsidRPr="00471959" w:rsidRDefault="00D13751" w:rsidP="00085210">
      <w:pPr>
        <w:spacing w:line="360" w:lineRule="auto"/>
        <w:jc w:val="both"/>
        <w:rPr>
          <w:rFonts w:ascii="Times New Roman" w:hAnsi="Times New Roman" w:cs="Times New Roman"/>
          <w:b/>
          <w:bCs/>
          <w:sz w:val="24"/>
          <w:szCs w:val="24"/>
          <w:rPrChange w:id="1465" w:author="1861" w:date="2022-06-22T19:56:00Z">
            <w:rPr>
              <w:rFonts w:ascii="Times New Roman" w:hAnsi="Times New Roman" w:cs="Times New Roman"/>
              <w:b/>
              <w:bCs/>
            </w:rPr>
          </w:rPrChange>
        </w:rPr>
      </w:pPr>
    </w:p>
    <w:p w14:paraId="596DD66F" w14:textId="3C863726" w:rsidR="00CE42D9" w:rsidRPr="00471959" w:rsidRDefault="00CE42D9" w:rsidP="00085210">
      <w:pPr>
        <w:spacing w:line="360" w:lineRule="auto"/>
        <w:jc w:val="both"/>
        <w:rPr>
          <w:rFonts w:ascii="Times New Roman" w:hAnsi="Times New Roman" w:cs="Times New Roman"/>
          <w:b/>
          <w:bCs/>
          <w:sz w:val="24"/>
          <w:szCs w:val="24"/>
          <w:rPrChange w:id="1466" w:author="1861" w:date="2022-06-22T19:56:00Z">
            <w:rPr>
              <w:rFonts w:ascii="Times New Roman" w:hAnsi="Times New Roman" w:cs="Times New Roman"/>
              <w:b/>
              <w:bCs/>
            </w:rPr>
          </w:rPrChange>
        </w:rPr>
      </w:pPr>
      <w:r w:rsidRPr="00471959">
        <w:rPr>
          <w:rFonts w:ascii="Times New Roman" w:hAnsi="Times New Roman" w:cs="Times New Roman"/>
          <w:b/>
          <w:bCs/>
          <w:sz w:val="24"/>
          <w:szCs w:val="24"/>
          <w:rPrChange w:id="1467" w:author="1861" w:date="2022-06-22T19:56:00Z">
            <w:rPr>
              <w:rFonts w:ascii="Times New Roman" w:hAnsi="Times New Roman" w:cs="Times New Roman"/>
              <w:b/>
              <w:bCs/>
            </w:rPr>
          </w:rPrChange>
        </w:rPr>
        <w:t>TARTIŞMA</w:t>
      </w:r>
    </w:p>
    <w:p w14:paraId="21B7A58D" w14:textId="6A3B30A5" w:rsidR="00D415D9" w:rsidRPr="00471959" w:rsidRDefault="00D415D9" w:rsidP="00085210">
      <w:pPr>
        <w:spacing w:line="360" w:lineRule="auto"/>
        <w:jc w:val="both"/>
        <w:rPr>
          <w:ins w:id="1468" w:author="1861" w:date="2022-06-05T17:04:00Z"/>
          <w:rFonts w:ascii="Times New Roman" w:hAnsi="Times New Roman" w:cs="Times New Roman"/>
          <w:sz w:val="24"/>
          <w:szCs w:val="24"/>
          <w:rPrChange w:id="1469" w:author="1861" w:date="2022-06-22T19:56:00Z">
            <w:rPr>
              <w:ins w:id="1470" w:author="1861" w:date="2022-06-05T17:04:00Z"/>
              <w:rFonts w:ascii="Times New Roman" w:hAnsi="Times New Roman" w:cs="Times New Roman"/>
            </w:rPr>
          </w:rPrChange>
        </w:rPr>
      </w:pPr>
      <w:r w:rsidRPr="00471959">
        <w:rPr>
          <w:rFonts w:ascii="Times New Roman" w:hAnsi="Times New Roman" w:cs="Times New Roman"/>
          <w:sz w:val="24"/>
          <w:szCs w:val="24"/>
          <w:rPrChange w:id="1471" w:author="1861" w:date="2022-06-22T19:56:00Z">
            <w:rPr>
              <w:rFonts w:ascii="Times New Roman" w:hAnsi="Times New Roman" w:cs="Times New Roman"/>
            </w:rPr>
          </w:rPrChange>
        </w:rPr>
        <w:t xml:space="preserve">Bu araştırmada psikolojik </w:t>
      </w:r>
      <w:ins w:id="1472" w:author="Casper" w:date="2022-06-01T23:42:00Z">
        <w:r w:rsidR="00A8079A" w:rsidRPr="00471959">
          <w:rPr>
            <w:rFonts w:ascii="Times New Roman" w:hAnsi="Times New Roman" w:cs="Times New Roman"/>
            <w:sz w:val="24"/>
            <w:szCs w:val="24"/>
            <w:rPrChange w:id="1473" w:author="1861" w:date="2022-06-22T19:56:00Z">
              <w:rPr>
                <w:rFonts w:ascii="Times New Roman" w:hAnsi="Times New Roman" w:cs="Times New Roman"/>
              </w:rPr>
            </w:rPrChange>
          </w:rPr>
          <w:t xml:space="preserve">sağlamlığın </w:t>
        </w:r>
      </w:ins>
      <w:del w:id="1474" w:author="Casper" w:date="2022-06-01T23:42:00Z">
        <w:r w:rsidRPr="00471959" w:rsidDel="00A8079A">
          <w:rPr>
            <w:rFonts w:ascii="Times New Roman" w:hAnsi="Times New Roman" w:cs="Times New Roman"/>
            <w:sz w:val="24"/>
            <w:szCs w:val="24"/>
            <w:rPrChange w:id="1475" w:author="1861" w:date="2022-06-22T19:56:00Z">
              <w:rPr>
                <w:rFonts w:ascii="Times New Roman" w:hAnsi="Times New Roman" w:cs="Times New Roman"/>
              </w:rPr>
            </w:rPrChange>
          </w:rPr>
          <w:delText>daya</w:delText>
        </w:r>
      </w:del>
      <w:del w:id="1476" w:author="Casper" w:date="2022-06-01T23:41:00Z">
        <w:r w:rsidRPr="00471959" w:rsidDel="00A8079A">
          <w:rPr>
            <w:rFonts w:ascii="Times New Roman" w:hAnsi="Times New Roman" w:cs="Times New Roman"/>
            <w:sz w:val="24"/>
            <w:szCs w:val="24"/>
            <w:rPrChange w:id="1477" w:author="1861" w:date="2022-06-22T19:56:00Z">
              <w:rPr>
                <w:rFonts w:ascii="Times New Roman" w:hAnsi="Times New Roman" w:cs="Times New Roman"/>
              </w:rPr>
            </w:rPrChange>
          </w:rPr>
          <w:delText>nıklı</w:delText>
        </w:r>
      </w:del>
      <w:del w:id="1478" w:author="Casper" w:date="2022-06-01T23:42:00Z">
        <w:r w:rsidRPr="00471959" w:rsidDel="00A8079A">
          <w:rPr>
            <w:rFonts w:ascii="Times New Roman" w:hAnsi="Times New Roman" w:cs="Times New Roman"/>
            <w:sz w:val="24"/>
            <w:szCs w:val="24"/>
            <w:rPrChange w:id="1479" w:author="1861" w:date="2022-06-22T19:56:00Z">
              <w:rPr>
                <w:rFonts w:ascii="Times New Roman" w:hAnsi="Times New Roman" w:cs="Times New Roman"/>
              </w:rPr>
            </w:rPrChange>
          </w:rPr>
          <w:delText>lığın</w:delText>
        </w:r>
      </w:del>
      <w:r w:rsidRPr="00471959">
        <w:rPr>
          <w:rFonts w:ascii="Times New Roman" w:hAnsi="Times New Roman" w:cs="Times New Roman"/>
          <w:sz w:val="24"/>
          <w:szCs w:val="24"/>
          <w:rPrChange w:id="1480" w:author="1861" w:date="2022-06-22T19:56:00Z">
            <w:rPr>
              <w:rFonts w:ascii="Times New Roman" w:hAnsi="Times New Roman" w:cs="Times New Roman"/>
            </w:rPr>
          </w:rPrChange>
        </w:rPr>
        <w:t xml:space="preserve"> sınav kaygısı </w:t>
      </w:r>
      <w:r w:rsidR="00B73F1A" w:rsidRPr="00471959">
        <w:rPr>
          <w:rFonts w:ascii="Times New Roman" w:hAnsi="Times New Roman" w:cs="Times New Roman"/>
          <w:sz w:val="24"/>
          <w:szCs w:val="24"/>
          <w:rPrChange w:id="1481" w:author="1861" w:date="2022-06-22T19:56:00Z">
            <w:rPr>
              <w:rFonts w:ascii="Times New Roman" w:hAnsi="Times New Roman" w:cs="Times New Roman"/>
            </w:rPr>
          </w:rPrChange>
        </w:rPr>
        <w:t>ile ilişkisinde</w:t>
      </w:r>
      <w:r w:rsidRPr="00471959">
        <w:rPr>
          <w:rFonts w:ascii="Times New Roman" w:hAnsi="Times New Roman" w:cs="Times New Roman"/>
          <w:sz w:val="24"/>
          <w:szCs w:val="24"/>
          <w:rPrChange w:id="1482" w:author="1861" w:date="2022-06-22T19:56:00Z">
            <w:rPr>
              <w:rFonts w:ascii="Times New Roman" w:hAnsi="Times New Roman" w:cs="Times New Roman"/>
            </w:rPr>
          </w:rPrChange>
        </w:rPr>
        <w:t xml:space="preserve"> bilinçli farkındalığın aracılık rolü incelenmiştir. Araştırmanın kavramsal modelinde yer alan hipotezleri test etme amacıyla bir yapısal eşitlik modeli kurulmuş ve elde edilen verilerle uyumu sınanmıştır. Araştırmanın ilk sonucu olarak</w:t>
      </w:r>
      <w:del w:id="1483" w:author="Casper" w:date="2022-06-02T21:57:00Z">
        <w:r w:rsidRPr="00471959" w:rsidDel="00B06E94">
          <w:rPr>
            <w:rFonts w:ascii="Times New Roman" w:hAnsi="Times New Roman" w:cs="Times New Roman"/>
            <w:sz w:val="24"/>
            <w:szCs w:val="24"/>
            <w:rPrChange w:id="1484" w:author="1861" w:date="2022-06-22T19:56:00Z">
              <w:rPr>
                <w:rFonts w:ascii="Times New Roman" w:hAnsi="Times New Roman" w:cs="Times New Roman"/>
              </w:rPr>
            </w:rPrChange>
          </w:rPr>
          <w:delText>;</w:delText>
        </w:r>
      </w:del>
      <w:r w:rsidRPr="00471959">
        <w:rPr>
          <w:rFonts w:ascii="Times New Roman" w:hAnsi="Times New Roman" w:cs="Times New Roman"/>
          <w:sz w:val="24"/>
          <w:szCs w:val="24"/>
          <w:rPrChange w:id="1485" w:author="1861" w:date="2022-06-22T19:56:00Z">
            <w:rPr>
              <w:rFonts w:ascii="Times New Roman" w:hAnsi="Times New Roman" w:cs="Times New Roman"/>
            </w:rPr>
          </w:rPrChange>
        </w:rPr>
        <w:t xml:space="preserve"> mevcut değişkenler</w:t>
      </w:r>
      <w:r w:rsidR="00B73F1A" w:rsidRPr="00471959">
        <w:rPr>
          <w:rFonts w:ascii="Times New Roman" w:hAnsi="Times New Roman" w:cs="Times New Roman"/>
          <w:sz w:val="24"/>
          <w:szCs w:val="24"/>
          <w:rPrChange w:id="1486" w:author="1861" w:date="2022-06-22T19:56:00Z">
            <w:rPr>
              <w:rFonts w:ascii="Times New Roman" w:hAnsi="Times New Roman" w:cs="Times New Roman"/>
            </w:rPr>
          </w:rPrChange>
        </w:rPr>
        <w:t xml:space="preserve"> olan</w:t>
      </w:r>
      <w:r w:rsidRPr="00471959">
        <w:rPr>
          <w:rFonts w:ascii="Times New Roman" w:hAnsi="Times New Roman" w:cs="Times New Roman"/>
          <w:sz w:val="24"/>
          <w:szCs w:val="24"/>
          <w:rPrChange w:id="1487" w:author="1861" w:date="2022-06-22T19:56:00Z">
            <w:rPr>
              <w:rFonts w:ascii="Times New Roman" w:hAnsi="Times New Roman" w:cs="Times New Roman"/>
            </w:rPr>
          </w:rPrChange>
        </w:rPr>
        <w:t xml:space="preserve"> sınav kaygısı, bilinçli farkındalık ve psikolojik </w:t>
      </w:r>
      <w:ins w:id="1488" w:author="Casper" w:date="2022-06-01T23:42:00Z">
        <w:r w:rsidR="00A8079A" w:rsidRPr="00471959">
          <w:rPr>
            <w:rFonts w:ascii="Times New Roman" w:hAnsi="Times New Roman" w:cs="Times New Roman"/>
            <w:sz w:val="24"/>
            <w:szCs w:val="24"/>
            <w:rPrChange w:id="1489" w:author="1861" w:date="2022-06-22T19:56:00Z">
              <w:rPr>
                <w:rFonts w:ascii="Times New Roman" w:hAnsi="Times New Roman" w:cs="Times New Roman"/>
              </w:rPr>
            </w:rPrChange>
          </w:rPr>
          <w:t xml:space="preserve">sağlamlık </w:t>
        </w:r>
      </w:ins>
      <w:del w:id="1490" w:author="Casper" w:date="2022-06-01T23:42:00Z">
        <w:r w:rsidRPr="00471959" w:rsidDel="00A8079A">
          <w:rPr>
            <w:rFonts w:ascii="Times New Roman" w:hAnsi="Times New Roman" w:cs="Times New Roman"/>
            <w:sz w:val="24"/>
            <w:szCs w:val="24"/>
            <w:rPrChange w:id="1491" w:author="1861" w:date="2022-06-22T19:56:00Z">
              <w:rPr>
                <w:rFonts w:ascii="Times New Roman" w:hAnsi="Times New Roman" w:cs="Times New Roman"/>
              </w:rPr>
            </w:rPrChange>
          </w:rPr>
          <w:delText>dayanıklılık</w:delText>
        </w:r>
      </w:del>
      <w:r w:rsidRPr="00471959">
        <w:rPr>
          <w:rFonts w:ascii="Times New Roman" w:hAnsi="Times New Roman" w:cs="Times New Roman"/>
          <w:sz w:val="24"/>
          <w:szCs w:val="24"/>
          <w:rPrChange w:id="1492" w:author="1861" w:date="2022-06-22T19:56:00Z">
            <w:rPr>
              <w:rFonts w:ascii="Times New Roman" w:hAnsi="Times New Roman" w:cs="Times New Roman"/>
            </w:rPr>
          </w:rPrChange>
        </w:rPr>
        <w:t xml:space="preserve"> arasındaki ilişkilerin istatistiksel anlamlılığı incelenmiştir. Sonraki aşamada psikolojik </w:t>
      </w:r>
      <w:ins w:id="1493" w:author="Casper" w:date="2022-06-01T23:42:00Z">
        <w:r w:rsidR="00A8079A" w:rsidRPr="00471959">
          <w:rPr>
            <w:rFonts w:ascii="Times New Roman" w:hAnsi="Times New Roman" w:cs="Times New Roman"/>
            <w:sz w:val="24"/>
            <w:szCs w:val="24"/>
            <w:rPrChange w:id="1494" w:author="1861" w:date="2022-06-22T19:56:00Z">
              <w:rPr>
                <w:rFonts w:ascii="Times New Roman" w:hAnsi="Times New Roman" w:cs="Times New Roman"/>
              </w:rPr>
            </w:rPrChange>
          </w:rPr>
          <w:t xml:space="preserve">sağlamlığın </w:t>
        </w:r>
      </w:ins>
      <w:del w:id="1495" w:author="Casper" w:date="2022-06-01T23:42:00Z">
        <w:r w:rsidRPr="00471959" w:rsidDel="00A8079A">
          <w:rPr>
            <w:rFonts w:ascii="Times New Roman" w:hAnsi="Times New Roman" w:cs="Times New Roman"/>
            <w:sz w:val="24"/>
            <w:szCs w:val="24"/>
            <w:rPrChange w:id="1496" w:author="1861" w:date="2022-06-22T19:56:00Z">
              <w:rPr>
                <w:rFonts w:ascii="Times New Roman" w:hAnsi="Times New Roman" w:cs="Times New Roman"/>
              </w:rPr>
            </w:rPrChange>
          </w:rPr>
          <w:delText>dayanıklılığın</w:delText>
        </w:r>
      </w:del>
      <w:r w:rsidRPr="00471959">
        <w:rPr>
          <w:rFonts w:ascii="Times New Roman" w:hAnsi="Times New Roman" w:cs="Times New Roman"/>
          <w:sz w:val="24"/>
          <w:szCs w:val="24"/>
          <w:rPrChange w:id="1497" w:author="1861" w:date="2022-06-22T19:56:00Z">
            <w:rPr>
              <w:rFonts w:ascii="Times New Roman" w:hAnsi="Times New Roman" w:cs="Times New Roman"/>
            </w:rPr>
          </w:rPrChange>
        </w:rPr>
        <w:t xml:space="preserve"> sınav kaygısı üzerindeki etkisinde bilinçli farkındalığın aracı etkisine yönelik yapısal model test edilmiştir.</w:t>
      </w:r>
    </w:p>
    <w:p w14:paraId="7BC62ABD" w14:textId="6E574433" w:rsidR="004E7987" w:rsidRPr="00471959" w:rsidRDefault="004E7987" w:rsidP="00085210">
      <w:pPr>
        <w:spacing w:line="360" w:lineRule="auto"/>
        <w:jc w:val="both"/>
        <w:rPr>
          <w:rFonts w:ascii="Times New Roman" w:hAnsi="Times New Roman" w:cs="Times New Roman"/>
          <w:sz w:val="24"/>
          <w:szCs w:val="24"/>
          <w:rPrChange w:id="1498" w:author="1861" w:date="2022-06-22T19:56:00Z">
            <w:rPr>
              <w:rFonts w:ascii="Times New Roman" w:hAnsi="Times New Roman" w:cs="Times New Roman"/>
            </w:rPr>
          </w:rPrChange>
        </w:rPr>
      </w:pPr>
      <w:ins w:id="1499" w:author="1861" w:date="2022-06-05T17:04:00Z">
        <w:r w:rsidRPr="00471959">
          <w:rPr>
            <w:rFonts w:ascii="Times New Roman" w:hAnsi="Times New Roman" w:cs="Times New Roman"/>
            <w:sz w:val="24"/>
            <w:szCs w:val="24"/>
            <w:rPrChange w:id="1500" w:author="1861" w:date="2022-06-22T19:56:00Z">
              <w:rPr>
                <w:rFonts w:ascii="Times New Roman" w:hAnsi="Times New Roman" w:cs="Times New Roman"/>
              </w:rPr>
            </w:rPrChange>
          </w:rPr>
          <w:lastRenderedPageBreak/>
          <w:t xml:space="preserve">Sınav kaygısının yaygınlığı ile ilgili yapılan bir çalışmada, her beş öğrenciden birinin bu sorun ile karşı karşıya kaldığını bildirmektedir </w:t>
        </w:r>
        <w:r w:rsidRPr="00471959">
          <w:rPr>
            <w:rFonts w:ascii="Times New Roman" w:hAnsi="Times New Roman" w:cs="Times New Roman"/>
            <w:sz w:val="24"/>
            <w:szCs w:val="24"/>
            <w:rPrChange w:id="1501" w:author="1861" w:date="2022-06-22T19:56:00Z">
              <w:rPr>
                <w:rFonts w:ascii="Times New Roman" w:hAnsi="Times New Roman" w:cs="Times New Roman"/>
              </w:rPr>
            </w:rPrChange>
          </w:rPr>
          <w:fldChar w:fldCharType="begin" w:fldLock="1"/>
        </w:r>
        <w:r w:rsidRPr="00471959">
          <w:rPr>
            <w:rFonts w:ascii="Times New Roman" w:hAnsi="Times New Roman" w:cs="Times New Roman"/>
            <w:sz w:val="24"/>
            <w:szCs w:val="24"/>
            <w:rPrChange w:id="1502" w:author="1861" w:date="2022-06-22T19:56:00Z">
              <w:rPr>
                <w:rFonts w:ascii="Times New Roman" w:hAnsi="Times New Roman" w:cs="Times New Roman"/>
              </w:rPr>
            </w:rPrChange>
          </w:rPr>
          <w:instrText>ADDIN CSL_CITATION {"citationItems":[{"id":"ITEM-1","itemData":{"DOI":"10.1002/9780470479216.corpsy0984","author":[{"dropping-particle":"","family":"Zeidner Moshe","given":"","non-dropping-particle":"","parse-names":false,"suffix":""}],"container-title":"The Corsini Encyclopedia of Psychology","id":"ITEM-1","issue":"9","issued":{"date-parts":[["2009","1"]]},"page":"609-610","publisher":"John Wiley &amp; Sons, Inc.","publisher-place":"Hoboken, NJ, USA","title":"Test anxiety","type":"article","volume":"124"},"uris":["http://www.mendeley.com/documents/?uuid=cb27408a-d0b8-4a33-9ef0-464d0b006392"]}],"mendeley":{"formattedCitation":"(Zeidner Moshe, 2009)","plainTextFormattedCitation":"(Zeidner Moshe, 2009)","previouslyFormattedCitation":"(Zeidner Moshe, 2009)"},"properties":{"noteIndex":0},"schema":"https://github.com/citation-style-language/schema/raw/master/csl-citation.json"}</w:instrText>
        </w:r>
        <w:r w:rsidRPr="00471959">
          <w:rPr>
            <w:rFonts w:ascii="Times New Roman" w:hAnsi="Times New Roman" w:cs="Times New Roman"/>
            <w:sz w:val="24"/>
            <w:szCs w:val="24"/>
            <w:rPrChange w:id="1503" w:author="1861" w:date="2022-06-22T19:56:00Z">
              <w:rPr>
                <w:rFonts w:ascii="Times New Roman" w:hAnsi="Times New Roman" w:cs="Times New Roman"/>
              </w:rPr>
            </w:rPrChange>
          </w:rPr>
          <w:fldChar w:fldCharType="separate"/>
        </w:r>
        <w:r w:rsidRPr="00471959">
          <w:rPr>
            <w:rFonts w:ascii="Times New Roman" w:hAnsi="Times New Roman" w:cs="Times New Roman"/>
            <w:noProof/>
            <w:sz w:val="24"/>
            <w:szCs w:val="24"/>
            <w:rPrChange w:id="1504" w:author="1861" w:date="2022-06-22T19:56:00Z">
              <w:rPr>
                <w:rFonts w:ascii="Times New Roman" w:hAnsi="Times New Roman" w:cs="Times New Roman"/>
                <w:noProof/>
              </w:rPr>
            </w:rPrChange>
          </w:rPr>
          <w:t>(Zeidner Moshe, 2009)</w:t>
        </w:r>
        <w:r w:rsidRPr="00471959">
          <w:rPr>
            <w:rFonts w:ascii="Times New Roman" w:hAnsi="Times New Roman" w:cs="Times New Roman"/>
            <w:sz w:val="24"/>
            <w:szCs w:val="24"/>
            <w:rPrChange w:id="1505" w:author="1861" w:date="2022-06-22T19:56:00Z">
              <w:rPr>
                <w:rFonts w:ascii="Times New Roman" w:hAnsi="Times New Roman" w:cs="Times New Roman"/>
              </w:rPr>
            </w:rPrChange>
          </w:rPr>
          <w:fldChar w:fldCharType="end"/>
        </w:r>
        <w:r w:rsidRPr="00471959">
          <w:rPr>
            <w:rFonts w:ascii="Times New Roman" w:hAnsi="Times New Roman" w:cs="Times New Roman"/>
            <w:sz w:val="24"/>
            <w:szCs w:val="24"/>
            <w:rPrChange w:id="1506" w:author="1861" w:date="2022-06-22T19:56:00Z">
              <w:rPr>
                <w:rFonts w:ascii="Times New Roman" w:hAnsi="Times New Roman" w:cs="Times New Roman"/>
              </w:rPr>
            </w:rPrChange>
          </w:rPr>
          <w:t xml:space="preserve">. Özellikle değerlendirilme korkusu ve değerlendiricinin yapacağı olumsuz  bildirim ihtimali problemin ana kaynağı gibi görülmektedir </w:t>
        </w:r>
        <w:r w:rsidRPr="00471959">
          <w:rPr>
            <w:rFonts w:ascii="Times New Roman" w:hAnsi="Times New Roman" w:cs="Times New Roman"/>
            <w:sz w:val="24"/>
            <w:szCs w:val="24"/>
            <w:rPrChange w:id="1507" w:author="1861" w:date="2022-06-22T19:56:00Z">
              <w:rPr>
                <w:rFonts w:ascii="Times New Roman" w:hAnsi="Times New Roman" w:cs="Times New Roman"/>
              </w:rPr>
            </w:rPrChange>
          </w:rPr>
          <w:fldChar w:fldCharType="begin" w:fldLock="1"/>
        </w:r>
        <w:r w:rsidRPr="00471959">
          <w:rPr>
            <w:rFonts w:ascii="Times New Roman" w:hAnsi="Times New Roman" w:cs="Times New Roman"/>
            <w:sz w:val="24"/>
            <w:szCs w:val="24"/>
            <w:rPrChange w:id="1508" w:author="1861" w:date="2022-06-22T19:56:00Z">
              <w:rPr>
                <w:rFonts w:ascii="Times New Roman" w:hAnsi="Times New Roman" w:cs="Times New Roman"/>
              </w:rPr>
            </w:rPrChange>
          </w:rPr>
          <w:instrText>ADDIN CSL_CITATION {"citationItems":[{"id":"ITEM-1","itemData":{"ISBN":"9780814474464","abstract":"(from the jacket) As parents of children who suffer from school anxiety, you know just how heartbreaking it is to watch them try to cope with their fears. As a seasoned psychotherapist, Diane Peters Mayer has successfully treated hundreds of elementary school students suffering from this common disorder. In Overcoming School Anxiety, she shows parents how to deal with a wide variety of problems, from test and homework anxiety to bullying, school violence, and fear of speaking up in class. Mayer also offers easy-to-learn techniques for children, including breathing and relaxation exercises, focusing techniques, and tips on proper diet and exercise that help relieve stress. Filled with real-life examples as well as proven advice for working with teachers, principals, and counselors, this is the only comprehensive guide that will make your child's learning experience much more positive--and your life much easier. (PsycINFO Database Record (c) 2012 APA, all rights reserved)","author":[{"dropping-particle":"","family":"Mayer","given":"Diane Peters","non-dropping-particle":"","parse-names":false,"suffix":""}],"container-title":"Amacom","id":"ITEM-1","issued":{"date-parts":[["2008"]]},"number-of-pages":"--","title":"Overcoming school anxiety: How to help your child deal with separation, tests, homework, bullies, math phobia, and other worries","type":"book"},"uris":["http://www.mendeley.com/documents/?uuid=274c3e38-bc1a-44eb-8270-92654b3771f9"]},{"id":"ITEM-2","itemData":{"author":[{"dropping-particle":"","family":"Ormrod","given":"J. E.","non-dropping-particle":"","parse-names":false,"suffix":""}],"container-title":"Ankara: Pearson, Nobel.","editor":[{"dropping-particle":"","family":"Baloğlu Mustafa","given":"","non-dropping-particle":"","parse-names":false,"suffix":""}],"id":"ITEM-2","issued":{"date-parts":[["2015"]]},"title":"Öğrenme Psikolojisi","type":"book"},"uris":["http://www.mendeley.com/documents/?uuid=9dec38a7-8279-3848-bb76-5d781f0651c1","http://www.mendeley.com/documents/?uuid=fc4773f1-2966-4d93-8f9b-2cc672b098a6"]}],"mendeley":{"formattedCitation":"(Mayer, 2008; Ormrod, 2015)","plainTextFormattedCitation":"(Mayer, 2008; Ormrod, 2015)","previouslyFormattedCitation":"(Mayer, 2008; Ormrod, 2015)"},"properties":{"noteIndex":0},"schema":"https://github.com/citation-style-language/schema/raw/master/csl-citation.json"}</w:instrText>
        </w:r>
        <w:r w:rsidRPr="00471959">
          <w:rPr>
            <w:rFonts w:ascii="Times New Roman" w:hAnsi="Times New Roman" w:cs="Times New Roman"/>
            <w:sz w:val="24"/>
            <w:szCs w:val="24"/>
            <w:rPrChange w:id="1509" w:author="1861" w:date="2022-06-22T19:56:00Z">
              <w:rPr>
                <w:rFonts w:ascii="Times New Roman" w:hAnsi="Times New Roman" w:cs="Times New Roman"/>
              </w:rPr>
            </w:rPrChange>
          </w:rPr>
          <w:fldChar w:fldCharType="separate"/>
        </w:r>
        <w:r w:rsidRPr="00471959">
          <w:rPr>
            <w:rFonts w:ascii="Times New Roman" w:hAnsi="Times New Roman" w:cs="Times New Roman"/>
            <w:noProof/>
            <w:sz w:val="24"/>
            <w:szCs w:val="24"/>
            <w:rPrChange w:id="1510" w:author="1861" w:date="2022-06-22T19:56:00Z">
              <w:rPr>
                <w:rFonts w:ascii="Times New Roman" w:hAnsi="Times New Roman" w:cs="Times New Roman"/>
                <w:noProof/>
              </w:rPr>
            </w:rPrChange>
          </w:rPr>
          <w:t>(Mayer, 2008; Ormrod, 2015)</w:t>
        </w:r>
        <w:r w:rsidRPr="00471959">
          <w:rPr>
            <w:rFonts w:ascii="Times New Roman" w:hAnsi="Times New Roman" w:cs="Times New Roman"/>
            <w:sz w:val="24"/>
            <w:szCs w:val="24"/>
            <w:rPrChange w:id="1511" w:author="1861" w:date="2022-06-22T19:56:00Z">
              <w:rPr>
                <w:rFonts w:ascii="Times New Roman" w:hAnsi="Times New Roman" w:cs="Times New Roman"/>
              </w:rPr>
            </w:rPrChange>
          </w:rPr>
          <w:fldChar w:fldCharType="end"/>
        </w:r>
        <w:r w:rsidRPr="00471959">
          <w:rPr>
            <w:rFonts w:ascii="Times New Roman" w:hAnsi="Times New Roman" w:cs="Times New Roman"/>
            <w:sz w:val="24"/>
            <w:szCs w:val="24"/>
            <w:rPrChange w:id="1512" w:author="1861" w:date="2022-06-22T19:56:00Z">
              <w:rPr>
                <w:rFonts w:ascii="Times New Roman" w:hAnsi="Times New Roman" w:cs="Times New Roman"/>
              </w:rPr>
            </w:rPrChange>
          </w:rPr>
          <w:t xml:space="preserve">. Sınav ile ilgili kaygının, düşünsel ve duygusal olarak tanımlanan iki temel boyutu mevcuttur </w:t>
        </w:r>
        <w:r w:rsidRPr="00471959">
          <w:rPr>
            <w:rFonts w:ascii="Times New Roman" w:hAnsi="Times New Roman" w:cs="Times New Roman"/>
            <w:sz w:val="24"/>
            <w:szCs w:val="24"/>
            <w:rPrChange w:id="1513" w:author="1861" w:date="2022-06-22T19:56:00Z">
              <w:rPr>
                <w:rFonts w:ascii="Times New Roman" w:hAnsi="Times New Roman" w:cs="Times New Roman"/>
              </w:rPr>
            </w:rPrChange>
          </w:rPr>
          <w:fldChar w:fldCharType="begin" w:fldLock="1"/>
        </w:r>
        <w:r w:rsidRPr="00471959">
          <w:rPr>
            <w:rFonts w:ascii="Times New Roman" w:hAnsi="Times New Roman" w:cs="Times New Roman"/>
            <w:sz w:val="24"/>
            <w:szCs w:val="24"/>
            <w:rPrChange w:id="1514" w:author="1861" w:date="2022-06-22T19:56:00Z">
              <w:rPr>
                <w:rFonts w:ascii="Times New Roman" w:hAnsi="Times New Roman" w:cs="Times New Roman"/>
              </w:rPr>
            </w:rPrChange>
          </w:rPr>
          <w:instrText>ADDIN CSL_CITATION {"citationItems":[{"id":"ITEM-1","itemData":{"ISSN":"13001337","abstract":"The relationships among study habits, test anxiety, achievement, motivation, and academic success were investigated in a Turkish tenth grade high school sample consisting of 510 participants, 267 (52.4%) of whom were females and 243 (47.6%) were males. The data were collected by the Turkish version of Test Anxiety Inventory (TAI), Study Habits Inventory (SHI) and Self Evaluation Inventory (SEI). Students' GPA was accepted as the indicator of their academic success. Small but significant correlations were found between the worry subscale of TAI scores and academic success (r = - 0.18, p 0.01), and between the Study Habits Scale scores and academic success level (r = 0.15, p&lt; 0.01). A positive relationship between study habits scores and achievement motivation level (r=.39, p 0.01) was found. Gender, worry subscale of TAI and study habits predicted academic success in general. No correlation was observed between achievement motivation and academic success. Test anxiety and study habits were associated positively with academic success and there was no association with achivement motivation. Females were significantly higher in test anxiety scores as consistent with the literature. The results were discussed in the light of the literature.","author":[{"dropping-particle":"","family":"Ergene","given":"Tuncay","non-dropping-particle":"","parse-names":false,"suffix":""}],"container-title":"Egitim ve Bilim","id":"ITEM-1","issue":"160","issued":{"date-parts":[["2011"]]},"page":"320-330","title":"The relationships among test anxiety, study habits, achievement, motivation, and academic performance among turkish high school students","type":"article-journal","volume":"36"},"uris":["http://www.mendeley.com/documents/?uuid=edb5991f-1efa-4e7c-bd15-f5e9c040faca"]}],"mendeley":{"formattedCitation":"(Ergene, 2011)","plainTextFormattedCitation":"(Ergene, 2011)","previouslyFormattedCitation":"(Ergene, 2011)"},"properties":{"noteIndex":0},"schema":"https://github.com/citation-style-language/schema/raw/master/csl-citation.json"}</w:instrText>
        </w:r>
        <w:r w:rsidRPr="00471959">
          <w:rPr>
            <w:rFonts w:ascii="Times New Roman" w:hAnsi="Times New Roman" w:cs="Times New Roman"/>
            <w:sz w:val="24"/>
            <w:szCs w:val="24"/>
            <w:rPrChange w:id="1515" w:author="1861" w:date="2022-06-22T19:56:00Z">
              <w:rPr>
                <w:rFonts w:ascii="Times New Roman" w:hAnsi="Times New Roman" w:cs="Times New Roman"/>
              </w:rPr>
            </w:rPrChange>
          </w:rPr>
          <w:fldChar w:fldCharType="separate"/>
        </w:r>
        <w:r w:rsidRPr="00471959">
          <w:rPr>
            <w:rFonts w:ascii="Times New Roman" w:hAnsi="Times New Roman" w:cs="Times New Roman"/>
            <w:noProof/>
            <w:sz w:val="24"/>
            <w:szCs w:val="24"/>
            <w:rPrChange w:id="1516" w:author="1861" w:date="2022-06-22T19:56:00Z">
              <w:rPr>
                <w:rFonts w:ascii="Times New Roman" w:hAnsi="Times New Roman" w:cs="Times New Roman"/>
                <w:noProof/>
              </w:rPr>
            </w:rPrChange>
          </w:rPr>
          <w:t>(Ergene, 2011)</w:t>
        </w:r>
        <w:r w:rsidRPr="00471959">
          <w:rPr>
            <w:rFonts w:ascii="Times New Roman" w:hAnsi="Times New Roman" w:cs="Times New Roman"/>
            <w:sz w:val="24"/>
            <w:szCs w:val="24"/>
            <w:rPrChange w:id="1517" w:author="1861" w:date="2022-06-22T19:56:00Z">
              <w:rPr>
                <w:rFonts w:ascii="Times New Roman" w:hAnsi="Times New Roman" w:cs="Times New Roman"/>
              </w:rPr>
            </w:rPrChange>
          </w:rPr>
          <w:fldChar w:fldCharType="end"/>
        </w:r>
        <w:r w:rsidRPr="00471959">
          <w:rPr>
            <w:rFonts w:ascii="Times New Roman" w:hAnsi="Times New Roman" w:cs="Times New Roman"/>
            <w:sz w:val="24"/>
            <w:szCs w:val="24"/>
            <w:rPrChange w:id="1518" w:author="1861" w:date="2022-06-22T19:56:00Z">
              <w:rPr>
                <w:rFonts w:ascii="Times New Roman" w:hAnsi="Times New Roman" w:cs="Times New Roman"/>
              </w:rPr>
            </w:rPrChange>
          </w:rPr>
          <w:t xml:space="preserve">. Düşünce boyutu genelde sınav sonuçları ve değerlendirilme ile ilgili olumsuz bilişlerden ileri gelmektedir. Duygusal boyutu ise fizyolojik kaygı belirtilerini de içeren huzursuzluk, sıkıntı hissi, gerginlik, çarpıntı ve nefes darlığı ile ilişkilidir. Bu düşünsel ve duygusal boyutlar birbirini arttıran ve bir kısır döngü ile kendini besleyen bir yapıya dönüşür. Ancak akademik başarıyı daha yüksek düzeyde yordayan boyutun, düşüncelerle ilişkili olduğu belirtilmektedir </w:t>
        </w:r>
        <w:r w:rsidRPr="00471959">
          <w:rPr>
            <w:rFonts w:ascii="Times New Roman" w:hAnsi="Times New Roman" w:cs="Times New Roman"/>
            <w:sz w:val="24"/>
            <w:szCs w:val="24"/>
            <w:rPrChange w:id="1519" w:author="1861" w:date="2022-06-22T19:56:00Z">
              <w:rPr>
                <w:rFonts w:ascii="Times New Roman" w:hAnsi="Times New Roman" w:cs="Times New Roman"/>
              </w:rPr>
            </w:rPrChange>
          </w:rPr>
          <w:fldChar w:fldCharType="begin" w:fldLock="1"/>
        </w:r>
        <w:r w:rsidRPr="00471959">
          <w:rPr>
            <w:rFonts w:ascii="Times New Roman" w:hAnsi="Times New Roman" w:cs="Times New Roman"/>
            <w:sz w:val="24"/>
            <w:szCs w:val="24"/>
            <w:rPrChange w:id="1520" w:author="1861" w:date="2022-06-22T19:56:00Z">
              <w:rPr>
                <w:rFonts w:ascii="Times New Roman" w:hAnsi="Times New Roman" w:cs="Times New Roman"/>
              </w:rPr>
            </w:rPrChange>
          </w:rPr>
          <w:instrText>ADDIN CSL_CITATION {"citationItems":[{"id":"ITEM-1","itemData":{"DOI":"10.1016/j.lindif.2017.03.001","ISSN":"18733425","abstract":"This study explored factors with the potential to exert facilitative and debilitative influence on undergraduate students' academic performance. Participants responded to the Schutte Emotional Intelligence Scale, COPE inventory, and Cognitive Test Anxiety Scale-Revised and agreed to have their responses paired with institutional performance data. Analyses tested the iterative and collective influence of the identified variables on four-year GPA after controlling for previous academic performance (first-year GPA). The examination revealed cognitive test anxiety and use of emotion-focused coping strategies were significant predictors of students' long-term academic outcomes such that increased cognitive test anxiety and increased use of emotion-focused coping strategies were associated with decreases in four-year GPA. The results inform the nature of the influence these student factors have on long-term academic outcomes and highlight the importance of developing a multifaceted intervention model that supports emotion regulation and self-regulation skill development to buffer the impact of cognitive test anxiety on achievement.","author":[{"dropping-particle":"","family":"Thomas","given":"Christopher L.","non-dropping-particle":"","parse-names":false,"suffix":""},{"dropping-particle":"","family":"Cassady","given":"Jerrell C.","non-dropping-particle":"","parse-names":false,"suffix":""},{"dropping-particle":"","family":"Heller","given":"Monica L.","non-dropping-particle":"","parse-names":false,"suffix":""}],"container-title":"Learning and Individual Differences","id":"ITEM-1","issued":{"date-parts":[["2017","4"]]},"page":"40-48","publisher":"Elsevier Ltd","title":"The influence of emotional intelligence, cognitive test anxiety, and coping strategies on undergraduate academic performance","type":"article-journal","volume":"55"},"uris":["http://www.mendeley.com/documents/?uuid=995cf9ae-a4fd-4436-b64b-5fb5e7732e67"]}],"mendeley":{"formattedCitation":"(Thomas, Cassady ve Heller, 2017)","plainTextFormattedCitation":"(Thomas, Cassady ve Heller, 2017)","previouslyFormattedCitation":"(Thomas, Cassady ve Heller, 2017)"},"properties":{"noteIndex":0},"schema":"https://github.com/citation-style-language/schema/raw/master/csl-citation.json"}</w:instrText>
        </w:r>
        <w:r w:rsidRPr="00471959">
          <w:rPr>
            <w:rFonts w:ascii="Times New Roman" w:hAnsi="Times New Roman" w:cs="Times New Roman"/>
            <w:sz w:val="24"/>
            <w:szCs w:val="24"/>
            <w:rPrChange w:id="1521" w:author="1861" w:date="2022-06-22T19:56:00Z">
              <w:rPr>
                <w:rFonts w:ascii="Times New Roman" w:hAnsi="Times New Roman" w:cs="Times New Roman"/>
              </w:rPr>
            </w:rPrChange>
          </w:rPr>
          <w:fldChar w:fldCharType="separate"/>
        </w:r>
        <w:r w:rsidRPr="00471959">
          <w:rPr>
            <w:rFonts w:ascii="Times New Roman" w:hAnsi="Times New Roman" w:cs="Times New Roman"/>
            <w:noProof/>
            <w:sz w:val="24"/>
            <w:szCs w:val="24"/>
            <w:rPrChange w:id="1522" w:author="1861" w:date="2022-06-22T19:56:00Z">
              <w:rPr>
                <w:rFonts w:ascii="Times New Roman" w:hAnsi="Times New Roman" w:cs="Times New Roman"/>
                <w:noProof/>
              </w:rPr>
            </w:rPrChange>
          </w:rPr>
          <w:t>(Thomas, Cassady ve Heller, 2017)</w:t>
        </w:r>
        <w:r w:rsidRPr="00471959">
          <w:rPr>
            <w:rFonts w:ascii="Times New Roman" w:hAnsi="Times New Roman" w:cs="Times New Roman"/>
            <w:sz w:val="24"/>
            <w:szCs w:val="24"/>
            <w:rPrChange w:id="1523" w:author="1861" w:date="2022-06-22T19:56:00Z">
              <w:rPr>
                <w:rFonts w:ascii="Times New Roman" w:hAnsi="Times New Roman" w:cs="Times New Roman"/>
              </w:rPr>
            </w:rPrChange>
          </w:rPr>
          <w:fldChar w:fldCharType="end"/>
        </w:r>
        <w:r w:rsidRPr="00471959">
          <w:rPr>
            <w:rFonts w:ascii="Times New Roman" w:hAnsi="Times New Roman" w:cs="Times New Roman"/>
            <w:sz w:val="24"/>
            <w:szCs w:val="24"/>
            <w:rPrChange w:id="1524" w:author="1861" w:date="2022-06-22T19:56:00Z">
              <w:rPr>
                <w:rFonts w:ascii="Times New Roman" w:hAnsi="Times New Roman" w:cs="Times New Roman"/>
              </w:rPr>
            </w:rPrChange>
          </w:rPr>
          <w:t xml:space="preserve">. Sınavın sonuçları ile ilgili olumsuz otomatik düşünceler, değerlendirilme ile ilgili olumsuz inanışlar, rekabetin verdiği başarısızlık ve sonuçları ile ilgili düşünsel ruminasyonlar sınav kaygısının ana kaynağı olarak dikkati çekmektedir </w:t>
        </w:r>
        <w:r w:rsidRPr="00471959">
          <w:rPr>
            <w:rFonts w:ascii="Times New Roman" w:hAnsi="Times New Roman" w:cs="Times New Roman"/>
            <w:sz w:val="24"/>
            <w:szCs w:val="24"/>
            <w:rPrChange w:id="1525" w:author="1861" w:date="2022-06-22T19:56:00Z">
              <w:rPr>
                <w:rFonts w:ascii="Times New Roman" w:hAnsi="Times New Roman" w:cs="Times New Roman"/>
              </w:rPr>
            </w:rPrChange>
          </w:rPr>
          <w:fldChar w:fldCharType="begin" w:fldLock="1"/>
        </w:r>
        <w:r w:rsidRPr="00471959">
          <w:rPr>
            <w:rFonts w:ascii="Times New Roman" w:hAnsi="Times New Roman" w:cs="Times New Roman"/>
            <w:sz w:val="24"/>
            <w:szCs w:val="24"/>
            <w:rPrChange w:id="1526" w:author="1861" w:date="2022-06-22T19:56:00Z">
              <w:rPr>
                <w:rFonts w:ascii="Times New Roman" w:hAnsi="Times New Roman" w:cs="Times New Roman"/>
              </w:rPr>
            </w:rPrChange>
          </w:rPr>
          <w:instrText>ADDIN CSL_CITATION {"citationItems":[{"id":"ITEM-1","itemData":{"DOI":"10.1016/j.learninstruc.2004.09.002","ISSN":"09594752","abstract":"This study tested the hypothesized negative impact of cognitive test anxiety in the test preparation, performance, and reflection phases. Data available from the participants (n = 124) included test anxiety, study skills, perceived threat of tests, and performance attributions. Preparation phase data revealed, compared to their counterparts, that students with high-cognitive test anxiety reported lower study skills (d = 0.83), rated tests as more threatening (d = 1.18), and prepared less effective test notes. Performance phase effects revealed that the high-anxiety group performed worse on tests (d = 0.96) and reported higher levels of emotionality (d = 1.42). Test reflection phase reports demonstrated a relationship between cognitive test anxiety and helplessness attributions. The results are interpreted through a process model, proposing that cognitive test anxiety is associated with detrimental perceptions and behaviors in all phases of the learning-testing cycle. © 2004 Elsevier Ltd. All rights reserved.","author":[{"dropping-particle":"","family":"Cassady","given":"Jerrell C.","non-dropping-particle":"","parse-names":false,"suffix":""}],"container-title":"Learning and Instruction","id":"ITEM-1","issue":"6","issued":{"date-parts":[["2004","12"]]},"page":"569-592","publisher":"Pergamon","title":"The influence of cognitive test anxiety across the learning-testing cycle","type":"article-journal","volume":"14"},"uris":["http://www.mendeley.com/documents/?uuid=5cac4532-c039-479e-8c81-5ca0c0027b63"]}],"mendeley":{"formattedCitation":"(Cassady, 2004)","plainTextFormattedCitation":"(Cassady, 2004)","previouslyFormattedCitation":"(Cassady, 2004)"},"properties":{"noteIndex":0},"schema":"https://github.com/citation-style-language/schema/raw/master/csl-citation.json"}</w:instrText>
        </w:r>
        <w:r w:rsidRPr="00471959">
          <w:rPr>
            <w:rFonts w:ascii="Times New Roman" w:hAnsi="Times New Roman" w:cs="Times New Roman"/>
            <w:sz w:val="24"/>
            <w:szCs w:val="24"/>
            <w:rPrChange w:id="1527" w:author="1861" w:date="2022-06-22T19:56:00Z">
              <w:rPr>
                <w:rFonts w:ascii="Times New Roman" w:hAnsi="Times New Roman" w:cs="Times New Roman"/>
              </w:rPr>
            </w:rPrChange>
          </w:rPr>
          <w:fldChar w:fldCharType="separate"/>
        </w:r>
        <w:r w:rsidRPr="00471959">
          <w:rPr>
            <w:rFonts w:ascii="Times New Roman" w:hAnsi="Times New Roman" w:cs="Times New Roman"/>
            <w:noProof/>
            <w:sz w:val="24"/>
            <w:szCs w:val="24"/>
            <w:rPrChange w:id="1528" w:author="1861" w:date="2022-06-22T19:56:00Z">
              <w:rPr>
                <w:rFonts w:ascii="Times New Roman" w:hAnsi="Times New Roman" w:cs="Times New Roman"/>
                <w:noProof/>
              </w:rPr>
            </w:rPrChange>
          </w:rPr>
          <w:t>(Cassady, 2004)</w:t>
        </w:r>
        <w:r w:rsidRPr="00471959">
          <w:rPr>
            <w:rFonts w:ascii="Times New Roman" w:hAnsi="Times New Roman" w:cs="Times New Roman"/>
            <w:sz w:val="24"/>
            <w:szCs w:val="24"/>
            <w:rPrChange w:id="1529" w:author="1861" w:date="2022-06-22T19:56:00Z">
              <w:rPr>
                <w:rFonts w:ascii="Times New Roman" w:hAnsi="Times New Roman" w:cs="Times New Roman"/>
              </w:rPr>
            </w:rPrChange>
          </w:rPr>
          <w:fldChar w:fldCharType="end"/>
        </w:r>
        <w:r w:rsidRPr="00471959">
          <w:rPr>
            <w:rFonts w:ascii="Times New Roman" w:hAnsi="Times New Roman" w:cs="Times New Roman"/>
            <w:sz w:val="24"/>
            <w:szCs w:val="24"/>
            <w:rPrChange w:id="1530" w:author="1861" w:date="2022-06-22T19:56:00Z">
              <w:rPr>
                <w:rFonts w:ascii="Times New Roman" w:hAnsi="Times New Roman" w:cs="Times New Roman"/>
              </w:rPr>
            </w:rPrChange>
          </w:rPr>
          <w:t xml:space="preserve">. Bu bağlamda düşünce boyutunu ele alan yaklaşımlar, sınav kaygısı ile ilgili ana müdahale alanı olabilir </w:t>
        </w:r>
        <w:r w:rsidRPr="00471959">
          <w:rPr>
            <w:rFonts w:ascii="Times New Roman" w:hAnsi="Times New Roman" w:cs="Times New Roman"/>
            <w:sz w:val="24"/>
            <w:szCs w:val="24"/>
            <w:rPrChange w:id="1531" w:author="1861" w:date="2022-06-22T19:56:00Z">
              <w:rPr>
                <w:rFonts w:ascii="Times New Roman" w:hAnsi="Times New Roman" w:cs="Times New Roman"/>
              </w:rPr>
            </w:rPrChange>
          </w:rPr>
          <w:fldChar w:fldCharType="begin" w:fldLock="1"/>
        </w:r>
        <w:r w:rsidRPr="00471959">
          <w:rPr>
            <w:rFonts w:ascii="Times New Roman" w:hAnsi="Times New Roman" w:cs="Times New Roman"/>
            <w:sz w:val="24"/>
            <w:szCs w:val="24"/>
            <w:rPrChange w:id="1532" w:author="1861" w:date="2022-06-22T19:56:00Z">
              <w:rPr>
                <w:rFonts w:ascii="Times New Roman" w:hAnsi="Times New Roman" w:cs="Times New Roman"/>
              </w:rPr>
            </w:rPrChange>
          </w:rPr>
          <w:instrText>ADDIN CSL_CITATION {"citationItems":[{"id":"ITEM-1","itemData":{"DOI":"10.1006/ceps.2001.1094","ISSN":"0361476X","abstract":"A new measure that focused explicitly on the cognitive dimension of test anxiety was introduced and examined for psychometric quality as compared to existing measures of test anxiety. The new scale was found to be a reliable and valid measure of cognitive test anxiety. The impact of cognitive test anxiety as well as emotionality and test procrastination were subsequently evaluated on three course exams and students' self-reported performance on the Scholastic Aptitude Test for 168 undergraduate students. Higher levels of cognitive test anxiety were associated with significantly lower test scores on each of the three course examinations. High levels of cognitive test anxiety also were associated with significantly lower Scholastic Aptitude Test scores. Procrastination, in contrast, was related to performance only on the course final examination. Gender differences in cognitive test anxiety were documented, but those differences were not related to performance on the course exams. Examination of the relation between the emotionality component of test anxiety and performance revealed that moderate levels of physiological arousal generally were associated with higher exam performance. The results were consistent with cognitive appraisal and information processing models of test anxiety and support the conclusion that cognitive test anxiety exerts a significant stable and negative impact on academic performance measures. © 2001 Elsevier Science (USA).","author":[{"dropping-particle":"","family":"Cassady","given":"Jerrell C","non-dropping-particle":"","parse-names":false,"suffix":""},{"dropping-particle":"","family":"Johnson","given":"Ronald E.","non-dropping-particle":"","parse-names":false,"suffix":""}],"container-title":"Contemporary Educational Psychology","id":"ITEM-1","issue":"2","issued":{"date-parts":[["2002"]]},"page":"270-295","title":"Cognitive test anxiety and academic performance","type":"article-journal","volume":"27"},"uris":["http://www.mendeley.com/documents/?uuid=f502b51f-d17b-40e2-bf7c-eb98cf8d51ab"]},{"id":"ITEM-2","itemData":{"author":[{"dropping-particle":"","family":"Kurt","given":"İ.","non-dropping-particle":"","parse-names":false,"suffix":""}],"container-title":"İstanbul: Bizim Kitaplar.","id":"ITEM-2","issued":{"date-parts":[["2011"]]},"title":"Sınav Kaygısını Aşmanın Yolları","type":"book"},"uris":["http://www.mendeley.com/documents/?uuid=6ecf7141-1ff2-4764-b641-26f072b7aa61"]}],"mendeley":{"formattedCitation":"(Cassady ve Johnson, 2002; Kurt, 2011)","manualFormatting":"(Cassady ve Johnson 2002, Kurt 2011)","plainTextFormattedCitation":"(Cassady ve Johnson, 2002; Kurt, 2011)","previouslyFormattedCitation":"(Cassady ve Johnson, 2002; Kurt, 2011)"},"properties":{"noteIndex":0},"schema":"https://github.com/citation-style-language/schema/raw/master/csl-citation.json"}</w:instrText>
        </w:r>
        <w:r w:rsidRPr="00471959">
          <w:rPr>
            <w:rFonts w:ascii="Times New Roman" w:hAnsi="Times New Roman" w:cs="Times New Roman"/>
            <w:sz w:val="24"/>
            <w:szCs w:val="24"/>
            <w:rPrChange w:id="1533" w:author="1861" w:date="2022-06-22T19:56:00Z">
              <w:rPr>
                <w:rFonts w:ascii="Times New Roman" w:hAnsi="Times New Roman" w:cs="Times New Roman"/>
              </w:rPr>
            </w:rPrChange>
          </w:rPr>
          <w:fldChar w:fldCharType="separate"/>
        </w:r>
        <w:r w:rsidRPr="00471959">
          <w:rPr>
            <w:rFonts w:ascii="Times New Roman" w:hAnsi="Times New Roman" w:cs="Times New Roman"/>
            <w:noProof/>
            <w:sz w:val="24"/>
            <w:szCs w:val="24"/>
            <w:rPrChange w:id="1534" w:author="1861" w:date="2022-06-22T19:56:00Z">
              <w:rPr>
                <w:rFonts w:ascii="Times New Roman" w:hAnsi="Times New Roman" w:cs="Times New Roman"/>
                <w:noProof/>
              </w:rPr>
            </w:rPrChange>
          </w:rPr>
          <w:t>(Cassady ve Johnson 2002, Kurt 2011)</w:t>
        </w:r>
        <w:r w:rsidRPr="00471959">
          <w:rPr>
            <w:rFonts w:ascii="Times New Roman" w:hAnsi="Times New Roman" w:cs="Times New Roman"/>
            <w:sz w:val="24"/>
            <w:szCs w:val="24"/>
            <w:rPrChange w:id="1535" w:author="1861" w:date="2022-06-22T19:56:00Z">
              <w:rPr>
                <w:rFonts w:ascii="Times New Roman" w:hAnsi="Times New Roman" w:cs="Times New Roman"/>
              </w:rPr>
            </w:rPrChange>
          </w:rPr>
          <w:fldChar w:fldCharType="end"/>
        </w:r>
        <w:r w:rsidRPr="00471959">
          <w:rPr>
            <w:rFonts w:ascii="Times New Roman" w:hAnsi="Times New Roman" w:cs="Times New Roman"/>
            <w:sz w:val="24"/>
            <w:szCs w:val="24"/>
            <w:rPrChange w:id="1536" w:author="1861" w:date="2022-06-22T19:56:00Z">
              <w:rPr>
                <w:rFonts w:ascii="Times New Roman" w:hAnsi="Times New Roman" w:cs="Times New Roman"/>
              </w:rPr>
            </w:rPrChange>
          </w:rPr>
          <w:t>.</w:t>
        </w:r>
      </w:ins>
    </w:p>
    <w:p w14:paraId="02C8A8CF" w14:textId="62ED3C8F" w:rsidR="003E0BAF" w:rsidRPr="00471959" w:rsidRDefault="00D415D9" w:rsidP="00085210">
      <w:pPr>
        <w:spacing w:line="360" w:lineRule="auto"/>
        <w:jc w:val="both"/>
        <w:rPr>
          <w:rFonts w:ascii="Times New Roman" w:hAnsi="Times New Roman" w:cs="Times New Roman"/>
          <w:sz w:val="24"/>
          <w:szCs w:val="24"/>
          <w:rPrChange w:id="1537" w:author="1861" w:date="2022-06-22T19:56:00Z">
            <w:rPr>
              <w:rFonts w:ascii="Times New Roman" w:hAnsi="Times New Roman" w:cs="Times New Roman"/>
            </w:rPr>
          </w:rPrChange>
        </w:rPr>
      </w:pPr>
      <w:r w:rsidRPr="00471959">
        <w:rPr>
          <w:rFonts w:ascii="Times New Roman" w:hAnsi="Times New Roman" w:cs="Times New Roman"/>
          <w:sz w:val="24"/>
          <w:szCs w:val="24"/>
          <w:rPrChange w:id="1538" w:author="1861" w:date="2022-06-22T19:56:00Z">
            <w:rPr>
              <w:rFonts w:ascii="Times New Roman" w:hAnsi="Times New Roman" w:cs="Times New Roman"/>
            </w:rPr>
          </w:rPrChange>
        </w:rPr>
        <w:t xml:space="preserve">Araştırmanın sonuçlarına göre psikolojik sağlamlık ile sınav kaygısı arasında negatif yönde anlamlı bir ilişki bulunmuştur. Bu sonuç psikolojik </w:t>
      </w:r>
      <w:ins w:id="1539" w:author="Casper" w:date="2022-06-01T23:42:00Z">
        <w:r w:rsidR="00A8079A" w:rsidRPr="00471959">
          <w:rPr>
            <w:rFonts w:ascii="Times New Roman" w:hAnsi="Times New Roman" w:cs="Times New Roman"/>
            <w:sz w:val="24"/>
            <w:szCs w:val="24"/>
            <w:rPrChange w:id="1540" w:author="1861" w:date="2022-06-22T19:56:00Z">
              <w:rPr>
                <w:rFonts w:ascii="Times New Roman" w:hAnsi="Times New Roman" w:cs="Times New Roman"/>
              </w:rPr>
            </w:rPrChange>
          </w:rPr>
          <w:t xml:space="preserve">sağlamlık </w:t>
        </w:r>
      </w:ins>
      <w:del w:id="1541" w:author="Casper" w:date="2022-06-01T23:42:00Z">
        <w:r w:rsidRPr="00471959" w:rsidDel="00A8079A">
          <w:rPr>
            <w:rFonts w:ascii="Times New Roman" w:hAnsi="Times New Roman" w:cs="Times New Roman"/>
            <w:sz w:val="24"/>
            <w:szCs w:val="24"/>
            <w:rPrChange w:id="1542" w:author="1861" w:date="2022-06-22T19:56:00Z">
              <w:rPr>
                <w:rFonts w:ascii="Times New Roman" w:hAnsi="Times New Roman" w:cs="Times New Roman"/>
              </w:rPr>
            </w:rPrChange>
          </w:rPr>
          <w:delText>dayanıklılık</w:delText>
        </w:r>
      </w:del>
      <w:r w:rsidRPr="00471959">
        <w:rPr>
          <w:rFonts w:ascii="Times New Roman" w:hAnsi="Times New Roman" w:cs="Times New Roman"/>
          <w:sz w:val="24"/>
          <w:szCs w:val="24"/>
          <w:rPrChange w:id="1543" w:author="1861" w:date="2022-06-22T19:56:00Z">
            <w:rPr>
              <w:rFonts w:ascii="Times New Roman" w:hAnsi="Times New Roman" w:cs="Times New Roman"/>
            </w:rPr>
          </w:rPrChange>
        </w:rPr>
        <w:t xml:space="preserve"> arttıkça sınav kaygısının azaldığı anlamına gelmektedir. İlgili literatür incelendiğinde mevcut bulgu ile tutarlı sonuçların olduğunu görmek mümkündür </w:t>
      </w:r>
      <w:r w:rsidRPr="00471959">
        <w:rPr>
          <w:rFonts w:ascii="Times New Roman" w:hAnsi="Times New Roman" w:cs="Times New Roman"/>
          <w:sz w:val="24"/>
          <w:szCs w:val="24"/>
          <w:rPrChange w:id="1544" w:author="1861" w:date="2022-06-22T19:56:00Z">
            <w:rPr>
              <w:rFonts w:ascii="Times New Roman" w:hAnsi="Times New Roman" w:cs="Times New Roman"/>
            </w:rPr>
          </w:rPrChange>
        </w:rPr>
        <w:fldChar w:fldCharType="begin" w:fldLock="1"/>
      </w:r>
      <w:r w:rsidR="006B308F" w:rsidRPr="00471959">
        <w:rPr>
          <w:rFonts w:ascii="Times New Roman" w:hAnsi="Times New Roman" w:cs="Times New Roman"/>
          <w:sz w:val="24"/>
          <w:szCs w:val="24"/>
          <w:rPrChange w:id="1545" w:author="1861" w:date="2022-06-22T19:56:00Z">
            <w:rPr>
              <w:rFonts w:ascii="Times New Roman" w:hAnsi="Times New Roman" w:cs="Times New Roman"/>
            </w:rPr>
          </w:rPrChange>
        </w:rPr>
        <w:instrText>ADDIN CSL_CITATION {"citationItems":[{"id":"ITEM-1","itemData":{"DOI":"10.21666/muefd.605853","ISSN":"2148-6999","author":[{"dropping-particle":"","family":"Totan","given":"Tarık","non-dropping-particle":"","parse-names":false,"suffix":""},{"dropping-particle":"","family":"Özgül","given":"Özge","non-dropping-particle":"","parse-names":false,"suffix":""},{"dropping-particle":"","family":"Tosun","given":"Ezgi","non-dropping-particle":"","parse-names":false,"suffix":""}],"container-title":"Muğla Sıtkı Koçman Üniversitesi Eğitim Fakültesi Dergisi","id":"ITEM-1","issued":{"date-parts":[["2019"]]},"page":"29-39","title":"Bilişsel ve Duygusal Düzenlemenin Sınav Kaygısına Olan Etkisinde Psikolojik Dayanıklılığın Aracılık Rolü","type":"article-journal","volume":"6"},"uris":["http://www.mendeley.com/documents/?uuid=a0a0f75f-fb7e-491b-a5a2-418d13b94f56"]}],"mendeley":{"formattedCitation":"(Totan ve diğerleri, 2019)","plainTextFormattedCitation":"(Totan ve diğerleri, 2019)","previouslyFormattedCitation":"(Totan ve diğerleri, 2019)"},"properties":{"noteIndex":0},"schema":"https://github.com/citation-style-language/schema/raw/master/csl-citation.json"}</w:instrText>
      </w:r>
      <w:r w:rsidRPr="00471959">
        <w:rPr>
          <w:rFonts w:ascii="Times New Roman" w:hAnsi="Times New Roman" w:cs="Times New Roman"/>
          <w:sz w:val="24"/>
          <w:szCs w:val="24"/>
          <w:rPrChange w:id="1546" w:author="1861" w:date="2022-06-22T19:56:00Z">
            <w:rPr>
              <w:rFonts w:ascii="Times New Roman" w:hAnsi="Times New Roman" w:cs="Times New Roman"/>
            </w:rPr>
          </w:rPrChange>
        </w:rPr>
        <w:fldChar w:fldCharType="separate"/>
      </w:r>
      <w:r w:rsidR="00304179" w:rsidRPr="00471959">
        <w:rPr>
          <w:rFonts w:ascii="Times New Roman" w:hAnsi="Times New Roman" w:cs="Times New Roman"/>
          <w:noProof/>
          <w:sz w:val="24"/>
          <w:szCs w:val="24"/>
          <w:rPrChange w:id="1547" w:author="1861" w:date="2022-06-22T19:56:00Z">
            <w:rPr>
              <w:rFonts w:ascii="Times New Roman" w:hAnsi="Times New Roman" w:cs="Times New Roman"/>
              <w:noProof/>
            </w:rPr>
          </w:rPrChange>
        </w:rPr>
        <w:t xml:space="preserve">(Totan ve </w:t>
      </w:r>
      <w:ins w:id="1548" w:author="1861" w:date="2022-06-20T00:08:00Z">
        <w:r w:rsidR="00CA0372" w:rsidRPr="00471959">
          <w:rPr>
            <w:rFonts w:ascii="Times New Roman" w:hAnsi="Times New Roman" w:cs="Times New Roman"/>
            <w:noProof/>
            <w:sz w:val="24"/>
            <w:szCs w:val="24"/>
            <w:rPrChange w:id="1549" w:author="1861" w:date="2022-06-22T19:56:00Z">
              <w:rPr>
                <w:rFonts w:ascii="Times New Roman" w:hAnsi="Times New Roman" w:cs="Times New Roman"/>
                <w:noProof/>
              </w:rPr>
            </w:rPrChange>
          </w:rPr>
          <w:t>ar</w:t>
        </w:r>
      </w:ins>
      <w:ins w:id="1550" w:author="1861" w:date="2022-06-20T00:09:00Z">
        <w:r w:rsidR="00CA0372" w:rsidRPr="00471959">
          <w:rPr>
            <w:rFonts w:ascii="Times New Roman" w:hAnsi="Times New Roman" w:cs="Times New Roman"/>
            <w:noProof/>
            <w:sz w:val="24"/>
            <w:szCs w:val="24"/>
            <w:rPrChange w:id="1551" w:author="1861" w:date="2022-06-22T19:56:00Z">
              <w:rPr>
                <w:rFonts w:ascii="Times New Roman" w:hAnsi="Times New Roman" w:cs="Times New Roman"/>
                <w:noProof/>
              </w:rPr>
            </w:rPrChange>
          </w:rPr>
          <w:t>k.</w:t>
        </w:r>
      </w:ins>
      <w:del w:id="1552" w:author="1861" w:date="2022-06-20T00:08:00Z">
        <w:r w:rsidR="00304179" w:rsidRPr="00471959" w:rsidDel="00CA0372">
          <w:rPr>
            <w:rFonts w:ascii="Times New Roman" w:hAnsi="Times New Roman" w:cs="Times New Roman"/>
            <w:noProof/>
            <w:sz w:val="24"/>
            <w:szCs w:val="24"/>
            <w:rPrChange w:id="1553" w:author="1861" w:date="2022-06-22T19:56:00Z">
              <w:rPr>
                <w:rFonts w:ascii="Times New Roman" w:hAnsi="Times New Roman" w:cs="Times New Roman"/>
                <w:noProof/>
              </w:rPr>
            </w:rPrChange>
          </w:rPr>
          <w:delText>diğerleri</w:delText>
        </w:r>
      </w:del>
      <w:r w:rsidR="00304179" w:rsidRPr="00471959">
        <w:rPr>
          <w:rFonts w:ascii="Times New Roman" w:hAnsi="Times New Roman" w:cs="Times New Roman"/>
          <w:noProof/>
          <w:sz w:val="24"/>
          <w:szCs w:val="24"/>
          <w:rPrChange w:id="1554" w:author="1861" w:date="2022-06-22T19:56:00Z">
            <w:rPr>
              <w:rFonts w:ascii="Times New Roman" w:hAnsi="Times New Roman" w:cs="Times New Roman"/>
              <w:noProof/>
            </w:rPr>
          </w:rPrChange>
        </w:rPr>
        <w:t>, 2019)</w:t>
      </w:r>
      <w:r w:rsidRPr="00471959">
        <w:rPr>
          <w:rFonts w:ascii="Times New Roman" w:hAnsi="Times New Roman" w:cs="Times New Roman"/>
          <w:sz w:val="24"/>
          <w:szCs w:val="24"/>
          <w:rPrChange w:id="1555" w:author="1861" w:date="2022-06-22T19:56:00Z">
            <w:rPr>
              <w:rFonts w:ascii="Times New Roman" w:hAnsi="Times New Roman" w:cs="Times New Roman"/>
            </w:rPr>
          </w:rPrChange>
        </w:rPr>
        <w:fldChar w:fldCharType="end"/>
      </w:r>
      <w:r w:rsidRPr="00471959">
        <w:rPr>
          <w:rFonts w:ascii="Times New Roman" w:hAnsi="Times New Roman" w:cs="Times New Roman"/>
          <w:sz w:val="24"/>
          <w:szCs w:val="24"/>
          <w:rPrChange w:id="1556" w:author="1861" w:date="2022-06-22T19:56:00Z">
            <w:rPr>
              <w:rFonts w:ascii="Times New Roman" w:hAnsi="Times New Roman" w:cs="Times New Roman"/>
            </w:rPr>
          </w:rPrChange>
        </w:rPr>
        <w:t xml:space="preserve">. Psikolojik </w:t>
      </w:r>
      <w:ins w:id="1557" w:author="Casper" w:date="2022-06-01T23:43:00Z">
        <w:r w:rsidR="00A8079A" w:rsidRPr="00471959">
          <w:rPr>
            <w:rFonts w:ascii="Times New Roman" w:hAnsi="Times New Roman" w:cs="Times New Roman"/>
            <w:sz w:val="24"/>
            <w:szCs w:val="24"/>
            <w:rPrChange w:id="1558" w:author="1861" w:date="2022-06-22T19:56:00Z">
              <w:rPr>
                <w:rFonts w:ascii="Times New Roman" w:hAnsi="Times New Roman" w:cs="Times New Roman"/>
              </w:rPr>
            </w:rPrChange>
          </w:rPr>
          <w:t xml:space="preserve">sağlamlığı </w:t>
        </w:r>
      </w:ins>
      <w:del w:id="1559" w:author="Casper" w:date="2022-06-01T23:43:00Z">
        <w:r w:rsidRPr="00471959" w:rsidDel="00A8079A">
          <w:rPr>
            <w:rFonts w:ascii="Times New Roman" w:hAnsi="Times New Roman" w:cs="Times New Roman"/>
            <w:sz w:val="24"/>
            <w:szCs w:val="24"/>
            <w:rPrChange w:id="1560" w:author="1861" w:date="2022-06-22T19:56:00Z">
              <w:rPr>
                <w:rFonts w:ascii="Times New Roman" w:hAnsi="Times New Roman" w:cs="Times New Roman"/>
              </w:rPr>
            </w:rPrChange>
          </w:rPr>
          <w:delText>dayanıklılığı</w:delText>
        </w:r>
      </w:del>
      <w:r w:rsidRPr="00471959">
        <w:rPr>
          <w:rFonts w:ascii="Times New Roman" w:hAnsi="Times New Roman" w:cs="Times New Roman"/>
          <w:sz w:val="24"/>
          <w:szCs w:val="24"/>
          <w:rPrChange w:id="1561" w:author="1861" w:date="2022-06-22T19:56:00Z">
            <w:rPr>
              <w:rFonts w:ascii="Times New Roman" w:hAnsi="Times New Roman" w:cs="Times New Roman"/>
            </w:rPr>
          </w:rPrChange>
        </w:rPr>
        <w:t xml:space="preserve"> yordayan faktörlere bakıldığında; zekânın, akademik başarının, kendini düzenleyebilme becerilerinin, benlik saygısının ve öz yeterlilik duygusunun, düşünsel ve duygusal farkındalığın ve kendini olduğu gibi kabul etmenin yer aldığı görülmektedir </w:t>
      </w:r>
      <w:r w:rsidRPr="00471959">
        <w:rPr>
          <w:rFonts w:ascii="Times New Roman" w:hAnsi="Times New Roman" w:cs="Times New Roman"/>
          <w:sz w:val="24"/>
          <w:szCs w:val="24"/>
          <w:rPrChange w:id="1562" w:author="1861" w:date="2022-06-22T19:56:00Z">
            <w:rPr>
              <w:rFonts w:ascii="Times New Roman" w:hAnsi="Times New Roman" w:cs="Times New Roman"/>
            </w:rPr>
          </w:rPrChange>
        </w:rPr>
        <w:fldChar w:fldCharType="begin" w:fldLock="1"/>
      </w:r>
      <w:r w:rsidR="006B308F" w:rsidRPr="00471959">
        <w:rPr>
          <w:rFonts w:ascii="Times New Roman" w:hAnsi="Times New Roman" w:cs="Times New Roman"/>
          <w:sz w:val="24"/>
          <w:szCs w:val="24"/>
          <w:rPrChange w:id="1563" w:author="1861" w:date="2022-06-22T19:56:00Z">
            <w:rPr>
              <w:rFonts w:ascii="Times New Roman" w:hAnsi="Times New Roman" w:cs="Times New Roman"/>
            </w:rPr>
          </w:rPrChange>
        </w:rPr>
        <w:instrText>ADDIN CSL_CITATION {"citationItems":[{"id":"ITEM-1","itemData":{"abstract":"Psikolojik sağlamlık kavramı ve bu kavramın risk altındaki çocuklar üzerine yapılan çalışmalara etkileri araştırmacılar tarafından son otuz yılda giderek artan bir ilgi odağı haline gelmeye başlamış, kuramsal ve görgül çalışmalar ile bu kavramı açıklamaya katkıda bulunan birçok psikososyal faktör incelenmiştir. Son dönemde, psikolojik sağlamlık araştırmalarındaki eğilim zorlu yaşam koşullarındaki sağlam çocukların özelliklerini belirlemekten öteye geçerek, farklı olumsuz koşullarda psikolojik sağlamlığın gelişmesine yardımcı olan süreçleri belirlemeye yönelmektedir. Buna ek olarak uzmanlar, mevcut risklerin gelecekte çocuklar üzerindeki etkilerini azaltmaya yönelik çeşitli önleyici programlar geliştirmeye, uygulamaya ve bu programları değerlendirmeye çalışmaktadırlar. Bununla birlikte, ülkemizde psikolojik sağlamlık olgusu üzerine yapılan çalışmalara son yıllarda rastlanmaya başlanmıştır. Türkiye’de bu konuyu ele alan çalışmaların az olması dikkate alındığında bu çalışmanın amacı, psikolojik sağlamlık, risk faktörleri ve koruyucu faktörler üzerine yapılan çeşitli çalışmaları irdeleyerek, psikolojik sağlamlığın ülkemizde risk ya da zorlu yaşam ortamlarında yetişen çocuk ve ergenlere yönelik çalışmalardaki önemine dikkat çekmek ve bu konuda temel bir bakış açısı oluşturmaktır.","author":[{"dropping-particle":"","family":"Gizir","given":"Cem Ali","non-dropping-particle":"","parse-names":false,"suffix":""}],"container-title":"Türk Psikolojik Danışma ve Rehberlik Dergisi","id":"ITEM-1","issue":"28","issued":{"date-parts":[["2006"]]},"page":"113-128","title":"Psikolojik Sağlamlik, Ri̇sk Faktörleri̇ ve Koruyucu Faktörler Üzeri̇ne Bi̇r Derleme Çalışması","type":"article-journal","volume":"3"},"uris":["http://www.mendeley.com/documents/?uuid=7d23f0a2-4951-4f08-99b9-ecac0cea9a20"]}],"mendeley":{"formattedCitation":"(Gizir, 2006)","plainTextFormattedCitation":"(Gizir, 2006)","previouslyFormattedCitation":"(Gizir, 2006)"},"properties":{"noteIndex":0},"schema":"https://github.com/citation-style-language/schema/raw/master/csl-citation.json"}</w:instrText>
      </w:r>
      <w:r w:rsidRPr="00471959">
        <w:rPr>
          <w:rFonts w:ascii="Times New Roman" w:hAnsi="Times New Roman" w:cs="Times New Roman"/>
          <w:sz w:val="24"/>
          <w:szCs w:val="24"/>
          <w:rPrChange w:id="1564" w:author="1861" w:date="2022-06-22T19:56:00Z">
            <w:rPr>
              <w:rFonts w:ascii="Times New Roman" w:hAnsi="Times New Roman" w:cs="Times New Roman"/>
            </w:rPr>
          </w:rPrChange>
        </w:rPr>
        <w:fldChar w:fldCharType="separate"/>
      </w:r>
      <w:r w:rsidR="00304179" w:rsidRPr="00471959">
        <w:rPr>
          <w:rFonts w:ascii="Times New Roman" w:hAnsi="Times New Roman" w:cs="Times New Roman"/>
          <w:noProof/>
          <w:sz w:val="24"/>
          <w:szCs w:val="24"/>
          <w:rPrChange w:id="1565" w:author="1861" w:date="2022-06-22T19:56:00Z">
            <w:rPr>
              <w:rFonts w:ascii="Times New Roman" w:hAnsi="Times New Roman" w:cs="Times New Roman"/>
              <w:noProof/>
            </w:rPr>
          </w:rPrChange>
        </w:rPr>
        <w:t>(Gizir, 2006)</w:t>
      </w:r>
      <w:r w:rsidRPr="00471959">
        <w:rPr>
          <w:rFonts w:ascii="Times New Roman" w:hAnsi="Times New Roman" w:cs="Times New Roman"/>
          <w:sz w:val="24"/>
          <w:szCs w:val="24"/>
          <w:rPrChange w:id="1566" w:author="1861" w:date="2022-06-22T19:56:00Z">
            <w:rPr>
              <w:rFonts w:ascii="Times New Roman" w:hAnsi="Times New Roman" w:cs="Times New Roman"/>
            </w:rPr>
          </w:rPrChange>
        </w:rPr>
        <w:fldChar w:fldCharType="end"/>
      </w:r>
      <w:r w:rsidRPr="00471959">
        <w:rPr>
          <w:rFonts w:ascii="Times New Roman" w:hAnsi="Times New Roman" w:cs="Times New Roman"/>
          <w:sz w:val="24"/>
          <w:szCs w:val="24"/>
          <w:rPrChange w:id="1567" w:author="1861" w:date="2022-06-22T19:56:00Z">
            <w:rPr>
              <w:rFonts w:ascii="Times New Roman" w:hAnsi="Times New Roman" w:cs="Times New Roman"/>
            </w:rPr>
          </w:rPrChange>
        </w:rPr>
        <w:t>. Psikolojik sağlamlığı arttırdığı ön</w:t>
      </w:r>
      <w:del w:id="1568" w:author="Casper" w:date="2022-06-02T21:59:00Z">
        <w:r w:rsidRPr="00471959" w:rsidDel="00B06E94">
          <w:rPr>
            <w:rFonts w:ascii="Times New Roman" w:hAnsi="Times New Roman" w:cs="Times New Roman"/>
            <w:sz w:val="24"/>
            <w:szCs w:val="24"/>
            <w:rPrChange w:id="1569" w:author="1861" w:date="2022-06-22T19:56:00Z">
              <w:rPr>
                <w:rFonts w:ascii="Times New Roman" w:hAnsi="Times New Roman" w:cs="Times New Roman"/>
              </w:rPr>
            </w:rPrChange>
          </w:rPr>
          <w:delText xml:space="preserve"> </w:delText>
        </w:r>
      </w:del>
      <w:r w:rsidRPr="00471959">
        <w:rPr>
          <w:rFonts w:ascii="Times New Roman" w:hAnsi="Times New Roman" w:cs="Times New Roman"/>
          <w:sz w:val="24"/>
          <w:szCs w:val="24"/>
          <w:rPrChange w:id="1570" w:author="1861" w:date="2022-06-22T19:56:00Z">
            <w:rPr>
              <w:rFonts w:ascii="Times New Roman" w:hAnsi="Times New Roman" w:cs="Times New Roman"/>
            </w:rPr>
          </w:rPrChange>
        </w:rPr>
        <w:t xml:space="preserve">görülen bu faktörlerin sınav gibi hayatın olağan stresörlerine karşı koruyucu bir rol oynayabileceği kaçınılmazdır. Ayrıca bu bilgiler sınav kaygısına yönelik müdahalelerde benlik saygısı arttırılması ve öz yeterlilik duygusunun geliştirilmesi gibi alanların yer alması gerekliliğini ortaya koyabilir. </w:t>
      </w:r>
    </w:p>
    <w:p w14:paraId="4533BA54" w14:textId="768EF845" w:rsidR="00D415D9" w:rsidRPr="00471959" w:rsidRDefault="00D415D9" w:rsidP="00085210">
      <w:pPr>
        <w:spacing w:line="360" w:lineRule="auto"/>
        <w:jc w:val="both"/>
        <w:rPr>
          <w:rFonts w:ascii="Times New Roman" w:hAnsi="Times New Roman" w:cs="Times New Roman"/>
          <w:sz w:val="24"/>
          <w:szCs w:val="24"/>
          <w:rPrChange w:id="1571" w:author="1861" w:date="2022-06-22T19:56:00Z">
            <w:rPr>
              <w:rFonts w:ascii="Times New Roman" w:hAnsi="Times New Roman" w:cs="Times New Roman"/>
            </w:rPr>
          </w:rPrChange>
        </w:rPr>
      </w:pPr>
      <w:r w:rsidRPr="00471959">
        <w:rPr>
          <w:rFonts w:ascii="Times New Roman" w:hAnsi="Times New Roman" w:cs="Times New Roman"/>
          <w:sz w:val="24"/>
          <w:szCs w:val="24"/>
          <w:rPrChange w:id="1572" w:author="1861" w:date="2022-06-22T19:56:00Z">
            <w:rPr>
              <w:rFonts w:ascii="Times New Roman" w:hAnsi="Times New Roman" w:cs="Times New Roman"/>
            </w:rPr>
          </w:rPrChange>
        </w:rPr>
        <w:t>Araştırmanın diğer bir sonucu ise bilinçli farkındalığın sınav kaygısı ile negatif yönde ilişkili olduğu</w:t>
      </w:r>
      <w:r w:rsidR="00D414D5" w:rsidRPr="00471959">
        <w:rPr>
          <w:rFonts w:ascii="Times New Roman" w:hAnsi="Times New Roman" w:cs="Times New Roman"/>
          <w:sz w:val="24"/>
          <w:szCs w:val="24"/>
          <w:rPrChange w:id="1573" w:author="1861" w:date="2022-06-22T19:56:00Z">
            <w:rPr>
              <w:rFonts w:ascii="Times New Roman" w:hAnsi="Times New Roman" w:cs="Times New Roman"/>
            </w:rPr>
          </w:rPrChange>
        </w:rPr>
        <w:t>dur</w:t>
      </w:r>
      <w:r w:rsidRPr="00471959">
        <w:rPr>
          <w:rFonts w:ascii="Times New Roman" w:hAnsi="Times New Roman" w:cs="Times New Roman"/>
          <w:sz w:val="24"/>
          <w:szCs w:val="24"/>
          <w:rPrChange w:id="1574" w:author="1861" w:date="2022-06-22T19:56:00Z">
            <w:rPr>
              <w:rFonts w:ascii="Times New Roman" w:hAnsi="Times New Roman" w:cs="Times New Roman"/>
            </w:rPr>
          </w:rPrChange>
        </w:rPr>
        <w:t xml:space="preserve">. Bu sonuç farkındalık becerilerinin arttıkça sınav kaygısının azaldığını göstermektedir. Mevcut literatür bu sonucu destekler niteliktedir </w:t>
      </w:r>
      <w:r w:rsidRPr="00471959">
        <w:rPr>
          <w:rFonts w:ascii="Times New Roman" w:hAnsi="Times New Roman" w:cs="Times New Roman"/>
          <w:sz w:val="24"/>
          <w:szCs w:val="24"/>
          <w:rPrChange w:id="1575" w:author="1861" w:date="2022-06-22T19:56:00Z">
            <w:rPr>
              <w:rFonts w:ascii="Times New Roman" w:hAnsi="Times New Roman" w:cs="Times New Roman"/>
            </w:rPr>
          </w:rPrChange>
        </w:rPr>
        <w:fldChar w:fldCharType="begin" w:fldLock="1"/>
      </w:r>
      <w:r w:rsidR="006B308F" w:rsidRPr="00471959">
        <w:rPr>
          <w:rFonts w:ascii="Times New Roman" w:hAnsi="Times New Roman" w:cs="Times New Roman"/>
          <w:sz w:val="24"/>
          <w:szCs w:val="24"/>
          <w:rPrChange w:id="1576" w:author="1861" w:date="2022-06-22T19:56:00Z">
            <w:rPr>
              <w:rFonts w:ascii="Times New Roman" w:hAnsi="Times New Roman" w:cs="Times New Roman"/>
            </w:rPr>
          </w:rPrChange>
        </w:rPr>
        <w:instrText>ADDIN CSL_CITATION {"citationItems":[{"id":"ITEM-1","itemData":{"author":[{"dropping-particle":"","family":"Dinç","given":"Zeynep","non-dropping-particle":"","parse-names":false,"suffix":""}],"id":"ITEM-1","issued":{"date-parts":[["2019","6"]]},"publisher":"Bursa Uludağ Üniversitesi","title":"Ergenlerde öz-duyarlık ve bilinçli farkındalığın sınav kaygısı üzerindeki yordayıcı rolünün incelenmesi","type":"article-journal"},"uris":["http://www.mendeley.com/documents/?uuid=9e77dfed-dca7-44fe-8f32-59f0474cce47"]},{"id":"ITEM-2","itemData":{"author":[{"dropping-particle":"","family":"Atalay","given":"Z.","non-dropping-particle":"","parse-names":false,"suffix":""},{"dropping-particle":"","family":"Aydın","given":"U.","non-dropping-particle":"","parse-names":false,"suffix":""},{"dropping-particle":"","family":"Taylan","given":"R. D.","non-dropping-particle":"","parse-names":false,"suffix":""},{"dropping-particle":"","family":"Bulgan","given":"G.","non-dropping-particle":"","parse-names":false,"suffix":""},{"dropping-particle":"","family":"Özgülük","given":"S. B.","non-dropping-particle":"","parse-names":false,"suffix":""}],"id":"ITEM-2","issued":{"date-parts":[["2017"]]},"title":"Bilinçli-farkındalık (mindfulness) temelli psiko-eğitim programının öğrencilerin matematik kaygısı, tutumları ve öz yeterlikleri üzerindeki etkisi","type":"report"},"uris":["http://www.mendeley.com/documents/?uuid=7564710d-29df-4707-9a59-c252db8be109"]},{"id":"ITEM-3","itemData":{"ISSN":"1303-5134","author":[{"dropping-particle":"","family":"İkiz","given":"Fatma Ebru","non-dropping-particle":"","parse-names":false,"suffix":""},{"dropping-particle":"","family":"Uygur","given":"Sevgi","non-dropping-particle":"","parse-names":false,"suffix":""}],"container-title":"Journal of Human Sciences","id":"ITEM-3","issue":"1","issued":{"date-parts":[["2019","2"]]},"page":"164-191","title":"The effect of mindfulness-based programs on coping with test anxiety: A systematic review &lt;p&gt;Sınav kaygısıyla başa çıkmada bilinçli farkındalık temelli programların etkiliği: Sistematik bir derleme","type":"article-journal","volume":"16"},"uris":["http://www.mendeley.com/documents/?uuid=267385ec-0130-4898-93af-26aad65ac435"]}],"mendeley":{"formattedCitation":"(Atalay ve diğerleri, 2017; Dinç, 2019; İkiz ve Uygur, 2019)","manualFormatting":"(Atalay et al. 2017, Dinç 2019, İkiz ve Uygur 2019)","plainTextFormattedCitation":"(Atalay ve diğerleri, 2017; Dinç, 2019; İkiz ve Uygur, 2019)","previouslyFormattedCitation":"(Atalay ve diğerleri, 2017; Dinç, 2019; İkiz ve Uygur, 2019)"},"properties":{"noteIndex":0},"schema":"https://github.com/citation-style-language/schema/raw/master/csl-citation.json"}</w:instrText>
      </w:r>
      <w:r w:rsidRPr="00471959">
        <w:rPr>
          <w:rFonts w:ascii="Times New Roman" w:hAnsi="Times New Roman" w:cs="Times New Roman"/>
          <w:sz w:val="24"/>
          <w:szCs w:val="24"/>
          <w:rPrChange w:id="1577" w:author="1861" w:date="2022-06-22T19:56:00Z">
            <w:rPr>
              <w:rFonts w:ascii="Times New Roman" w:hAnsi="Times New Roman" w:cs="Times New Roman"/>
            </w:rPr>
          </w:rPrChange>
        </w:rPr>
        <w:fldChar w:fldCharType="separate"/>
      </w:r>
      <w:r w:rsidR="00667F17" w:rsidRPr="00471959">
        <w:rPr>
          <w:rFonts w:ascii="Times New Roman" w:hAnsi="Times New Roman" w:cs="Times New Roman"/>
          <w:noProof/>
          <w:sz w:val="24"/>
          <w:szCs w:val="24"/>
          <w:rPrChange w:id="1578" w:author="1861" w:date="2022-06-22T19:56:00Z">
            <w:rPr>
              <w:rFonts w:ascii="Times New Roman" w:hAnsi="Times New Roman" w:cs="Times New Roman"/>
              <w:noProof/>
            </w:rPr>
          </w:rPrChange>
        </w:rPr>
        <w:t xml:space="preserve">(Atalay </w:t>
      </w:r>
      <w:ins w:id="1579" w:author="1861" w:date="2022-06-20T00:07:00Z">
        <w:r w:rsidR="00CA0372" w:rsidRPr="00471959">
          <w:rPr>
            <w:rFonts w:ascii="Times New Roman" w:hAnsi="Times New Roman" w:cs="Times New Roman"/>
            <w:noProof/>
            <w:sz w:val="24"/>
            <w:szCs w:val="24"/>
            <w:rPrChange w:id="1580" w:author="1861" w:date="2022-06-22T19:56:00Z">
              <w:rPr>
                <w:rFonts w:ascii="Times New Roman" w:hAnsi="Times New Roman" w:cs="Times New Roman"/>
                <w:noProof/>
              </w:rPr>
            </w:rPrChange>
          </w:rPr>
          <w:t>ve ark</w:t>
        </w:r>
      </w:ins>
      <w:del w:id="1581" w:author="1861" w:date="2022-06-20T00:07:00Z">
        <w:r w:rsidR="00667F17" w:rsidRPr="00471959" w:rsidDel="00CA0372">
          <w:rPr>
            <w:rFonts w:ascii="Times New Roman" w:hAnsi="Times New Roman" w:cs="Times New Roman"/>
            <w:noProof/>
            <w:sz w:val="24"/>
            <w:szCs w:val="24"/>
            <w:rPrChange w:id="1582" w:author="1861" w:date="2022-06-22T19:56:00Z">
              <w:rPr>
                <w:rFonts w:ascii="Times New Roman" w:hAnsi="Times New Roman" w:cs="Times New Roman"/>
                <w:noProof/>
              </w:rPr>
            </w:rPrChange>
          </w:rPr>
          <w:delText>et al</w:delText>
        </w:r>
      </w:del>
      <w:r w:rsidR="00667F17" w:rsidRPr="00471959">
        <w:rPr>
          <w:rFonts w:ascii="Times New Roman" w:hAnsi="Times New Roman" w:cs="Times New Roman"/>
          <w:noProof/>
          <w:sz w:val="24"/>
          <w:szCs w:val="24"/>
          <w:rPrChange w:id="1583" w:author="1861" w:date="2022-06-22T19:56:00Z">
            <w:rPr>
              <w:rFonts w:ascii="Times New Roman" w:hAnsi="Times New Roman" w:cs="Times New Roman"/>
              <w:noProof/>
            </w:rPr>
          </w:rPrChange>
        </w:rPr>
        <w:t xml:space="preserve">. 2017, Dinç 2019, İkiz </w:t>
      </w:r>
      <w:r w:rsidR="008A5A4D" w:rsidRPr="00471959">
        <w:rPr>
          <w:rFonts w:ascii="Times New Roman" w:hAnsi="Times New Roman" w:cs="Times New Roman"/>
          <w:noProof/>
          <w:sz w:val="24"/>
          <w:szCs w:val="24"/>
          <w:rPrChange w:id="1584" w:author="1861" w:date="2022-06-22T19:56:00Z">
            <w:rPr>
              <w:rFonts w:ascii="Times New Roman" w:hAnsi="Times New Roman" w:cs="Times New Roman"/>
              <w:noProof/>
            </w:rPr>
          </w:rPrChange>
        </w:rPr>
        <w:t>ve</w:t>
      </w:r>
      <w:r w:rsidR="00667F17" w:rsidRPr="00471959">
        <w:rPr>
          <w:rFonts w:ascii="Times New Roman" w:hAnsi="Times New Roman" w:cs="Times New Roman"/>
          <w:noProof/>
          <w:sz w:val="24"/>
          <w:szCs w:val="24"/>
          <w:rPrChange w:id="1585" w:author="1861" w:date="2022-06-22T19:56:00Z">
            <w:rPr>
              <w:rFonts w:ascii="Times New Roman" w:hAnsi="Times New Roman" w:cs="Times New Roman"/>
              <w:noProof/>
            </w:rPr>
          </w:rPrChange>
        </w:rPr>
        <w:t xml:space="preserve"> Uygur 2019)</w:t>
      </w:r>
      <w:r w:rsidRPr="00471959">
        <w:rPr>
          <w:rFonts w:ascii="Times New Roman" w:hAnsi="Times New Roman" w:cs="Times New Roman"/>
          <w:sz w:val="24"/>
          <w:szCs w:val="24"/>
          <w:rPrChange w:id="1586" w:author="1861" w:date="2022-06-22T19:56:00Z">
            <w:rPr>
              <w:rFonts w:ascii="Times New Roman" w:hAnsi="Times New Roman" w:cs="Times New Roman"/>
            </w:rPr>
          </w:rPrChange>
        </w:rPr>
        <w:fldChar w:fldCharType="end"/>
      </w:r>
      <w:r w:rsidRPr="00471959">
        <w:rPr>
          <w:rFonts w:ascii="Times New Roman" w:hAnsi="Times New Roman" w:cs="Times New Roman"/>
          <w:sz w:val="24"/>
          <w:szCs w:val="24"/>
          <w:rPrChange w:id="1587" w:author="1861" w:date="2022-06-22T19:56:00Z">
            <w:rPr>
              <w:rFonts w:ascii="Times New Roman" w:hAnsi="Times New Roman" w:cs="Times New Roman"/>
            </w:rPr>
          </w:rPrChange>
        </w:rPr>
        <w:t>.</w:t>
      </w:r>
      <w:r w:rsidR="00E76EBF" w:rsidRPr="00471959">
        <w:rPr>
          <w:rFonts w:ascii="Times New Roman" w:hAnsi="Times New Roman" w:cs="Times New Roman"/>
          <w:sz w:val="24"/>
          <w:szCs w:val="24"/>
          <w:rPrChange w:id="1588" w:author="1861" w:date="2022-06-22T19:56:00Z">
            <w:rPr>
              <w:rFonts w:ascii="Times New Roman" w:hAnsi="Times New Roman" w:cs="Times New Roman"/>
            </w:rPr>
          </w:rPrChange>
        </w:rPr>
        <w:t xml:space="preserve"> A</w:t>
      </w:r>
      <w:r w:rsidRPr="00471959">
        <w:rPr>
          <w:rFonts w:ascii="Times New Roman" w:hAnsi="Times New Roman" w:cs="Times New Roman"/>
          <w:sz w:val="24"/>
          <w:szCs w:val="24"/>
          <w:rPrChange w:id="1589" w:author="1861" w:date="2022-06-22T19:56:00Z">
            <w:rPr>
              <w:rFonts w:ascii="Times New Roman" w:hAnsi="Times New Roman" w:cs="Times New Roman"/>
            </w:rPr>
          </w:rPrChange>
        </w:rPr>
        <w:t>n</w:t>
      </w:r>
      <w:del w:id="1590" w:author="Casper" w:date="2022-06-02T22:00:00Z">
        <w:r w:rsidR="00B4739A" w:rsidRPr="00471959" w:rsidDel="00B06E94">
          <w:rPr>
            <w:rFonts w:ascii="Times New Roman" w:hAnsi="Times New Roman" w:cs="Times New Roman"/>
            <w:sz w:val="24"/>
            <w:szCs w:val="24"/>
            <w:rPrChange w:id="1591" w:author="1861" w:date="2022-06-22T19:56:00Z">
              <w:rPr>
                <w:rFonts w:ascii="Times New Roman" w:hAnsi="Times New Roman" w:cs="Times New Roman"/>
              </w:rPr>
            </w:rPrChange>
          </w:rPr>
          <w:delText>’</w:delText>
        </w:r>
      </w:del>
      <w:r w:rsidR="00B4739A" w:rsidRPr="00471959">
        <w:rPr>
          <w:rFonts w:ascii="Times New Roman" w:hAnsi="Times New Roman" w:cs="Times New Roman"/>
          <w:sz w:val="24"/>
          <w:szCs w:val="24"/>
          <w:rPrChange w:id="1592" w:author="1861" w:date="2022-06-22T19:56:00Z">
            <w:rPr>
              <w:rFonts w:ascii="Times New Roman" w:hAnsi="Times New Roman" w:cs="Times New Roman"/>
            </w:rPr>
          </w:rPrChange>
        </w:rPr>
        <w:t xml:space="preserve">a </w:t>
      </w:r>
      <w:r w:rsidRPr="00471959">
        <w:rPr>
          <w:rFonts w:ascii="Times New Roman" w:hAnsi="Times New Roman" w:cs="Times New Roman"/>
          <w:sz w:val="24"/>
          <w:szCs w:val="24"/>
          <w:rPrChange w:id="1593" w:author="1861" w:date="2022-06-22T19:56:00Z">
            <w:rPr>
              <w:rFonts w:ascii="Times New Roman" w:hAnsi="Times New Roman" w:cs="Times New Roman"/>
            </w:rPr>
          </w:rPrChange>
        </w:rPr>
        <w:t xml:space="preserve">odaklayan, öz-yetkinliği arttıran, deneyimlerin yargılanmadan yaşantılanmasına olanak sağlayan, düşüncelerin sadece birer düşünce olduğu ve gerçekle bağına uzaktan bakabilme becerisi katan, duygulara yer açan ve onları yargılamadan kabul etmeyi sağlayan </w:t>
      </w:r>
      <w:r w:rsidR="00E76EBF" w:rsidRPr="00471959">
        <w:rPr>
          <w:rFonts w:ascii="Times New Roman" w:hAnsi="Times New Roman" w:cs="Times New Roman"/>
          <w:sz w:val="24"/>
          <w:szCs w:val="24"/>
          <w:rPrChange w:id="1594" w:author="1861" w:date="2022-06-22T19:56:00Z">
            <w:rPr>
              <w:rFonts w:ascii="Times New Roman" w:hAnsi="Times New Roman" w:cs="Times New Roman"/>
            </w:rPr>
          </w:rPrChange>
        </w:rPr>
        <w:t xml:space="preserve">bilinçli farkındalık </w:t>
      </w:r>
      <w:r w:rsidRPr="00471959">
        <w:rPr>
          <w:rFonts w:ascii="Times New Roman" w:hAnsi="Times New Roman" w:cs="Times New Roman"/>
          <w:sz w:val="24"/>
          <w:szCs w:val="24"/>
          <w:rPrChange w:id="1595" w:author="1861" w:date="2022-06-22T19:56:00Z">
            <w:rPr>
              <w:rFonts w:ascii="Times New Roman" w:hAnsi="Times New Roman" w:cs="Times New Roman"/>
            </w:rPr>
          </w:rPrChange>
        </w:rPr>
        <w:t>becerileri</w:t>
      </w:r>
      <w:r w:rsidR="00E76EBF" w:rsidRPr="00471959">
        <w:rPr>
          <w:rFonts w:ascii="Times New Roman" w:hAnsi="Times New Roman" w:cs="Times New Roman"/>
          <w:sz w:val="24"/>
          <w:szCs w:val="24"/>
          <w:rPrChange w:id="1596" w:author="1861" w:date="2022-06-22T19:56:00Z">
            <w:rPr>
              <w:rFonts w:ascii="Times New Roman" w:hAnsi="Times New Roman" w:cs="Times New Roman"/>
            </w:rPr>
          </w:rPrChange>
        </w:rPr>
        <w:t>nin</w:t>
      </w:r>
      <w:r w:rsidR="00B73F1A" w:rsidRPr="00471959">
        <w:rPr>
          <w:rFonts w:ascii="Times New Roman" w:hAnsi="Times New Roman" w:cs="Times New Roman"/>
          <w:sz w:val="24"/>
          <w:szCs w:val="24"/>
          <w:rPrChange w:id="1597" w:author="1861" w:date="2022-06-22T19:56:00Z">
            <w:rPr>
              <w:rFonts w:ascii="Times New Roman" w:hAnsi="Times New Roman" w:cs="Times New Roman"/>
            </w:rPr>
          </w:rPrChange>
        </w:rPr>
        <w:t>; bilinçli farkındalığın</w:t>
      </w:r>
      <w:r w:rsidRPr="00471959">
        <w:rPr>
          <w:rFonts w:ascii="Times New Roman" w:hAnsi="Times New Roman" w:cs="Times New Roman"/>
          <w:sz w:val="24"/>
          <w:szCs w:val="24"/>
          <w:rPrChange w:id="1598" w:author="1861" w:date="2022-06-22T19:56:00Z">
            <w:rPr>
              <w:rFonts w:ascii="Times New Roman" w:hAnsi="Times New Roman" w:cs="Times New Roman"/>
            </w:rPr>
          </w:rPrChange>
        </w:rPr>
        <w:t xml:space="preserve"> </w:t>
      </w:r>
      <w:r w:rsidRPr="00471959">
        <w:rPr>
          <w:rFonts w:ascii="Times New Roman" w:hAnsi="Times New Roman" w:cs="Times New Roman"/>
          <w:sz w:val="24"/>
          <w:szCs w:val="24"/>
          <w:rPrChange w:id="1599" w:author="1861" w:date="2022-06-22T19:56:00Z">
            <w:rPr>
              <w:rFonts w:ascii="Times New Roman" w:hAnsi="Times New Roman" w:cs="Times New Roman"/>
            </w:rPr>
          </w:rPrChange>
        </w:rPr>
        <w:lastRenderedPageBreak/>
        <w:t>sınav kaygısı üzerindeki azaltıcı etkisine aracılık e</w:t>
      </w:r>
      <w:r w:rsidR="00E76EBF" w:rsidRPr="00471959">
        <w:rPr>
          <w:rFonts w:ascii="Times New Roman" w:hAnsi="Times New Roman" w:cs="Times New Roman"/>
          <w:sz w:val="24"/>
          <w:szCs w:val="24"/>
          <w:rPrChange w:id="1600" w:author="1861" w:date="2022-06-22T19:56:00Z">
            <w:rPr>
              <w:rFonts w:ascii="Times New Roman" w:hAnsi="Times New Roman" w:cs="Times New Roman"/>
            </w:rPr>
          </w:rPrChange>
        </w:rPr>
        <w:t>ttiği öngörülebilir</w:t>
      </w:r>
      <w:r w:rsidRPr="00471959">
        <w:rPr>
          <w:rFonts w:ascii="Times New Roman" w:hAnsi="Times New Roman" w:cs="Times New Roman"/>
          <w:sz w:val="24"/>
          <w:szCs w:val="24"/>
          <w:rPrChange w:id="1601" w:author="1861" w:date="2022-06-22T19:56:00Z">
            <w:rPr>
              <w:rFonts w:ascii="Times New Roman" w:hAnsi="Times New Roman" w:cs="Times New Roman"/>
            </w:rPr>
          </w:rPrChange>
        </w:rPr>
        <w:t xml:space="preserve"> </w:t>
      </w:r>
      <w:r w:rsidRPr="00471959">
        <w:rPr>
          <w:rFonts w:ascii="Times New Roman" w:hAnsi="Times New Roman" w:cs="Times New Roman"/>
          <w:sz w:val="24"/>
          <w:szCs w:val="24"/>
          <w:rPrChange w:id="1602" w:author="1861" w:date="2022-06-22T19:56:00Z">
            <w:rPr>
              <w:rFonts w:ascii="Times New Roman" w:hAnsi="Times New Roman" w:cs="Times New Roman"/>
            </w:rPr>
          </w:rPrChange>
        </w:rPr>
        <w:fldChar w:fldCharType="begin" w:fldLock="1"/>
      </w:r>
      <w:r w:rsidR="006B308F" w:rsidRPr="00471959">
        <w:rPr>
          <w:rFonts w:ascii="Times New Roman" w:hAnsi="Times New Roman" w:cs="Times New Roman"/>
          <w:sz w:val="24"/>
          <w:szCs w:val="24"/>
          <w:rPrChange w:id="1603" w:author="1861" w:date="2022-06-22T19:56:00Z">
            <w:rPr>
              <w:rFonts w:ascii="Times New Roman" w:hAnsi="Times New Roman" w:cs="Times New Roman"/>
            </w:rPr>
          </w:rPrChange>
        </w:rPr>
        <w:instrText>ADDIN CSL_CITATION {"citationItems":[{"id":"ITEM-1","itemData":{"DOI":"10.1093/clipsy.bpg016","ISSN":"0969-5893","abstract":"Baer's review (2003; this issue) suggests that mindf ulness-based interventions are clinically efficacious, but that better designed studies are now needed to substantiate the field and place it on a firm foundation for future growth. Her review, coupled with other lines of evidence, suggests that interest in incorporating mindfulness into clinical interventions in medicine and psychology is growing. It is thus important that professionals coming to this field understand some of the unique factors associated with the delivery of mindfulness-based interventions and the potential conceptual and practical pitfalls of not recognizing the features of this broadly unfamiliar landscape. This commentary highlights and contextualizes (1) what exactly mindfulness is, (2) where it came from, (3) how it came to be introduced into medicine and health care, (4) issues of cross-cultural sensitivity and understanding in the study of meditative practices stemming from other cultures and in applications of them in novel settings, (5) why it is important for people who are teaching mind-fulness to practice themselves, (6) results from 3 recent studies from the Center for Mindfulness in Medicine, Health Care, and Society not reviewed by Baer but which raise a number of key questions about clinical applicability, study design, and mechanism of action, and (7) current opportunities for professional training and development in mindfulness and its clinical applications.","author":[{"dropping-particle":"","family":"Kabat‐Zinn","given":"Jon","non-dropping-particle":"","parse-names":false,"suffix":""}],"container-title":"Clinical Psychology: Science and Practice","id":"ITEM-1","issue":"2","issued":{"date-parts":[["2003","6"]]},"page":"144-156","publisher":"Wiley","title":"Mindfulness‐Based Interventions in Context: Past, Present, and Future","type":"article-journal","volume":"10"},"uris":["http://www.mendeley.com/documents/?uuid=1da37112-9aee-4614-8cd3-c9d396580332"]},{"id":"ITEM-2","itemData":{"author":[{"dropping-particle":"","family":"Atalay","given":"Z.","non-dropping-particle":"","parse-names":false,"suffix":""},{"dropping-particle":"","family":"Aydın","given":"U.","non-dropping-particle":"","parse-names":false,"suffix":""},{"dropping-particle":"","family":"Taylan","given":"R. D.","non-dropping-particle":"","parse-names":false,"suffix":""},{"dropping-particle":"","family":"Bulgan","given":"G.","non-dropping-particle":"","parse-names":false,"suffix":""},{"dropping-particle":"","family":"Özgülük","given":"S. B.","non-dropping-particle":"","parse-names":false,"suffix":""}],"id":"ITEM-2","issued":{"date-parts":[["2017"]]},"title":"Bilinçli-farkındalık (mindfulness) temelli psiko-eğitim programının öğrencilerin matematik kaygısı, tutumları ve öz yeterlikleri üzerindeki etkisi","type":"report"},"uris":["http://www.mendeley.com/documents/?uuid=7564710d-29df-4707-9a59-c252db8be109"]},{"id":"ITEM-3","itemData":{"ISSN":"1303-5134","author":[{"dropping-particle":"","family":"İkiz","given":"Fatma Ebru","non-dropping-particle":"","parse-names":false,"suffix":""},{"dropping-particle":"","family":"Uygur","given":"Sevgi","non-dropping-particle":"","parse-names":false,"suffix":""}],"container-title":"Journal of Human Sciences","id":"ITEM-3","issue":"1","issued":{"date-parts":[["2019","2"]]},"page":"164-191","title":"The effect of mindfulness-based programs on coping with test anxiety: A systematic review &lt;p&gt;Sınav kaygısıyla başa çıkmada bilinçli farkındalık temelli programların etkiliği: Sistematik bir derleme","type":"article-journal","volume":"16"},"uris":["http://www.mendeley.com/documents/?uuid=267385ec-0130-4898-93af-26aad65ac435"]}],"mendeley":{"formattedCitation":"(Atalay ve diğerleri, 2017; İkiz ve Uygur, 2019; Kabat‐Zinn, 2003)","manualFormatting":"(Kabat‐Zinn 2003, Atalay et al. 2017, İkiz ve Uygur 2019)","plainTextFormattedCitation":"(Atalay ve diğerleri, 2017; İkiz ve Uygur, 2019; Kabat‐Zinn, 2003)","previouslyFormattedCitation":"(Atalay ve diğerleri, 2017; İkiz ve Uygur, 2019; Kabat‐Zinn, 2003)"},"properties":{"noteIndex":0},"schema":"https://github.com/citation-style-language/schema/raw/master/csl-citation.json"}</w:instrText>
      </w:r>
      <w:r w:rsidRPr="00471959">
        <w:rPr>
          <w:rFonts w:ascii="Times New Roman" w:hAnsi="Times New Roman" w:cs="Times New Roman"/>
          <w:sz w:val="24"/>
          <w:szCs w:val="24"/>
          <w:rPrChange w:id="1604" w:author="1861" w:date="2022-06-22T19:56:00Z">
            <w:rPr>
              <w:rFonts w:ascii="Times New Roman" w:hAnsi="Times New Roman" w:cs="Times New Roman"/>
            </w:rPr>
          </w:rPrChange>
        </w:rPr>
        <w:fldChar w:fldCharType="separate"/>
      </w:r>
      <w:r w:rsidR="00667F17" w:rsidRPr="00471959">
        <w:rPr>
          <w:rFonts w:ascii="Times New Roman" w:hAnsi="Times New Roman" w:cs="Times New Roman"/>
          <w:noProof/>
          <w:sz w:val="24"/>
          <w:szCs w:val="24"/>
          <w:rPrChange w:id="1605" w:author="1861" w:date="2022-06-22T19:56:00Z">
            <w:rPr>
              <w:rFonts w:ascii="Times New Roman" w:hAnsi="Times New Roman" w:cs="Times New Roman"/>
              <w:noProof/>
            </w:rPr>
          </w:rPrChange>
        </w:rPr>
        <w:t xml:space="preserve">(Kabat‐Zinn 2003, Atalay </w:t>
      </w:r>
      <w:ins w:id="1606" w:author="1861" w:date="2022-06-20T00:07:00Z">
        <w:r w:rsidR="00CA0372" w:rsidRPr="00471959">
          <w:rPr>
            <w:rFonts w:ascii="Times New Roman" w:hAnsi="Times New Roman" w:cs="Times New Roman"/>
            <w:noProof/>
            <w:sz w:val="24"/>
            <w:szCs w:val="24"/>
            <w:rPrChange w:id="1607" w:author="1861" w:date="2022-06-22T19:56:00Z">
              <w:rPr>
                <w:rFonts w:ascii="Times New Roman" w:hAnsi="Times New Roman" w:cs="Times New Roman"/>
                <w:noProof/>
              </w:rPr>
            </w:rPrChange>
          </w:rPr>
          <w:t>ve ark</w:t>
        </w:r>
      </w:ins>
      <w:del w:id="1608" w:author="1861" w:date="2022-06-20T00:07:00Z">
        <w:r w:rsidR="00667F17" w:rsidRPr="00471959" w:rsidDel="00CA0372">
          <w:rPr>
            <w:rFonts w:ascii="Times New Roman" w:hAnsi="Times New Roman" w:cs="Times New Roman"/>
            <w:noProof/>
            <w:sz w:val="24"/>
            <w:szCs w:val="24"/>
            <w:rPrChange w:id="1609" w:author="1861" w:date="2022-06-22T19:56:00Z">
              <w:rPr>
                <w:rFonts w:ascii="Times New Roman" w:hAnsi="Times New Roman" w:cs="Times New Roman"/>
                <w:noProof/>
              </w:rPr>
            </w:rPrChange>
          </w:rPr>
          <w:delText>et al</w:delText>
        </w:r>
      </w:del>
      <w:r w:rsidR="00667F17" w:rsidRPr="00471959">
        <w:rPr>
          <w:rFonts w:ascii="Times New Roman" w:hAnsi="Times New Roman" w:cs="Times New Roman"/>
          <w:noProof/>
          <w:sz w:val="24"/>
          <w:szCs w:val="24"/>
          <w:rPrChange w:id="1610" w:author="1861" w:date="2022-06-22T19:56:00Z">
            <w:rPr>
              <w:rFonts w:ascii="Times New Roman" w:hAnsi="Times New Roman" w:cs="Times New Roman"/>
              <w:noProof/>
            </w:rPr>
          </w:rPrChange>
        </w:rPr>
        <w:t xml:space="preserve">. 2017, İkiz </w:t>
      </w:r>
      <w:r w:rsidR="008A5A4D" w:rsidRPr="00471959">
        <w:rPr>
          <w:rFonts w:ascii="Times New Roman" w:hAnsi="Times New Roman" w:cs="Times New Roman"/>
          <w:noProof/>
          <w:sz w:val="24"/>
          <w:szCs w:val="24"/>
          <w:rPrChange w:id="1611" w:author="1861" w:date="2022-06-22T19:56:00Z">
            <w:rPr>
              <w:rFonts w:ascii="Times New Roman" w:hAnsi="Times New Roman" w:cs="Times New Roman"/>
              <w:noProof/>
            </w:rPr>
          </w:rPrChange>
        </w:rPr>
        <w:t>ve</w:t>
      </w:r>
      <w:r w:rsidR="00667F17" w:rsidRPr="00471959">
        <w:rPr>
          <w:rFonts w:ascii="Times New Roman" w:hAnsi="Times New Roman" w:cs="Times New Roman"/>
          <w:noProof/>
          <w:sz w:val="24"/>
          <w:szCs w:val="24"/>
          <w:rPrChange w:id="1612" w:author="1861" w:date="2022-06-22T19:56:00Z">
            <w:rPr>
              <w:rFonts w:ascii="Times New Roman" w:hAnsi="Times New Roman" w:cs="Times New Roman"/>
              <w:noProof/>
            </w:rPr>
          </w:rPrChange>
        </w:rPr>
        <w:t xml:space="preserve"> Uygur 2019)</w:t>
      </w:r>
      <w:r w:rsidRPr="00471959">
        <w:rPr>
          <w:rFonts w:ascii="Times New Roman" w:hAnsi="Times New Roman" w:cs="Times New Roman"/>
          <w:sz w:val="24"/>
          <w:szCs w:val="24"/>
          <w:rPrChange w:id="1613" w:author="1861" w:date="2022-06-22T19:56:00Z">
            <w:rPr>
              <w:rFonts w:ascii="Times New Roman" w:hAnsi="Times New Roman" w:cs="Times New Roman"/>
            </w:rPr>
          </w:rPrChange>
        </w:rPr>
        <w:fldChar w:fldCharType="end"/>
      </w:r>
      <w:r w:rsidRPr="00471959">
        <w:rPr>
          <w:rFonts w:ascii="Times New Roman" w:hAnsi="Times New Roman" w:cs="Times New Roman"/>
          <w:sz w:val="24"/>
          <w:szCs w:val="24"/>
          <w:rPrChange w:id="1614" w:author="1861" w:date="2022-06-22T19:56:00Z">
            <w:rPr>
              <w:rFonts w:ascii="Times New Roman" w:hAnsi="Times New Roman" w:cs="Times New Roman"/>
            </w:rPr>
          </w:rPrChange>
        </w:rPr>
        <w:t xml:space="preserve">. </w:t>
      </w:r>
      <w:r w:rsidR="00E76EBF" w:rsidRPr="00471959">
        <w:rPr>
          <w:rFonts w:ascii="Times New Roman" w:hAnsi="Times New Roman" w:cs="Times New Roman"/>
          <w:sz w:val="24"/>
          <w:szCs w:val="24"/>
          <w:rPrChange w:id="1615" w:author="1861" w:date="2022-06-22T19:56:00Z">
            <w:rPr>
              <w:rFonts w:ascii="Times New Roman" w:hAnsi="Times New Roman" w:cs="Times New Roman"/>
            </w:rPr>
          </w:rPrChange>
        </w:rPr>
        <w:t>Ayrıca genel olarak stres ve kaygı düzeylerinde azalma sağlaması bilinçli farkındalığın sınav kaygısı üzerinde de etkili olabileceği</w:t>
      </w:r>
      <w:del w:id="1616" w:author="Casper" w:date="2022-06-02T22:02:00Z">
        <w:r w:rsidR="00E76EBF" w:rsidRPr="00471959" w:rsidDel="00B06E94">
          <w:rPr>
            <w:rFonts w:ascii="Times New Roman" w:hAnsi="Times New Roman" w:cs="Times New Roman"/>
            <w:sz w:val="24"/>
            <w:szCs w:val="24"/>
            <w:rPrChange w:id="1617" w:author="1861" w:date="2022-06-22T19:56:00Z">
              <w:rPr>
                <w:rFonts w:ascii="Times New Roman" w:hAnsi="Times New Roman" w:cs="Times New Roman"/>
              </w:rPr>
            </w:rPrChange>
          </w:rPr>
          <w:delText>ni</w:delText>
        </w:r>
      </w:del>
      <w:r w:rsidR="00E76EBF" w:rsidRPr="00471959">
        <w:rPr>
          <w:rFonts w:ascii="Times New Roman" w:hAnsi="Times New Roman" w:cs="Times New Roman"/>
          <w:sz w:val="24"/>
          <w:szCs w:val="24"/>
          <w:rPrChange w:id="1618" w:author="1861" w:date="2022-06-22T19:56:00Z">
            <w:rPr>
              <w:rFonts w:ascii="Times New Roman" w:hAnsi="Times New Roman" w:cs="Times New Roman"/>
            </w:rPr>
          </w:rPrChange>
        </w:rPr>
        <w:t xml:space="preserve"> </w:t>
      </w:r>
      <w:r w:rsidR="00B73F1A" w:rsidRPr="00471959">
        <w:rPr>
          <w:rFonts w:ascii="Times New Roman" w:hAnsi="Times New Roman" w:cs="Times New Roman"/>
          <w:sz w:val="24"/>
          <w:szCs w:val="24"/>
          <w:rPrChange w:id="1619" w:author="1861" w:date="2022-06-22T19:56:00Z">
            <w:rPr>
              <w:rFonts w:ascii="Times New Roman" w:hAnsi="Times New Roman" w:cs="Times New Roman"/>
            </w:rPr>
          </w:rPrChange>
        </w:rPr>
        <w:t>söylenilebilir</w:t>
      </w:r>
      <w:r w:rsidR="00E76EBF" w:rsidRPr="00471959">
        <w:rPr>
          <w:rFonts w:ascii="Times New Roman" w:hAnsi="Times New Roman" w:cs="Times New Roman"/>
          <w:sz w:val="24"/>
          <w:szCs w:val="24"/>
          <w:rPrChange w:id="1620" w:author="1861" w:date="2022-06-22T19:56:00Z">
            <w:rPr>
              <w:rFonts w:ascii="Times New Roman" w:hAnsi="Times New Roman" w:cs="Times New Roman"/>
            </w:rPr>
          </w:rPrChange>
        </w:rPr>
        <w:t xml:space="preserve"> </w:t>
      </w:r>
      <w:r w:rsidR="00E76EBF" w:rsidRPr="00471959">
        <w:rPr>
          <w:rFonts w:ascii="Times New Roman" w:hAnsi="Times New Roman" w:cs="Times New Roman"/>
          <w:sz w:val="24"/>
          <w:szCs w:val="24"/>
          <w:rPrChange w:id="1621" w:author="1861" w:date="2022-06-22T19:56:00Z">
            <w:rPr>
              <w:rFonts w:ascii="Times New Roman" w:hAnsi="Times New Roman" w:cs="Times New Roman"/>
            </w:rPr>
          </w:rPrChange>
        </w:rPr>
        <w:fldChar w:fldCharType="begin" w:fldLock="1"/>
      </w:r>
      <w:r w:rsidR="006B308F" w:rsidRPr="00471959">
        <w:rPr>
          <w:rFonts w:ascii="Times New Roman" w:hAnsi="Times New Roman" w:cs="Times New Roman"/>
          <w:sz w:val="24"/>
          <w:szCs w:val="24"/>
          <w:rPrChange w:id="1622" w:author="1861" w:date="2022-06-22T19:56:00Z">
            <w:rPr>
              <w:rFonts w:ascii="Times New Roman" w:hAnsi="Times New Roman" w:cs="Times New Roman"/>
            </w:rPr>
          </w:rPrChange>
        </w:rPr>
        <w:instrText>ADDIN CSL_CITATION {"citationItems":[{"id":"ITEM-1","itemData":{"DOI":"10.1093/clipsy.bpg016","ISSN":"0969-5893","abstract":"Baer's review (2003; this issue) suggests that mindf ulness-based interventions are clinically efficacious, but that better designed studies are now needed to substantiate the field and place it on a firm foundation for future growth. Her review, coupled with other lines of evidence, suggests that interest in incorporating mindfulness into clinical interventions in medicine and psychology is growing. It is thus important that professionals coming to this field understand some of the unique factors associated with the delivery of mindfulness-based interventions and the potential conceptual and practical pitfalls of not recognizing the features of this broadly unfamiliar landscape. This commentary highlights and contextualizes (1) what exactly mindfulness is, (2) where it came from, (3) how it came to be introduced into medicine and health care, (4) issues of cross-cultural sensitivity and understanding in the study of meditative practices stemming from other cultures and in applications of them in novel settings, (5) why it is important for people who are teaching mind-fulness to practice themselves, (6) results from 3 recent studies from the Center for Mindfulness in Medicine, Health Care, and Society not reviewed by Baer but which raise a number of key questions about clinical applicability, study design, and mechanism of action, and (7) current opportunities for professional training and development in mindfulness and its clinical applications.","author":[{"dropping-particle":"","family":"Kabat‐Zinn","given":"Jon","non-dropping-particle":"","parse-names":false,"suffix":""}],"container-title":"Clinical Psychology: Science and Practice","id":"ITEM-1","issue":"2","issued":{"date-parts":[["2003","6"]]},"page":"144-156","publisher":"Wiley","title":"Mindfulness‐Based Interventions in Context: Past, Present, and Future","type":"article-journal","volume":"10"},"uris":["http://www.mendeley.com/documents/?uuid=1da37112-9aee-4614-8cd3-c9d396580332"]}],"mendeley":{"formattedCitation":"(Kabat‐Zinn, 2003)","plainTextFormattedCitation":"(Kabat‐Zinn, 2003)","previouslyFormattedCitation":"(Kabat‐Zinn, 2003)"},"properties":{"noteIndex":0},"schema":"https://github.com/citation-style-language/schema/raw/master/csl-citation.json"}</w:instrText>
      </w:r>
      <w:r w:rsidR="00E76EBF" w:rsidRPr="00471959">
        <w:rPr>
          <w:rFonts w:ascii="Times New Roman" w:hAnsi="Times New Roman" w:cs="Times New Roman"/>
          <w:sz w:val="24"/>
          <w:szCs w:val="24"/>
          <w:rPrChange w:id="1623" w:author="1861" w:date="2022-06-22T19:56:00Z">
            <w:rPr>
              <w:rFonts w:ascii="Times New Roman" w:hAnsi="Times New Roman" w:cs="Times New Roman"/>
            </w:rPr>
          </w:rPrChange>
        </w:rPr>
        <w:fldChar w:fldCharType="separate"/>
      </w:r>
      <w:r w:rsidR="00304179" w:rsidRPr="00471959">
        <w:rPr>
          <w:rFonts w:ascii="Times New Roman" w:hAnsi="Times New Roman" w:cs="Times New Roman"/>
          <w:noProof/>
          <w:sz w:val="24"/>
          <w:szCs w:val="24"/>
          <w:rPrChange w:id="1624" w:author="1861" w:date="2022-06-22T19:56:00Z">
            <w:rPr>
              <w:rFonts w:ascii="Times New Roman" w:hAnsi="Times New Roman" w:cs="Times New Roman"/>
              <w:noProof/>
            </w:rPr>
          </w:rPrChange>
        </w:rPr>
        <w:t>(Kabat‐Zinn, 2003)</w:t>
      </w:r>
      <w:r w:rsidR="00E76EBF" w:rsidRPr="00471959">
        <w:rPr>
          <w:rFonts w:ascii="Times New Roman" w:hAnsi="Times New Roman" w:cs="Times New Roman"/>
          <w:sz w:val="24"/>
          <w:szCs w:val="24"/>
          <w:rPrChange w:id="1625" w:author="1861" w:date="2022-06-22T19:56:00Z">
            <w:rPr>
              <w:rFonts w:ascii="Times New Roman" w:hAnsi="Times New Roman" w:cs="Times New Roman"/>
            </w:rPr>
          </w:rPrChange>
        </w:rPr>
        <w:fldChar w:fldCharType="end"/>
      </w:r>
      <w:r w:rsidR="00E76EBF" w:rsidRPr="00471959">
        <w:rPr>
          <w:rFonts w:ascii="Times New Roman" w:hAnsi="Times New Roman" w:cs="Times New Roman"/>
          <w:sz w:val="24"/>
          <w:szCs w:val="24"/>
          <w:rPrChange w:id="1626" w:author="1861" w:date="2022-06-22T19:56:00Z">
            <w:rPr>
              <w:rFonts w:ascii="Times New Roman" w:hAnsi="Times New Roman" w:cs="Times New Roman"/>
            </w:rPr>
          </w:rPrChange>
        </w:rPr>
        <w:t xml:space="preserve">. </w:t>
      </w:r>
    </w:p>
    <w:p w14:paraId="4D9BB3F2" w14:textId="3EBD29BC" w:rsidR="00A2044B" w:rsidRPr="00471959" w:rsidDel="00CA0372" w:rsidRDefault="00E76EBF" w:rsidP="00F16E06">
      <w:pPr>
        <w:spacing w:line="360" w:lineRule="auto"/>
        <w:jc w:val="both"/>
        <w:rPr>
          <w:ins w:id="1627" w:author="Casper" w:date="2022-06-03T19:49:00Z"/>
          <w:del w:id="1628" w:author="1861" w:date="2022-06-20T00:01:00Z"/>
          <w:rFonts w:ascii="Times New Roman" w:hAnsi="Times New Roman" w:cs="Times New Roman"/>
          <w:sz w:val="24"/>
          <w:szCs w:val="24"/>
          <w:rPrChange w:id="1629" w:author="1861" w:date="2022-06-22T19:56:00Z">
            <w:rPr>
              <w:ins w:id="1630" w:author="Casper" w:date="2022-06-03T19:49:00Z"/>
              <w:del w:id="1631" w:author="1861" w:date="2022-06-20T00:01:00Z"/>
              <w:rFonts w:ascii="Times New Roman" w:hAnsi="Times New Roman" w:cs="Times New Roman"/>
            </w:rPr>
          </w:rPrChange>
        </w:rPr>
      </w:pPr>
      <w:r w:rsidRPr="00471959">
        <w:rPr>
          <w:rFonts w:ascii="Times New Roman" w:hAnsi="Times New Roman" w:cs="Times New Roman"/>
          <w:sz w:val="24"/>
          <w:szCs w:val="24"/>
          <w:rPrChange w:id="1632" w:author="1861" w:date="2022-06-22T19:56:00Z">
            <w:rPr>
              <w:rFonts w:ascii="Times New Roman" w:hAnsi="Times New Roman" w:cs="Times New Roman"/>
            </w:rPr>
          </w:rPrChange>
        </w:rPr>
        <w:t xml:space="preserve">Araştırmanın diğer önemli bir bulgusu ise yapısal eşitlik modelinin ortaya koyduğu aracılık etkisidir. Psikolojik </w:t>
      </w:r>
      <w:ins w:id="1633" w:author="Casper" w:date="2022-06-01T23:44:00Z">
        <w:r w:rsidR="00A8079A" w:rsidRPr="00471959">
          <w:rPr>
            <w:rFonts w:ascii="Times New Roman" w:hAnsi="Times New Roman" w:cs="Times New Roman"/>
            <w:sz w:val="24"/>
            <w:szCs w:val="24"/>
            <w:rPrChange w:id="1634" w:author="1861" w:date="2022-06-22T19:56:00Z">
              <w:rPr>
                <w:rFonts w:ascii="Times New Roman" w:hAnsi="Times New Roman" w:cs="Times New Roman"/>
              </w:rPr>
            </w:rPrChange>
          </w:rPr>
          <w:t xml:space="preserve">sağlamlığın </w:t>
        </w:r>
      </w:ins>
      <w:del w:id="1635" w:author="Casper" w:date="2022-06-01T23:44:00Z">
        <w:r w:rsidRPr="00471959" w:rsidDel="00A8079A">
          <w:rPr>
            <w:rFonts w:ascii="Times New Roman" w:hAnsi="Times New Roman" w:cs="Times New Roman"/>
            <w:sz w:val="24"/>
            <w:szCs w:val="24"/>
            <w:rPrChange w:id="1636" w:author="1861" w:date="2022-06-22T19:56:00Z">
              <w:rPr>
                <w:rFonts w:ascii="Times New Roman" w:hAnsi="Times New Roman" w:cs="Times New Roman"/>
              </w:rPr>
            </w:rPrChange>
          </w:rPr>
          <w:delText>dayanıklılığın</w:delText>
        </w:r>
      </w:del>
      <w:r w:rsidRPr="00471959">
        <w:rPr>
          <w:rFonts w:ascii="Times New Roman" w:hAnsi="Times New Roman" w:cs="Times New Roman"/>
          <w:sz w:val="24"/>
          <w:szCs w:val="24"/>
          <w:rPrChange w:id="1637" w:author="1861" w:date="2022-06-22T19:56:00Z">
            <w:rPr>
              <w:rFonts w:ascii="Times New Roman" w:hAnsi="Times New Roman" w:cs="Times New Roman"/>
            </w:rPr>
          </w:rPrChange>
        </w:rPr>
        <w:t xml:space="preserve"> sınav kaygısı üzerindeki etkisinde </w:t>
      </w:r>
      <w:r w:rsidR="00B73F1A" w:rsidRPr="00471959">
        <w:rPr>
          <w:rFonts w:ascii="Times New Roman" w:hAnsi="Times New Roman" w:cs="Times New Roman"/>
          <w:sz w:val="24"/>
          <w:szCs w:val="24"/>
          <w:rPrChange w:id="1638" w:author="1861" w:date="2022-06-22T19:56:00Z">
            <w:rPr>
              <w:rFonts w:ascii="Times New Roman" w:hAnsi="Times New Roman" w:cs="Times New Roman"/>
            </w:rPr>
          </w:rPrChange>
        </w:rPr>
        <w:t>bilinçli farkındalığın</w:t>
      </w:r>
      <w:r w:rsidRPr="00471959">
        <w:rPr>
          <w:rFonts w:ascii="Times New Roman" w:hAnsi="Times New Roman" w:cs="Times New Roman"/>
          <w:sz w:val="24"/>
          <w:szCs w:val="24"/>
          <w:rPrChange w:id="1639" w:author="1861" w:date="2022-06-22T19:56:00Z">
            <w:rPr>
              <w:rFonts w:ascii="Times New Roman" w:hAnsi="Times New Roman" w:cs="Times New Roman"/>
            </w:rPr>
          </w:rPrChange>
        </w:rPr>
        <w:t xml:space="preserve"> aracılık etkisi anlamlı düzeyde etkili çıkmıştır. Bu kavramların sınav kaygısı üzerindeki etkilerini çalışan farklı çalışmalar </w:t>
      </w:r>
      <w:r w:rsidRPr="00471959">
        <w:rPr>
          <w:rFonts w:ascii="Times New Roman" w:hAnsi="Times New Roman" w:cs="Times New Roman"/>
          <w:sz w:val="24"/>
          <w:szCs w:val="24"/>
          <w:rPrChange w:id="1640" w:author="1861" w:date="2022-06-22T19:56:00Z">
            <w:rPr>
              <w:rFonts w:ascii="Times New Roman" w:hAnsi="Times New Roman" w:cs="Times New Roman"/>
            </w:rPr>
          </w:rPrChange>
        </w:rPr>
        <w:fldChar w:fldCharType="begin" w:fldLock="1"/>
      </w:r>
      <w:r w:rsidR="006B308F" w:rsidRPr="00471959">
        <w:rPr>
          <w:rFonts w:ascii="Times New Roman" w:hAnsi="Times New Roman" w:cs="Times New Roman"/>
          <w:sz w:val="24"/>
          <w:szCs w:val="24"/>
          <w:rPrChange w:id="1641" w:author="1861" w:date="2022-06-22T19:56:00Z">
            <w:rPr>
              <w:rFonts w:ascii="Times New Roman" w:hAnsi="Times New Roman" w:cs="Times New Roman"/>
            </w:rPr>
          </w:rPrChange>
        </w:rPr>
        <w:instrText>ADDIN CSL_CITATION {"citationItems":[{"id":"ITEM-1","itemData":{"DOI":"10.21666/muefd.605853","ISSN":"2148-6999","author":[{"dropping-particle":"","family":"Totan","given":"Tarık","non-dropping-particle":"","parse-names":false,"suffix":""},{"dropping-particle":"","family":"Özgül","given":"Özge","non-dropping-particle":"","parse-names":false,"suffix":""},{"dropping-particle":"","family":"Tosun","given":"Ezgi","non-dropping-particle":"","parse-names":false,"suffix":""}],"container-title":"Muğla Sıtkı Koçman Üniversitesi Eğitim Fakültesi Dergisi","id":"ITEM-1","issued":{"date-parts":[["2019"]]},"page":"29-39","title":"Bilişsel ve Duygusal Düzenlemenin Sınav Kaygısına Olan Etkisinde Psikolojik Dayanıklılığın Aracılık Rolü","type":"article-journal","volume":"6"},"uris":["http://www.mendeley.com/documents/?uuid=a0a0f75f-fb7e-491b-a5a2-418d13b94f56"]},{"id":"ITEM-2","itemData":{"author":[{"dropping-particle":"","family":"Dinç","given":"Zeynep","non-dropping-particle":"","parse-names":false,"suffix":""}],"id":"ITEM-2","issued":{"date-parts":[["2019","6"]]},"publisher":"Bursa Uludağ Üniversitesi","title":"Ergenlerde öz-duyarlık ve bilinçli farkındalığın sınav kaygısı üzerindeki yordayıcı rolünün incelenmesi","type":"article-journal"},"uris":["http://www.mendeley.com/documents/?uuid=9e77dfed-dca7-44fe-8f32-59f0474cce47"]}],"mendeley":{"formattedCitation":"(Dinç, 2019; Totan ve diğerleri, 2019)","plainTextFormattedCitation":"(Dinç, 2019; Totan ve diğerleri, 2019)","previouslyFormattedCitation":"(Dinç, 2019; Totan ve diğerleri, 2019)"},"properties":{"noteIndex":0},"schema":"https://github.com/citation-style-language/schema/raw/master/csl-citation.json"}</w:instrText>
      </w:r>
      <w:r w:rsidRPr="00471959">
        <w:rPr>
          <w:rFonts w:ascii="Times New Roman" w:hAnsi="Times New Roman" w:cs="Times New Roman"/>
          <w:sz w:val="24"/>
          <w:szCs w:val="24"/>
          <w:rPrChange w:id="1642" w:author="1861" w:date="2022-06-22T19:56:00Z">
            <w:rPr>
              <w:rFonts w:ascii="Times New Roman" w:hAnsi="Times New Roman" w:cs="Times New Roman"/>
            </w:rPr>
          </w:rPrChange>
        </w:rPr>
        <w:fldChar w:fldCharType="separate"/>
      </w:r>
      <w:r w:rsidR="00304179" w:rsidRPr="00471959">
        <w:rPr>
          <w:rFonts w:ascii="Times New Roman" w:hAnsi="Times New Roman" w:cs="Times New Roman"/>
          <w:noProof/>
          <w:sz w:val="24"/>
          <w:szCs w:val="24"/>
          <w:rPrChange w:id="1643" w:author="1861" w:date="2022-06-22T19:56:00Z">
            <w:rPr>
              <w:rFonts w:ascii="Times New Roman" w:hAnsi="Times New Roman" w:cs="Times New Roman"/>
              <w:noProof/>
            </w:rPr>
          </w:rPrChange>
        </w:rPr>
        <w:t xml:space="preserve">(Dinç, 2019; Totan ve </w:t>
      </w:r>
      <w:ins w:id="1644" w:author="1861" w:date="2022-06-20T00:09:00Z">
        <w:r w:rsidR="00CA0372" w:rsidRPr="00471959">
          <w:rPr>
            <w:rFonts w:ascii="Times New Roman" w:hAnsi="Times New Roman" w:cs="Times New Roman"/>
            <w:noProof/>
            <w:sz w:val="24"/>
            <w:szCs w:val="24"/>
            <w:rPrChange w:id="1645" w:author="1861" w:date="2022-06-22T19:56:00Z">
              <w:rPr>
                <w:rFonts w:ascii="Times New Roman" w:hAnsi="Times New Roman" w:cs="Times New Roman"/>
                <w:noProof/>
              </w:rPr>
            </w:rPrChange>
          </w:rPr>
          <w:t>ark.</w:t>
        </w:r>
      </w:ins>
      <w:del w:id="1646" w:author="1861" w:date="2022-06-20T00:09:00Z">
        <w:r w:rsidR="00304179" w:rsidRPr="00471959" w:rsidDel="00CA0372">
          <w:rPr>
            <w:rFonts w:ascii="Times New Roman" w:hAnsi="Times New Roman" w:cs="Times New Roman"/>
            <w:noProof/>
            <w:sz w:val="24"/>
            <w:szCs w:val="24"/>
            <w:rPrChange w:id="1647" w:author="1861" w:date="2022-06-22T19:56:00Z">
              <w:rPr>
                <w:rFonts w:ascii="Times New Roman" w:hAnsi="Times New Roman" w:cs="Times New Roman"/>
                <w:noProof/>
              </w:rPr>
            </w:rPrChange>
          </w:rPr>
          <w:delText>diğerleri</w:delText>
        </w:r>
      </w:del>
      <w:r w:rsidR="00304179" w:rsidRPr="00471959">
        <w:rPr>
          <w:rFonts w:ascii="Times New Roman" w:hAnsi="Times New Roman" w:cs="Times New Roman"/>
          <w:noProof/>
          <w:sz w:val="24"/>
          <w:szCs w:val="24"/>
          <w:rPrChange w:id="1648" w:author="1861" w:date="2022-06-22T19:56:00Z">
            <w:rPr>
              <w:rFonts w:ascii="Times New Roman" w:hAnsi="Times New Roman" w:cs="Times New Roman"/>
              <w:noProof/>
            </w:rPr>
          </w:rPrChange>
        </w:rPr>
        <w:t>, 2019)</w:t>
      </w:r>
      <w:r w:rsidRPr="00471959">
        <w:rPr>
          <w:rFonts w:ascii="Times New Roman" w:hAnsi="Times New Roman" w:cs="Times New Roman"/>
          <w:sz w:val="24"/>
          <w:szCs w:val="24"/>
          <w:rPrChange w:id="1649" w:author="1861" w:date="2022-06-22T19:56:00Z">
            <w:rPr>
              <w:rFonts w:ascii="Times New Roman" w:hAnsi="Times New Roman" w:cs="Times New Roman"/>
            </w:rPr>
          </w:rPrChange>
        </w:rPr>
        <w:fldChar w:fldCharType="end"/>
      </w:r>
      <w:r w:rsidRPr="00471959">
        <w:rPr>
          <w:rFonts w:ascii="Times New Roman" w:hAnsi="Times New Roman" w:cs="Times New Roman"/>
          <w:sz w:val="24"/>
          <w:szCs w:val="24"/>
          <w:rPrChange w:id="1650" w:author="1861" w:date="2022-06-22T19:56:00Z">
            <w:rPr>
              <w:rFonts w:ascii="Times New Roman" w:hAnsi="Times New Roman" w:cs="Times New Roman"/>
            </w:rPr>
          </w:rPrChange>
        </w:rPr>
        <w:t xml:space="preserve"> olmakla beraber üç kavramın tek bir model üzerinden kurgulandığı </w:t>
      </w:r>
      <w:r w:rsidR="00B73F1A" w:rsidRPr="00471959">
        <w:rPr>
          <w:rFonts w:ascii="Times New Roman" w:hAnsi="Times New Roman" w:cs="Times New Roman"/>
          <w:sz w:val="24"/>
          <w:szCs w:val="24"/>
          <w:rPrChange w:id="1651" w:author="1861" w:date="2022-06-22T19:56:00Z">
            <w:rPr>
              <w:rFonts w:ascii="Times New Roman" w:hAnsi="Times New Roman" w:cs="Times New Roman"/>
            </w:rPr>
          </w:rPrChange>
        </w:rPr>
        <w:t>farklı</w:t>
      </w:r>
      <w:r w:rsidRPr="00471959">
        <w:rPr>
          <w:rFonts w:ascii="Times New Roman" w:hAnsi="Times New Roman" w:cs="Times New Roman"/>
          <w:sz w:val="24"/>
          <w:szCs w:val="24"/>
          <w:rPrChange w:id="1652" w:author="1861" w:date="2022-06-22T19:56:00Z">
            <w:rPr>
              <w:rFonts w:ascii="Times New Roman" w:hAnsi="Times New Roman" w:cs="Times New Roman"/>
            </w:rPr>
          </w:rPrChange>
        </w:rPr>
        <w:t xml:space="preserve"> çalışmalara</w:t>
      </w:r>
      <w:r w:rsidR="00D414D5" w:rsidRPr="00471959">
        <w:rPr>
          <w:rFonts w:ascii="Times New Roman" w:hAnsi="Times New Roman" w:cs="Times New Roman"/>
          <w:sz w:val="24"/>
          <w:szCs w:val="24"/>
          <w:rPrChange w:id="1653" w:author="1861" w:date="2022-06-22T19:56:00Z">
            <w:rPr>
              <w:rFonts w:ascii="Times New Roman" w:hAnsi="Times New Roman" w:cs="Times New Roman"/>
            </w:rPr>
          </w:rPrChange>
        </w:rPr>
        <w:t xml:space="preserve"> bizim taramamızda</w:t>
      </w:r>
      <w:r w:rsidRPr="00471959">
        <w:rPr>
          <w:rFonts w:ascii="Times New Roman" w:hAnsi="Times New Roman" w:cs="Times New Roman"/>
          <w:sz w:val="24"/>
          <w:szCs w:val="24"/>
          <w:rPrChange w:id="1654" w:author="1861" w:date="2022-06-22T19:56:00Z">
            <w:rPr>
              <w:rFonts w:ascii="Times New Roman" w:hAnsi="Times New Roman" w:cs="Times New Roman"/>
            </w:rPr>
          </w:rPrChange>
        </w:rPr>
        <w:t xml:space="preserve"> rastlanmamıştır. Psikolojik </w:t>
      </w:r>
      <w:ins w:id="1655" w:author="Casper" w:date="2022-06-01T23:44:00Z">
        <w:r w:rsidR="00A8079A" w:rsidRPr="00471959">
          <w:rPr>
            <w:rFonts w:ascii="Times New Roman" w:hAnsi="Times New Roman" w:cs="Times New Roman"/>
            <w:sz w:val="24"/>
            <w:szCs w:val="24"/>
            <w:rPrChange w:id="1656" w:author="1861" w:date="2022-06-22T19:56:00Z">
              <w:rPr>
                <w:rFonts w:ascii="Times New Roman" w:hAnsi="Times New Roman" w:cs="Times New Roman"/>
              </w:rPr>
            </w:rPrChange>
          </w:rPr>
          <w:t xml:space="preserve">sağlamlık </w:t>
        </w:r>
      </w:ins>
      <w:del w:id="1657" w:author="Casper" w:date="2022-06-01T23:44:00Z">
        <w:r w:rsidRPr="00471959" w:rsidDel="00A8079A">
          <w:rPr>
            <w:rFonts w:ascii="Times New Roman" w:hAnsi="Times New Roman" w:cs="Times New Roman"/>
            <w:sz w:val="24"/>
            <w:szCs w:val="24"/>
            <w:rPrChange w:id="1658" w:author="1861" w:date="2022-06-22T19:56:00Z">
              <w:rPr>
                <w:rFonts w:ascii="Times New Roman" w:hAnsi="Times New Roman" w:cs="Times New Roman"/>
              </w:rPr>
            </w:rPrChange>
          </w:rPr>
          <w:delText xml:space="preserve">dayanıklılık </w:delText>
        </w:r>
      </w:del>
      <w:r w:rsidRPr="00471959">
        <w:rPr>
          <w:rFonts w:ascii="Times New Roman" w:hAnsi="Times New Roman" w:cs="Times New Roman"/>
          <w:sz w:val="24"/>
          <w:szCs w:val="24"/>
          <w:rPrChange w:id="1659" w:author="1861" w:date="2022-06-22T19:56:00Z">
            <w:rPr>
              <w:rFonts w:ascii="Times New Roman" w:hAnsi="Times New Roman" w:cs="Times New Roman"/>
            </w:rPr>
          </w:rPrChange>
        </w:rPr>
        <w:t xml:space="preserve">ve </w:t>
      </w:r>
      <w:r w:rsidR="00B73F1A" w:rsidRPr="00471959">
        <w:rPr>
          <w:rFonts w:ascii="Times New Roman" w:hAnsi="Times New Roman" w:cs="Times New Roman"/>
          <w:sz w:val="24"/>
          <w:szCs w:val="24"/>
          <w:rPrChange w:id="1660" w:author="1861" w:date="2022-06-22T19:56:00Z">
            <w:rPr>
              <w:rFonts w:ascii="Times New Roman" w:hAnsi="Times New Roman" w:cs="Times New Roman"/>
            </w:rPr>
          </w:rPrChange>
        </w:rPr>
        <w:t xml:space="preserve">bilinçli farkındalık </w:t>
      </w:r>
      <w:r w:rsidRPr="00471959">
        <w:rPr>
          <w:rFonts w:ascii="Times New Roman" w:hAnsi="Times New Roman" w:cs="Times New Roman"/>
          <w:sz w:val="24"/>
          <w:szCs w:val="24"/>
          <w:rPrChange w:id="1661" w:author="1861" w:date="2022-06-22T19:56:00Z">
            <w:rPr>
              <w:rFonts w:ascii="Times New Roman" w:hAnsi="Times New Roman" w:cs="Times New Roman"/>
            </w:rPr>
          </w:rPrChange>
        </w:rPr>
        <w:t xml:space="preserve">arasındaki pozitif korelasyon birbiri ile ilişkisini ortaya koymaktadır. Ayrıca ilgili bir çalışma psikolojik </w:t>
      </w:r>
      <w:ins w:id="1662" w:author="Casper" w:date="2022-06-01T23:45:00Z">
        <w:r w:rsidR="00A8079A" w:rsidRPr="00471959">
          <w:rPr>
            <w:rFonts w:ascii="Times New Roman" w:hAnsi="Times New Roman" w:cs="Times New Roman"/>
            <w:sz w:val="24"/>
            <w:szCs w:val="24"/>
            <w:rPrChange w:id="1663" w:author="1861" w:date="2022-06-22T19:56:00Z">
              <w:rPr>
                <w:rFonts w:ascii="Times New Roman" w:hAnsi="Times New Roman" w:cs="Times New Roman"/>
              </w:rPr>
            </w:rPrChange>
          </w:rPr>
          <w:t xml:space="preserve">sağlamlığı </w:t>
        </w:r>
      </w:ins>
      <w:del w:id="1664" w:author="Casper" w:date="2022-06-01T23:45:00Z">
        <w:r w:rsidRPr="00471959" w:rsidDel="00A8079A">
          <w:rPr>
            <w:rFonts w:ascii="Times New Roman" w:hAnsi="Times New Roman" w:cs="Times New Roman"/>
            <w:sz w:val="24"/>
            <w:szCs w:val="24"/>
            <w:rPrChange w:id="1665" w:author="1861" w:date="2022-06-22T19:56:00Z">
              <w:rPr>
                <w:rFonts w:ascii="Times New Roman" w:hAnsi="Times New Roman" w:cs="Times New Roman"/>
              </w:rPr>
            </w:rPrChange>
          </w:rPr>
          <w:delText>dayanıklılığı</w:delText>
        </w:r>
      </w:del>
      <w:r w:rsidRPr="00471959">
        <w:rPr>
          <w:rFonts w:ascii="Times New Roman" w:hAnsi="Times New Roman" w:cs="Times New Roman"/>
          <w:sz w:val="24"/>
          <w:szCs w:val="24"/>
          <w:rPrChange w:id="1666" w:author="1861" w:date="2022-06-22T19:56:00Z">
            <w:rPr>
              <w:rFonts w:ascii="Times New Roman" w:hAnsi="Times New Roman" w:cs="Times New Roman"/>
            </w:rPr>
          </w:rPrChange>
        </w:rPr>
        <w:t xml:space="preserve"> yordayan en önemli değişkenin </w:t>
      </w:r>
      <w:r w:rsidR="00B73F1A" w:rsidRPr="00471959">
        <w:rPr>
          <w:rFonts w:ascii="Times New Roman" w:hAnsi="Times New Roman" w:cs="Times New Roman"/>
          <w:sz w:val="24"/>
          <w:szCs w:val="24"/>
          <w:rPrChange w:id="1667" w:author="1861" w:date="2022-06-22T19:56:00Z">
            <w:rPr>
              <w:rFonts w:ascii="Times New Roman" w:hAnsi="Times New Roman" w:cs="Times New Roman"/>
            </w:rPr>
          </w:rPrChange>
        </w:rPr>
        <w:t>bilinçli farkındalık</w:t>
      </w:r>
      <w:r w:rsidRPr="00471959">
        <w:rPr>
          <w:rFonts w:ascii="Times New Roman" w:hAnsi="Times New Roman" w:cs="Times New Roman"/>
          <w:sz w:val="24"/>
          <w:szCs w:val="24"/>
          <w:rPrChange w:id="1668" w:author="1861" w:date="2022-06-22T19:56:00Z">
            <w:rPr>
              <w:rFonts w:ascii="Times New Roman" w:hAnsi="Times New Roman" w:cs="Times New Roman"/>
            </w:rPr>
          </w:rPrChange>
        </w:rPr>
        <w:t xml:space="preserve"> olduğunu ortaya koymuştur </w:t>
      </w:r>
      <w:r w:rsidRPr="00471959">
        <w:rPr>
          <w:rFonts w:ascii="Times New Roman" w:hAnsi="Times New Roman" w:cs="Times New Roman"/>
          <w:sz w:val="24"/>
          <w:szCs w:val="24"/>
          <w:rPrChange w:id="1669" w:author="1861" w:date="2022-06-22T19:56:00Z">
            <w:rPr>
              <w:rFonts w:ascii="Times New Roman" w:hAnsi="Times New Roman" w:cs="Times New Roman"/>
            </w:rPr>
          </w:rPrChange>
        </w:rPr>
        <w:fldChar w:fldCharType="begin" w:fldLock="1"/>
      </w:r>
      <w:r w:rsidR="006B308F" w:rsidRPr="00471959">
        <w:rPr>
          <w:rFonts w:ascii="Times New Roman" w:hAnsi="Times New Roman" w:cs="Times New Roman"/>
          <w:sz w:val="24"/>
          <w:szCs w:val="24"/>
          <w:rPrChange w:id="1670" w:author="1861" w:date="2022-06-22T19:56:00Z">
            <w:rPr>
              <w:rFonts w:ascii="Times New Roman" w:hAnsi="Times New Roman" w:cs="Times New Roman"/>
            </w:rPr>
          </w:rPrChange>
        </w:rPr>
        <w:instrText>ADDIN CSL_CITATION {"citationItems":[{"id":"ITEM-1","itemData":{"author":[{"dropping-particle":"","family":"Duran","given":"Nagihan Oğuz","non-dropping-particle":"","parse-names":false,"suffix":""},{"dropping-particle":"","family":"Dinç","given":"Zeynep","non-dropping-particle":"","parse-names":false,"suffix":""}],"container-title":"(Master's thesis, Bursa Uludağ Üniversitesi).","id":"ITEM-1","issued":{"date-parts":[["2019"]]},"title":"Ergenlerde öz-duyarlık ve bilinçli farkındalığın sınav kaygısı üzerindeki yordayıcı rolünün incelenmesi","type":"webpage"},"uris":["http://www.mendeley.com/documents/?uuid=8da74291-b9b0-418c-871c-280f58e7cdd2"]},{"id":"ITEM-2","itemData":{"author":[{"dropping-particle":"","family":"Yavuz","given":"Betül","non-dropping-particle":"","parse-names":false,"suffix":""},{"dropping-particle":"","family":"Dilmaç","given":"Bülent","non-dropping-particle":"","parse-names":false,"suffix":""}],"container-title":"Spiritual Psychology and Counseling","id":"ITEM-2","issue":"3","issued":{"date-parts":[["2020"]]},"page":"257-271.","title":"The Relationship Between Psychological Hardiness and Mindfulness in University Students: The Role of Spiritual Well-Being.","type":"article-journal","volume":"5"},"uris":["http://www.mendeley.com/documents/?uuid=24c140e5-3b89-4015-8e64-0cc9f556b29b"]}],"mendeley":{"formattedCitation":"(Duran ve Dinç, 2019; Yavuz ve Dilmaç, 2020)","manualFormatting":"(Duran ve Dinç 2019, Yavuz ve Dilmaç 2020)","plainTextFormattedCitation":"(Duran ve Dinç, 2019; Yavuz ve Dilmaç, 2020)","previouslyFormattedCitation":"(Duran ve Dinç, 2019; Yavuz ve Dilmaç, 2020)"},"properties":{"noteIndex":0},"schema":"https://github.com/citation-style-language/schema/raw/master/csl-citation.json"}</w:instrText>
      </w:r>
      <w:r w:rsidRPr="00471959">
        <w:rPr>
          <w:rFonts w:ascii="Times New Roman" w:hAnsi="Times New Roman" w:cs="Times New Roman"/>
          <w:sz w:val="24"/>
          <w:szCs w:val="24"/>
          <w:rPrChange w:id="1671" w:author="1861" w:date="2022-06-22T19:56:00Z">
            <w:rPr>
              <w:rFonts w:ascii="Times New Roman" w:hAnsi="Times New Roman" w:cs="Times New Roman"/>
            </w:rPr>
          </w:rPrChange>
        </w:rPr>
        <w:fldChar w:fldCharType="separate"/>
      </w:r>
      <w:r w:rsidR="00667F17" w:rsidRPr="00471959">
        <w:rPr>
          <w:rFonts w:ascii="Times New Roman" w:hAnsi="Times New Roman" w:cs="Times New Roman"/>
          <w:noProof/>
          <w:sz w:val="24"/>
          <w:szCs w:val="24"/>
          <w:rPrChange w:id="1672" w:author="1861" w:date="2022-06-22T19:56:00Z">
            <w:rPr>
              <w:rFonts w:ascii="Times New Roman" w:hAnsi="Times New Roman" w:cs="Times New Roman"/>
              <w:noProof/>
            </w:rPr>
          </w:rPrChange>
        </w:rPr>
        <w:t xml:space="preserve">(Duran </w:t>
      </w:r>
      <w:r w:rsidR="008A5A4D" w:rsidRPr="00471959">
        <w:rPr>
          <w:rFonts w:ascii="Times New Roman" w:hAnsi="Times New Roman" w:cs="Times New Roman"/>
          <w:noProof/>
          <w:sz w:val="24"/>
          <w:szCs w:val="24"/>
          <w:rPrChange w:id="1673" w:author="1861" w:date="2022-06-22T19:56:00Z">
            <w:rPr>
              <w:rFonts w:ascii="Times New Roman" w:hAnsi="Times New Roman" w:cs="Times New Roman"/>
              <w:noProof/>
            </w:rPr>
          </w:rPrChange>
        </w:rPr>
        <w:t>ve</w:t>
      </w:r>
      <w:r w:rsidR="00667F17" w:rsidRPr="00471959">
        <w:rPr>
          <w:rFonts w:ascii="Times New Roman" w:hAnsi="Times New Roman" w:cs="Times New Roman"/>
          <w:noProof/>
          <w:sz w:val="24"/>
          <w:szCs w:val="24"/>
          <w:rPrChange w:id="1674" w:author="1861" w:date="2022-06-22T19:56:00Z">
            <w:rPr>
              <w:rFonts w:ascii="Times New Roman" w:hAnsi="Times New Roman" w:cs="Times New Roman"/>
              <w:noProof/>
            </w:rPr>
          </w:rPrChange>
        </w:rPr>
        <w:t xml:space="preserve"> Dinç 2019, Yavuz </w:t>
      </w:r>
      <w:r w:rsidR="008A5A4D" w:rsidRPr="00471959">
        <w:rPr>
          <w:rFonts w:ascii="Times New Roman" w:hAnsi="Times New Roman" w:cs="Times New Roman"/>
          <w:noProof/>
          <w:sz w:val="24"/>
          <w:szCs w:val="24"/>
          <w:rPrChange w:id="1675" w:author="1861" w:date="2022-06-22T19:56:00Z">
            <w:rPr>
              <w:rFonts w:ascii="Times New Roman" w:hAnsi="Times New Roman" w:cs="Times New Roman"/>
              <w:noProof/>
            </w:rPr>
          </w:rPrChange>
        </w:rPr>
        <w:t>ve</w:t>
      </w:r>
      <w:r w:rsidR="00667F17" w:rsidRPr="00471959">
        <w:rPr>
          <w:rFonts w:ascii="Times New Roman" w:hAnsi="Times New Roman" w:cs="Times New Roman"/>
          <w:noProof/>
          <w:sz w:val="24"/>
          <w:szCs w:val="24"/>
          <w:rPrChange w:id="1676" w:author="1861" w:date="2022-06-22T19:56:00Z">
            <w:rPr>
              <w:rFonts w:ascii="Times New Roman" w:hAnsi="Times New Roman" w:cs="Times New Roman"/>
              <w:noProof/>
            </w:rPr>
          </w:rPrChange>
        </w:rPr>
        <w:t xml:space="preserve"> Dilmaç 2020)</w:t>
      </w:r>
      <w:r w:rsidRPr="00471959">
        <w:rPr>
          <w:rFonts w:ascii="Times New Roman" w:hAnsi="Times New Roman" w:cs="Times New Roman"/>
          <w:sz w:val="24"/>
          <w:szCs w:val="24"/>
          <w:rPrChange w:id="1677" w:author="1861" w:date="2022-06-22T19:56:00Z">
            <w:rPr>
              <w:rFonts w:ascii="Times New Roman" w:hAnsi="Times New Roman" w:cs="Times New Roman"/>
            </w:rPr>
          </w:rPrChange>
        </w:rPr>
        <w:fldChar w:fldCharType="end"/>
      </w:r>
      <w:r w:rsidRPr="00471959">
        <w:rPr>
          <w:rFonts w:ascii="Times New Roman" w:hAnsi="Times New Roman" w:cs="Times New Roman"/>
          <w:sz w:val="24"/>
          <w:szCs w:val="24"/>
          <w:rPrChange w:id="1678" w:author="1861" w:date="2022-06-22T19:56:00Z">
            <w:rPr>
              <w:rFonts w:ascii="Times New Roman" w:hAnsi="Times New Roman" w:cs="Times New Roman"/>
            </w:rPr>
          </w:rPrChange>
        </w:rPr>
        <w:t xml:space="preserve">. Psikolojik </w:t>
      </w:r>
      <w:ins w:id="1679" w:author="Casper" w:date="2022-06-02T10:41:00Z">
        <w:r w:rsidR="00083977" w:rsidRPr="00471959">
          <w:rPr>
            <w:rFonts w:ascii="Times New Roman" w:hAnsi="Times New Roman" w:cs="Times New Roman"/>
            <w:sz w:val="24"/>
            <w:szCs w:val="24"/>
            <w:rPrChange w:id="1680" w:author="1861" w:date="2022-06-22T19:56:00Z">
              <w:rPr>
                <w:rFonts w:ascii="Times New Roman" w:hAnsi="Times New Roman" w:cs="Times New Roman"/>
              </w:rPr>
            </w:rPrChange>
          </w:rPr>
          <w:t xml:space="preserve">sağlamlığın </w:t>
        </w:r>
      </w:ins>
      <w:del w:id="1681" w:author="Casper" w:date="2022-06-02T10:41:00Z">
        <w:r w:rsidRPr="00471959" w:rsidDel="00083977">
          <w:rPr>
            <w:rFonts w:ascii="Times New Roman" w:hAnsi="Times New Roman" w:cs="Times New Roman"/>
            <w:sz w:val="24"/>
            <w:szCs w:val="24"/>
            <w:rPrChange w:id="1682" w:author="1861" w:date="2022-06-22T19:56:00Z">
              <w:rPr>
                <w:rFonts w:ascii="Times New Roman" w:hAnsi="Times New Roman" w:cs="Times New Roman"/>
              </w:rPr>
            </w:rPrChange>
          </w:rPr>
          <w:delText>dayanıklılığın</w:delText>
        </w:r>
      </w:del>
      <w:r w:rsidRPr="00471959">
        <w:rPr>
          <w:rFonts w:ascii="Times New Roman" w:hAnsi="Times New Roman" w:cs="Times New Roman"/>
          <w:sz w:val="24"/>
          <w:szCs w:val="24"/>
          <w:rPrChange w:id="1683" w:author="1861" w:date="2022-06-22T19:56:00Z">
            <w:rPr>
              <w:rFonts w:ascii="Times New Roman" w:hAnsi="Times New Roman" w:cs="Times New Roman"/>
            </w:rPr>
          </w:rPrChange>
        </w:rPr>
        <w:t xml:space="preserve"> sınav kaygısı üzerindeki etkisinde </w:t>
      </w:r>
      <w:r w:rsidR="00B73F1A" w:rsidRPr="00471959">
        <w:rPr>
          <w:rFonts w:ascii="Times New Roman" w:hAnsi="Times New Roman" w:cs="Times New Roman"/>
          <w:sz w:val="24"/>
          <w:szCs w:val="24"/>
          <w:rPrChange w:id="1684" w:author="1861" w:date="2022-06-22T19:56:00Z">
            <w:rPr>
              <w:rFonts w:ascii="Times New Roman" w:hAnsi="Times New Roman" w:cs="Times New Roman"/>
            </w:rPr>
          </w:rPrChange>
        </w:rPr>
        <w:t>bilinçli farkındalık</w:t>
      </w:r>
      <w:r w:rsidRPr="00471959">
        <w:rPr>
          <w:rFonts w:ascii="Times New Roman" w:hAnsi="Times New Roman" w:cs="Times New Roman"/>
          <w:sz w:val="24"/>
          <w:szCs w:val="24"/>
          <w:rPrChange w:id="1685" w:author="1861" w:date="2022-06-22T19:56:00Z">
            <w:rPr>
              <w:rFonts w:ascii="Times New Roman" w:hAnsi="Times New Roman" w:cs="Times New Roman"/>
            </w:rPr>
          </w:rPrChange>
        </w:rPr>
        <w:t xml:space="preserve"> anlamlı bir ara</w:t>
      </w:r>
      <w:r w:rsidR="00B73F1A" w:rsidRPr="00471959">
        <w:rPr>
          <w:rFonts w:ascii="Times New Roman" w:hAnsi="Times New Roman" w:cs="Times New Roman"/>
          <w:sz w:val="24"/>
          <w:szCs w:val="24"/>
          <w:rPrChange w:id="1686" w:author="1861" w:date="2022-06-22T19:56:00Z">
            <w:rPr>
              <w:rFonts w:ascii="Times New Roman" w:hAnsi="Times New Roman" w:cs="Times New Roman"/>
            </w:rPr>
          </w:rPrChange>
        </w:rPr>
        <w:t>cı</w:t>
      </w:r>
      <w:r w:rsidRPr="00471959">
        <w:rPr>
          <w:rFonts w:ascii="Times New Roman" w:hAnsi="Times New Roman" w:cs="Times New Roman"/>
          <w:sz w:val="24"/>
          <w:szCs w:val="24"/>
          <w:rPrChange w:id="1687" w:author="1861" w:date="2022-06-22T19:56:00Z">
            <w:rPr>
              <w:rFonts w:ascii="Times New Roman" w:hAnsi="Times New Roman" w:cs="Times New Roman"/>
            </w:rPr>
          </w:rPrChange>
        </w:rPr>
        <w:t xml:space="preserve"> değişken olarak görülmektedir. Bu ilişki mevcut literatürün ortaya koyduğu </w:t>
      </w:r>
      <w:ins w:id="1688" w:author="Casper" w:date="2022-06-01T23:46:00Z">
        <w:r w:rsidR="00A8079A" w:rsidRPr="00471959">
          <w:rPr>
            <w:rFonts w:ascii="Times New Roman" w:hAnsi="Times New Roman" w:cs="Times New Roman"/>
            <w:sz w:val="24"/>
            <w:szCs w:val="24"/>
            <w:rPrChange w:id="1689" w:author="1861" w:date="2022-06-22T19:56:00Z">
              <w:rPr>
                <w:rFonts w:ascii="Times New Roman" w:hAnsi="Times New Roman" w:cs="Times New Roman"/>
              </w:rPr>
            </w:rPrChange>
          </w:rPr>
          <w:t xml:space="preserve">bilinçli farkındalık </w:t>
        </w:r>
      </w:ins>
      <w:del w:id="1690" w:author="Casper" w:date="2022-06-01T23:45:00Z">
        <w:r w:rsidRPr="00471959" w:rsidDel="00A8079A">
          <w:rPr>
            <w:rFonts w:ascii="Times New Roman" w:hAnsi="Times New Roman" w:cs="Times New Roman"/>
            <w:sz w:val="24"/>
            <w:szCs w:val="24"/>
            <w:rPrChange w:id="1691" w:author="1861" w:date="2022-06-22T19:56:00Z">
              <w:rPr>
                <w:rFonts w:ascii="Times New Roman" w:hAnsi="Times New Roman" w:cs="Times New Roman"/>
              </w:rPr>
            </w:rPrChange>
          </w:rPr>
          <w:delText>mindfulnes</w:delText>
        </w:r>
      </w:del>
      <w:r w:rsidRPr="00471959">
        <w:rPr>
          <w:rFonts w:ascii="Times New Roman" w:hAnsi="Times New Roman" w:cs="Times New Roman"/>
          <w:sz w:val="24"/>
          <w:szCs w:val="24"/>
          <w:rPrChange w:id="1692" w:author="1861" w:date="2022-06-22T19:56:00Z">
            <w:rPr>
              <w:rFonts w:ascii="Times New Roman" w:hAnsi="Times New Roman" w:cs="Times New Roman"/>
            </w:rPr>
          </w:rPrChange>
        </w:rPr>
        <w:t xml:space="preserve"> temelli sınav kaygısına yönelik psiko</w:t>
      </w:r>
      <w:r w:rsidR="008B72DD" w:rsidRPr="00471959">
        <w:rPr>
          <w:rFonts w:ascii="Times New Roman" w:hAnsi="Times New Roman" w:cs="Times New Roman"/>
          <w:sz w:val="24"/>
          <w:szCs w:val="24"/>
          <w:rPrChange w:id="1693" w:author="1861" w:date="2022-06-22T19:56:00Z">
            <w:rPr>
              <w:rFonts w:ascii="Times New Roman" w:hAnsi="Times New Roman" w:cs="Times New Roman"/>
            </w:rPr>
          </w:rPrChange>
        </w:rPr>
        <w:t>-</w:t>
      </w:r>
      <w:r w:rsidRPr="00471959">
        <w:rPr>
          <w:rFonts w:ascii="Times New Roman" w:hAnsi="Times New Roman" w:cs="Times New Roman"/>
          <w:sz w:val="24"/>
          <w:szCs w:val="24"/>
          <w:rPrChange w:id="1694" w:author="1861" w:date="2022-06-22T19:56:00Z">
            <w:rPr>
              <w:rFonts w:ascii="Times New Roman" w:hAnsi="Times New Roman" w:cs="Times New Roman"/>
            </w:rPr>
          </w:rPrChange>
        </w:rPr>
        <w:t xml:space="preserve">eğitsel çalışmalar için teorik bir temel sağlayabilir </w:t>
      </w:r>
      <w:r w:rsidRPr="00471959">
        <w:rPr>
          <w:rFonts w:ascii="Times New Roman" w:hAnsi="Times New Roman" w:cs="Times New Roman"/>
          <w:sz w:val="24"/>
          <w:szCs w:val="24"/>
          <w:rPrChange w:id="1695" w:author="1861" w:date="2022-06-22T19:56:00Z">
            <w:rPr>
              <w:rFonts w:ascii="Times New Roman" w:hAnsi="Times New Roman" w:cs="Times New Roman"/>
            </w:rPr>
          </w:rPrChange>
        </w:rPr>
        <w:fldChar w:fldCharType="begin" w:fldLock="1"/>
      </w:r>
      <w:r w:rsidR="006B308F" w:rsidRPr="00471959">
        <w:rPr>
          <w:rFonts w:ascii="Times New Roman" w:hAnsi="Times New Roman" w:cs="Times New Roman"/>
          <w:sz w:val="24"/>
          <w:szCs w:val="24"/>
          <w:rPrChange w:id="1696" w:author="1861" w:date="2022-06-22T19:56:00Z">
            <w:rPr>
              <w:rFonts w:ascii="Times New Roman" w:hAnsi="Times New Roman" w:cs="Times New Roman"/>
            </w:rPr>
          </w:rPrChange>
        </w:rPr>
        <w:instrText>ADDIN CSL_CITATION {"citationItems":[{"id":"ITEM-1","itemData":{"ISSN":"1303-5134","author":[{"dropping-particle":"","family":"İkiz","given":"Fatma Ebru","non-dropping-particle":"","parse-names":false,"suffix":""},{"dropping-particle":"","family":"Uygur","given":"Sevgi","non-dropping-particle":"","parse-names":false,"suffix":""}],"container-title":"Journal of Human Sciences","id":"ITEM-1","issue":"1","issued":{"date-parts":[["2019","2"]]},"page":"164-191","title":"The effect of mindfulness-based programs on coping with test anxiety: A systematic review &lt;p&gt;Sınav kaygısıyla başa çıkmada bilinçli farkındalık temelli programların etkiliği: Sistematik bir derleme","type":"article-journal","volume":"16"},"uris":["http://www.mendeley.com/documents/?uuid=267385ec-0130-4898-93af-26aad65ac435"]}],"mendeley":{"formattedCitation":"(İkiz ve Uygur, 2019)","plainTextFormattedCitation":"(İkiz ve Uygur, 2019)","previouslyFormattedCitation":"(İkiz ve Uygur, 2019)"},"properties":{"noteIndex":0},"schema":"https://github.com/citation-style-language/schema/raw/master/csl-citation.json"}</w:instrText>
      </w:r>
      <w:r w:rsidRPr="00471959">
        <w:rPr>
          <w:rFonts w:ascii="Times New Roman" w:hAnsi="Times New Roman" w:cs="Times New Roman"/>
          <w:sz w:val="24"/>
          <w:szCs w:val="24"/>
          <w:rPrChange w:id="1697" w:author="1861" w:date="2022-06-22T19:56:00Z">
            <w:rPr>
              <w:rFonts w:ascii="Times New Roman" w:hAnsi="Times New Roman" w:cs="Times New Roman"/>
            </w:rPr>
          </w:rPrChange>
        </w:rPr>
        <w:fldChar w:fldCharType="separate"/>
      </w:r>
      <w:r w:rsidR="00304179" w:rsidRPr="00471959">
        <w:rPr>
          <w:rFonts w:ascii="Times New Roman" w:hAnsi="Times New Roman" w:cs="Times New Roman"/>
          <w:noProof/>
          <w:sz w:val="24"/>
          <w:szCs w:val="24"/>
          <w:rPrChange w:id="1698" w:author="1861" w:date="2022-06-22T19:56:00Z">
            <w:rPr>
              <w:rFonts w:ascii="Times New Roman" w:hAnsi="Times New Roman" w:cs="Times New Roman"/>
              <w:noProof/>
            </w:rPr>
          </w:rPrChange>
        </w:rPr>
        <w:t>(İkiz ve Uygur, 2019)</w:t>
      </w:r>
      <w:r w:rsidRPr="00471959">
        <w:rPr>
          <w:rFonts w:ascii="Times New Roman" w:hAnsi="Times New Roman" w:cs="Times New Roman"/>
          <w:sz w:val="24"/>
          <w:szCs w:val="24"/>
          <w:rPrChange w:id="1699" w:author="1861" w:date="2022-06-22T19:56:00Z">
            <w:rPr>
              <w:rFonts w:ascii="Times New Roman" w:hAnsi="Times New Roman" w:cs="Times New Roman"/>
            </w:rPr>
          </w:rPrChange>
        </w:rPr>
        <w:fldChar w:fldCharType="end"/>
      </w:r>
      <w:r w:rsidRPr="00471959">
        <w:rPr>
          <w:rFonts w:ascii="Times New Roman" w:hAnsi="Times New Roman" w:cs="Times New Roman"/>
          <w:sz w:val="24"/>
          <w:szCs w:val="24"/>
          <w:rPrChange w:id="1700" w:author="1861" w:date="2022-06-22T19:56:00Z">
            <w:rPr>
              <w:rFonts w:ascii="Times New Roman" w:hAnsi="Times New Roman" w:cs="Times New Roman"/>
            </w:rPr>
          </w:rPrChange>
        </w:rPr>
        <w:t xml:space="preserve">. Ayrıca bu model ile psikolojik </w:t>
      </w:r>
      <w:ins w:id="1701" w:author="Casper" w:date="2022-06-01T23:46:00Z">
        <w:r w:rsidR="00A8079A" w:rsidRPr="00471959">
          <w:rPr>
            <w:rFonts w:ascii="Times New Roman" w:hAnsi="Times New Roman" w:cs="Times New Roman"/>
            <w:sz w:val="24"/>
            <w:szCs w:val="24"/>
            <w:rPrChange w:id="1702" w:author="1861" w:date="2022-06-22T19:56:00Z">
              <w:rPr>
                <w:rFonts w:ascii="Times New Roman" w:hAnsi="Times New Roman" w:cs="Times New Roman"/>
              </w:rPr>
            </w:rPrChange>
          </w:rPr>
          <w:t xml:space="preserve">sağlamlık </w:t>
        </w:r>
      </w:ins>
      <w:del w:id="1703" w:author="Casper" w:date="2022-06-01T23:46:00Z">
        <w:r w:rsidRPr="00471959" w:rsidDel="00A8079A">
          <w:rPr>
            <w:rFonts w:ascii="Times New Roman" w:hAnsi="Times New Roman" w:cs="Times New Roman"/>
            <w:sz w:val="24"/>
            <w:szCs w:val="24"/>
            <w:rPrChange w:id="1704" w:author="1861" w:date="2022-06-22T19:56:00Z">
              <w:rPr>
                <w:rFonts w:ascii="Times New Roman" w:hAnsi="Times New Roman" w:cs="Times New Roman"/>
              </w:rPr>
            </w:rPrChange>
          </w:rPr>
          <w:delText>dayanıklılık</w:delText>
        </w:r>
      </w:del>
      <w:r w:rsidRPr="00471959">
        <w:rPr>
          <w:rFonts w:ascii="Times New Roman" w:hAnsi="Times New Roman" w:cs="Times New Roman"/>
          <w:sz w:val="24"/>
          <w:szCs w:val="24"/>
          <w:rPrChange w:id="1705" w:author="1861" w:date="2022-06-22T19:56:00Z">
            <w:rPr>
              <w:rFonts w:ascii="Times New Roman" w:hAnsi="Times New Roman" w:cs="Times New Roman"/>
            </w:rPr>
          </w:rPrChange>
        </w:rPr>
        <w:t xml:space="preserve"> ve </w:t>
      </w:r>
      <w:r w:rsidR="00B73F1A" w:rsidRPr="00471959">
        <w:rPr>
          <w:rFonts w:ascii="Times New Roman" w:hAnsi="Times New Roman" w:cs="Times New Roman"/>
          <w:sz w:val="24"/>
          <w:szCs w:val="24"/>
          <w:rPrChange w:id="1706" w:author="1861" w:date="2022-06-22T19:56:00Z">
            <w:rPr>
              <w:rFonts w:ascii="Times New Roman" w:hAnsi="Times New Roman" w:cs="Times New Roman"/>
            </w:rPr>
          </w:rPrChange>
        </w:rPr>
        <w:t>bilinçli farkındalığın</w:t>
      </w:r>
      <w:r w:rsidRPr="00471959">
        <w:rPr>
          <w:rFonts w:ascii="Times New Roman" w:hAnsi="Times New Roman" w:cs="Times New Roman"/>
          <w:sz w:val="24"/>
          <w:szCs w:val="24"/>
          <w:rPrChange w:id="1707" w:author="1861" w:date="2022-06-22T19:56:00Z">
            <w:rPr>
              <w:rFonts w:ascii="Times New Roman" w:hAnsi="Times New Roman" w:cs="Times New Roman"/>
            </w:rPr>
          </w:rPrChange>
        </w:rPr>
        <w:t xml:space="preserve"> birbiri ile pozitif ilişkide olduğu</w:t>
      </w:r>
      <w:r w:rsidR="00B73F1A" w:rsidRPr="00471959">
        <w:rPr>
          <w:rFonts w:ascii="Times New Roman" w:hAnsi="Times New Roman" w:cs="Times New Roman"/>
          <w:sz w:val="24"/>
          <w:szCs w:val="24"/>
          <w:rPrChange w:id="1708" w:author="1861" w:date="2022-06-22T19:56:00Z">
            <w:rPr>
              <w:rFonts w:ascii="Times New Roman" w:hAnsi="Times New Roman" w:cs="Times New Roman"/>
            </w:rPr>
          </w:rPrChange>
        </w:rPr>
        <w:t>nu ortaya koymuş</w:t>
      </w:r>
      <w:r w:rsidRPr="00471959">
        <w:rPr>
          <w:rFonts w:ascii="Times New Roman" w:hAnsi="Times New Roman" w:cs="Times New Roman"/>
          <w:sz w:val="24"/>
          <w:szCs w:val="24"/>
          <w:rPrChange w:id="1709" w:author="1861" w:date="2022-06-22T19:56:00Z">
            <w:rPr>
              <w:rFonts w:ascii="Times New Roman" w:hAnsi="Times New Roman" w:cs="Times New Roman"/>
            </w:rPr>
          </w:rPrChange>
        </w:rPr>
        <w:t xml:space="preserve"> ve ikisi birlikte sınav kaygısı üzerinde iyileştirici etkiler sağla</w:t>
      </w:r>
      <w:r w:rsidR="00B73F1A" w:rsidRPr="00471959">
        <w:rPr>
          <w:rFonts w:ascii="Times New Roman" w:hAnsi="Times New Roman" w:cs="Times New Roman"/>
          <w:sz w:val="24"/>
          <w:szCs w:val="24"/>
          <w:rPrChange w:id="1710" w:author="1861" w:date="2022-06-22T19:56:00Z">
            <w:rPr>
              <w:rFonts w:ascii="Times New Roman" w:hAnsi="Times New Roman" w:cs="Times New Roman"/>
            </w:rPr>
          </w:rPrChange>
        </w:rPr>
        <w:t>na</w:t>
      </w:r>
      <w:r w:rsidRPr="00471959">
        <w:rPr>
          <w:rFonts w:ascii="Times New Roman" w:hAnsi="Times New Roman" w:cs="Times New Roman"/>
          <w:sz w:val="24"/>
          <w:szCs w:val="24"/>
          <w:rPrChange w:id="1711" w:author="1861" w:date="2022-06-22T19:56:00Z">
            <w:rPr>
              <w:rFonts w:ascii="Times New Roman" w:hAnsi="Times New Roman" w:cs="Times New Roman"/>
            </w:rPr>
          </w:rPrChange>
        </w:rPr>
        <w:t>bileceğini göster</w:t>
      </w:r>
      <w:r w:rsidR="00B73F1A" w:rsidRPr="00471959">
        <w:rPr>
          <w:rFonts w:ascii="Times New Roman" w:hAnsi="Times New Roman" w:cs="Times New Roman"/>
          <w:sz w:val="24"/>
          <w:szCs w:val="24"/>
          <w:rPrChange w:id="1712" w:author="1861" w:date="2022-06-22T19:56:00Z">
            <w:rPr>
              <w:rFonts w:ascii="Times New Roman" w:hAnsi="Times New Roman" w:cs="Times New Roman"/>
            </w:rPr>
          </w:rPrChange>
        </w:rPr>
        <w:t>miştir</w:t>
      </w:r>
      <w:r w:rsidRPr="00471959">
        <w:rPr>
          <w:rFonts w:ascii="Times New Roman" w:hAnsi="Times New Roman" w:cs="Times New Roman"/>
          <w:sz w:val="24"/>
          <w:szCs w:val="24"/>
          <w:rPrChange w:id="1713" w:author="1861" w:date="2022-06-22T19:56:00Z">
            <w:rPr>
              <w:rFonts w:ascii="Times New Roman" w:hAnsi="Times New Roman" w:cs="Times New Roman"/>
            </w:rPr>
          </w:rPrChange>
        </w:rPr>
        <w:t xml:space="preserve">. </w:t>
      </w:r>
      <w:ins w:id="1714" w:author="Casper" w:date="2022-06-03T18:21:00Z">
        <w:r w:rsidR="00204A71" w:rsidRPr="00471959">
          <w:rPr>
            <w:rFonts w:ascii="Times New Roman" w:hAnsi="Times New Roman" w:cs="Times New Roman"/>
            <w:sz w:val="24"/>
            <w:szCs w:val="24"/>
            <w:rPrChange w:id="1715" w:author="1861" w:date="2022-06-22T19:56:00Z">
              <w:rPr>
                <w:rFonts w:ascii="Times New Roman" w:hAnsi="Times New Roman" w:cs="Times New Roman"/>
              </w:rPr>
            </w:rPrChange>
          </w:rPr>
          <w:t xml:space="preserve">Bilinçli </w:t>
        </w:r>
      </w:ins>
      <w:ins w:id="1716" w:author="Casper" w:date="2022-06-03T18:22:00Z">
        <w:r w:rsidR="00204A71" w:rsidRPr="00471959">
          <w:rPr>
            <w:rFonts w:ascii="Times New Roman" w:hAnsi="Times New Roman" w:cs="Times New Roman"/>
            <w:sz w:val="24"/>
            <w:szCs w:val="24"/>
            <w:rPrChange w:id="1717" w:author="1861" w:date="2022-06-22T19:56:00Z">
              <w:rPr>
                <w:rFonts w:ascii="Times New Roman" w:hAnsi="Times New Roman" w:cs="Times New Roman"/>
              </w:rPr>
            </w:rPrChange>
          </w:rPr>
          <w:t>farkındalığın öğrenilen bir konu ol</w:t>
        </w:r>
      </w:ins>
      <w:ins w:id="1718" w:author="Casper" w:date="2022-06-03T18:23:00Z">
        <w:r w:rsidR="00204A71" w:rsidRPr="00471959">
          <w:rPr>
            <w:rFonts w:ascii="Times New Roman" w:hAnsi="Times New Roman" w:cs="Times New Roman"/>
            <w:sz w:val="24"/>
            <w:szCs w:val="24"/>
            <w:rPrChange w:id="1719" w:author="1861" w:date="2022-06-22T19:56:00Z">
              <w:rPr>
                <w:rFonts w:ascii="Times New Roman" w:hAnsi="Times New Roman" w:cs="Times New Roman"/>
              </w:rPr>
            </w:rPrChange>
          </w:rPr>
          <w:t>duğuna</w:t>
        </w:r>
      </w:ins>
      <w:customXmlInsRangeStart w:id="1720" w:author="Casper" w:date="2022-06-03T18:30:00Z"/>
      <w:sdt>
        <w:sdtPr>
          <w:rPr>
            <w:rFonts w:ascii="Times New Roman" w:hAnsi="Times New Roman" w:cs="Times New Roman"/>
            <w:sz w:val="24"/>
            <w:szCs w:val="24"/>
          </w:rPr>
          <w:id w:val="-1936746349"/>
          <w:citation/>
        </w:sdtPr>
        <w:sdtEndPr/>
        <w:sdtContent>
          <w:customXmlInsRangeEnd w:id="1720"/>
          <w:ins w:id="1721" w:author="Casper" w:date="2022-06-03T18:30:00Z">
            <w:r w:rsidR="00204A71" w:rsidRPr="00471959">
              <w:rPr>
                <w:rFonts w:ascii="Times New Roman" w:hAnsi="Times New Roman" w:cs="Times New Roman"/>
                <w:sz w:val="24"/>
                <w:szCs w:val="24"/>
                <w:rPrChange w:id="1722" w:author="1861" w:date="2022-06-22T19:56:00Z">
                  <w:rPr>
                    <w:rFonts w:ascii="Times New Roman" w:hAnsi="Times New Roman" w:cs="Times New Roman"/>
                  </w:rPr>
                </w:rPrChange>
              </w:rPr>
              <w:fldChar w:fldCharType="begin"/>
            </w:r>
            <w:r w:rsidR="00204A71" w:rsidRPr="00471959">
              <w:rPr>
                <w:rFonts w:ascii="Times New Roman" w:hAnsi="Times New Roman" w:cs="Times New Roman"/>
                <w:sz w:val="24"/>
                <w:szCs w:val="24"/>
                <w:rPrChange w:id="1723" w:author="1861" w:date="2022-06-22T19:56:00Z">
                  <w:rPr>
                    <w:rFonts w:ascii="Times New Roman" w:hAnsi="Times New Roman" w:cs="Times New Roman"/>
                  </w:rPr>
                </w:rPrChange>
              </w:rPr>
              <w:instrText xml:space="preserve"> CITATION Ric09 \l 1055 </w:instrText>
            </w:r>
          </w:ins>
          <w:r w:rsidR="00204A71" w:rsidRPr="00471959">
            <w:rPr>
              <w:rFonts w:ascii="Times New Roman" w:hAnsi="Times New Roman" w:cs="Times New Roman"/>
              <w:sz w:val="24"/>
              <w:szCs w:val="24"/>
              <w:rPrChange w:id="1724" w:author="1861" w:date="2022-06-22T19:56:00Z">
                <w:rPr>
                  <w:rFonts w:ascii="Times New Roman" w:hAnsi="Times New Roman" w:cs="Times New Roman"/>
                </w:rPr>
              </w:rPrChange>
            </w:rPr>
            <w:fldChar w:fldCharType="separate"/>
          </w:r>
          <w:ins w:id="1725" w:author="Casper" w:date="2022-06-03T18:30:00Z">
            <w:r w:rsidR="00204A71" w:rsidRPr="00471959">
              <w:rPr>
                <w:rFonts w:ascii="Times New Roman" w:hAnsi="Times New Roman" w:cs="Times New Roman"/>
                <w:noProof/>
                <w:sz w:val="24"/>
                <w:szCs w:val="24"/>
                <w:rPrChange w:id="1726" w:author="1861" w:date="2022-06-22T19:56:00Z">
                  <w:rPr>
                    <w:rFonts w:ascii="Times New Roman" w:hAnsi="Times New Roman" w:cs="Times New Roman"/>
                    <w:noProof/>
                  </w:rPr>
                </w:rPrChange>
              </w:rPr>
              <w:t xml:space="preserve"> </w:t>
            </w:r>
            <w:r w:rsidR="00204A71" w:rsidRPr="00471959">
              <w:rPr>
                <w:rFonts w:ascii="Times New Roman" w:hAnsi="Times New Roman" w:cs="Times New Roman"/>
                <w:noProof/>
                <w:sz w:val="24"/>
                <w:szCs w:val="24"/>
                <w:rPrChange w:id="1727" w:author="1861" w:date="2022-06-22T19:56:00Z">
                  <w:rPr/>
                </w:rPrChange>
              </w:rPr>
              <w:t>(Richard, M Ryan; Kirk, W Brown; Netta , Weinstein;, 2009)</w:t>
            </w:r>
            <w:r w:rsidR="00204A71" w:rsidRPr="00471959">
              <w:rPr>
                <w:rFonts w:ascii="Times New Roman" w:hAnsi="Times New Roman" w:cs="Times New Roman"/>
                <w:sz w:val="24"/>
                <w:szCs w:val="24"/>
                <w:rPrChange w:id="1728" w:author="1861" w:date="2022-06-22T19:56:00Z">
                  <w:rPr>
                    <w:rFonts w:ascii="Times New Roman" w:hAnsi="Times New Roman" w:cs="Times New Roman"/>
                  </w:rPr>
                </w:rPrChange>
              </w:rPr>
              <w:fldChar w:fldCharType="end"/>
            </w:r>
          </w:ins>
          <w:customXmlInsRangeStart w:id="1729" w:author="Casper" w:date="2022-06-03T18:30:00Z"/>
        </w:sdtContent>
      </w:sdt>
      <w:customXmlInsRangeEnd w:id="1729"/>
      <w:ins w:id="1730" w:author="Casper" w:date="2022-06-03T18:30:00Z">
        <w:r w:rsidR="00204A71" w:rsidRPr="00471959">
          <w:rPr>
            <w:rFonts w:ascii="Times New Roman" w:hAnsi="Times New Roman" w:cs="Times New Roman"/>
            <w:sz w:val="24"/>
            <w:szCs w:val="24"/>
            <w:rPrChange w:id="1731" w:author="1861" w:date="2022-06-22T19:56:00Z">
              <w:rPr>
                <w:rFonts w:ascii="Times New Roman" w:hAnsi="Times New Roman" w:cs="Times New Roman"/>
              </w:rPr>
            </w:rPrChange>
          </w:rPr>
          <w:t xml:space="preserve">.Bakıldığında </w:t>
        </w:r>
      </w:ins>
      <w:ins w:id="1732" w:author="Casper" w:date="2022-06-03T18:31:00Z">
        <w:r w:rsidR="00204A71" w:rsidRPr="00471959">
          <w:rPr>
            <w:rFonts w:ascii="Times New Roman" w:hAnsi="Times New Roman" w:cs="Times New Roman"/>
            <w:sz w:val="24"/>
            <w:szCs w:val="24"/>
            <w:rPrChange w:id="1733" w:author="1861" w:date="2022-06-22T19:56:00Z">
              <w:rPr>
                <w:rFonts w:ascii="Times New Roman" w:hAnsi="Times New Roman" w:cs="Times New Roman"/>
              </w:rPr>
            </w:rPrChange>
          </w:rPr>
          <w:t>; kişinin bilinçli bir biçimde</w:t>
        </w:r>
      </w:ins>
      <w:ins w:id="1734" w:author="Casper" w:date="2022-06-03T18:34:00Z">
        <w:r w:rsidR="00C86F30" w:rsidRPr="00471959">
          <w:rPr>
            <w:rFonts w:ascii="Times New Roman" w:hAnsi="Times New Roman" w:cs="Times New Roman"/>
            <w:sz w:val="24"/>
            <w:szCs w:val="24"/>
            <w:rPrChange w:id="1735" w:author="1861" w:date="2022-06-22T19:56:00Z">
              <w:rPr>
                <w:rFonts w:ascii="Times New Roman" w:hAnsi="Times New Roman" w:cs="Times New Roman"/>
              </w:rPr>
            </w:rPrChange>
          </w:rPr>
          <w:t xml:space="preserve"> farkına varmayı öğren</w:t>
        </w:r>
      </w:ins>
      <w:ins w:id="1736" w:author="Casper" w:date="2022-06-03T18:38:00Z">
        <w:r w:rsidR="00C86F30" w:rsidRPr="00471959">
          <w:rPr>
            <w:rFonts w:ascii="Times New Roman" w:hAnsi="Times New Roman" w:cs="Times New Roman"/>
            <w:sz w:val="24"/>
            <w:szCs w:val="24"/>
            <w:rPrChange w:id="1737" w:author="1861" w:date="2022-06-22T19:56:00Z">
              <w:rPr>
                <w:rFonts w:ascii="Times New Roman" w:hAnsi="Times New Roman" w:cs="Times New Roman"/>
              </w:rPr>
            </w:rPrChange>
          </w:rPr>
          <w:t>ebilmesiyle</w:t>
        </w:r>
      </w:ins>
      <w:ins w:id="1738" w:author="Casper" w:date="2022-06-03T18:34:00Z">
        <w:r w:rsidR="00C86F30" w:rsidRPr="00471959">
          <w:rPr>
            <w:rFonts w:ascii="Times New Roman" w:hAnsi="Times New Roman" w:cs="Times New Roman"/>
            <w:sz w:val="24"/>
            <w:szCs w:val="24"/>
            <w:rPrChange w:id="1739" w:author="1861" w:date="2022-06-22T19:56:00Z">
              <w:rPr>
                <w:rFonts w:ascii="Times New Roman" w:hAnsi="Times New Roman" w:cs="Times New Roman"/>
              </w:rPr>
            </w:rPrChange>
          </w:rPr>
          <w:t xml:space="preserve"> psikolojik sağlamlığı arttır</w:t>
        </w:r>
      </w:ins>
      <w:ins w:id="1740" w:author="Casper" w:date="2022-06-03T18:40:00Z">
        <w:r w:rsidR="00C86F30" w:rsidRPr="00471959">
          <w:rPr>
            <w:rFonts w:ascii="Times New Roman" w:hAnsi="Times New Roman" w:cs="Times New Roman"/>
            <w:sz w:val="24"/>
            <w:szCs w:val="24"/>
            <w:rPrChange w:id="1741" w:author="1861" w:date="2022-06-22T19:56:00Z">
              <w:rPr>
                <w:rFonts w:ascii="Times New Roman" w:hAnsi="Times New Roman" w:cs="Times New Roman"/>
              </w:rPr>
            </w:rPrChange>
          </w:rPr>
          <w:t xml:space="preserve">ması </w:t>
        </w:r>
      </w:ins>
      <w:ins w:id="1742" w:author="Casper" w:date="2022-06-03T18:34:00Z">
        <w:r w:rsidR="00C86F30" w:rsidRPr="00471959">
          <w:rPr>
            <w:rFonts w:ascii="Times New Roman" w:hAnsi="Times New Roman" w:cs="Times New Roman"/>
            <w:sz w:val="24"/>
            <w:szCs w:val="24"/>
            <w:rPrChange w:id="1743" w:author="1861" w:date="2022-06-22T19:56:00Z">
              <w:rPr>
                <w:rFonts w:ascii="Times New Roman" w:hAnsi="Times New Roman" w:cs="Times New Roman"/>
              </w:rPr>
            </w:rPrChange>
          </w:rPr>
          <w:t>beklenebilir.</w:t>
        </w:r>
      </w:ins>
      <w:customXmlInsRangeStart w:id="1744" w:author="Casper" w:date="2022-06-03T18:44:00Z"/>
      <w:sdt>
        <w:sdtPr>
          <w:rPr>
            <w:rFonts w:ascii="Times New Roman" w:hAnsi="Times New Roman" w:cs="Times New Roman"/>
            <w:sz w:val="24"/>
            <w:szCs w:val="24"/>
          </w:rPr>
          <w:id w:val="-1352801006"/>
          <w:citation/>
        </w:sdtPr>
        <w:sdtEndPr/>
        <w:sdtContent>
          <w:customXmlInsRangeEnd w:id="1744"/>
          <w:ins w:id="1745" w:author="Casper" w:date="2022-06-03T18:44:00Z">
            <w:r w:rsidR="00C86F30" w:rsidRPr="00471959">
              <w:rPr>
                <w:rFonts w:ascii="Times New Roman" w:hAnsi="Times New Roman" w:cs="Times New Roman"/>
                <w:sz w:val="24"/>
                <w:szCs w:val="24"/>
                <w:rPrChange w:id="1746" w:author="1861" w:date="2022-06-22T19:56:00Z">
                  <w:rPr>
                    <w:rFonts w:ascii="Times New Roman" w:hAnsi="Times New Roman" w:cs="Times New Roman"/>
                  </w:rPr>
                </w:rPrChange>
              </w:rPr>
              <w:fldChar w:fldCharType="begin"/>
            </w:r>
            <w:r w:rsidR="00C86F30" w:rsidRPr="00471959">
              <w:rPr>
                <w:rFonts w:ascii="Times New Roman" w:hAnsi="Times New Roman" w:cs="Times New Roman"/>
                <w:sz w:val="24"/>
                <w:szCs w:val="24"/>
                <w:rPrChange w:id="1747" w:author="1861" w:date="2022-06-22T19:56:00Z">
                  <w:rPr>
                    <w:rFonts w:ascii="Times New Roman" w:hAnsi="Times New Roman" w:cs="Times New Roman"/>
                  </w:rPr>
                </w:rPrChange>
              </w:rPr>
              <w:instrText xml:space="preserve"> CITATION Üna21 \l 1055 </w:instrText>
            </w:r>
          </w:ins>
          <w:r w:rsidR="00C86F30" w:rsidRPr="00471959">
            <w:rPr>
              <w:rFonts w:ascii="Times New Roman" w:hAnsi="Times New Roman" w:cs="Times New Roman"/>
              <w:sz w:val="24"/>
              <w:szCs w:val="24"/>
              <w:rPrChange w:id="1748" w:author="1861" w:date="2022-06-22T19:56:00Z">
                <w:rPr>
                  <w:rFonts w:ascii="Times New Roman" w:hAnsi="Times New Roman" w:cs="Times New Roman"/>
                </w:rPr>
              </w:rPrChange>
            </w:rPr>
            <w:fldChar w:fldCharType="separate"/>
          </w:r>
          <w:ins w:id="1749" w:author="Casper" w:date="2022-06-03T18:44:00Z">
            <w:r w:rsidR="00C86F30" w:rsidRPr="00471959">
              <w:rPr>
                <w:rFonts w:ascii="Times New Roman" w:hAnsi="Times New Roman" w:cs="Times New Roman"/>
                <w:noProof/>
                <w:sz w:val="24"/>
                <w:szCs w:val="24"/>
                <w:rPrChange w:id="1750" w:author="1861" w:date="2022-06-22T19:56:00Z">
                  <w:rPr>
                    <w:rFonts w:ascii="Times New Roman" w:hAnsi="Times New Roman" w:cs="Times New Roman"/>
                    <w:noProof/>
                  </w:rPr>
                </w:rPrChange>
              </w:rPr>
              <w:t xml:space="preserve"> </w:t>
            </w:r>
            <w:r w:rsidR="00C86F30" w:rsidRPr="00471959">
              <w:rPr>
                <w:rFonts w:ascii="Times New Roman" w:hAnsi="Times New Roman" w:cs="Times New Roman"/>
                <w:noProof/>
                <w:sz w:val="24"/>
                <w:szCs w:val="24"/>
                <w:rPrChange w:id="1751" w:author="1861" w:date="2022-06-22T19:56:00Z">
                  <w:rPr/>
                </w:rPrChange>
              </w:rPr>
              <w:t>(Ünal, Pınar;, 2021)</w:t>
            </w:r>
            <w:r w:rsidR="00C86F30" w:rsidRPr="00471959">
              <w:rPr>
                <w:rFonts w:ascii="Times New Roman" w:hAnsi="Times New Roman" w:cs="Times New Roman"/>
                <w:sz w:val="24"/>
                <w:szCs w:val="24"/>
                <w:rPrChange w:id="1752" w:author="1861" w:date="2022-06-22T19:56:00Z">
                  <w:rPr>
                    <w:rFonts w:ascii="Times New Roman" w:hAnsi="Times New Roman" w:cs="Times New Roman"/>
                  </w:rPr>
                </w:rPrChange>
              </w:rPr>
              <w:fldChar w:fldCharType="end"/>
            </w:r>
          </w:ins>
          <w:customXmlInsRangeStart w:id="1753" w:author="Casper" w:date="2022-06-03T18:44:00Z"/>
        </w:sdtContent>
      </w:sdt>
      <w:customXmlInsRangeEnd w:id="1753"/>
      <w:ins w:id="1754" w:author="Casper" w:date="2022-06-03T18:44:00Z">
        <w:r w:rsidR="00C93CDC" w:rsidRPr="00471959">
          <w:rPr>
            <w:rFonts w:ascii="Times New Roman" w:hAnsi="Times New Roman" w:cs="Times New Roman"/>
            <w:sz w:val="24"/>
            <w:szCs w:val="24"/>
            <w:rPrChange w:id="1755" w:author="1861" w:date="2022-06-22T19:56:00Z">
              <w:rPr>
                <w:rFonts w:ascii="Times New Roman" w:hAnsi="Times New Roman" w:cs="Times New Roman"/>
              </w:rPr>
            </w:rPrChange>
          </w:rPr>
          <w:t>.</w:t>
        </w:r>
      </w:ins>
      <w:ins w:id="1756" w:author="Casper" w:date="2022-06-03T18:48:00Z">
        <w:r w:rsidR="00C93CDC" w:rsidRPr="00471959">
          <w:rPr>
            <w:rFonts w:ascii="Times New Roman" w:hAnsi="Times New Roman" w:cs="Times New Roman"/>
            <w:sz w:val="24"/>
            <w:szCs w:val="24"/>
            <w:rPrChange w:id="1757" w:author="1861" w:date="2022-06-22T19:56:00Z">
              <w:rPr>
                <w:rFonts w:ascii="Times New Roman" w:hAnsi="Times New Roman" w:cs="Times New Roman"/>
              </w:rPr>
            </w:rPrChange>
          </w:rPr>
          <w:t xml:space="preserve"> Psikolojik </w:t>
        </w:r>
      </w:ins>
      <w:ins w:id="1758" w:author="Casper" w:date="2022-06-03T18:49:00Z">
        <w:r w:rsidR="00C93CDC" w:rsidRPr="00471959">
          <w:rPr>
            <w:rFonts w:ascii="Times New Roman" w:hAnsi="Times New Roman" w:cs="Times New Roman"/>
            <w:sz w:val="24"/>
            <w:szCs w:val="24"/>
            <w:rPrChange w:id="1759" w:author="1861" w:date="2022-06-22T19:56:00Z">
              <w:rPr>
                <w:rFonts w:ascii="Times New Roman" w:hAnsi="Times New Roman" w:cs="Times New Roman"/>
              </w:rPr>
            </w:rPrChange>
          </w:rPr>
          <w:t xml:space="preserve">sağlamlık ile bilinçli farkındalık seviyelerinin tespit edilmesi ve </w:t>
        </w:r>
      </w:ins>
      <w:ins w:id="1760" w:author="Casper" w:date="2022-06-03T18:51:00Z">
        <w:r w:rsidR="00C93CDC" w:rsidRPr="00471959">
          <w:rPr>
            <w:rFonts w:ascii="Times New Roman" w:hAnsi="Times New Roman" w:cs="Times New Roman"/>
            <w:sz w:val="24"/>
            <w:szCs w:val="24"/>
            <w:rPrChange w:id="1761" w:author="1861" w:date="2022-06-22T19:56:00Z">
              <w:rPr>
                <w:rFonts w:ascii="Times New Roman" w:hAnsi="Times New Roman" w:cs="Times New Roman"/>
              </w:rPr>
            </w:rPrChange>
          </w:rPr>
          <w:t>gelişebilmesinin desteklenmesi</w:t>
        </w:r>
      </w:ins>
      <w:ins w:id="1762" w:author="Casper" w:date="2022-06-03T18:53:00Z">
        <w:r w:rsidR="00C93CDC" w:rsidRPr="00471959">
          <w:rPr>
            <w:rFonts w:ascii="Times New Roman" w:hAnsi="Times New Roman" w:cs="Times New Roman"/>
            <w:sz w:val="24"/>
            <w:szCs w:val="24"/>
            <w:rPrChange w:id="1763" w:author="1861" w:date="2022-06-22T19:56:00Z">
              <w:rPr>
                <w:rFonts w:ascii="Times New Roman" w:hAnsi="Times New Roman" w:cs="Times New Roman"/>
              </w:rPr>
            </w:rPrChange>
          </w:rPr>
          <w:t>, sınav kaygısının kontrol altına alınabilmesi</w:t>
        </w:r>
      </w:ins>
      <w:ins w:id="1764" w:author="Casper" w:date="2022-06-03T18:58:00Z">
        <w:r w:rsidR="00F16E06" w:rsidRPr="00471959">
          <w:rPr>
            <w:rFonts w:ascii="Times New Roman" w:hAnsi="Times New Roman" w:cs="Times New Roman"/>
            <w:sz w:val="24"/>
            <w:szCs w:val="24"/>
            <w:rPrChange w:id="1765" w:author="1861" w:date="2022-06-22T19:56:00Z">
              <w:rPr>
                <w:rFonts w:ascii="Times New Roman" w:hAnsi="Times New Roman" w:cs="Times New Roman"/>
              </w:rPr>
            </w:rPrChange>
          </w:rPr>
          <w:t>,</w:t>
        </w:r>
      </w:ins>
      <w:ins w:id="1766" w:author="Casper" w:date="2022-06-03T18:53:00Z">
        <w:r w:rsidR="00C93CDC" w:rsidRPr="00471959">
          <w:rPr>
            <w:rFonts w:ascii="Times New Roman" w:hAnsi="Times New Roman" w:cs="Times New Roman"/>
            <w:sz w:val="24"/>
            <w:szCs w:val="24"/>
            <w:rPrChange w:id="1767" w:author="1861" w:date="2022-06-22T19:56:00Z">
              <w:rPr>
                <w:rFonts w:ascii="Times New Roman" w:hAnsi="Times New Roman" w:cs="Times New Roman"/>
              </w:rPr>
            </w:rPrChange>
          </w:rPr>
          <w:t xml:space="preserve"> sınava girecek bireyler</w:t>
        </w:r>
      </w:ins>
      <w:ins w:id="1768" w:author="Casper" w:date="2022-06-03T18:55:00Z">
        <w:r w:rsidR="00F16E06" w:rsidRPr="00471959">
          <w:rPr>
            <w:rFonts w:ascii="Times New Roman" w:hAnsi="Times New Roman" w:cs="Times New Roman"/>
            <w:sz w:val="24"/>
            <w:szCs w:val="24"/>
            <w:rPrChange w:id="1769" w:author="1861" w:date="2022-06-22T19:56:00Z">
              <w:rPr>
                <w:rFonts w:ascii="Times New Roman" w:hAnsi="Times New Roman" w:cs="Times New Roman"/>
              </w:rPr>
            </w:rPrChange>
          </w:rPr>
          <w:t>in</w:t>
        </w:r>
      </w:ins>
      <w:ins w:id="1770" w:author="Casper" w:date="2022-06-03T18:58:00Z">
        <w:r w:rsidR="00F16E06" w:rsidRPr="00471959">
          <w:rPr>
            <w:rFonts w:ascii="Times New Roman" w:hAnsi="Times New Roman" w:cs="Times New Roman"/>
            <w:sz w:val="24"/>
            <w:szCs w:val="24"/>
            <w:rPrChange w:id="1771" w:author="1861" w:date="2022-06-22T19:56:00Z">
              <w:rPr>
                <w:rFonts w:ascii="Times New Roman" w:hAnsi="Times New Roman" w:cs="Times New Roman"/>
              </w:rPr>
            </w:rPrChange>
          </w:rPr>
          <w:t xml:space="preserve"> </w:t>
        </w:r>
      </w:ins>
      <w:ins w:id="1772" w:author="Casper" w:date="2022-06-03T18:57:00Z">
        <w:r w:rsidR="00F16E06" w:rsidRPr="00471959">
          <w:rPr>
            <w:rFonts w:ascii="Times New Roman" w:hAnsi="Times New Roman" w:cs="Times New Roman"/>
            <w:sz w:val="24"/>
            <w:szCs w:val="24"/>
            <w:rPrChange w:id="1773" w:author="1861" w:date="2022-06-22T19:56:00Z">
              <w:rPr>
                <w:rFonts w:ascii="Times New Roman" w:hAnsi="Times New Roman" w:cs="Times New Roman"/>
              </w:rPr>
            </w:rPrChange>
          </w:rPr>
          <w:t>sınav</w:t>
        </w:r>
      </w:ins>
      <w:ins w:id="1774" w:author="Casper" w:date="2022-06-03T18:55:00Z">
        <w:r w:rsidR="00F16E06" w:rsidRPr="00471959">
          <w:rPr>
            <w:rFonts w:ascii="Times New Roman" w:hAnsi="Times New Roman" w:cs="Times New Roman"/>
            <w:sz w:val="24"/>
            <w:szCs w:val="24"/>
            <w:rPrChange w:id="1775" w:author="1861" w:date="2022-06-22T19:56:00Z">
              <w:rPr>
                <w:rFonts w:ascii="Times New Roman" w:hAnsi="Times New Roman" w:cs="Times New Roman"/>
              </w:rPr>
            </w:rPrChange>
          </w:rPr>
          <w:t xml:space="preserve"> </w:t>
        </w:r>
      </w:ins>
      <w:ins w:id="1776" w:author="Casper" w:date="2022-06-03T18:56:00Z">
        <w:r w:rsidR="00F16E06" w:rsidRPr="00471959">
          <w:rPr>
            <w:rFonts w:ascii="Times New Roman" w:hAnsi="Times New Roman" w:cs="Times New Roman"/>
            <w:sz w:val="24"/>
            <w:szCs w:val="24"/>
            <w:rPrChange w:id="1777" w:author="1861" w:date="2022-06-22T19:56:00Z">
              <w:rPr>
                <w:rFonts w:ascii="Times New Roman" w:hAnsi="Times New Roman" w:cs="Times New Roman"/>
              </w:rPr>
            </w:rPrChange>
          </w:rPr>
          <w:t>başar</w:t>
        </w:r>
      </w:ins>
      <w:ins w:id="1778" w:author="Casper" w:date="2022-06-03T18:58:00Z">
        <w:r w:rsidR="00F16E06" w:rsidRPr="00471959">
          <w:rPr>
            <w:rFonts w:ascii="Times New Roman" w:hAnsi="Times New Roman" w:cs="Times New Roman"/>
            <w:sz w:val="24"/>
            <w:szCs w:val="24"/>
            <w:rPrChange w:id="1779" w:author="1861" w:date="2022-06-22T19:56:00Z">
              <w:rPr>
                <w:rFonts w:ascii="Times New Roman" w:hAnsi="Times New Roman" w:cs="Times New Roman"/>
              </w:rPr>
            </w:rPrChange>
          </w:rPr>
          <w:t>ısı</w:t>
        </w:r>
      </w:ins>
      <w:ins w:id="1780" w:author="Casper" w:date="2022-06-03T18:56:00Z">
        <w:r w:rsidR="00F16E06" w:rsidRPr="00471959">
          <w:rPr>
            <w:rFonts w:ascii="Times New Roman" w:hAnsi="Times New Roman" w:cs="Times New Roman"/>
            <w:sz w:val="24"/>
            <w:szCs w:val="24"/>
            <w:rPrChange w:id="1781" w:author="1861" w:date="2022-06-22T19:56:00Z">
              <w:rPr>
                <w:rFonts w:ascii="Times New Roman" w:hAnsi="Times New Roman" w:cs="Times New Roman"/>
              </w:rPr>
            </w:rPrChange>
          </w:rPr>
          <w:t xml:space="preserve"> açısından </w:t>
        </w:r>
      </w:ins>
      <w:ins w:id="1782" w:author="Casper" w:date="2022-06-03T18:57:00Z">
        <w:r w:rsidR="00F16E06" w:rsidRPr="00471959">
          <w:rPr>
            <w:rFonts w:ascii="Times New Roman" w:hAnsi="Times New Roman" w:cs="Times New Roman"/>
            <w:sz w:val="24"/>
            <w:szCs w:val="24"/>
            <w:rPrChange w:id="1783" w:author="1861" w:date="2022-06-22T19:56:00Z">
              <w:rPr>
                <w:rFonts w:ascii="Times New Roman" w:hAnsi="Times New Roman" w:cs="Times New Roman"/>
              </w:rPr>
            </w:rPrChange>
          </w:rPr>
          <w:t>önemli olduğu düşünülmektedir</w:t>
        </w:r>
      </w:ins>
      <w:ins w:id="1784" w:author="Casper" w:date="2022-06-03T18:58:00Z">
        <w:r w:rsidR="00F16E06" w:rsidRPr="00471959">
          <w:rPr>
            <w:rFonts w:ascii="Times New Roman" w:hAnsi="Times New Roman" w:cs="Times New Roman"/>
            <w:sz w:val="24"/>
            <w:szCs w:val="24"/>
            <w:rPrChange w:id="1785" w:author="1861" w:date="2022-06-22T19:56:00Z">
              <w:rPr>
                <w:rFonts w:ascii="Times New Roman" w:hAnsi="Times New Roman" w:cs="Times New Roman"/>
              </w:rPr>
            </w:rPrChange>
          </w:rPr>
          <w:t>.</w:t>
        </w:r>
      </w:ins>
      <w:ins w:id="1786" w:author="Casper" w:date="2022-06-03T19:00:00Z">
        <w:r w:rsidR="00F16E06" w:rsidRPr="00471959">
          <w:rPr>
            <w:rFonts w:ascii="Times New Roman" w:hAnsi="Times New Roman" w:cs="Times New Roman"/>
            <w:sz w:val="24"/>
            <w:szCs w:val="24"/>
            <w:rPrChange w:id="1787" w:author="1861" w:date="2022-06-22T19:56:00Z">
              <w:rPr>
                <w:rFonts w:ascii="Times New Roman" w:hAnsi="Times New Roman" w:cs="Times New Roman"/>
              </w:rPr>
            </w:rPrChange>
          </w:rPr>
          <w:t xml:space="preserve"> Literatürde </w:t>
        </w:r>
      </w:ins>
      <w:ins w:id="1788" w:author="Casper" w:date="2022-06-03T19:02:00Z">
        <w:r w:rsidR="00F16E06" w:rsidRPr="00471959">
          <w:rPr>
            <w:rFonts w:ascii="Times New Roman" w:hAnsi="Times New Roman" w:cs="Times New Roman"/>
            <w:sz w:val="24"/>
            <w:szCs w:val="24"/>
            <w:rPrChange w:id="1789" w:author="1861" w:date="2022-06-22T19:56:00Z">
              <w:rPr>
                <w:rFonts w:ascii="Times New Roman" w:hAnsi="Times New Roman" w:cs="Times New Roman"/>
              </w:rPr>
            </w:rPrChange>
          </w:rPr>
          <w:t>psikolojik dayanıklılık, bilinçli farkındalık</w:t>
        </w:r>
        <w:del w:id="1790" w:author="1861" w:date="2022-06-20T00:00:00Z">
          <w:r w:rsidR="00F16E06" w:rsidRPr="00471959" w:rsidDel="00CA0372">
            <w:rPr>
              <w:rFonts w:ascii="Times New Roman" w:hAnsi="Times New Roman" w:cs="Times New Roman"/>
              <w:sz w:val="24"/>
              <w:szCs w:val="24"/>
              <w:rPrChange w:id="1791" w:author="1861" w:date="2022-06-22T19:56:00Z">
                <w:rPr>
                  <w:rFonts w:ascii="Times New Roman" w:hAnsi="Times New Roman" w:cs="Times New Roman"/>
                </w:rPr>
              </w:rPrChange>
            </w:rPr>
            <w:delText xml:space="preserve"> </w:delText>
          </w:r>
        </w:del>
        <w:r w:rsidR="00F16E06" w:rsidRPr="00471959">
          <w:rPr>
            <w:rFonts w:ascii="Times New Roman" w:hAnsi="Times New Roman" w:cs="Times New Roman"/>
            <w:sz w:val="24"/>
            <w:szCs w:val="24"/>
            <w:rPrChange w:id="1792" w:author="1861" w:date="2022-06-22T19:56:00Z">
              <w:rPr>
                <w:rFonts w:ascii="Times New Roman" w:hAnsi="Times New Roman" w:cs="Times New Roman"/>
              </w:rPr>
            </w:rPrChange>
          </w:rPr>
          <w:t xml:space="preserve"> arasındaki ilişkilerin incelendiği araştırmalar bulunmakla birlikte; özellikle</w:t>
        </w:r>
      </w:ins>
      <w:ins w:id="1793" w:author="Casper" w:date="2022-06-03T19:05:00Z">
        <w:r w:rsidR="002B0E67" w:rsidRPr="00471959">
          <w:rPr>
            <w:rFonts w:ascii="Times New Roman" w:hAnsi="Times New Roman" w:cs="Times New Roman"/>
            <w:sz w:val="24"/>
            <w:szCs w:val="24"/>
            <w:rPrChange w:id="1794" w:author="1861" w:date="2022-06-22T19:56:00Z">
              <w:rPr>
                <w:rFonts w:ascii="Times New Roman" w:hAnsi="Times New Roman" w:cs="Times New Roman"/>
              </w:rPr>
            </w:rPrChange>
          </w:rPr>
          <w:t xml:space="preserve"> sınav kaygısının psikolojik sağlamlık ile ilişkisinde bilinçli</w:t>
        </w:r>
      </w:ins>
      <w:ins w:id="1795" w:author="Casper" w:date="2022-06-03T19:06:00Z">
        <w:r w:rsidR="002B0E67" w:rsidRPr="00471959">
          <w:rPr>
            <w:rFonts w:ascii="Times New Roman" w:hAnsi="Times New Roman" w:cs="Times New Roman"/>
            <w:sz w:val="24"/>
            <w:szCs w:val="24"/>
            <w:rPrChange w:id="1796" w:author="1861" w:date="2022-06-22T19:56:00Z">
              <w:rPr>
                <w:rFonts w:ascii="Times New Roman" w:hAnsi="Times New Roman" w:cs="Times New Roman"/>
              </w:rPr>
            </w:rPrChange>
          </w:rPr>
          <w:t xml:space="preserve"> </w:t>
        </w:r>
      </w:ins>
      <w:ins w:id="1797" w:author="Casper" w:date="2022-06-03T19:05:00Z">
        <w:r w:rsidR="002B0E67" w:rsidRPr="00471959">
          <w:rPr>
            <w:rFonts w:ascii="Times New Roman" w:hAnsi="Times New Roman" w:cs="Times New Roman"/>
            <w:sz w:val="24"/>
            <w:szCs w:val="24"/>
            <w:rPrChange w:id="1798" w:author="1861" w:date="2022-06-22T19:56:00Z">
              <w:rPr>
                <w:rFonts w:ascii="Times New Roman" w:hAnsi="Times New Roman" w:cs="Times New Roman"/>
              </w:rPr>
            </w:rPrChange>
          </w:rPr>
          <w:t>farkındalığın aracı rolü</w:t>
        </w:r>
      </w:ins>
      <w:ins w:id="1799" w:author="Casper" w:date="2022-06-03T19:06:00Z">
        <w:r w:rsidR="002B0E67" w:rsidRPr="00471959">
          <w:rPr>
            <w:rFonts w:ascii="Times New Roman" w:hAnsi="Times New Roman" w:cs="Times New Roman"/>
            <w:sz w:val="24"/>
            <w:szCs w:val="24"/>
            <w:rPrChange w:id="1800" w:author="1861" w:date="2022-06-22T19:56:00Z">
              <w:rPr>
                <w:rFonts w:ascii="Times New Roman" w:hAnsi="Times New Roman" w:cs="Times New Roman"/>
              </w:rPr>
            </w:rPrChange>
          </w:rPr>
          <w:t xml:space="preserve"> üzerine araştırma bulunmaması nedeniyle aralarındaki ilişkiyi ortaya koyacak</w:t>
        </w:r>
      </w:ins>
      <w:ins w:id="1801" w:author="Casper" w:date="2022-06-03T19:08:00Z">
        <w:r w:rsidR="006B75A1" w:rsidRPr="00471959">
          <w:rPr>
            <w:rFonts w:ascii="Times New Roman" w:hAnsi="Times New Roman" w:cs="Times New Roman"/>
            <w:sz w:val="24"/>
            <w:szCs w:val="24"/>
            <w:rPrChange w:id="1802" w:author="1861" w:date="2022-06-22T19:56:00Z">
              <w:rPr>
                <w:rFonts w:ascii="Times New Roman" w:hAnsi="Times New Roman" w:cs="Times New Roman"/>
              </w:rPr>
            </w:rPrChange>
          </w:rPr>
          <w:t xml:space="preserve"> bir çalışma yapılması</w:t>
        </w:r>
      </w:ins>
      <w:ins w:id="1803" w:author="Casper" w:date="2022-06-03T19:16:00Z">
        <w:r w:rsidR="00061F46" w:rsidRPr="00471959">
          <w:rPr>
            <w:rFonts w:ascii="Times New Roman" w:hAnsi="Times New Roman" w:cs="Times New Roman"/>
            <w:sz w:val="24"/>
            <w:szCs w:val="24"/>
            <w:rPrChange w:id="1804" w:author="1861" w:date="2022-06-22T19:56:00Z">
              <w:rPr>
                <w:rFonts w:ascii="Times New Roman" w:hAnsi="Times New Roman" w:cs="Times New Roman"/>
              </w:rPr>
            </w:rPrChange>
          </w:rPr>
          <w:t>nın</w:t>
        </w:r>
      </w:ins>
      <w:ins w:id="1805" w:author="1861" w:date="2022-06-20T00:01:00Z">
        <w:r w:rsidR="00CA0372" w:rsidRPr="00471959">
          <w:rPr>
            <w:rFonts w:ascii="Times New Roman" w:hAnsi="Times New Roman" w:cs="Times New Roman"/>
            <w:sz w:val="24"/>
            <w:szCs w:val="24"/>
            <w:rPrChange w:id="1806" w:author="1861" w:date="2022-06-22T19:56:00Z">
              <w:rPr>
                <w:rFonts w:ascii="Times New Roman" w:hAnsi="Times New Roman" w:cs="Times New Roman"/>
              </w:rPr>
            </w:rPrChange>
          </w:rPr>
          <w:t xml:space="preserve"> </w:t>
        </w:r>
      </w:ins>
      <w:ins w:id="1807" w:author="Casper" w:date="2022-06-03T19:17:00Z">
        <w:del w:id="1808" w:author="1861" w:date="2022-06-20T00:01:00Z">
          <w:r w:rsidR="00061F46" w:rsidRPr="00471959" w:rsidDel="00CA0372">
            <w:rPr>
              <w:rFonts w:ascii="Times New Roman" w:hAnsi="Times New Roman" w:cs="Times New Roman"/>
              <w:sz w:val="24"/>
              <w:szCs w:val="24"/>
              <w:rPrChange w:id="1809" w:author="1861" w:date="2022-06-22T19:56:00Z">
                <w:rPr>
                  <w:rFonts w:ascii="Times New Roman" w:hAnsi="Times New Roman" w:cs="Times New Roman"/>
                </w:rPr>
              </w:rPrChange>
            </w:rPr>
            <w:delText xml:space="preserve"> </w:delText>
          </w:r>
        </w:del>
      </w:ins>
    </w:p>
    <w:p w14:paraId="6834E530" w14:textId="695330F7" w:rsidR="00E76EBF" w:rsidRPr="00471959" w:rsidRDefault="002B0E67" w:rsidP="00F16E06">
      <w:pPr>
        <w:spacing w:line="360" w:lineRule="auto"/>
        <w:jc w:val="both"/>
        <w:rPr>
          <w:rFonts w:ascii="Times New Roman" w:hAnsi="Times New Roman" w:cs="Times New Roman"/>
          <w:sz w:val="24"/>
          <w:szCs w:val="24"/>
          <w:rPrChange w:id="1810" w:author="1861" w:date="2022-06-22T19:56:00Z">
            <w:rPr>
              <w:rFonts w:ascii="Times New Roman" w:hAnsi="Times New Roman" w:cs="Times New Roman"/>
            </w:rPr>
          </w:rPrChange>
        </w:rPr>
      </w:pPr>
      <w:ins w:id="1811" w:author="Casper" w:date="2022-06-03T19:08:00Z">
        <w:r w:rsidRPr="00471959">
          <w:rPr>
            <w:rFonts w:ascii="Times New Roman" w:hAnsi="Times New Roman" w:cs="Times New Roman"/>
            <w:sz w:val="24"/>
            <w:szCs w:val="24"/>
            <w:rPrChange w:id="1812" w:author="1861" w:date="2022-06-22T19:56:00Z">
              <w:rPr>
                <w:rFonts w:ascii="Times New Roman" w:hAnsi="Times New Roman" w:cs="Times New Roman"/>
              </w:rPr>
            </w:rPrChange>
          </w:rPr>
          <w:t>literatürde bir boşluğu doldurması beklenmektedir.</w:t>
        </w:r>
      </w:ins>
      <w:ins w:id="1813" w:author="Casper" w:date="2022-06-03T19:12:00Z">
        <w:r w:rsidRPr="00471959">
          <w:rPr>
            <w:rFonts w:ascii="Times New Roman" w:hAnsi="Times New Roman" w:cs="Times New Roman"/>
            <w:sz w:val="24"/>
            <w:szCs w:val="24"/>
            <w:rPrChange w:id="1814" w:author="1861" w:date="2022-06-22T19:56:00Z">
              <w:rPr>
                <w:rFonts w:ascii="Times New Roman" w:hAnsi="Times New Roman" w:cs="Times New Roman"/>
              </w:rPr>
            </w:rPrChange>
          </w:rPr>
          <w:t xml:space="preserve"> Araştırmanın sonuçlarının bireylerin sınav hazırlık sürecinde</w:t>
        </w:r>
      </w:ins>
      <w:ins w:id="1815" w:author="Casper" w:date="2022-06-03T19:13:00Z">
        <w:r w:rsidRPr="00471959">
          <w:rPr>
            <w:rFonts w:ascii="Times New Roman" w:hAnsi="Times New Roman" w:cs="Times New Roman"/>
            <w:sz w:val="24"/>
            <w:szCs w:val="24"/>
            <w:rPrChange w:id="1816" w:author="1861" w:date="2022-06-22T19:56:00Z">
              <w:rPr>
                <w:rFonts w:ascii="Times New Roman" w:hAnsi="Times New Roman" w:cs="Times New Roman"/>
              </w:rPr>
            </w:rPrChange>
          </w:rPr>
          <w:t xml:space="preserve"> sınav programlarının içeri</w:t>
        </w:r>
      </w:ins>
      <w:ins w:id="1817" w:author="Casper" w:date="2022-06-03T19:14:00Z">
        <w:r w:rsidRPr="00471959">
          <w:rPr>
            <w:rFonts w:ascii="Times New Roman" w:hAnsi="Times New Roman" w:cs="Times New Roman"/>
            <w:sz w:val="24"/>
            <w:szCs w:val="24"/>
            <w:rPrChange w:id="1818" w:author="1861" w:date="2022-06-22T19:56:00Z">
              <w:rPr>
                <w:rFonts w:ascii="Times New Roman" w:hAnsi="Times New Roman" w:cs="Times New Roman"/>
              </w:rPr>
            </w:rPrChange>
          </w:rPr>
          <w:t>klerinin</w:t>
        </w:r>
      </w:ins>
      <w:ins w:id="1819" w:author="Casper" w:date="2022-06-03T19:13:00Z">
        <w:r w:rsidRPr="00471959">
          <w:rPr>
            <w:rFonts w:ascii="Times New Roman" w:hAnsi="Times New Roman" w:cs="Times New Roman"/>
            <w:sz w:val="24"/>
            <w:szCs w:val="24"/>
            <w:rPrChange w:id="1820" w:author="1861" w:date="2022-06-22T19:56:00Z">
              <w:rPr>
                <w:rFonts w:ascii="Times New Roman" w:hAnsi="Times New Roman" w:cs="Times New Roman"/>
              </w:rPr>
            </w:rPrChange>
          </w:rPr>
          <w:t xml:space="preserve"> gözden geçirilerek</w:t>
        </w:r>
      </w:ins>
      <w:ins w:id="1821" w:author="Casper" w:date="2022-06-03T19:14:00Z">
        <w:r w:rsidRPr="00471959">
          <w:rPr>
            <w:rFonts w:ascii="Times New Roman" w:hAnsi="Times New Roman" w:cs="Times New Roman"/>
            <w:sz w:val="24"/>
            <w:szCs w:val="24"/>
            <w:rPrChange w:id="1822" w:author="1861" w:date="2022-06-22T19:56:00Z">
              <w:rPr>
                <w:rFonts w:ascii="Times New Roman" w:hAnsi="Times New Roman" w:cs="Times New Roman"/>
              </w:rPr>
            </w:rPrChange>
          </w:rPr>
          <w:t xml:space="preserve"> düzenlemesi hususunda </w:t>
        </w:r>
        <w:r w:rsidR="006B75A1" w:rsidRPr="00471959">
          <w:rPr>
            <w:rFonts w:ascii="Times New Roman" w:hAnsi="Times New Roman" w:cs="Times New Roman"/>
            <w:sz w:val="24"/>
            <w:szCs w:val="24"/>
            <w:rPrChange w:id="1823" w:author="1861" w:date="2022-06-22T19:56:00Z">
              <w:rPr>
                <w:rFonts w:ascii="Times New Roman" w:hAnsi="Times New Roman" w:cs="Times New Roman"/>
              </w:rPr>
            </w:rPrChange>
          </w:rPr>
          <w:t>faydalı olacağı düşünülmektedir.</w:t>
        </w:r>
      </w:ins>
    </w:p>
    <w:p w14:paraId="70AE65F0" w14:textId="39B78C58" w:rsidR="00B73F1A" w:rsidRPr="00471959" w:rsidRDefault="00B73F1A" w:rsidP="00085210">
      <w:pPr>
        <w:spacing w:line="360" w:lineRule="auto"/>
        <w:jc w:val="both"/>
        <w:rPr>
          <w:rFonts w:ascii="Times New Roman" w:hAnsi="Times New Roman" w:cs="Times New Roman"/>
          <w:sz w:val="24"/>
          <w:szCs w:val="24"/>
          <w:rPrChange w:id="1824" w:author="1861" w:date="2022-06-22T19:56:00Z">
            <w:rPr>
              <w:rFonts w:ascii="Times New Roman" w:hAnsi="Times New Roman" w:cs="Times New Roman"/>
            </w:rPr>
          </w:rPrChange>
        </w:rPr>
      </w:pPr>
      <w:r w:rsidRPr="00471959">
        <w:rPr>
          <w:rFonts w:ascii="Times New Roman" w:hAnsi="Times New Roman" w:cs="Times New Roman"/>
          <w:sz w:val="24"/>
          <w:szCs w:val="24"/>
          <w:rPrChange w:id="1825" w:author="1861" w:date="2022-06-22T19:56:00Z">
            <w:rPr>
              <w:rFonts w:ascii="Times New Roman" w:hAnsi="Times New Roman" w:cs="Times New Roman"/>
            </w:rPr>
          </w:rPrChange>
        </w:rPr>
        <w:t>Mevcut çalışmanın bazı kısıtlılıkları mevcuttur</w:t>
      </w:r>
      <w:ins w:id="1826" w:author="Casper" w:date="2022-06-02T22:04:00Z">
        <w:r w:rsidR="00741143" w:rsidRPr="00471959">
          <w:rPr>
            <w:rFonts w:ascii="Times New Roman" w:hAnsi="Times New Roman" w:cs="Times New Roman"/>
            <w:sz w:val="24"/>
            <w:szCs w:val="24"/>
            <w:rPrChange w:id="1827" w:author="1861" w:date="2022-06-22T19:56:00Z">
              <w:rPr>
                <w:rFonts w:ascii="Times New Roman" w:hAnsi="Times New Roman" w:cs="Times New Roman"/>
              </w:rPr>
            </w:rPrChange>
          </w:rPr>
          <w:t>:</w:t>
        </w:r>
      </w:ins>
      <w:del w:id="1828" w:author="Casper" w:date="2022-06-02T22:04:00Z">
        <w:r w:rsidRPr="00471959" w:rsidDel="00741143">
          <w:rPr>
            <w:rFonts w:ascii="Times New Roman" w:hAnsi="Times New Roman" w:cs="Times New Roman"/>
            <w:sz w:val="24"/>
            <w:szCs w:val="24"/>
            <w:rPrChange w:id="1829" w:author="1861" w:date="2022-06-22T19:56:00Z">
              <w:rPr>
                <w:rFonts w:ascii="Times New Roman" w:hAnsi="Times New Roman" w:cs="Times New Roman"/>
              </w:rPr>
            </w:rPrChange>
          </w:rPr>
          <w:delText>.</w:delText>
        </w:r>
      </w:del>
      <w:r w:rsidRPr="00471959">
        <w:rPr>
          <w:rFonts w:ascii="Times New Roman" w:hAnsi="Times New Roman" w:cs="Times New Roman"/>
          <w:sz w:val="24"/>
          <w:szCs w:val="24"/>
          <w:rPrChange w:id="1830" w:author="1861" w:date="2022-06-22T19:56:00Z">
            <w:rPr>
              <w:rFonts w:ascii="Times New Roman" w:hAnsi="Times New Roman" w:cs="Times New Roman"/>
            </w:rPr>
          </w:rPrChange>
        </w:rPr>
        <w:t xml:space="preserve"> Bunlardan ilki araştırma katılımcılarının </w:t>
      </w:r>
      <w:ins w:id="1831" w:author="Casper" w:date="2022-06-02T00:31:00Z">
        <w:r w:rsidR="00C9212C" w:rsidRPr="00471959">
          <w:rPr>
            <w:rFonts w:ascii="Times New Roman" w:hAnsi="Times New Roman" w:cs="Times New Roman"/>
            <w:sz w:val="24"/>
            <w:szCs w:val="24"/>
            <w:rPrChange w:id="1832" w:author="1861" w:date="2022-06-22T19:56:00Z">
              <w:rPr>
                <w:rFonts w:ascii="Times New Roman" w:hAnsi="Times New Roman" w:cs="Times New Roman"/>
              </w:rPr>
            </w:rPrChange>
          </w:rPr>
          <w:t>çevrim</w:t>
        </w:r>
      </w:ins>
      <w:ins w:id="1833" w:author="Casper" w:date="2022-06-02T22:04:00Z">
        <w:r w:rsidR="00741143" w:rsidRPr="00471959">
          <w:rPr>
            <w:rFonts w:ascii="Times New Roman" w:hAnsi="Times New Roman" w:cs="Times New Roman"/>
            <w:sz w:val="24"/>
            <w:szCs w:val="24"/>
            <w:rPrChange w:id="1834" w:author="1861" w:date="2022-06-22T19:56:00Z">
              <w:rPr>
                <w:rFonts w:ascii="Times New Roman" w:hAnsi="Times New Roman" w:cs="Times New Roman"/>
              </w:rPr>
            </w:rPrChange>
          </w:rPr>
          <w:t xml:space="preserve"> </w:t>
        </w:r>
      </w:ins>
      <w:ins w:id="1835" w:author="Casper" w:date="2022-06-02T00:31:00Z">
        <w:r w:rsidR="00C9212C" w:rsidRPr="00471959">
          <w:rPr>
            <w:rFonts w:ascii="Times New Roman" w:hAnsi="Times New Roman" w:cs="Times New Roman"/>
            <w:sz w:val="24"/>
            <w:szCs w:val="24"/>
            <w:rPrChange w:id="1836" w:author="1861" w:date="2022-06-22T19:56:00Z">
              <w:rPr>
                <w:rFonts w:ascii="Times New Roman" w:hAnsi="Times New Roman" w:cs="Times New Roman"/>
              </w:rPr>
            </w:rPrChange>
          </w:rPr>
          <w:t xml:space="preserve">içi </w:t>
        </w:r>
      </w:ins>
      <w:del w:id="1837" w:author="Casper" w:date="2022-06-02T00:31:00Z">
        <w:r w:rsidRPr="00471959" w:rsidDel="00C9212C">
          <w:rPr>
            <w:rFonts w:ascii="Times New Roman" w:hAnsi="Times New Roman" w:cs="Times New Roman"/>
            <w:sz w:val="24"/>
            <w:szCs w:val="24"/>
            <w:rPrChange w:id="1838" w:author="1861" w:date="2022-06-22T19:56:00Z">
              <w:rPr>
                <w:rFonts w:ascii="Times New Roman" w:hAnsi="Times New Roman" w:cs="Times New Roman"/>
              </w:rPr>
            </w:rPrChange>
          </w:rPr>
          <w:delText>online</w:delText>
        </w:r>
      </w:del>
      <w:r w:rsidRPr="00471959">
        <w:rPr>
          <w:rFonts w:ascii="Times New Roman" w:hAnsi="Times New Roman" w:cs="Times New Roman"/>
          <w:sz w:val="24"/>
          <w:szCs w:val="24"/>
          <w:rPrChange w:id="1839" w:author="1861" w:date="2022-06-22T19:56:00Z">
            <w:rPr>
              <w:rFonts w:ascii="Times New Roman" w:hAnsi="Times New Roman" w:cs="Times New Roman"/>
            </w:rPr>
          </w:rPrChange>
        </w:rPr>
        <w:t xml:space="preserve"> </w:t>
      </w:r>
      <w:r w:rsidR="00D414D5" w:rsidRPr="00471959">
        <w:rPr>
          <w:rFonts w:ascii="Times New Roman" w:hAnsi="Times New Roman" w:cs="Times New Roman"/>
          <w:sz w:val="24"/>
          <w:szCs w:val="24"/>
          <w:rPrChange w:id="1840" w:author="1861" w:date="2022-06-22T19:56:00Z">
            <w:rPr>
              <w:rFonts w:ascii="Times New Roman" w:hAnsi="Times New Roman" w:cs="Times New Roman"/>
            </w:rPr>
          </w:rPrChange>
        </w:rPr>
        <w:t>anket</w:t>
      </w:r>
      <w:r w:rsidRPr="00471959">
        <w:rPr>
          <w:rFonts w:ascii="Times New Roman" w:hAnsi="Times New Roman" w:cs="Times New Roman"/>
          <w:sz w:val="24"/>
          <w:szCs w:val="24"/>
          <w:rPrChange w:id="1841" w:author="1861" w:date="2022-06-22T19:56:00Z">
            <w:rPr>
              <w:rFonts w:ascii="Times New Roman" w:hAnsi="Times New Roman" w:cs="Times New Roman"/>
            </w:rPr>
          </w:rPrChange>
        </w:rPr>
        <w:t xml:space="preserve"> üzerinden kartopu örnekleme yöntemi ile elde edilmesidir. Bu durumu mevcut bilgilerin genellenebilirliğine sınırlılık getirebilir. Ayrıca örneklem lisans ve yüksek </w:t>
      </w:r>
      <w:r w:rsidRPr="00471959">
        <w:rPr>
          <w:rFonts w:ascii="Times New Roman" w:hAnsi="Times New Roman" w:cs="Times New Roman"/>
          <w:sz w:val="24"/>
          <w:szCs w:val="24"/>
          <w:rPrChange w:id="1842" w:author="1861" w:date="2022-06-22T19:56:00Z">
            <w:rPr>
              <w:rFonts w:ascii="Times New Roman" w:hAnsi="Times New Roman" w:cs="Times New Roman"/>
            </w:rPr>
          </w:rPrChange>
        </w:rPr>
        <w:lastRenderedPageBreak/>
        <w:t>lisans düzeyindeki bireylerden oluşmaktadır</w:t>
      </w:r>
      <w:ins w:id="1843" w:author="Casper" w:date="2022-06-02T22:05:00Z">
        <w:r w:rsidR="00741143" w:rsidRPr="00471959">
          <w:rPr>
            <w:rFonts w:ascii="Times New Roman" w:hAnsi="Times New Roman" w:cs="Times New Roman"/>
            <w:sz w:val="24"/>
            <w:szCs w:val="24"/>
            <w:rPrChange w:id="1844" w:author="1861" w:date="2022-06-22T19:56:00Z">
              <w:rPr>
                <w:rFonts w:ascii="Times New Roman" w:hAnsi="Times New Roman" w:cs="Times New Roman"/>
              </w:rPr>
            </w:rPrChange>
          </w:rPr>
          <w:t>.</w:t>
        </w:r>
      </w:ins>
      <w:del w:id="1845" w:author="Casper" w:date="2022-06-02T22:05:00Z">
        <w:r w:rsidRPr="00471959" w:rsidDel="00741143">
          <w:rPr>
            <w:rFonts w:ascii="Times New Roman" w:hAnsi="Times New Roman" w:cs="Times New Roman"/>
            <w:sz w:val="24"/>
            <w:szCs w:val="24"/>
            <w:rPrChange w:id="1846" w:author="1861" w:date="2022-06-22T19:56:00Z">
              <w:rPr>
                <w:rFonts w:ascii="Times New Roman" w:hAnsi="Times New Roman" w:cs="Times New Roman"/>
              </w:rPr>
            </w:rPrChange>
          </w:rPr>
          <w:delText>,</w:delText>
        </w:r>
      </w:del>
      <w:r w:rsidRPr="00471959">
        <w:rPr>
          <w:rFonts w:ascii="Times New Roman" w:hAnsi="Times New Roman" w:cs="Times New Roman"/>
          <w:sz w:val="24"/>
          <w:szCs w:val="24"/>
          <w:rPrChange w:id="1847" w:author="1861" w:date="2022-06-22T19:56:00Z">
            <w:rPr>
              <w:rFonts w:ascii="Times New Roman" w:hAnsi="Times New Roman" w:cs="Times New Roman"/>
            </w:rPr>
          </w:rPrChange>
        </w:rPr>
        <w:t xml:space="preserve"> </w:t>
      </w:r>
      <w:ins w:id="1848" w:author="Casper" w:date="2022-06-02T22:05:00Z">
        <w:r w:rsidR="00741143" w:rsidRPr="00471959">
          <w:rPr>
            <w:rFonts w:ascii="Times New Roman" w:hAnsi="Times New Roman" w:cs="Times New Roman"/>
            <w:sz w:val="24"/>
            <w:szCs w:val="24"/>
            <w:rPrChange w:id="1849" w:author="1861" w:date="2022-06-22T19:56:00Z">
              <w:rPr>
                <w:rFonts w:ascii="Times New Roman" w:hAnsi="Times New Roman" w:cs="Times New Roman"/>
              </w:rPr>
            </w:rPrChange>
          </w:rPr>
          <w:t>B</w:t>
        </w:r>
      </w:ins>
      <w:del w:id="1850" w:author="Casper" w:date="2022-06-02T22:05:00Z">
        <w:r w:rsidRPr="00471959" w:rsidDel="00741143">
          <w:rPr>
            <w:rFonts w:ascii="Times New Roman" w:hAnsi="Times New Roman" w:cs="Times New Roman"/>
            <w:sz w:val="24"/>
            <w:szCs w:val="24"/>
            <w:rPrChange w:id="1851" w:author="1861" w:date="2022-06-22T19:56:00Z">
              <w:rPr>
                <w:rFonts w:ascii="Times New Roman" w:hAnsi="Times New Roman" w:cs="Times New Roman"/>
              </w:rPr>
            </w:rPrChange>
          </w:rPr>
          <w:delText>b</w:delText>
        </w:r>
      </w:del>
      <w:r w:rsidRPr="00471959">
        <w:rPr>
          <w:rFonts w:ascii="Times New Roman" w:hAnsi="Times New Roman" w:cs="Times New Roman"/>
          <w:sz w:val="24"/>
          <w:szCs w:val="24"/>
          <w:rPrChange w:id="1852" w:author="1861" w:date="2022-06-22T19:56:00Z">
            <w:rPr>
              <w:rFonts w:ascii="Times New Roman" w:hAnsi="Times New Roman" w:cs="Times New Roman"/>
            </w:rPr>
          </w:rPrChange>
        </w:rPr>
        <w:t>enzer modellerin ortaokul ve lise düzeyinde tekrar test edilmesi önemlidir. Ayrıca sınav kaygısı üzerinde etkili olabilecek</w:t>
      </w:r>
      <w:ins w:id="1853" w:author="Casper" w:date="2022-06-02T22:06:00Z">
        <w:r w:rsidR="00741143" w:rsidRPr="00471959">
          <w:rPr>
            <w:rFonts w:ascii="Times New Roman" w:hAnsi="Times New Roman" w:cs="Times New Roman"/>
            <w:sz w:val="24"/>
            <w:szCs w:val="24"/>
            <w:rPrChange w:id="1854" w:author="1861" w:date="2022-06-22T19:56:00Z">
              <w:rPr>
                <w:rFonts w:ascii="Times New Roman" w:hAnsi="Times New Roman" w:cs="Times New Roman"/>
              </w:rPr>
            </w:rPrChange>
          </w:rPr>
          <w:t>,</w:t>
        </w:r>
      </w:ins>
      <w:r w:rsidRPr="00471959">
        <w:rPr>
          <w:rFonts w:ascii="Times New Roman" w:hAnsi="Times New Roman" w:cs="Times New Roman"/>
          <w:sz w:val="24"/>
          <w:szCs w:val="24"/>
          <w:rPrChange w:id="1855" w:author="1861" w:date="2022-06-22T19:56:00Z">
            <w:rPr>
              <w:rFonts w:ascii="Times New Roman" w:hAnsi="Times New Roman" w:cs="Times New Roman"/>
            </w:rPr>
          </w:rPrChange>
        </w:rPr>
        <w:t xml:space="preserve"> oldukça farklı düzeyde faktör olabilir; bu çeşitliliğin göz önünde bulundurulması gerekmektedir.</w:t>
      </w:r>
    </w:p>
    <w:p w14:paraId="00D32231" w14:textId="5D595F01" w:rsidR="00585B40" w:rsidRPr="00471959" w:rsidRDefault="00585B40" w:rsidP="00585B40">
      <w:pPr>
        <w:spacing w:line="360" w:lineRule="auto"/>
        <w:jc w:val="both"/>
        <w:rPr>
          <w:rFonts w:ascii="Times New Roman" w:hAnsi="Times New Roman" w:cs="Times New Roman"/>
          <w:b/>
          <w:bCs/>
          <w:sz w:val="24"/>
          <w:szCs w:val="24"/>
          <w:rPrChange w:id="1856" w:author="1861" w:date="2022-06-22T19:56:00Z">
            <w:rPr>
              <w:rFonts w:ascii="Times New Roman" w:hAnsi="Times New Roman" w:cs="Times New Roman"/>
              <w:b/>
              <w:bCs/>
            </w:rPr>
          </w:rPrChange>
        </w:rPr>
      </w:pPr>
      <w:r w:rsidRPr="00471959">
        <w:rPr>
          <w:rFonts w:ascii="Times New Roman" w:hAnsi="Times New Roman" w:cs="Times New Roman"/>
          <w:b/>
          <w:bCs/>
          <w:sz w:val="24"/>
          <w:szCs w:val="24"/>
          <w:rPrChange w:id="1857" w:author="1861" w:date="2022-06-22T19:56:00Z">
            <w:rPr>
              <w:rFonts w:ascii="Times New Roman" w:hAnsi="Times New Roman" w:cs="Times New Roman"/>
              <w:b/>
              <w:bCs/>
            </w:rPr>
          </w:rPrChange>
        </w:rPr>
        <w:t>SONUÇ</w:t>
      </w:r>
    </w:p>
    <w:p w14:paraId="34EEEFB7" w14:textId="7CDB57F1" w:rsidR="00585B40" w:rsidRPr="00471959" w:rsidRDefault="00585B40" w:rsidP="00585B40">
      <w:pPr>
        <w:spacing w:line="360" w:lineRule="auto"/>
        <w:jc w:val="both"/>
        <w:rPr>
          <w:rFonts w:ascii="Times New Roman" w:hAnsi="Times New Roman" w:cs="Times New Roman"/>
          <w:sz w:val="24"/>
          <w:szCs w:val="24"/>
          <w:rPrChange w:id="1858" w:author="1861" w:date="2022-06-22T19:56:00Z">
            <w:rPr>
              <w:rFonts w:ascii="Times New Roman" w:hAnsi="Times New Roman" w:cs="Times New Roman"/>
            </w:rPr>
          </w:rPrChange>
        </w:rPr>
      </w:pPr>
      <w:r w:rsidRPr="00471959">
        <w:rPr>
          <w:rFonts w:ascii="Times New Roman" w:hAnsi="Times New Roman" w:cs="Times New Roman"/>
          <w:sz w:val="24"/>
          <w:szCs w:val="24"/>
          <w:rPrChange w:id="1859" w:author="1861" w:date="2022-06-22T19:56:00Z">
            <w:rPr>
              <w:rFonts w:ascii="Times New Roman" w:hAnsi="Times New Roman" w:cs="Times New Roman"/>
            </w:rPr>
          </w:rPrChange>
        </w:rPr>
        <w:t xml:space="preserve">Sonuç olarak psikolojik </w:t>
      </w:r>
      <w:ins w:id="1860" w:author="Casper" w:date="2022-06-01T23:47:00Z">
        <w:r w:rsidR="00A8079A" w:rsidRPr="00471959">
          <w:rPr>
            <w:rFonts w:ascii="Times New Roman" w:hAnsi="Times New Roman" w:cs="Times New Roman"/>
            <w:sz w:val="24"/>
            <w:szCs w:val="24"/>
            <w:rPrChange w:id="1861" w:author="1861" w:date="2022-06-22T19:56:00Z">
              <w:rPr>
                <w:rFonts w:ascii="Times New Roman" w:hAnsi="Times New Roman" w:cs="Times New Roman"/>
              </w:rPr>
            </w:rPrChange>
          </w:rPr>
          <w:t xml:space="preserve">sağlamlığı </w:t>
        </w:r>
      </w:ins>
      <w:del w:id="1862" w:author="Casper" w:date="2022-06-01T23:47:00Z">
        <w:r w:rsidRPr="00471959" w:rsidDel="00A8079A">
          <w:rPr>
            <w:rFonts w:ascii="Times New Roman" w:hAnsi="Times New Roman" w:cs="Times New Roman"/>
            <w:sz w:val="24"/>
            <w:szCs w:val="24"/>
            <w:rPrChange w:id="1863" w:author="1861" w:date="2022-06-22T19:56:00Z">
              <w:rPr>
                <w:rFonts w:ascii="Times New Roman" w:hAnsi="Times New Roman" w:cs="Times New Roman"/>
              </w:rPr>
            </w:rPrChange>
          </w:rPr>
          <w:delText>dayanıklılığı</w:delText>
        </w:r>
      </w:del>
      <w:r w:rsidRPr="00471959">
        <w:rPr>
          <w:rFonts w:ascii="Times New Roman" w:hAnsi="Times New Roman" w:cs="Times New Roman"/>
          <w:sz w:val="24"/>
          <w:szCs w:val="24"/>
          <w:rPrChange w:id="1864" w:author="1861" w:date="2022-06-22T19:56:00Z">
            <w:rPr>
              <w:rFonts w:ascii="Times New Roman" w:hAnsi="Times New Roman" w:cs="Times New Roman"/>
            </w:rPr>
          </w:rPrChange>
        </w:rPr>
        <w:t xml:space="preserve"> yüksek olan bireylerin sınav kaygılarının daha düşük olduğu ve bu ilişkide bilinçli farkındalığın anlamlı bir aracı değişken olduğu gösterilmiştir. Böylece hem psikolojik </w:t>
      </w:r>
      <w:ins w:id="1865" w:author="Casper" w:date="2022-06-01T23:47:00Z">
        <w:r w:rsidR="00A8079A" w:rsidRPr="00471959">
          <w:rPr>
            <w:rFonts w:ascii="Times New Roman" w:hAnsi="Times New Roman" w:cs="Times New Roman"/>
            <w:sz w:val="24"/>
            <w:szCs w:val="24"/>
            <w:rPrChange w:id="1866" w:author="1861" w:date="2022-06-22T19:56:00Z">
              <w:rPr>
                <w:rFonts w:ascii="Times New Roman" w:hAnsi="Times New Roman" w:cs="Times New Roman"/>
              </w:rPr>
            </w:rPrChange>
          </w:rPr>
          <w:t xml:space="preserve">sağlamlığın </w:t>
        </w:r>
      </w:ins>
      <w:del w:id="1867" w:author="Casper" w:date="2022-06-01T23:47:00Z">
        <w:r w:rsidRPr="00471959" w:rsidDel="00A8079A">
          <w:rPr>
            <w:rFonts w:ascii="Times New Roman" w:hAnsi="Times New Roman" w:cs="Times New Roman"/>
            <w:sz w:val="24"/>
            <w:szCs w:val="24"/>
            <w:rPrChange w:id="1868" w:author="1861" w:date="2022-06-22T19:56:00Z">
              <w:rPr>
                <w:rFonts w:ascii="Times New Roman" w:hAnsi="Times New Roman" w:cs="Times New Roman"/>
              </w:rPr>
            </w:rPrChange>
          </w:rPr>
          <w:delText>dayanıklılığın</w:delText>
        </w:r>
      </w:del>
      <w:r w:rsidRPr="00471959">
        <w:rPr>
          <w:rFonts w:ascii="Times New Roman" w:hAnsi="Times New Roman" w:cs="Times New Roman"/>
          <w:sz w:val="24"/>
          <w:szCs w:val="24"/>
          <w:rPrChange w:id="1869" w:author="1861" w:date="2022-06-22T19:56:00Z">
            <w:rPr>
              <w:rFonts w:ascii="Times New Roman" w:hAnsi="Times New Roman" w:cs="Times New Roman"/>
            </w:rPr>
          </w:rPrChange>
        </w:rPr>
        <w:t xml:space="preserve"> hem de bilinçli farkındalığın sınav kaygısı üzerinde koruyucu bir faktör olduğu düşünülmektedir. Bu bulgular dikkate alındığında sınav kaygısı yaşayan bireylerde psikolojik </w:t>
      </w:r>
      <w:ins w:id="1870" w:author="Casper" w:date="2022-06-01T23:47:00Z">
        <w:r w:rsidR="00A8079A" w:rsidRPr="00471959">
          <w:rPr>
            <w:rFonts w:ascii="Times New Roman" w:hAnsi="Times New Roman" w:cs="Times New Roman"/>
            <w:sz w:val="24"/>
            <w:szCs w:val="24"/>
            <w:rPrChange w:id="1871" w:author="1861" w:date="2022-06-22T19:56:00Z">
              <w:rPr>
                <w:rFonts w:ascii="Times New Roman" w:hAnsi="Times New Roman" w:cs="Times New Roman"/>
              </w:rPr>
            </w:rPrChange>
          </w:rPr>
          <w:t xml:space="preserve">sağlamlığın </w:t>
        </w:r>
      </w:ins>
      <w:del w:id="1872" w:author="Casper" w:date="2022-06-01T23:47:00Z">
        <w:r w:rsidRPr="00471959" w:rsidDel="00A8079A">
          <w:rPr>
            <w:rFonts w:ascii="Times New Roman" w:hAnsi="Times New Roman" w:cs="Times New Roman"/>
            <w:sz w:val="24"/>
            <w:szCs w:val="24"/>
            <w:rPrChange w:id="1873" w:author="1861" w:date="2022-06-22T19:56:00Z">
              <w:rPr>
                <w:rFonts w:ascii="Times New Roman" w:hAnsi="Times New Roman" w:cs="Times New Roman"/>
              </w:rPr>
            </w:rPrChange>
          </w:rPr>
          <w:delText>dayanıklılığın</w:delText>
        </w:r>
      </w:del>
      <w:r w:rsidRPr="00471959">
        <w:rPr>
          <w:rFonts w:ascii="Times New Roman" w:hAnsi="Times New Roman" w:cs="Times New Roman"/>
          <w:sz w:val="24"/>
          <w:szCs w:val="24"/>
          <w:rPrChange w:id="1874" w:author="1861" w:date="2022-06-22T19:56:00Z">
            <w:rPr>
              <w:rFonts w:ascii="Times New Roman" w:hAnsi="Times New Roman" w:cs="Times New Roman"/>
            </w:rPr>
          </w:rPrChange>
        </w:rPr>
        <w:t xml:space="preserve"> desteklenmesi sınav kaygısı üzerinde olumlu etki yaratacaktır. Bu olumlu etkiye bilinçli farkındalığın aracılık ettiği de gözlemlendiği için bu alana yapılacak müdahalelerin önemi dikkat çekicidir. Sınav kaygısı ile baş etmede bu temaların ortak kullanımı etkinliği ek olarak arttırabilir. Sınav kaygısı üzerinde bu değişkenlerin bir model ile tartışılmaya sunulması alan yazına katkı sağlayabilir. Ek olarak sınav kaygısının doğasını anlamada ve müdahale alanlarına yönelik psikolojik danışma ve rehberlik faaliyetlerinin geliştirilmesinde etkili olabilir.</w:t>
      </w:r>
    </w:p>
    <w:p w14:paraId="2E15BFEC" w14:textId="6E9E8B16" w:rsidR="001F2191" w:rsidRPr="00471959" w:rsidRDefault="001F2191" w:rsidP="001F2191">
      <w:pPr>
        <w:pStyle w:val="NormalWeb"/>
        <w:spacing w:line="480" w:lineRule="auto"/>
        <w:rPr>
          <w:color w:val="000000" w:themeColor="text1"/>
        </w:rPr>
      </w:pPr>
      <w:r w:rsidRPr="00471959">
        <w:rPr>
          <w:b/>
          <w:bCs/>
          <w:color w:val="000000" w:themeColor="text1"/>
        </w:rPr>
        <w:t xml:space="preserve">Etik Kurul Onayı: </w:t>
      </w:r>
      <w:r w:rsidRPr="00471959">
        <w:rPr>
          <w:color w:val="000000" w:themeColor="text1"/>
        </w:rPr>
        <w:t>Çalışma için Etik Kurulu onayı bulunmaktadır.</w:t>
      </w:r>
    </w:p>
    <w:p w14:paraId="1BFBF8CE" w14:textId="340062C8" w:rsidR="001F2191" w:rsidRPr="00471959" w:rsidRDefault="001F2191" w:rsidP="001F2191">
      <w:pPr>
        <w:pStyle w:val="NormalWeb"/>
        <w:spacing w:line="480" w:lineRule="auto"/>
        <w:rPr>
          <w:color w:val="000000" w:themeColor="text1"/>
        </w:rPr>
      </w:pPr>
      <w:r w:rsidRPr="00471959">
        <w:rPr>
          <w:b/>
          <w:bCs/>
          <w:color w:val="000000" w:themeColor="text1"/>
        </w:rPr>
        <w:t xml:space="preserve">Hasta Onamı: </w:t>
      </w:r>
      <w:r w:rsidRPr="00471959">
        <w:rPr>
          <w:color w:val="000000" w:themeColor="text1"/>
        </w:rPr>
        <w:t xml:space="preserve">Çalışmaya katılan tüm katılımcılardan bilgilendirilmiş onam alınmıştır. </w:t>
      </w:r>
    </w:p>
    <w:p w14:paraId="62540628" w14:textId="2C84C9B5" w:rsidR="001F2191" w:rsidRPr="00471959" w:rsidRDefault="001F2191" w:rsidP="001F2191">
      <w:pPr>
        <w:pStyle w:val="NormalWeb"/>
        <w:spacing w:line="480" w:lineRule="auto"/>
        <w:rPr>
          <w:color w:val="000000" w:themeColor="text1"/>
        </w:rPr>
      </w:pPr>
      <w:r w:rsidRPr="00471959">
        <w:rPr>
          <w:b/>
          <w:bCs/>
          <w:color w:val="000000" w:themeColor="text1"/>
        </w:rPr>
        <w:t xml:space="preserve">Çıkar Çatışması: </w:t>
      </w:r>
      <w:r w:rsidRPr="00471959">
        <w:rPr>
          <w:color w:val="000000" w:themeColor="text1"/>
        </w:rPr>
        <w:t xml:space="preserve">Yazarların bu araştırma bağlamında açıklaması gereken herhangi </w:t>
      </w:r>
    </w:p>
    <w:p w14:paraId="4C7D2923" w14:textId="77777777" w:rsidR="001F2191" w:rsidRPr="00471959" w:rsidRDefault="001F2191" w:rsidP="001F2191">
      <w:pPr>
        <w:pStyle w:val="NormalWeb"/>
        <w:spacing w:line="480" w:lineRule="auto"/>
        <w:rPr>
          <w:color w:val="000000" w:themeColor="text1"/>
        </w:rPr>
      </w:pPr>
      <w:r w:rsidRPr="00471959">
        <w:rPr>
          <w:color w:val="000000" w:themeColor="text1"/>
        </w:rPr>
        <w:t xml:space="preserve">bir çıkar çatışması bulunmamaktadır. </w:t>
      </w:r>
    </w:p>
    <w:p w14:paraId="78A0002C" w14:textId="77777777" w:rsidR="001F2191" w:rsidRPr="00471959" w:rsidRDefault="001F2191" w:rsidP="001F2191">
      <w:pPr>
        <w:pStyle w:val="NormalWeb"/>
        <w:spacing w:line="480" w:lineRule="auto"/>
        <w:rPr>
          <w:color w:val="000000" w:themeColor="text1"/>
        </w:rPr>
      </w:pPr>
      <w:r w:rsidRPr="00471959">
        <w:rPr>
          <w:b/>
          <w:bCs/>
          <w:color w:val="000000" w:themeColor="text1"/>
        </w:rPr>
        <w:t xml:space="preserve">Finansal Destek: </w:t>
      </w:r>
      <w:r w:rsidRPr="00471959">
        <w:rPr>
          <w:color w:val="000000" w:themeColor="text1"/>
        </w:rPr>
        <w:t xml:space="preserve">Bu çalışma için herhangi bir kurumdan finansal destek alınmamıştır. </w:t>
      </w:r>
    </w:p>
    <w:p w14:paraId="79069BEE" w14:textId="69056AAC" w:rsidR="00DF00C0" w:rsidRPr="00471959" w:rsidRDefault="00DF00C0" w:rsidP="00DF00C0">
      <w:pPr>
        <w:spacing w:line="360" w:lineRule="auto"/>
        <w:jc w:val="both"/>
        <w:rPr>
          <w:rFonts w:ascii="Times New Roman" w:hAnsi="Times New Roman" w:cs="Times New Roman"/>
          <w:b/>
          <w:bCs/>
          <w:sz w:val="24"/>
          <w:szCs w:val="24"/>
          <w:rPrChange w:id="1875" w:author="1861" w:date="2022-06-22T19:56:00Z">
            <w:rPr>
              <w:rFonts w:ascii="Times New Roman" w:hAnsi="Times New Roman" w:cs="Times New Roman"/>
              <w:b/>
              <w:bCs/>
            </w:rPr>
          </w:rPrChange>
        </w:rPr>
      </w:pPr>
      <w:r w:rsidRPr="00471959">
        <w:rPr>
          <w:rFonts w:ascii="Times New Roman" w:hAnsi="Times New Roman" w:cs="Times New Roman"/>
          <w:b/>
          <w:bCs/>
          <w:sz w:val="24"/>
          <w:szCs w:val="24"/>
          <w:rPrChange w:id="1876" w:author="1861" w:date="2022-06-22T19:56:00Z">
            <w:rPr>
              <w:rFonts w:ascii="Times New Roman" w:hAnsi="Times New Roman" w:cs="Times New Roman"/>
              <w:b/>
              <w:bCs/>
            </w:rPr>
          </w:rPrChange>
        </w:rPr>
        <w:t>EXTENDED ENGLISH ABSTRACT</w:t>
      </w:r>
    </w:p>
    <w:p w14:paraId="0D9904C2" w14:textId="60E3E269" w:rsidR="00DF00C0" w:rsidRPr="00471959" w:rsidRDefault="00E94102" w:rsidP="00DF00C0">
      <w:pPr>
        <w:spacing w:line="360" w:lineRule="auto"/>
        <w:jc w:val="both"/>
        <w:rPr>
          <w:rFonts w:ascii="Times New Roman" w:hAnsi="Times New Roman" w:cs="Times New Roman"/>
          <w:b/>
          <w:bCs/>
          <w:sz w:val="24"/>
          <w:szCs w:val="24"/>
          <w:rPrChange w:id="1877" w:author="1861" w:date="2022-06-22T19:56:00Z">
            <w:rPr>
              <w:rFonts w:ascii="Times New Roman" w:hAnsi="Times New Roman" w:cs="Times New Roman"/>
              <w:b/>
              <w:bCs/>
            </w:rPr>
          </w:rPrChange>
        </w:rPr>
      </w:pPr>
      <w:r w:rsidRPr="00471959">
        <w:rPr>
          <w:rFonts w:ascii="Times New Roman" w:hAnsi="Times New Roman" w:cs="Times New Roman"/>
          <w:b/>
          <w:bCs/>
          <w:sz w:val="24"/>
          <w:szCs w:val="24"/>
          <w:rPrChange w:id="1878" w:author="1861" w:date="2022-06-22T19:56:00Z">
            <w:rPr>
              <w:rFonts w:ascii="Times New Roman" w:hAnsi="Times New Roman" w:cs="Times New Roman"/>
              <w:b/>
              <w:bCs/>
            </w:rPr>
          </w:rPrChange>
        </w:rPr>
        <w:t>Introduction</w:t>
      </w:r>
    </w:p>
    <w:p w14:paraId="42582D5D" w14:textId="77777777" w:rsidR="00DF00C0" w:rsidRPr="00471959" w:rsidRDefault="00DF00C0" w:rsidP="003470DD">
      <w:pPr>
        <w:spacing w:line="360" w:lineRule="auto"/>
        <w:jc w:val="both"/>
        <w:rPr>
          <w:rFonts w:ascii="Times New Roman" w:hAnsi="Times New Roman" w:cs="Times New Roman"/>
          <w:b/>
          <w:bCs/>
          <w:sz w:val="24"/>
          <w:szCs w:val="24"/>
          <w:rPrChange w:id="1879" w:author="1861" w:date="2022-06-22T19:56:00Z">
            <w:rPr>
              <w:rFonts w:ascii="Times New Roman" w:hAnsi="Times New Roman" w:cs="Times New Roman"/>
              <w:b/>
              <w:bCs/>
            </w:rPr>
          </w:rPrChange>
        </w:rPr>
      </w:pPr>
      <w:r w:rsidRPr="00471959">
        <w:rPr>
          <w:rFonts w:ascii="Times New Roman" w:hAnsi="Times New Roman" w:cs="Times New Roman"/>
          <w:sz w:val="24"/>
          <w:szCs w:val="24"/>
          <w:rPrChange w:id="1880" w:author="1861" w:date="2022-06-22T19:56:00Z">
            <w:rPr>
              <w:rFonts w:ascii="Times New Roman" w:hAnsi="Times New Roman" w:cs="Times New Roman"/>
            </w:rPr>
          </w:rPrChange>
        </w:rPr>
        <w:t>Test anxiety can become an important problem in inviduals’ academic, social and emotional lives. It is important to investigate the factors related to this problem in order to establish preventive intervention programs. In this study, a model was tested which hypostatise that resilience reduces exam anxiety and that mindfulness mediates these effects.</w:t>
      </w:r>
    </w:p>
    <w:p w14:paraId="4BD12D0A" w14:textId="77777777" w:rsidR="00DF00C0" w:rsidRPr="00471959" w:rsidRDefault="00DF00C0" w:rsidP="003470DD">
      <w:pPr>
        <w:spacing w:line="360" w:lineRule="auto"/>
        <w:jc w:val="both"/>
        <w:rPr>
          <w:rFonts w:ascii="Times New Roman" w:hAnsi="Times New Roman" w:cs="Times New Roman"/>
          <w:b/>
          <w:bCs/>
          <w:sz w:val="24"/>
          <w:szCs w:val="24"/>
          <w:rPrChange w:id="1881" w:author="1861" w:date="2022-06-22T19:56:00Z">
            <w:rPr>
              <w:rFonts w:ascii="Times New Roman" w:hAnsi="Times New Roman" w:cs="Times New Roman"/>
              <w:b/>
              <w:bCs/>
            </w:rPr>
          </w:rPrChange>
        </w:rPr>
      </w:pPr>
      <w:r w:rsidRPr="00471959">
        <w:rPr>
          <w:rFonts w:ascii="Times New Roman" w:hAnsi="Times New Roman" w:cs="Times New Roman"/>
          <w:b/>
          <w:bCs/>
          <w:sz w:val="24"/>
          <w:szCs w:val="24"/>
          <w:rPrChange w:id="1882" w:author="1861" w:date="2022-06-22T19:56:00Z">
            <w:rPr>
              <w:rFonts w:ascii="Times New Roman" w:hAnsi="Times New Roman" w:cs="Times New Roman"/>
              <w:b/>
              <w:bCs/>
            </w:rPr>
          </w:rPrChange>
        </w:rPr>
        <w:lastRenderedPageBreak/>
        <w:t>Method</w:t>
      </w:r>
    </w:p>
    <w:p w14:paraId="32B9B3D2" w14:textId="6B2FFE64" w:rsidR="00DF00C0" w:rsidRPr="00471959" w:rsidRDefault="00AC5AAA" w:rsidP="003470DD">
      <w:pPr>
        <w:pStyle w:val="NormalWeb"/>
        <w:spacing w:line="360" w:lineRule="auto"/>
        <w:jc w:val="both"/>
        <w:rPr>
          <w:rPrChange w:id="1883" w:author="1861" w:date="2022-06-22T19:56:00Z">
            <w:rPr>
              <w:sz w:val="22"/>
              <w:szCs w:val="22"/>
            </w:rPr>
          </w:rPrChange>
        </w:rPr>
      </w:pPr>
      <w:r w:rsidRPr="00471959">
        <w:rPr>
          <w:rPrChange w:id="1884" w:author="1861" w:date="2022-06-22T19:56:00Z">
            <w:rPr>
              <w:sz w:val="22"/>
              <w:szCs w:val="22"/>
            </w:rPr>
          </w:rPrChange>
        </w:rPr>
        <w:t xml:space="preserve">This cross-sectional study was applied with snowball sampling method. </w:t>
      </w:r>
      <w:r w:rsidR="00DF00C0" w:rsidRPr="00471959">
        <w:rPr>
          <w:rPrChange w:id="1885" w:author="1861" w:date="2022-06-22T19:56:00Z">
            <w:rPr>
              <w:sz w:val="22"/>
              <w:szCs w:val="22"/>
            </w:rPr>
          </w:rPrChange>
        </w:rPr>
        <w:t>A total of 547 undergraduate and postgraduate students, 332 female (%60.7) 215 male (%39.3) participated in the study</w:t>
      </w:r>
      <w:r w:rsidRPr="00471959">
        <w:rPr>
          <w:rPrChange w:id="1886" w:author="1861" w:date="2022-06-22T19:56:00Z">
            <w:rPr>
              <w:sz w:val="22"/>
              <w:szCs w:val="22"/>
            </w:rPr>
          </w:rPrChange>
        </w:rPr>
        <w:t xml:space="preserve">. </w:t>
      </w:r>
      <w:r w:rsidR="00DF00C0" w:rsidRPr="00471959">
        <w:rPr>
          <w:rPrChange w:id="1887" w:author="1861" w:date="2022-06-22T19:56:00Z">
            <w:rPr>
              <w:sz w:val="22"/>
              <w:szCs w:val="22"/>
            </w:rPr>
          </w:rPrChange>
        </w:rPr>
        <w:t>The Brief Resilience Scale, The Freiburg Mindfulness Inventory and The Westside Test Anxiety Scale were used in the study</w:t>
      </w:r>
      <w:r w:rsidRPr="00471959">
        <w:rPr>
          <w:rPrChange w:id="1888" w:author="1861" w:date="2022-06-22T19:56:00Z">
            <w:rPr>
              <w:sz w:val="22"/>
              <w:szCs w:val="22"/>
            </w:rPr>
          </w:rPrChange>
        </w:rPr>
        <w:t xml:space="preserve"> to gahther psychological resilience, mindfullness, and test anxiety scores of participants. Also sociodemographic data were collected on age, gender, marital status, education level, working status</w:t>
      </w:r>
      <w:r w:rsidR="00E94102" w:rsidRPr="00471959">
        <w:rPr>
          <w:rPrChange w:id="1889" w:author="1861" w:date="2022-06-22T19:56:00Z">
            <w:rPr>
              <w:sz w:val="22"/>
              <w:szCs w:val="22"/>
            </w:rPr>
          </w:rPrChange>
        </w:rPr>
        <w:t xml:space="preserve"> and</w:t>
      </w:r>
      <w:r w:rsidRPr="00471959">
        <w:rPr>
          <w:rPrChange w:id="1890" w:author="1861" w:date="2022-06-22T19:56:00Z">
            <w:rPr>
              <w:sz w:val="22"/>
              <w:szCs w:val="22"/>
            </w:rPr>
          </w:rPrChange>
        </w:rPr>
        <w:t xml:space="preserve"> socio-economic status.</w:t>
      </w:r>
      <w:r w:rsidR="00E94102" w:rsidRPr="00471959">
        <w:rPr>
          <w:rPrChange w:id="1891" w:author="1861" w:date="2022-06-22T19:56:00Z">
            <w:rPr>
              <w:sz w:val="22"/>
              <w:szCs w:val="22"/>
            </w:rPr>
          </w:rPrChange>
        </w:rPr>
        <w:t xml:space="preserve"> SPSS 24.0 and AMOS 23.0 statistical applications were used in this study</w:t>
      </w:r>
      <w:r w:rsidR="00921315" w:rsidRPr="00471959">
        <w:rPr>
          <w:rPrChange w:id="1892" w:author="1861" w:date="2022-06-22T19:56:00Z">
            <w:rPr>
              <w:sz w:val="22"/>
              <w:szCs w:val="22"/>
            </w:rPr>
          </w:rPrChange>
        </w:rPr>
        <w:t xml:space="preserve">. </w:t>
      </w:r>
      <w:r w:rsidR="00E94102" w:rsidRPr="00471959">
        <w:rPr>
          <w:rPrChange w:id="1893" w:author="1861" w:date="2022-06-22T19:56:00Z">
            <w:rPr>
              <w:sz w:val="22"/>
              <w:szCs w:val="22"/>
            </w:rPr>
          </w:rPrChange>
        </w:rPr>
        <w:t>The default model was tested using the structural equation model. Maximum likelihood estimation method was used in structural equation modeling (SEM). The compatibility of the model created in SEM analyzes with the obtained data was evaluated using goodness of fit indices. The goodness of fit indices used were chi-square (CMIN), chi-square / degrees of freedom (CMIN / df), Root Mean Square Error of Approximation (RMSEA), Goodness of Fit Index (GFI) and CFI. In the literature, criteria for good model fit are CMIN/df &lt;3.0/5.0, RMSEA &lt;0.08, GFI &lt;0.90, and CFI &lt;0.90. In addition, to examine the direct and indirect effects of the three variables of the model, the significance of the indirect path coefficient from the independent variable to the dependent variable and bootstrapping were used in the presence of the mediator variable.</w:t>
      </w:r>
      <w:r w:rsidR="00764B65" w:rsidRPr="00471959">
        <w:rPr>
          <w:rPrChange w:id="1894" w:author="1861" w:date="2022-06-22T19:56:00Z">
            <w:rPr>
              <w:sz w:val="22"/>
              <w:szCs w:val="22"/>
            </w:rPr>
          </w:rPrChange>
        </w:rPr>
        <w:t xml:space="preserve"> </w:t>
      </w:r>
      <w:r w:rsidR="00764B65" w:rsidRPr="00471959">
        <w:rPr>
          <w:shd w:val="clear" w:color="auto" w:fill="FFFFFF"/>
          <w:rPrChange w:id="1895" w:author="1861" w:date="2022-06-22T19:56:00Z">
            <w:rPr>
              <w:sz w:val="22"/>
              <w:szCs w:val="22"/>
              <w:shd w:val="clear" w:color="auto" w:fill="FFFFFF"/>
            </w:rPr>
          </w:rPrChange>
        </w:rPr>
        <w:t>Ethics committee approval was obtained to conduct the study.</w:t>
      </w:r>
    </w:p>
    <w:p w14:paraId="19345B4E" w14:textId="3472B8EC" w:rsidR="00DF00C0" w:rsidRPr="00471959" w:rsidRDefault="00DF00C0" w:rsidP="003470DD">
      <w:pPr>
        <w:spacing w:line="360" w:lineRule="auto"/>
        <w:jc w:val="both"/>
        <w:rPr>
          <w:rFonts w:ascii="Times New Roman" w:hAnsi="Times New Roman" w:cs="Times New Roman"/>
          <w:b/>
          <w:bCs/>
          <w:sz w:val="24"/>
          <w:szCs w:val="24"/>
          <w:rPrChange w:id="1896" w:author="1861" w:date="2022-06-22T19:56:00Z">
            <w:rPr>
              <w:rFonts w:ascii="Times New Roman" w:hAnsi="Times New Roman" w:cs="Times New Roman"/>
              <w:b/>
              <w:bCs/>
            </w:rPr>
          </w:rPrChange>
        </w:rPr>
      </w:pPr>
      <w:r w:rsidRPr="00471959">
        <w:rPr>
          <w:rFonts w:ascii="Times New Roman" w:hAnsi="Times New Roman" w:cs="Times New Roman"/>
          <w:b/>
          <w:bCs/>
          <w:sz w:val="24"/>
          <w:szCs w:val="24"/>
          <w:rPrChange w:id="1897" w:author="1861" w:date="2022-06-22T19:56:00Z">
            <w:rPr>
              <w:rFonts w:ascii="Times New Roman" w:hAnsi="Times New Roman" w:cs="Times New Roman"/>
              <w:b/>
              <w:bCs/>
            </w:rPr>
          </w:rPrChange>
        </w:rPr>
        <w:t>Results</w:t>
      </w:r>
    </w:p>
    <w:p w14:paraId="302D0D40" w14:textId="45EC2223" w:rsidR="003470DD" w:rsidRPr="00471959" w:rsidRDefault="003470DD" w:rsidP="003470DD">
      <w:pPr>
        <w:spacing w:line="360" w:lineRule="auto"/>
        <w:jc w:val="both"/>
        <w:rPr>
          <w:rFonts w:ascii="Times New Roman" w:hAnsi="Times New Roman" w:cs="Times New Roman"/>
          <w:sz w:val="24"/>
          <w:szCs w:val="24"/>
          <w:rPrChange w:id="1898" w:author="1861" w:date="2022-06-22T19:56:00Z">
            <w:rPr>
              <w:rFonts w:ascii="Times New Roman" w:hAnsi="Times New Roman" w:cs="Times New Roman"/>
            </w:rPr>
          </w:rPrChange>
        </w:rPr>
      </w:pPr>
      <w:r w:rsidRPr="00471959">
        <w:rPr>
          <w:rFonts w:ascii="Times New Roman" w:hAnsi="Times New Roman" w:cs="Times New Roman"/>
          <w:sz w:val="24"/>
          <w:szCs w:val="24"/>
          <w:rPrChange w:id="1899" w:author="1861" w:date="2022-06-22T19:56:00Z">
            <w:rPr>
              <w:rFonts w:ascii="Times New Roman" w:hAnsi="Times New Roman" w:cs="Times New Roman"/>
            </w:rPr>
          </w:rPrChange>
        </w:rPr>
        <w:t>547 people between the ages of 18 and 28 participated in the study (Mean:23.31, SD:3.29). 39.3% (n:215) of the participants were male and 60.7% (332) were female. All investigated variables were significantly correlated with each other (p&lt;0.001). Psychological resilience and mindfulness were found to be negatively and significantly correlated with test anxiety. In addition, psychological resilience was found to be positively and significantly correlated with mindfulness.</w:t>
      </w:r>
    </w:p>
    <w:p w14:paraId="19122CB1" w14:textId="7B15A5A4" w:rsidR="003470DD" w:rsidRPr="00471959" w:rsidRDefault="003470DD" w:rsidP="003470DD">
      <w:pPr>
        <w:spacing w:line="360" w:lineRule="auto"/>
        <w:jc w:val="both"/>
        <w:rPr>
          <w:rFonts w:ascii="Times New Roman" w:hAnsi="Times New Roman" w:cs="Times New Roman"/>
          <w:sz w:val="24"/>
          <w:szCs w:val="24"/>
          <w:rPrChange w:id="1900" w:author="1861" w:date="2022-06-22T19:56:00Z">
            <w:rPr>
              <w:rFonts w:ascii="Times New Roman" w:hAnsi="Times New Roman" w:cs="Times New Roman"/>
            </w:rPr>
          </w:rPrChange>
        </w:rPr>
      </w:pPr>
      <w:r w:rsidRPr="00471959">
        <w:rPr>
          <w:rFonts w:ascii="Times New Roman" w:hAnsi="Times New Roman" w:cs="Times New Roman"/>
          <w:sz w:val="24"/>
          <w:szCs w:val="24"/>
          <w:rPrChange w:id="1901" w:author="1861" w:date="2022-06-22T19:56:00Z">
            <w:rPr>
              <w:rFonts w:ascii="Times New Roman" w:hAnsi="Times New Roman" w:cs="Times New Roman"/>
            </w:rPr>
          </w:rPrChange>
        </w:rPr>
        <w:t>Structural equation model was established after it was determined that there were significant relationships between the investigated variables of the study (resilience, mindfulness and test anxiety). When the fit indices of the assumed model were examined, it was seen that the model fit indices provided the required values. Factor loads of all observed variables were found to be over .30 and significant. The obtained goodness-of-fit values ​​were determined as CMIN/DF:3.480, GFI:.897, CFI:.889, NFI:.926, RMR:.076, sRMR:.060, RMSEA:.067 (p&lt;.001).</w:t>
      </w:r>
    </w:p>
    <w:p w14:paraId="5A30C92C" w14:textId="04C5D25F" w:rsidR="003470DD" w:rsidRPr="00471959" w:rsidRDefault="003470DD" w:rsidP="003470DD">
      <w:pPr>
        <w:spacing w:line="360" w:lineRule="auto"/>
        <w:jc w:val="both"/>
        <w:rPr>
          <w:rFonts w:ascii="Times New Roman" w:hAnsi="Times New Roman" w:cs="Times New Roman"/>
          <w:sz w:val="24"/>
          <w:szCs w:val="24"/>
          <w:rPrChange w:id="1902" w:author="1861" w:date="2022-06-22T19:56:00Z">
            <w:rPr>
              <w:rFonts w:ascii="Times New Roman" w:hAnsi="Times New Roman" w:cs="Times New Roman"/>
            </w:rPr>
          </w:rPrChange>
        </w:rPr>
      </w:pPr>
      <w:r w:rsidRPr="00471959">
        <w:rPr>
          <w:rFonts w:ascii="Times New Roman" w:hAnsi="Times New Roman" w:cs="Times New Roman"/>
          <w:sz w:val="24"/>
          <w:szCs w:val="24"/>
          <w:rPrChange w:id="1903" w:author="1861" w:date="2022-06-22T19:56:00Z">
            <w:rPr>
              <w:rFonts w:ascii="Times New Roman" w:hAnsi="Times New Roman" w:cs="Times New Roman"/>
            </w:rPr>
          </w:rPrChange>
        </w:rPr>
        <w:lastRenderedPageBreak/>
        <w:t>The whole model explained 29% of the variance in test anxiety and 38% of the variance on mindfulness. In the model, the direct effect of resilience on mindfulness (β:.615) is positive and significant (p&lt;.001). The direct effects of psychological resilience on test anxiety (β :-.324) and mindfulness on test anxiety (β :-.273) are negative and significant (p&lt;.001). In addition, the mediating effect (indirect effect) of mindfulness on the relationship between resilience and test anxiety was found to be statistically significant (β:-.168, p&lt;.001).</w:t>
      </w:r>
    </w:p>
    <w:p w14:paraId="6854E39C" w14:textId="446973EE" w:rsidR="00DF00C0" w:rsidRPr="00471959" w:rsidRDefault="00DF00C0" w:rsidP="003470DD">
      <w:pPr>
        <w:spacing w:line="360" w:lineRule="auto"/>
        <w:jc w:val="both"/>
        <w:rPr>
          <w:rFonts w:ascii="Times New Roman" w:hAnsi="Times New Roman" w:cs="Times New Roman"/>
          <w:b/>
          <w:bCs/>
          <w:sz w:val="24"/>
          <w:szCs w:val="24"/>
          <w:rPrChange w:id="1904" w:author="1861" w:date="2022-06-22T19:56:00Z">
            <w:rPr>
              <w:rFonts w:ascii="Times New Roman" w:hAnsi="Times New Roman" w:cs="Times New Roman"/>
              <w:b/>
              <w:bCs/>
            </w:rPr>
          </w:rPrChange>
        </w:rPr>
      </w:pPr>
      <w:r w:rsidRPr="00471959">
        <w:rPr>
          <w:rFonts w:ascii="Times New Roman" w:hAnsi="Times New Roman" w:cs="Times New Roman"/>
          <w:b/>
          <w:bCs/>
          <w:sz w:val="24"/>
          <w:szCs w:val="24"/>
          <w:rPrChange w:id="1905" w:author="1861" w:date="2022-06-22T19:56:00Z">
            <w:rPr>
              <w:rFonts w:ascii="Times New Roman" w:hAnsi="Times New Roman" w:cs="Times New Roman"/>
              <w:b/>
              <w:bCs/>
            </w:rPr>
          </w:rPrChange>
        </w:rPr>
        <w:t>Conclusion</w:t>
      </w:r>
    </w:p>
    <w:p w14:paraId="194E7DFE" w14:textId="0B9EF766" w:rsidR="003470DD" w:rsidRPr="00471959" w:rsidRDefault="003470DD" w:rsidP="003470DD">
      <w:pPr>
        <w:spacing w:line="360" w:lineRule="auto"/>
        <w:jc w:val="both"/>
        <w:rPr>
          <w:rFonts w:ascii="Times New Roman" w:hAnsi="Times New Roman" w:cs="Times New Roman"/>
          <w:sz w:val="24"/>
          <w:szCs w:val="24"/>
          <w:rPrChange w:id="1906" w:author="1861" w:date="2022-06-22T19:56:00Z">
            <w:rPr>
              <w:rFonts w:ascii="Times New Roman" w:hAnsi="Times New Roman" w:cs="Times New Roman"/>
            </w:rPr>
          </w:rPrChange>
        </w:rPr>
      </w:pPr>
      <w:r w:rsidRPr="00471959">
        <w:rPr>
          <w:rFonts w:ascii="Times New Roman" w:hAnsi="Times New Roman" w:cs="Times New Roman"/>
          <w:sz w:val="24"/>
          <w:szCs w:val="24"/>
          <w:rPrChange w:id="1907" w:author="1861" w:date="2022-06-22T19:56:00Z">
            <w:rPr>
              <w:rFonts w:ascii="Times New Roman" w:hAnsi="Times New Roman" w:cs="Times New Roman"/>
            </w:rPr>
          </w:rPrChange>
        </w:rPr>
        <w:t>In this study, the mediating role of mindfulness in the relationship between psychological resilience and test anxiety was examined. In order to test the hypotheses in the conceptual model of the research, a structural equation model was established and its compatibility with the obtained data was tested. As the first result of the research; The statistical significance of the relationships between test anxiety, mindfulness and resilience, which are the existing variables, was examined. In the next step, the structural model for the mediating effect of mindfulness on the effect of resilience on test anxiety was tested. According to the results of the study, a significant negative correlation was found between psychological resilience and test anxiety. This result means that as resilience increases, test anxiety decreases. When the relevant literature is examined, it is possible to see that there are results consistent with the current finding (Totan et al., 2019). Another result of the study is that mindfulness is negatively related to test anxiety. This result shows that as mindfulness skills increase, test anxiety decreases. Existing literature supports this result (Atalay et al. 2017, Dinç 2019, İkiz and Uygur 2019)</w:t>
      </w:r>
    </w:p>
    <w:p w14:paraId="010E16BA" w14:textId="050B6D59" w:rsidR="003470DD" w:rsidRPr="00471959" w:rsidRDefault="003470DD" w:rsidP="003470DD">
      <w:pPr>
        <w:spacing w:line="360" w:lineRule="auto"/>
        <w:jc w:val="both"/>
        <w:rPr>
          <w:rFonts w:ascii="Times New Roman" w:hAnsi="Times New Roman" w:cs="Times New Roman"/>
          <w:sz w:val="24"/>
          <w:szCs w:val="24"/>
          <w:rPrChange w:id="1908" w:author="1861" w:date="2022-06-22T19:56:00Z">
            <w:rPr>
              <w:rFonts w:ascii="Times New Roman" w:hAnsi="Times New Roman" w:cs="Times New Roman"/>
            </w:rPr>
          </w:rPrChange>
        </w:rPr>
      </w:pPr>
      <w:r w:rsidRPr="00471959">
        <w:rPr>
          <w:rFonts w:ascii="Times New Roman" w:hAnsi="Times New Roman" w:cs="Times New Roman"/>
          <w:sz w:val="24"/>
          <w:szCs w:val="24"/>
          <w:rPrChange w:id="1909" w:author="1861" w:date="2022-06-22T19:56:00Z">
            <w:rPr>
              <w:rFonts w:ascii="Times New Roman" w:hAnsi="Times New Roman" w:cs="Times New Roman"/>
            </w:rPr>
          </w:rPrChange>
        </w:rPr>
        <w:t xml:space="preserve">Another important finding of the study is the mediation effect of the structural equation model. The mediating effect of mindful awareness in the effect of psychological resilience on test anxiety was found to be significantly effective. Although there are different studies (Dinç, 2019; Totan et al., 2019) that study the effects of these concepts on test anxiety, we did not find different studies in which three concepts were built on a single model. The positive correlation between psychological resilience and mindfulness reveals their relationship with each other. In addition, a related study revealed that the most important variable predicting psychological resilience is mindfulness (Duran and Dinç 2019, Yavuz and Dilmaç 2020). Mindfulness is seen as a significant mediating variable in the effect of psychological resilience on test anxiety. This relationship can provide a theoretical basis for psycho-educational studies on mindfulness-based test anxiety revealed by the current literature (İkiz &amp; Uygur, 2019). In addition, this model revealed that resilience and mindfulness were </w:t>
      </w:r>
      <w:r w:rsidRPr="00471959">
        <w:rPr>
          <w:rFonts w:ascii="Times New Roman" w:hAnsi="Times New Roman" w:cs="Times New Roman"/>
          <w:sz w:val="24"/>
          <w:szCs w:val="24"/>
          <w:rPrChange w:id="1910" w:author="1861" w:date="2022-06-22T19:56:00Z">
            <w:rPr>
              <w:rFonts w:ascii="Times New Roman" w:hAnsi="Times New Roman" w:cs="Times New Roman"/>
            </w:rPr>
          </w:rPrChange>
        </w:rPr>
        <w:lastRenderedPageBreak/>
        <w:t>positively related to each other, and both showed that curative effects could be achieved on test anxiety.</w:t>
      </w:r>
    </w:p>
    <w:p w14:paraId="1BACD721" w14:textId="7E4B2B74" w:rsidR="00DF00C0" w:rsidRPr="00471959" w:rsidRDefault="00DF00C0" w:rsidP="003470DD">
      <w:pPr>
        <w:spacing w:line="360" w:lineRule="auto"/>
        <w:jc w:val="both"/>
        <w:rPr>
          <w:rFonts w:ascii="Times New Roman" w:hAnsi="Times New Roman" w:cs="Times New Roman"/>
          <w:sz w:val="24"/>
          <w:szCs w:val="24"/>
          <w:rPrChange w:id="1911" w:author="1861" w:date="2022-06-22T19:56:00Z">
            <w:rPr>
              <w:rFonts w:ascii="Times New Roman" w:hAnsi="Times New Roman" w:cs="Times New Roman"/>
            </w:rPr>
          </w:rPrChange>
        </w:rPr>
      </w:pPr>
      <w:r w:rsidRPr="00471959">
        <w:rPr>
          <w:rFonts w:ascii="Times New Roman" w:hAnsi="Times New Roman" w:cs="Times New Roman"/>
          <w:sz w:val="24"/>
          <w:szCs w:val="24"/>
          <w:rPrChange w:id="1912" w:author="1861" w:date="2022-06-22T19:56:00Z">
            <w:rPr>
              <w:rFonts w:ascii="Times New Roman" w:hAnsi="Times New Roman" w:cs="Times New Roman"/>
            </w:rPr>
          </w:rPrChange>
        </w:rPr>
        <w:t>It is recommended to consider the relationship between resilience and mindfulness in the interventions to be planned for test anxiety. For this purpose, existing relationships may offer different perspectives so that preventive counseling activities can yield more positive results in managing test anxiety.</w:t>
      </w:r>
      <w:r w:rsidRPr="00471959">
        <w:rPr>
          <w:rFonts w:ascii="Times New Roman" w:hAnsi="Times New Roman" w:cs="Times New Roman"/>
          <w:sz w:val="24"/>
          <w:szCs w:val="24"/>
          <w:rPrChange w:id="1913" w:author="1861" w:date="2022-06-22T19:56:00Z">
            <w:rPr>
              <w:rFonts w:ascii="Times New Roman" w:hAnsi="Times New Roman" w:cs="Times New Roman"/>
            </w:rPr>
          </w:rPrChange>
        </w:rPr>
        <w:br/>
      </w:r>
    </w:p>
    <w:p w14:paraId="3E1E8C08" w14:textId="77777777" w:rsidR="00585B40" w:rsidRPr="00471959" w:rsidRDefault="00585B40" w:rsidP="00085210">
      <w:pPr>
        <w:spacing w:line="360" w:lineRule="auto"/>
        <w:jc w:val="both"/>
        <w:rPr>
          <w:rFonts w:ascii="Times New Roman" w:hAnsi="Times New Roman" w:cs="Times New Roman"/>
          <w:sz w:val="24"/>
          <w:szCs w:val="24"/>
          <w:rPrChange w:id="1914" w:author="1861" w:date="2022-06-22T19:56:00Z">
            <w:rPr>
              <w:rFonts w:ascii="Times New Roman" w:hAnsi="Times New Roman" w:cs="Times New Roman"/>
            </w:rPr>
          </w:rPrChange>
        </w:rPr>
      </w:pPr>
    </w:p>
    <w:p w14:paraId="59043E39" w14:textId="12D3EDB2" w:rsidR="00520736" w:rsidRPr="00471959" w:rsidRDefault="00520736" w:rsidP="00085210">
      <w:pPr>
        <w:spacing w:line="360" w:lineRule="auto"/>
        <w:jc w:val="both"/>
        <w:rPr>
          <w:rFonts w:ascii="Times New Roman" w:hAnsi="Times New Roman" w:cs="Times New Roman"/>
          <w:sz w:val="24"/>
          <w:szCs w:val="24"/>
          <w:rPrChange w:id="1915" w:author="1861" w:date="2022-06-22T19:56:00Z">
            <w:rPr>
              <w:rFonts w:ascii="Times New Roman" w:hAnsi="Times New Roman" w:cs="Times New Roman"/>
            </w:rPr>
          </w:rPrChange>
        </w:rPr>
      </w:pPr>
    </w:p>
    <w:p w14:paraId="43A4DF4D" w14:textId="77777777" w:rsidR="00DF00C0" w:rsidRPr="00471959" w:rsidRDefault="00DF00C0">
      <w:pPr>
        <w:rPr>
          <w:rFonts w:ascii="Times New Roman" w:hAnsi="Times New Roman" w:cs="Times New Roman"/>
          <w:b/>
          <w:bCs/>
          <w:sz w:val="24"/>
          <w:szCs w:val="24"/>
          <w:rPrChange w:id="1916" w:author="1861" w:date="2022-06-22T19:56:00Z">
            <w:rPr>
              <w:rFonts w:ascii="Times New Roman" w:hAnsi="Times New Roman" w:cs="Times New Roman"/>
              <w:b/>
              <w:bCs/>
            </w:rPr>
          </w:rPrChange>
        </w:rPr>
      </w:pPr>
      <w:r w:rsidRPr="00471959">
        <w:rPr>
          <w:rFonts w:ascii="Times New Roman" w:hAnsi="Times New Roman" w:cs="Times New Roman"/>
          <w:b/>
          <w:bCs/>
          <w:sz w:val="24"/>
          <w:szCs w:val="24"/>
          <w:rPrChange w:id="1917" w:author="1861" w:date="2022-06-22T19:56:00Z">
            <w:rPr>
              <w:rFonts w:ascii="Times New Roman" w:hAnsi="Times New Roman" w:cs="Times New Roman"/>
              <w:b/>
              <w:bCs/>
            </w:rPr>
          </w:rPrChange>
        </w:rPr>
        <w:br w:type="page"/>
      </w:r>
    </w:p>
    <w:p w14:paraId="3D33AA23" w14:textId="0FDA4565" w:rsidR="00520736" w:rsidRPr="00471959" w:rsidDel="00E33AFC" w:rsidRDefault="00BC070A" w:rsidP="00085210">
      <w:pPr>
        <w:spacing w:line="360" w:lineRule="auto"/>
        <w:jc w:val="both"/>
        <w:rPr>
          <w:del w:id="1918" w:author="1861" w:date="2022-06-05T17:40:00Z"/>
          <w:rFonts w:ascii="Times New Roman" w:hAnsi="Times New Roman" w:cs="Times New Roman"/>
          <w:b/>
          <w:bCs/>
          <w:sz w:val="24"/>
          <w:szCs w:val="24"/>
          <w:rPrChange w:id="1919" w:author="1861" w:date="2022-06-22T19:56:00Z">
            <w:rPr>
              <w:del w:id="1920" w:author="1861" w:date="2022-06-05T17:40:00Z"/>
              <w:rFonts w:ascii="Times New Roman" w:hAnsi="Times New Roman" w:cs="Times New Roman"/>
              <w:b/>
              <w:bCs/>
            </w:rPr>
          </w:rPrChange>
        </w:rPr>
      </w:pPr>
      <w:r w:rsidRPr="00471959">
        <w:rPr>
          <w:rFonts w:ascii="Times New Roman" w:hAnsi="Times New Roman" w:cs="Times New Roman"/>
          <w:b/>
          <w:bCs/>
          <w:sz w:val="24"/>
          <w:szCs w:val="24"/>
          <w:rPrChange w:id="1921" w:author="1861" w:date="2022-06-22T19:56:00Z">
            <w:rPr>
              <w:rFonts w:ascii="Times New Roman" w:hAnsi="Times New Roman" w:cs="Times New Roman"/>
              <w:b/>
              <w:bCs/>
            </w:rPr>
          </w:rPrChange>
        </w:rPr>
        <w:lastRenderedPageBreak/>
        <w:t>KAYNAKLAR</w:t>
      </w:r>
    </w:p>
    <w:p w14:paraId="15657507" w14:textId="6A92C2D9" w:rsidR="006B308F" w:rsidRPr="00471959" w:rsidRDefault="00050AEB">
      <w:pPr>
        <w:spacing w:line="360" w:lineRule="auto"/>
        <w:jc w:val="both"/>
        <w:rPr>
          <w:rFonts w:ascii="Times New Roman" w:hAnsi="Times New Roman" w:cs="Times New Roman"/>
          <w:noProof/>
          <w:sz w:val="24"/>
          <w:szCs w:val="24"/>
          <w:rPrChange w:id="1922" w:author="1861" w:date="2022-06-22T19:56:00Z">
            <w:rPr>
              <w:rFonts w:ascii="Times New Roman" w:hAnsi="Times New Roman" w:cs="Times New Roman"/>
              <w:noProof/>
              <w:szCs w:val="24"/>
            </w:rPr>
          </w:rPrChange>
        </w:rPr>
        <w:pPrChange w:id="1923" w:author="1861" w:date="2022-06-05T17:40:00Z">
          <w:pPr>
            <w:widowControl w:val="0"/>
            <w:autoSpaceDE w:val="0"/>
            <w:autoSpaceDN w:val="0"/>
            <w:adjustRightInd w:val="0"/>
            <w:spacing w:line="360" w:lineRule="auto"/>
            <w:ind w:left="480" w:hanging="480"/>
          </w:pPr>
        </w:pPrChange>
      </w:pPr>
      <w:r w:rsidRPr="00471959">
        <w:rPr>
          <w:rFonts w:ascii="Times New Roman" w:hAnsi="Times New Roman" w:cs="Times New Roman"/>
          <w:sz w:val="24"/>
          <w:szCs w:val="24"/>
          <w:rPrChange w:id="1924" w:author="1861" w:date="2022-06-22T19:56:00Z">
            <w:rPr>
              <w:rFonts w:ascii="Times New Roman" w:hAnsi="Times New Roman" w:cs="Times New Roman"/>
            </w:rPr>
          </w:rPrChange>
        </w:rPr>
        <w:fldChar w:fldCharType="begin" w:fldLock="1"/>
      </w:r>
      <w:r w:rsidRPr="00471959">
        <w:rPr>
          <w:rFonts w:ascii="Times New Roman" w:hAnsi="Times New Roman" w:cs="Times New Roman"/>
          <w:sz w:val="24"/>
          <w:szCs w:val="24"/>
          <w:rPrChange w:id="1925" w:author="1861" w:date="2022-06-22T19:56:00Z">
            <w:rPr>
              <w:rFonts w:ascii="Times New Roman" w:hAnsi="Times New Roman" w:cs="Times New Roman"/>
            </w:rPr>
          </w:rPrChange>
        </w:rPr>
        <w:instrText xml:space="preserve">ADDIN Mendeley Bibliography CSL_BIBLIOGRAPHY </w:instrText>
      </w:r>
      <w:r w:rsidRPr="00471959">
        <w:rPr>
          <w:rFonts w:ascii="Times New Roman" w:hAnsi="Times New Roman" w:cs="Times New Roman"/>
          <w:sz w:val="24"/>
          <w:szCs w:val="24"/>
          <w:rPrChange w:id="1926" w:author="1861" w:date="2022-06-22T19:56:00Z">
            <w:rPr>
              <w:rFonts w:ascii="Times New Roman" w:hAnsi="Times New Roman" w:cs="Times New Roman"/>
            </w:rPr>
          </w:rPrChange>
        </w:rPr>
        <w:fldChar w:fldCharType="separate"/>
      </w:r>
      <w:del w:id="1927" w:author="1861" w:date="2022-06-05T17:40:00Z">
        <w:r w:rsidR="006B308F" w:rsidRPr="00471959" w:rsidDel="00E33AFC">
          <w:rPr>
            <w:rFonts w:ascii="Times New Roman" w:hAnsi="Times New Roman" w:cs="Times New Roman"/>
            <w:noProof/>
            <w:sz w:val="24"/>
            <w:szCs w:val="24"/>
            <w:rPrChange w:id="1928" w:author="1861" w:date="2022-06-22T19:56:00Z">
              <w:rPr>
                <w:rFonts w:ascii="Times New Roman" w:hAnsi="Times New Roman" w:cs="Times New Roman"/>
                <w:noProof/>
                <w:szCs w:val="24"/>
              </w:rPr>
            </w:rPrChange>
          </w:rPr>
          <w:delText xml:space="preserve">Akin, A., Turan, M. E., Sahranc, U., Akin, U. ve Ercengiz, M. (2014). Kısa Psikolojik Dayanıklılık Ölçeği Türkçe Formu‟ nun geçerlik ve güvenirliği. </w:delText>
        </w:r>
        <w:r w:rsidR="006B308F" w:rsidRPr="00471959" w:rsidDel="00E33AFC">
          <w:rPr>
            <w:rFonts w:ascii="Times New Roman" w:hAnsi="Times New Roman" w:cs="Times New Roman"/>
            <w:i/>
            <w:iCs/>
            <w:noProof/>
            <w:sz w:val="24"/>
            <w:szCs w:val="24"/>
            <w:rPrChange w:id="1929" w:author="1861" w:date="2022-06-22T19:56:00Z">
              <w:rPr>
                <w:rFonts w:ascii="Times New Roman" w:hAnsi="Times New Roman" w:cs="Times New Roman"/>
                <w:i/>
                <w:iCs/>
                <w:noProof/>
                <w:szCs w:val="24"/>
              </w:rPr>
            </w:rPrChange>
          </w:rPr>
          <w:delText>III. Sakarya Eğitim Araştırmaları Kongresi, 12.</w:delText>
        </w:r>
        <w:r w:rsidR="006B308F" w:rsidRPr="00471959" w:rsidDel="00E33AFC">
          <w:rPr>
            <w:rFonts w:ascii="Times New Roman" w:hAnsi="Times New Roman" w:cs="Times New Roman"/>
            <w:noProof/>
            <w:sz w:val="24"/>
            <w:szCs w:val="24"/>
            <w:rPrChange w:id="1930" w:author="1861" w:date="2022-06-22T19:56:00Z">
              <w:rPr>
                <w:rFonts w:ascii="Times New Roman" w:hAnsi="Times New Roman" w:cs="Times New Roman"/>
                <w:noProof/>
                <w:szCs w:val="24"/>
              </w:rPr>
            </w:rPrChange>
          </w:rPr>
          <w:delText xml:space="preserve"> içinde .</w:delText>
        </w:r>
      </w:del>
    </w:p>
    <w:p w14:paraId="70475998" w14:textId="77777777" w:rsidR="006B308F" w:rsidRPr="00471959" w:rsidRDefault="006B308F" w:rsidP="006B308F">
      <w:pPr>
        <w:widowControl w:val="0"/>
        <w:autoSpaceDE w:val="0"/>
        <w:autoSpaceDN w:val="0"/>
        <w:adjustRightInd w:val="0"/>
        <w:spacing w:line="360" w:lineRule="auto"/>
        <w:ind w:left="480" w:hanging="480"/>
        <w:rPr>
          <w:rFonts w:ascii="Times New Roman" w:hAnsi="Times New Roman" w:cs="Times New Roman"/>
          <w:noProof/>
          <w:sz w:val="24"/>
          <w:szCs w:val="24"/>
          <w:rPrChange w:id="1931" w:author="1861" w:date="2022-06-22T19:56:00Z">
            <w:rPr>
              <w:rFonts w:ascii="Times New Roman" w:hAnsi="Times New Roman" w:cs="Times New Roman"/>
              <w:noProof/>
              <w:szCs w:val="24"/>
            </w:rPr>
          </w:rPrChange>
        </w:rPr>
      </w:pPr>
      <w:r w:rsidRPr="00471959">
        <w:rPr>
          <w:rFonts w:ascii="Times New Roman" w:hAnsi="Times New Roman" w:cs="Times New Roman"/>
          <w:noProof/>
          <w:sz w:val="24"/>
          <w:szCs w:val="24"/>
          <w:rPrChange w:id="1932" w:author="1861" w:date="2022-06-22T19:56:00Z">
            <w:rPr>
              <w:rFonts w:ascii="Times New Roman" w:hAnsi="Times New Roman" w:cs="Times New Roman"/>
              <w:noProof/>
              <w:szCs w:val="24"/>
            </w:rPr>
          </w:rPrChange>
        </w:rPr>
        <w:t xml:space="preserve">Aktepe, İ. ve Özlem Tolan. (2020). Bilinçli Farkındalık: Güncel Bir Gözden Geçirme. </w:t>
      </w:r>
      <w:r w:rsidRPr="00471959">
        <w:rPr>
          <w:rFonts w:ascii="Times New Roman" w:hAnsi="Times New Roman" w:cs="Times New Roman"/>
          <w:i/>
          <w:iCs/>
          <w:noProof/>
          <w:sz w:val="24"/>
          <w:szCs w:val="24"/>
          <w:rPrChange w:id="1933" w:author="1861" w:date="2022-06-22T19:56:00Z">
            <w:rPr>
              <w:rFonts w:ascii="Times New Roman" w:hAnsi="Times New Roman" w:cs="Times New Roman"/>
              <w:i/>
              <w:iCs/>
              <w:noProof/>
              <w:szCs w:val="24"/>
            </w:rPr>
          </w:rPrChange>
        </w:rPr>
        <w:t>Psikiyatride Guncel Yaklasimlar</w:t>
      </w:r>
      <w:r w:rsidRPr="00471959">
        <w:rPr>
          <w:rFonts w:ascii="Times New Roman" w:hAnsi="Times New Roman" w:cs="Times New Roman"/>
          <w:noProof/>
          <w:sz w:val="24"/>
          <w:szCs w:val="24"/>
          <w:rPrChange w:id="1934" w:author="1861" w:date="2022-06-22T19:56:00Z">
            <w:rPr>
              <w:rFonts w:ascii="Times New Roman" w:hAnsi="Times New Roman" w:cs="Times New Roman"/>
              <w:noProof/>
              <w:szCs w:val="24"/>
            </w:rPr>
          </w:rPrChange>
        </w:rPr>
        <w:t>.</w:t>
      </w:r>
    </w:p>
    <w:p w14:paraId="7C450411" w14:textId="77777777" w:rsidR="006B308F" w:rsidRPr="00471959" w:rsidRDefault="006B308F" w:rsidP="006B308F">
      <w:pPr>
        <w:widowControl w:val="0"/>
        <w:autoSpaceDE w:val="0"/>
        <w:autoSpaceDN w:val="0"/>
        <w:adjustRightInd w:val="0"/>
        <w:spacing w:line="360" w:lineRule="auto"/>
        <w:ind w:left="480" w:hanging="480"/>
        <w:rPr>
          <w:rFonts w:ascii="Times New Roman" w:hAnsi="Times New Roman" w:cs="Times New Roman"/>
          <w:noProof/>
          <w:sz w:val="24"/>
          <w:szCs w:val="24"/>
          <w:rPrChange w:id="1935" w:author="1861" w:date="2022-06-22T19:56:00Z">
            <w:rPr>
              <w:rFonts w:ascii="Times New Roman" w:hAnsi="Times New Roman" w:cs="Times New Roman"/>
              <w:noProof/>
              <w:szCs w:val="24"/>
            </w:rPr>
          </w:rPrChange>
        </w:rPr>
      </w:pPr>
      <w:r w:rsidRPr="00471959">
        <w:rPr>
          <w:rFonts w:ascii="Times New Roman" w:hAnsi="Times New Roman" w:cs="Times New Roman"/>
          <w:noProof/>
          <w:sz w:val="24"/>
          <w:szCs w:val="24"/>
          <w:rPrChange w:id="1936" w:author="1861" w:date="2022-06-22T19:56:00Z">
            <w:rPr>
              <w:rFonts w:ascii="Times New Roman" w:hAnsi="Times New Roman" w:cs="Times New Roman"/>
              <w:noProof/>
              <w:szCs w:val="24"/>
            </w:rPr>
          </w:rPrChange>
        </w:rPr>
        <w:t xml:space="preserve">Atalay, Z., Aydın, U., Taylan, R. D., Bulgan, G. ve Özgülük, S. B. (2017). </w:t>
      </w:r>
      <w:r w:rsidRPr="00471959">
        <w:rPr>
          <w:rFonts w:ascii="Times New Roman" w:hAnsi="Times New Roman" w:cs="Times New Roman"/>
          <w:i/>
          <w:iCs/>
          <w:noProof/>
          <w:sz w:val="24"/>
          <w:szCs w:val="24"/>
          <w:rPrChange w:id="1937" w:author="1861" w:date="2022-06-22T19:56:00Z">
            <w:rPr>
              <w:rFonts w:ascii="Times New Roman" w:hAnsi="Times New Roman" w:cs="Times New Roman"/>
              <w:i/>
              <w:iCs/>
              <w:noProof/>
              <w:szCs w:val="24"/>
            </w:rPr>
          </w:rPrChange>
        </w:rPr>
        <w:t>Bilinçli-farkındalık (mindfulness) temelli psiko-eğitim programının öğrencilerin matematik kaygısı, tutumları ve öz yeterlikleri üzerindeki etkisi</w:t>
      </w:r>
      <w:r w:rsidRPr="00471959">
        <w:rPr>
          <w:rFonts w:ascii="Times New Roman" w:hAnsi="Times New Roman" w:cs="Times New Roman"/>
          <w:noProof/>
          <w:sz w:val="24"/>
          <w:szCs w:val="24"/>
          <w:rPrChange w:id="1938" w:author="1861" w:date="2022-06-22T19:56:00Z">
            <w:rPr>
              <w:rFonts w:ascii="Times New Roman" w:hAnsi="Times New Roman" w:cs="Times New Roman"/>
              <w:noProof/>
              <w:szCs w:val="24"/>
            </w:rPr>
          </w:rPrChange>
        </w:rPr>
        <w:t>.</w:t>
      </w:r>
    </w:p>
    <w:p w14:paraId="7EB9F715" w14:textId="4CEAA529" w:rsidR="006B308F" w:rsidRPr="00471959" w:rsidRDefault="00CA0372" w:rsidP="006B308F">
      <w:pPr>
        <w:widowControl w:val="0"/>
        <w:autoSpaceDE w:val="0"/>
        <w:autoSpaceDN w:val="0"/>
        <w:adjustRightInd w:val="0"/>
        <w:spacing w:line="360" w:lineRule="auto"/>
        <w:ind w:left="480" w:hanging="480"/>
        <w:rPr>
          <w:rFonts w:ascii="Times New Roman" w:hAnsi="Times New Roman" w:cs="Times New Roman"/>
          <w:noProof/>
          <w:sz w:val="24"/>
          <w:szCs w:val="24"/>
          <w:rPrChange w:id="1939" w:author="1861" w:date="2022-06-22T19:56:00Z">
            <w:rPr>
              <w:rFonts w:ascii="Times New Roman" w:hAnsi="Times New Roman" w:cs="Times New Roman"/>
              <w:noProof/>
              <w:szCs w:val="24"/>
            </w:rPr>
          </w:rPrChange>
        </w:rPr>
      </w:pPr>
      <w:r w:rsidRPr="00471959">
        <w:rPr>
          <w:rFonts w:ascii="Times New Roman" w:hAnsi="Times New Roman" w:cs="Times New Roman"/>
          <w:noProof/>
          <w:sz w:val="24"/>
          <w:szCs w:val="24"/>
          <w:rPrChange w:id="1940" w:author="1861" w:date="2022-06-22T19:56:00Z">
            <w:rPr>
              <w:rFonts w:ascii="Times New Roman" w:hAnsi="Times New Roman" w:cs="Times New Roman"/>
              <w:noProof/>
              <w:szCs w:val="24"/>
            </w:rPr>
          </w:rPrChange>
        </w:rPr>
        <w:t>Başaran, M., Erol, M. Ve Yılmaz, D</w:t>
      </w:r>
      <w:r w:rsidR="006B308F" w:rsidRPr="00471959">
        <w:rPr>
          <w:rFonts w:ascii="Times New Roman" w:hAnsi="Times New Roman" w:cs="Times New Roman"/>
          <w:noProof/>
          <w:sz w:val="24"/>
          <w:szCs w:val="24"/>
          <w:rPrChange w:id="1941" w:author="1861" w:date="2022-06-22T19:56:00Z">
            <w:rPr>
              <w:rFonts w:ascii="Times New Roman" w:hAnsi="Times New Roman" w:cs="Times New Roman"/>
              <w:noProof/>
              <w:szCs w:val="24"/>
            </w:rPr>
          </w:rPrChange>
        </w:rPr>
        <w:t xml:space="preserve">. (2020). Öğrencilerinin Psikolojik Sağlamlıkları ile Duygusal ve Psikolojik İyi Oluşlukları Arasındaki İlişkinin İncelenmesi. </w:t>
      </w:r>
      <w:r w:rsidR="006B308F" w:rsidRPr="00471959">
        <w:rPr>
          <w:rFonts w:ascii="Times New Roman" w:hAnsi="Times New Roman" w:cs="Times New Roman"/>
          <w:i/>
          <w:iCs/>
          <w:noProof/>
          <w:sz w:val="24"/>
          <w:szCs w:val="24"/>
          <w:rPrChange w:id="1942" w:author="1861" w:date="2022-06-22T19:56:00Z">
            <w:rPr>
              <w:rFonts w:ascii="Times New Roman" w:hAnsi="Times New Roman" w:cs="Times New Roman"/>
              <w:i/>
              <w:iCs/>
              <w:noProof/>
              <w:szCs w:val="24"/>
            </w:rPr>
          </w:rPrChange>
        </w:rPr>
        <w:t>IBAD Sosyal Bilimler Dergisi</w:t>
      </w:r>
      <w:r w:rsidR="006B308F" w:rsidRPr="00471959">
        <w:rPr>
          <w:rFonts w:ascii="Times New Roman" w:hAnsi="Times New Roman" w:cs="Times New Roman"/>
          <w:noProof/>
          <w:sz w:val="24"/>
          <w:szCs w:val="24"/>
          <w:rPrChange w:id="1943" w:author="1861" w:date="2022-06-22T19:56:00Z">
            <w:rPr>
              <w:rFonts w:ascii="Times New Roman" w:hAnsi="Times New Roman" w:cs="Times New Roman"/>
              <w:noProof/>
              <w:szCs w:val="24"/>
            </w:rPr>
          </w:rPrChange>
        </w:rPr>
        <w:t>, 290–303. doi:10.21733/ibad.798643</w:t>
      </w:r>
    </w:p>
    <w:p w14:paraId="3F48EB06" w14:textId="77777777" w:rsidR="006B308F" w:rsidRPr="00471959" w:rsidRDefault="006B308F" w:rsidP="006B308F">
      <w:pPr>
        <w:widowControl w:val="0"/>
        <w:autoSpaceDE w:val="0"/>
        <w:autoSpaceDN w:val="0"/>
        <w:adjustRightInd w:val="0"/>
        <w:spacing w:line="360" w:lineRule="auto"/>
        <w:ind w:left="480" w:hanging="480"/>
        <w:rPr>
          <w:rFonts w:ascii="Times New Roman" w:hAnsi="Times New Roman" w:cs="Times New Roman"/>
          <w:noProof/>
          <w:sz w:val="24"/>
          <w:szCs w:val="24"/>
          <w:rPrChange w:id="1944" w:author="1861" w:date="2022-06-22T19:56:00Z">
            <w:rPr>
              <w:rFonts w:ascii="Times New Roman" w:hAnsi="Times New Roman" w:cs="Times New Roman"/>
              <w:noProof/>
              <w:szCs w:val="24"/>
            </w:rPr>
          </w:rPrChange>
        </w:rPr>
      </w:pPr>
      <w:r w:rsidRPr="00471959">
        <w:rPr>
          <w:rFonts w:ascii="Times New Roman" w:hAnsi="Times New Roman" w:cs="Times New Roman"/>
          <w:noProof/>
          <w:sz w:val="24"/>
          <w:szCs w:val="24"/>
          <w:rPrChange w:id="1945" w:author="1861" w:date="2022-06-22T19:56:00Z">
            <w:rPr>
              <w:rFonts w:ascii="Times New Roman" w:hAnsi="Times New Roman" w:cs="Times New Roman"/>
              <w:noProof/>
              <w:szCs w:val="24"/>
            </w:rPr>
          </w:rPrChange>
        </w:rPr>
        <w:t xml:space="preserve">Boehme, K. L., Goetz, T. ve Preckel, F. (2017). Is it good to value math? Investigating mothers’ impact on their children’s test anxiety based on control-value theory. </w:t>
      </w:r>
      <w:r w:rsidRPr="00471959">
        <w:rPr>
          <w:rFonts w:ascii="Times New Roman" w:hAnsi="Times New Roman" w:cs="Times New Roman"/>
          <w:i/>
          <w:iCs/>
          <w:noProof/>
          <w:sz w:val="24"/>
          <w:szCs w:val="24"/>
          <w:rPrChange w:id="1946" w:author="1861" w:date="2022-06-22T19:56:00Z">
            <w:rPr>
              <w:rFonts w:ascii="Times New Roman" w:hAnsi="Times New Roman" w:cs="Times New Roman"/>
              <w:i/>
              <w:iCs/>
              <w:noProof/>
              <w:szCs w:val="24"/>
            </w:rPr>
          </w:rPrChange>
        </w:rPr>
        <w:t>Contemporary Educational Psychology</w:t>
      </w:r>
      <w:r w:rsidRPr="00471959">
        <w:rPr>
          <w:rFonts w:ascii="Times New Roman" w:hAnsi="Times New Roman" w:cs="Times New Roman"/>
          <w:noProof/>
          <w:sz w:val="24"/>
          <w:szCs w:val="24"/>
          <w:rPrChange w:id="1947" w:author="1861" w:date="2022-06-22T19:56:00Z">
            <w:rPr>
              <w:rFonts w:ascii="Times New Roman" w:hAnsi="Times New Roman" w:cs="Times New Roman"/>
              <w:noProof/>
              <w:szCs w:val="24"/>
            </w:rPr>
          </w:rPrChange>
        </w:rPr>
        <w:t xml:space="preserve">, </w:t>
      </w:r>
      <w:r w:rsidRPr="00471959">
        <w:rPr>
          <w:rFonts w:ascii="Times New Roman" w:hAnsi="Times New Roman" w:cs="Times New Roman"/>
          <w:i/>
          <w:iCs/>
          <w:noProof/>
          <w:sz w:val="24"/>
          <w:szCs w:val="24"/>
          <w:rPrChange w:id="1948" w:author="1861" w:date="2022-06-22T19:56:00Z">
            <w:rPr>
              <w:rFonts w:ascii="Times New Roman" w:hAnsi="Times New Roman" w:cs="Times New Roman"/>
              <w:i/>
              <w:iCs/>
              <w:noProof/>
              <w:szCs w:val="24"/>
            </w:rPr>
          </w:rPrChange>
        </w:rPr>
        <w:t>51</w:t>
      </w:r>
      <w:r w:rsidRPr="00471959">
        <w:rPr>
          <w:rFonts w:ascii="Times New Roman" w:hAnsi="Times New Roman" w:cs="Times New Roman"/>
          <w:noProof/>
          <w:sz w:val="24"/>
          <w:szCs w:val="24"/>
          <w:rPrChange w:id="1949" w:author="1861" w:date="2022-06-22T19:56:00Z">
            <w:rPr>
              <w:rFonts w:ascii="Times New Roman" w:hAnsi="Times New Roman" w:cs="Times New Roman"/>
              <w:noProof/>
              <w:szCs w:val="24"/>
            </w:rPr>
          </w:rPrChange>
        </w:rPr>
        <w:t>, 11–21. doi:10.1016/j.cedpsych.2017.05.002</w:t>
      </w:r>
    </w:p>
    <w:p w14:paraId="6B6D0B89" w14:textId="77777777" w:rsidR="006B308F" w:rsidRPr="00471959" w:rsidRDefault="006B308F" w:rsidP="006B308F">
      <w:pPr>
        <w:widowControl w:val="0"/>
        <w:autoSpaceDE w:val="0"/>
        <w:autoSpaceDN w:val="0"/>
        <w:adjustRightInd w:val="0"/>
        <w:spacing w:line="360" w:lineRule="auto"/>
        <w:ind w:left="480" w:hanging="480"/>
        <w:rPr>
          <w:rFonts w:ascii="Times New Roman" w:hAnsi="Times New Roman" w:cs="Times New Roman"/>
          <w:noProof/>
          <w:sz w:val="24"/>
          <w:szCs w:val="24"/>
          <w:rPrChange w:id="1950" w:author="1861" w:date="2022-06-22T19:56:00Z">
            <w:rPr>
              <w:rFonts w:ascii="Times New Roman" w:hAnsi="Times New Roman" w:cs="Times New Roman"/>
              <w:noProof/>
              <w:szCs w:val="24"/>
            </w:rPr>
          </w:rPrChange>
        </w:rPr>
      </w:pPr>
      <w:r w:rsidRPr="00471959">
        <w:rPr>
          <w:rFonts w:ascii="Times New Roman" w:hAnsi="Times New Roman" w:cs="Times New Roman"/>
          <w:noProof/>
          <w:sz w:val="24"/>
          <w:szCs w:val="24"/>
          <w:rPrChange w:id="1951" w:author="1861" w:date="2022-06-22T19:56:00Z">
            <w:rPr>
              <w:rFonts w:ascii="Times New Roman" w:hAnsi="Times New Roman" w:cs="Times New Roman"/>
              <w:noProof/>
              <w:szCs w:val="24"/>
            </w:rPr>
          </w:rPrChange>
        </w:rPr>
        <w:t xml:space="preserve">Brown, K. W., Ryan, R. M. ve Creswell, J. D. (2007). Mindfulness: Theoretical foundations and evidence for its salutary effects. </w:t>
      </w:r>
      <w:r w:rsidRPr="00471959">
        <w:rPr>
          <w:rFonts w:ascii="Times New Roman" w:hAnsi="Times New Roman" w:cs="Times New Roman"/>
          <w:i/>
          <w:iCs/>
          <w:noProof/>
          <w:sz w:val="24"/>
          <w:szCs w:val="24"/>
          <w:rPrChange w:id="1952" w:author="1861" w:date="2022-06-22T19:56:00Z">
            <w:rPr>
              <w:rFonts w:ascii="Times New Roman" w:hAnsi="Times New Roman" w:cs="Times New Roman"/>
              <w:i/>
              <w:iCs/>
              <w:noProof/>
              <w:szCs w:val="24"/>
            </w:rPr>
          </w:rPrChange>
        </w:rPr>
        <w:t>Psychological Inquiry</w:t>
      </w:r>
      <w:r w:rsidRPr="00471959">
        <w:rPr>
          <w:rFonts w:ascii="Times New Roman" w:hAnsi="Times New Roman" w:cs="Times New Roman"/>
          <w:noProof/>
          <w:sz w:val="24"/>
          <w:szCs w:val="24"/>
          <w:rPrChange w:id="1953" w:author="1861" w:date="2022-06-22T19:56:00Z">
            <w:rPr>
              <w:rFonts w:ascii="Times New Roman" w:hAnsi="Times New Roman" w:cs="Times New Roman"/>
              <w:noProof/>
              <w:szCs w:val="24"/>
            </w:rPr>
          </w:rPrChange>
        </w:rPr>
        <w:t xml:space="preserve">, </w:t>
      </w:r>
      <w:r w:rsidRPr="00471959">
        <w:rPr>
          <w:rFonts w:ascii="Times New Roman" w:hAnsi="Times New Roman" w:cs="Times New Roman"/>
          <w:i/>
          <w:iCs/>
          <w:noProof/>
          <w:sz w:val="24"/>
          <w:szCs w:val="24"/>
          <w:rPrChange w:id="1954" w:author="1861" w:date="2022-06-22T19:56:00Z">
            <w:rPr>
              <w:rFonts w:ascii="Times New Roman" w:hAnsi="Times New Roman" w:cs="Times New Roman"/>
              <w:i/>
              <w:iCs/>
              <w:noProof/>
              <w:szCs w:val="24"/>
            </w:rPr>
          </w:rPrChange>
        </w:rPr>
        <w:t>18</w:t>
      </w:r>
      <w:r w:rsidRPr="00471959">
        <w:rPr>
          <w:rFonts w:ascii="Times New Roman" w:hAnsi="Times New Roman" w:cs="Times New Roman"/>
          <w:noProof/>
          <w:sz w:val="24"/>
          <w:szCs w:val="24"/>
          <w:rPrChange w:id="1955" w:author="1861" w:date="2022-06-22T19:56:00Z">
            <w:rPr>
              <w:rFonts w:ascii="Times New Roman" w:hAnsi="Times New Roman" w:cs="Times New Roman"/>
              <w:noProof/>
              <w:szCs w:val="24"/>
            </w:rPr>
          </w:rPrChange>
        </w:rPr>
        <w:t>(4), 211–237. doi:10.1080/10478400701598298</w:t>
      </w:r>
    </w:p>
    <w:p w14:paraId="5160761D" w14:textId="77777777" w:rsidR="006B308F" w:rsidRPr="00471959" w:rsidRDefault="006B308F" w:rsidP="006B308F">
      <w:pPr>
        <w:widowControl w:val="0"/>
        <w:autoSpaceDE w:val="0"/>
        <w:autoSpaceDN w:val="0"/>
        <w:adjustRightInd w:val="0"/>
        <w:spacing w:line="360" w:lineRule="auto"/>
        <w:ind w:left="480" w:hanging="480"/>
        <w:rPr>
          <w:rFonts w:ascii="Times New Roman" w:hAnsi="Times New Roman" w:cs="Times New Roman"/>
          <w:noProof/>
          <w:sz w:val="24"/>
          <w:szCs w:val="24"/>
          <w:rPrChange w:id="1956" w:author="1861" w:date="2022-06-22T19:56:00Z">
            <w:rPr>
              <w:rFonts w:ascii="Times New Roman" w:hAnsi="Times New Roman" w:cs="Times New Roman"/>
              <w:noProof/>
              <w:szCs w:val="24"/>
            </w:rPr>
          </w:rPrChange>
        </w:rPr>
      </w:pPr>
      <w:r w:rsidRPr="00471959">
        <w:rPr>
          <w:rFonts w:ascii="Times New Roman" w:hAnsi="Times New Roman" w:cs="Times New Roman"/>
          <w:noProof/>
          <w:sz w:val="24"/>
          <w:szCs w:val="24"/>
          <w:rPrChange w:id="1957" w:author="1861" w:date="2022-06-22T19:56:00Z">
            <w:rPr>
              <w:rFonts w:ascii="Times New Roman" w:hAnsi="Times New Roman" w:cs="Times New Roman"/>
              <w:noProof/>
              <w:szCs w:val="24"/>
            </w:rPr>
          </w:rPrChange>
        </w:rPr>
        <w:t xml:space="preserve">Cassady, J. C. (2004). The influence of cognitive test anxiety across the learning-testing cycle. </w:t>
      </w:r>
      <w:r w:rsidRPr="00471959">
        <w:rPr>
          <w:rFonts w:ascii="Times New Roman" w:hAnsi="Times New Roman" w:cs="Times New Roman"/>
          <w:i/>
          <w:iCs/>
          <w:noProof/>
          <w:sz w:val="24"/>
          <w:szCs w:val="24"/>
          <w:rPrChange w:id="1958" w:author="1861" w:date="2022-06-22T19:56:00Z">
            <w:rPr>
              <w:rFonts w:ascii="Times New Roman" w:hAnsi="Times New Roman" w:cs="Times New Roman"/>
              <w:i/>
              <w:iCs/>
              <w:noProof/>
              <w:szCs w:val="24"/>
            </w:rPr>
          </w:rPrChange>
        </w:rPr>
        <w:t>Learning and Instruction</w:t>
      </w:r>
      <w:r w:rsidRPr="00471959">
        <w:rPr>
          <w:rFonts w:ascii="Times New Roman" w:hAnsi="Times New Roman" w:cs="Times New Roman"/>
          <w:noProof/>
          <w:sz w:val="24"/>
          <w:szCs w:val="24"/>
          <w:rPrChange w:id="1959" w:author="1861" w:date="2022-06-22T19:56:00Z">
            <w:rPr>
              <w:rFonts w:ascii="Times New Roman" w:hAnsi="Times New Roman" w:cs="Times New Roman"/>
              <w:noProof/>
              <w:szCs w:val="24"/>
            </w:rPr>
          </w:rPrChange>
        </w:rPr>
        <w:t xml:space="preserve">, </w:t>
      </w:r>
      <w:r w:rsidRPr="00471959">
        <w:rPr>
          <w:rFonts w:ascii="Times New Roman" w:hAnsi="Times New Roman" w:cs="Times New Roman"/>
          <w:i/>
          <w:iCs/>
          <w:noProof/>
          <w:sz w:val="24"/>
          <w:szCs w:val="24"/>
          <w:rPrChange w:id="1960" w:author="1861" w:date="2022-06-22T19:56:00Z">
            <w:rPr>
              <w:rFonts w:ascii="Times New Roman" w:hAnsi="Times New Roman" w:cs="Times New Roman"/>
              <w:i/>
              <w:iCs/>
              <w:noProof/>
              <w:szCs w:val="24"/>
            </w:rPr>
          </w:rPrChange>
        </w:rPr>
        <w:t>14</w:t>
      </w:r>
      <w:r w:rsidRPr="00471959">
        <w:rPr>
          <w:rFonts w:ascii="Times New Roman" w:hAnsi="Times New Roman" w:cs="Times New Roman"/>
          <w:noProof/>
          <w:sz w:val="24"/>
          <w:szCs w:val="24"/>
          <w:rPrChange w:id="1961" w:author="1861" w:date="2022-06-22T19:56:00Z">
            <w:rPr>
              <w:rFonts w:ascii="Times New Roman" w:hAnsi="Times New Roman" w:cs="Times New Roman"/>
              <w:noProof/>
              <w:szCs w:val="24"/>
            </w:rPr>
          </w:rPrChange>
        </w:rPr>
        <w:t>(6), 569–592. doi:10.1016/j.learninstruc.2004.09.002</w:t>
      </w:r>
    </w:p>
    <w:p w14:paraId="7CA00D60" w14:textId="77777777" w:rsidR="006B308F" w:rsidRPr="00471959" w:rsidRDefault="006B308F" w:rsidP="006B308F">
      <w:pPr>
        <w:widowControl w:val="0"/>
        <w:autoSpaceDE w:val="0"/>
        <w:autoSpaceDN w:val="0"/>
        <w:adjustRightInd w:val="0"/>
        <w:spacing w:line="360" w:lineRule="auto"/>
        <w:ind w:left="480" w:hanging="480"/>
        <w:rPr>
          <w:rFonts w:ascii="Times New Roman" w:hAnsi="Times New Roman" w:cs="Times New Roman"/>
          <w:noProof/>
          <w:sz w:val="24"/>
          <w:szCs w:val="24"/>
          <w:rPrChange w:id="1962" w:author="1861" w:date="2022-06-22T19:56:00Z">
            <w:rPr>
              <w:rFonts w:ascii="Times New Roman" w:hAnsi="Times New Roman" w:cs="Times New Roman"/>
              <w:noProof/>
              <w:szCs w:val="24"/>
            </w:rPr>
          </w:rPrChange>
        </w:rPr>
      </w:pPr>
      <w:r w:rsidRPr="00471959">
        <w:rPr>
          <w:rFonts w:ascii="Times New Roman" w:hAnsi="Times New Roman" w:cs="Times New Roman"/>
          <w:noProof/>
          <w:sz w:val="24"/>
          <w:szCs w:val="24"/>
          <w:rPrChange w:id="1963" w:author="1861" w:date="2022-06-22T19:56:00Z">
            <w:rPr>
              <w:rFonts w:ascii="Times New Roman" w:hAnsi="Times New Roman" w:cs="Times New Roman"/>
              <w:noProof/>
              <w:szCs w:val="24"/>
            </w:rPr>
          </w:rPrChange>
        </w:rPr>
        <w:t xml:space="preserve">Cassady, J. C. ve Johnson, R. E. (2002). Cognitive test anxiety and academic performance. </w:t>
      </w:r>
      <w:r w:rsidRPr="00471959">
        <w:rPr>
          <w:rFonts w:ascii="Times New Roman" w:hAnsi="Times New Roman" w:cs="Times New Roman"/>
          <w:i/>
          <w:iCs/>
          <w:noProof/>
          <w:sz w:val="24"/>
          <w:szCs w:val="24"/>
          <w:rPrChange w:id="1964" w:author="1861" w:date="2022-06-22T19:56:00Z">
            <w:rPr>
              <w:rFonts w:ascii="Times New Roman" w:hAnsi="Times New Roman" w:cs="Times New Roman"/>
              <w:i/>
              <w:iCs/>
              <w:noProof/>
              <w:szCs w:val="24"/>
            </w:rPr>
          </w:rPrChange>
        </w:rPr>
        <w:t>Contemporary Educational Psychology</w:t>
      </w:r>
      <w:r w:rsidRPr="00471959">
        <w:rPr>
          <w:rFonts w:ascii="Times New Roman" w:hAnsi="Times New Roman" w:cs="Times New Roman"/>
          <w:noProof/>
          <w:sz w:val="24"/>
          <w:szCs w:val="24"/>
          <w:rPrChange w:id="1965" w:author="1861" w:date="2022-06-22T19:56:00Z">
            <w:rPr>
              <w:rFonts w:ascii="Times New Roman" w:hAnsi="Times New Roman" w:cs="Times New Roman"/>
              <w:noProof/>
              <w:szCs w:val="24"/>
            </w:rPr>
          </w:rPrChange>
        </w:rPr>
        <w:t xml:space="preserve">, </w:t>
      </w:r>
      <w:r w:rsidRPr="00471959">
        <w:rPr>
          <w:rFonts w:ascii="Times New Roman" w:hAnsi="Times New Roman" w:cs="Times New Roman"/>
          <w:i/>
          <w:iCs/>
          <w:noProof/>
          <w:sz w:val="24"/>
          <w:szCs w:val="24"/>
          <w:rPrChange w:id="1966" w:author="1861" w:date="2022-06-22T19:56:00Z">
            <w:rPr>
              <w:rFonts w:ascii="Times New Roman" w:hAnsi="Times New Roman" w:cs="Times New Roman"/>
              <w:i/>
              <w:iCs/>
              <w:noProof/>
              <w:szCs w:val="24"/>
            </w:rPr>
          </w:rPrChange>
        </w:rPr>
        <w:t>27</w:t>
      </w:r>
      <w:r w:rsidRPr="00471959">
        <w:rPr>
          <w:rFonts w:ascii="Times New Roman" w:hAnsi="Times New Roman" w:cs="Times New Roman"/>
          <w:noProof/>
          <w:sz w:val="24"/>
          <w:szCs w:val="24"/>
          <w:rPrChange w:id="1967" w:author="1861" w:date="2022-06-22T19:56:00Z">
            <w:rPr>
              <w:rFonts w:ascii="Times New Roman" w:hAnsi="Times New Roman" w:cs="Times New Roman"/>
              <w:noProof/>
              <w:szCs w:val="24"/>
            </w:rPr>
          </w:rPrChange>
        </w:rPr>
        <w:t>(2), 270–295. doi:10.1006/ceps.2001.1094</w:t>
      </w:r>
    </w:p>
    <w:p w14:paraId="232E09B9" w14:textId="77777777" w:rsidR="006B308F" w:rsidRPr="00471959" w:rsidRDefault="006B308F" w:rsidP="006B308F">
      <w:pPr>
        <w:widowControl w:val="0"/>
        <w:autoSpaceDE w:val="0"/>
        <w:autoSpaceDN w:val="0"/>
        <w:adjustRightInd w:val="0"/>
        <w:spacing w:line="360" w:lineRule="auto"/>
        <w:ind w:left="480" w:hanging="480"/>
        <w:rPr>
          <w:rFonts w:ascii="Times New Roman" w:hAnsi="Times New Roman" w:cs="Times New Roman"/>
          <w:noProof/>
          <w:sz w:val="24"/>
          <w:szCs w:val="24"/>
          <w:rPrChange w:id="1968" w:author="1861" w:date="2022-06-22T19:56:00Z">
            <w:rPr>
              <w:rFonts w:ascii="Times New Roman" w:hAnsi="Times New Roman" w:cs="Times New Roman"/>
              <w:noProof/>
              <w:szCs w:val="24"/>
            </w:rPr>
          </w:rPrChange>
        </w:rPr>
      </w:pPr>
      <w:r w:rsidRPr="00471959">
        <w:rPr>
          <w:rFonts w:ascii="Times New Roman" w:hAnsi="Times New Roman" w:cs="Times New Roman"/>
          <w:noProof/>
          <w:sz w:val="24"/>
          <w:szCs w:val="24"/>
          <w:rPrChange w:id="1969" w:author="1861" w:date="2022-06-22T19:56:00Z">
            <w:rPr>
              <w:rFonts w:ascii="Times New Roman" w:hAnsi="Times New Roman" w:cs="Times New Roman"/>
              <w:noProof/>
              <w:szCs w:val="24"/>
            </w:rPr>
          </w:rPrChange>
        </w:rPr>
        <w:t xml:space="preserve">Davis, D. M. ve Hayes, J. A. (2011, Haziran). What Are the Benefits of Mindfulness? A Practice Review of Psychotherapy-Related Research. </w:t>
      </w:r>
      <w:r w:rsidRPr="00471959">
        <w:rPr>
          <w:rFonts w:ascii="Times New Roman" w:hAnsi="Times New Roman" w:cs="Times New Roman"/>
          <w:i/>
          <w:iCs/>
          <w:noProof/>
          <w:sz w:val="24"/>
          <w:szCs w:val="24"/>
          <w:rPrChange w:id="1970" w:author="1861" w:date="2022-06-22T19:56:00Z">
            <w:rPr>
              <w:rFonts w:ascii="Times New Roman" w:hAnsi="Times New Roman" w:cs="Times New Roman"/>
              <w:i/>
              <w:iCs/>
              <w:noProof/>
              <w:szCs w:val="24"/>
            </w:rPr>
          </w:rPrChange>
        </w:rPr>
        <w:t>Psychotherapy</w:t>
      </w:r>
      <w:r w:rsidRPr="00471959">
        <w:rPr>
          <w:rFonts w:ascii="Times New Roman" w:hAnsi="Times New Roman" w:cs="Times New Roman"/>
          <w:noProof/>
          <w:sz w:val="24"/>
          <w:szCs w:val="24"/>
          <w:rPrChange w:id="1971" w:author="1861" w:date="2022-06-22T19:56:00Z">
            <w:rPr>
              <w:rFonts w:ascii="Times New Roman" w:hAnsi="Times New Roman" w:cs="Times New Roman"/>
              <w:noProof/>
              <w:szCs w:val="24"/>
            </w:rPr>
          </w:rPrChange>
        </w:rPr>
        <w:t>. doi:10.1037/a0022062</w:t>
      </w:r>
    </w:p>
    <w:p w14:paraId="3837BCC6" w14:textId="77777777" w:rsidR="006B308F" w:rsidRPr="00471959" w:rsidRDefault="006B308F" w:rsidP="006B308F">
      <w:pPr>
        <w:widowControl w:val="0"/>
        <w:autoSpaceDE w:val="0"/>
        <w:autoSpaceDN w:val="0"/>
        <w:adjustRightInd w:val="0"/>
        <w:spacing w:line="360" w:lineRule="auto"/>
        <w:ind w:left="480" w:hanging="480"/>
        <w:rPr>
          <w:rFonts w:ascii="Times New Roman" w:hAnsi="Times New Roman" w:cs="Times New Roman"/>
          <w:noProof/>
          <w:sz w:val="24"/>
          <w:szCs w:val="24"/>
          <w:rPrChange w:id="1972" w:author="1861" w:date="2022-06-22T19:56:00Z">
            <w:rPr>
              <w:rFonts w:ascii="Times New Roman" w:hAnsi="Times New Roman" w:cs="Times New Roman"/>
              <w:noProof/>
              <w:szCs w:val="24"/>
            </w:rPr>
          </w:rPrChange>
        </w:rPr>
      </w:pPr>
      <w:r w:rsidRPr="00471959">
        <w:rPr>
          <w:rFonts w:ascii="Times New Roman" w:hAnsi="Times New Roman" w:cs="Times New Roman"/>
          <w:noProof/>
          <w:sz w:val="24"/>
          <w:szCs w:val="24"/>
          <w:rPrChange w:id="1973" w:author="1861" w:date="2022-06-22T19:56:00Z">
            <w:rPr>
              <w:rFonts w:ascii="Times New Roman" w:hAnsi="Times New Roman" w:cs="Times New Roman"/>
              <w:noProof/>
              <w:szCs w:val="24"/>
            </w:rPr>
          </w:rPrChange>
        </w:rPr>
        <w:t>Dinç, Z. (2019). Ergenlerde öz-duyarlık ve bilinçli farkındalığın sınav kaygısı üzerindeki yordayıcı rolünün incelenmesi.</w:t>
      </w:r>
    </w:p>
    <w:p w14:paraId="4D51C51B" w14:textId="77777777" w:rsidR="006B308F" w:rsidRPr="00471959" w:rsidRDefault="006B308F" w:rsidP="006B308F">
      <w:pPr>
        <w:widowControl w:val="0"/>
        <w:autoSpaceDE w:val="0"/>
        <w:autoSpaceDN w:val="0"/>
        <w:adjustRightInd w:val="0"/>
        <w:spacing w:line="360" w:lineRule="auto"/>
        <w:ind w:left="480" w:hanging="480"/>
        <w:rPr>
          <w:rFonts w:ascii="Times New Roman" w:hAnsi="Times New Roman" w:cs="Times New Roman"/>
          <w:noProof/>
          <w:sz w:val="24"/>
          <w:szCs w:val="24"/>
          <w:rPrChange w:id="1974" w:author="1861" w:date="2022-06-22T19:56:00Z">
            <w:rPr>
              <w:rFonts w:ascii="Times New Roman" w:hAnsi="Times New Roman" w:cs="Times New Roman"/>
              <w:noProof/>
              <w:szCs w:val="24"/>
            </w:rPr>
          </w:rPrChange>
        </w:rPr>
      </w:pPr>
      <w:r w:rsidRPr="00471959">
        <w:rPr>
          <w:rFonts w:ascii="Times New Roman" w:hAnsi="Times New Roman" w:cs="Times New Roman"/>
          <w:noProof/>
          <w:sz w:val="24"/>
          <w:szCs w:val="24"/>
          <w:rPrChange w:id="1975" w:author="1861" w:date="2022-06-22T19:56:00Z">
            <w:rPr>
              <w:rFonts w:ascii="Times New Roman" w:hAnsi="Times New Roman" w:cs="Times New Roman"/>
              <w:noProof/>
              <w:szCs w:val="24"/>
            </w:rPr>
          </w:rPrChange>
        </w:rPr>
        <w:t xml:space="preserve">Doğan, T. (2015). </w:t>
      </w:r>
      <w:r w:rsidRPr="00471959">
        <w:rPr>
          <w:rFonts w:ascii="Times New Roman" w:hAnsi="Times New Roman" w:cs="Times New Roman"/>
          <w:i/>
          <w:iCs/>
          <w:noProof/>
          <w:sz w:val="24"/>
          <w:szCs w:val="24"/>
          <w:rPrChange w:id="1976" w:author="1861" w:date="2022-06-22T19:56:00Z">
            <w:rPr>
              <w:rFonts w:ascii="Times New Roman" w:hAnsi="Times New Roman" w:cs="Times New Roman"/>
              <w:i/>
              <w:iCs/>
              <w:noProof/>
              <w:szCs w:val="24"/>
            </w:rPr>
          </w:rPrChange>
        </w:rPr>
        <w:t>Kısa Psikolojik Sağlamlık Ölçeği’nin Türkçe uyarlaması: Geçerlik ve güvenirlik çalışması</w:t>
      </w:r>
      <w:r w:rsidRPr="00471959">
        <w:rPr>
          <w:rFonts w:ascii="Times New Roman" w:hAnsi="Times New Roman" w:cs="Times New Roman"/>
          <w:noProof/>
          <w:sz w:val="24"/>
          <w:szCs w:val="24"/>
          <w:rPrChange w:id="1977" w:author="1861" w:date="2022-06-22T19:56:00Z">
            <w:rPr>
              <w:rFonts w:ascii="Times New Roman" w:hAnsi="Times New Roman" w:cs="Times New Roman"/>
              <w:noProof/>
              <w:szCs w:val="24"/>
            </w:rPr>
          </w:rPrChange>
        </w:rPr>
        <w:t xml:space="preserve">. </w:t>
      </w:r>
      <w:r w:rsidRPr="00471959">
        <w:rPr>
          <w:rFonts w:ascii="Times New Roman" w:hAnsi="Times New Roman" w:cs="Times New Roman"/>
          <w:i/>
          <w:iCs/>
          <w:noProof/>
          <w:sz w:val="24"/>
          <w:szCs w:val="24"/>
          <w:rPrChange w:id="1978" w:author="1861" w:date="2022-06-22T19:56:00Z">
            <w:rPr>
              <w:rFonts w:ascii="Times New Roman" w:hAnsi="Times New Roman" w:cs="Times New Roman"/>
              <w:i/>
              <w:iCs/>
              <w:noProof/>
              <w:szCs w:val="24"/>
            </w:rPr>
          </w:rPrChange>
        </w:rPr>
        <w:t>The Journal of Happiness &amp; Well-Being</w:t>
      </w:r>
      <w:r w:rsidRPr="00471959">
        <w:rPr>
          <w:rFonts w:ascii="Times New Roman" w:hAnsi="Times New Roman" w:cs="Times New Roman"/>
          <w:noProof/>
          <w:sz w:val="24"/>
          <w:szCs w:val="24"/>
          <w:rPrChange w:id="1979" w:author="1861" w:date="2022-06-22T19:56:00Z">
            <w:rPr>
              <w:rFonts w:ascii="Times New Roman" w:hAnsi="Times New Roman" w:cs="Times New Roman"/>
              <w:noProof/>
              <w:szCs w:val="24"/>
            </w:rPr>
          </w:rPrChange>
        </w:rPr>
        <w:t xml:space="preserve"> (C. 3).</w:t>
      </w:r>
    </w:p>
    <w:p w14:paraId="55037A18" w14:textId="77777777" w:rsidR="006B308F" w:rsidRPr="00471959" w:rsidRDefault="006B308F" w:rsidP="006B308F">
      <w:pPr>
        <w:widowControl w:val="0"/>
        <w:autoSpaceDE w:val="0"/>
        <w:autoSpaceDN w:val="0"/>
        <w:adjustRightInd w:val="0"/>
        <w:spacing w:line="360" w:lineRule="auto"/>
        <w:ind w:left="480" w:hanging="480"/>
        <w:rPr>
          <w:rFonts w:ascii="Times New Roman" w:hAnsi="Times New Roman" w:cs="Times New Roman"/>
          <w:noProof/>
          <w:sz w:val="24"/>
          <w:szCs w:val="24"/>
          <w:rPrChange w:id="1980" w:author="1861" w:date="2022-06-22T19:56:00Z">
            <w:rPr>
              <w:rFonts w:ascii="Times New Roman" w:hAnsi="Times New Roman" w:cs="Times New Roman"/>
              <w:noProof/>
              <w:szCs w:val="24"/>
            </w:rPr>
          </w:rPrChange>
        </w:rPr>
      </w:pPr>
      <w:r w:rsidRPr="00471959">
        <w:rPr>
          <w:rFonts w:ascii="Times New Roman" w:hAnsi="Times New Roman" w:cs="Times New Roman"/>
          <w:noProof/>
          <w:sz w:val="24"/>
          <w:szCs w:val="24"/>
          <w:rPrChange w:id="1981" w:author="1861" w:date="2022-06-22T19:56:00Z">
            <w:rPr>
              <w:rFonts w:ascii="Times New Roman" w:hAnsi="Times New Roman" w:cs="Times New Roman"/>
              <w:noProof/>
              <w:szCs w:val="24"/>
            </w:rPr>
          </w:rPrChange>
        </w:rPr>
        <w:t xml:space="preserve">Driscoll, R. (2007). Westside Test Anxiety Scale Validation. </w:t>
      </w:r>
      <w:r w:rsidRPr="00471959">
        <w:rPr>
          <w:rFonts w:ascii="Times New Roman" w:hAnsi="Times New Roman" w:cs="Times New Roman"/>
          <w:i/>
          <w:iCs/>
          <w:noProof/>
          <w:sz w:val="24"/>
          <w:szCs w:val="24"/>
          <w:rPrChange w:id="1982" w:author="1861" w:date="2022-06-22T19:56:00Z">
            <w:rPr>
              <w:rFonts w:ascii="Times New Roman" w:hAnsi="Times New Roman" w:cs="Times New Roman"/>
              <w:i/>
              <w:iCs/>
              <w:noProof/>
              <w:szCs w:val="24"/>
            </w:rPr>
          </w:rPrChange>
        </w:rPr>
        <w:t>Online Submission</w:t>
      </w:r>
      <w:r w:rsidRPr="00471959">
        <w:rPr>
          <w:rFonts w:ascii="Times New Roman" w:hAnsi="Times New Roman" w:cs="Times New Roman"/>
          <w:noProof/>
          <w:sz w:val="24"/>
          <w:szCs w:val="24"/>
          <w:rPrChange w:id="1983" w:author="1861" w:date="2022-06-22T19:56:00Z">
            <w:rPr>
              <w:rFonts w:ascii="Times New Roman" w:hAnsi="Times New Roman" w:cs="Times New Roman"/>
              <w:noProof/>
              <w:szCs w:val="24"/>
            </w:rPr>
          </w:rPrChange>
        </w:rPr>
        <w:t>.</w:t>
      </w:r>
    </w:p>
    <w:p w14:paraId="016FCA08" w14:textId="77777777" w:rsidR="006B308F" w:rsidRPr="00471959" w:rsidRDefault="006B308F" w:rsidP="006B308F">
      <w:pPr>
        <w:widowControl w:val="0"/>
        <w:autoSpaceDE w:val="0"/>
        <w:autoSpaceDN w:val="0"/>
        <w:adjustRightInd w:val="0"/>
        <w:spacing w:line="360" w:lineRule="auto"/>
        <w:ind w:left="480" w:hanging="480"/>
        <w:rPr>
          <w:rFonts w:ascii="Times New Roman" w:hAnsi="Times New Roman" w:cs="Times New Roman"/>
          <w:noProof/>
          <w:sz w:val="24"/>
          <w:szCs w:val="24"/>
          <w:rPrChange w:id="1984" w:author="1861" w:date="2022-06-22T19:56:00Z">
            <w:rPr>
              <w:rFonts w:ascii="Times New Roman" w:hAnsi="Times New Roman" w:cs="Times New Roman"/>
              <w:noProof/>
              <w:szCs w:val="24"/>
            </w:rPr>
          </w:rPrChange>
        </w:rPr>
      </w:pPr>
      <w:r w:rsidRPr="00471959">
        <w:rPr>
          <w:rFonts w:ascii="Times New Roman" w:hAnsi="Times New Roman" w:cs="Times New Roman"/>
          <w:noProof/>
          <w:sz w:val="24"/>
          <w:szCs w:val="24"/>
          <w:rPrChange w:id="1985" w:author="1861" w:date="2022-06-22T19:56:00Z">
            <w:rPr>
              <w:rFonts w:ascii="Times New Roman" w:hAnsi="Times New Roman" w:cs="Times New Roman"/>
              <w:noProof/>
              <w:szCs w:val="24"/>
            </w:rPr>
          </w:rPrChange>
        </w:rPr>
        <w:t xml:space="preserve">Duran, N. O. ve Dinç, Z. (2019). Ergenlerde öz-duyarlık ve bilinçli farkındalığın sınav kaygısı üzerindeki yordayıcı rolünün incelenmesi. </w:t>
      </w:r>
      <w:r w:rsidRPr="00471959">
        <w:rPr>
          <w:rFonts w:ascii="Times New Roman" w:hAnsi="Times New Roman" w:cs="Times New Roman"/>
          <w:i/>
          <w:iCs/>
          <w:noProof/>
          <w:sz w:val="24"/>
          <w:szCs w:val="24"/>
          <w:rPrChange w:id="1986" w:author="1861" w:date="2022-06-22T19:56:00Z">
            <w:rPr>
              <w:rFonts w:ascii="Times New Roman" w:hAnsi="Times New Roman" w:cs="Times New Roman"/>
              <w:i/>
              <w:iCs/>
              <w:noProof/>
              <w:szCs w:val="24"/>
            </w:rPr>
          </w:rPrChange>
        </w:rPr>
        <w:t>(Master’s thesis, Bursa Uludağ Üniversitesi).</w:t>
      </w:r>
    </w:p>
    <w:p w14:paraId="38A64A2E" w14:textId="77777777" w:rsidR="006B308F" w:rsidRPr="00471959" w:rsidRDefault="006B308F" w:rsidP="006B308F">
      <w:pPr>
        <w:widowControl w:val="0"/>
        <w:autoSpaceDE w:val="0"/>
        <w:autoSpaceDN w:val="0"/>
        <w:adjustRightInd w:val="0"/>
        <w:spacing w:line="360" w:lineRule="auto"/>
        <w:ind w:left="480" w:hanging="480"/>
        <w:rPr>
          <w:rFonts w:ascii="Times New Roman" w:hAnsi="Times New Roman" w:cs="Times New Roman"/>
          <w:noProof/>
          <w:sz w:val="24"/>
          <w:szCs w:val="24"/>
          <w:rPrChange w:id="1987" w:author="1861" w:date="2022-06-22T19:56:00Z">
            <w:rPr>
              <w:rFonts w:ascii="Times New Roman" w:hAnsi="Times New Roman" w:cs="Times New Roman"/>
              <w:noProof/>
              <w:szCs w:val="24"/>
            </w:rPr>
          </w:rPrChange>
        </w:rPr>
      </w:pPr>
      <w:r w:rsidRPr="00471959">
        <w:rPr>
          <w:rFonts w:ascii="Times New Roman" w:hAnsi="Times New Roman" w:cs="Times New Roman"/>
          <w:noProof/>
          <w:sz w:val="24"/>
          <w:szCs w:val="24"/>
          <w:rPrChange w:id="1988" w:author="1861" w:date="2022-06-22T19:56:00Z">
            <w:rPr>
              <w:rFonts w:ascii="Times New Roman" w:hAnsi="Times New Roman" w:cs="Times New Roman"/>
              <w:noProof/>
              <w:szCs w:val="24"/>
            </w:rPr>
          </w:rPrChange>
        </w:rPr>
        <w:lastRenderedPageBreak/>
        <w:t xml:space="preserve">Ergene, T. (2011). The relationships among test anxiety, study habits, achievement, motivation, and academic performance among turkish high school students. </w:t>
      </w:r>
      <w:r w:rsidRPr="00471959">
        <w:rPr>
          <w:rFonts w:ascii="Times New Roman" w:hAnsi="Times New Roman" w:cs="Times New Roman"/>
          <w:i/>
          <w:iCs/>
          <w:noProof/>
          <w:sz w:val="24"/>
          <w:szCs w:val="24"/>
          <w:rPrChange w:id="1989" w:author="1861" w:date="2022-06-22T19:56:00Z">
            <w:rPr>
              <w:rFonts w:ascii="Times New Roman" w:hAnsi="Times New Roman" w:cs="Times New Roman"/>
              <w:i/>
              <w:iCs/>
              <w:noProof/>
              <w:szCs w:val="24"/>
            </w:rPr>
          </w:rPrChange>
        </w:rPr>
        <w:t>Egitim ve Bilim</w:t>
      </w:r>
      <w:r w:rsidRPr="00471959">
        <w:rPr>
          <w:rFonts w:ascii="Times New Roman" w:hAnsi="Times New Roman" w:cs="Times New Roman"/>
          <w:noProof/>
          <w:sz w:val="24"/>
          <w:szCs w:val="24"/>
          <w:rPrChange w:id="1990" w:author="1861" w:date="2022-06-22T19:56:00Z">
            <w:rPr>
              <w:rFonts w:ascii="Times New Roman" w:hAnsi="Times New Roman" w:cs="Times New Roman"/>
              <w:noProof/>
              <w:szCs w:val="24"/>
            </w:rPr>
          </w:rPrChange>
        </w:rPr>
        <w:t xml:space="preserve">, </w:t>
      </w:r>
      <w:r w:rsidRPr="00471959">
        <w:rPr>
          <w:rFonts w:ascii="Times New Roman" w:hAnsi="Times New Roman" w:cs="Times New Roman"/>
          <w:i/>
          <w:iCs/>
          <w:noProof/>
          <w:sz w:val="24"/>
          <w:szCs w:val="24"/>
          <w:rPrChange w:id="1991" w:author="1861" w:date="2022-06-22T19:56:00Z">
            <w:rPr>
              <w:rFonts w:ascii="Times New Roman" w:hAnsi="Times New Roman" w:cs="Times New Roman"/>
              <w:i/>
              <w:iCs/>
              <w:noProof/>
              <w:szCs w:val="24"/>
            </w:rPr>
          </w:rPrChange>
        </w:rPr>
        <w:t>36</w:t>
      </w:r>
      <w:r w:rsidRPr="00471959">
        <w:rPr>
          <w:rFonts w:ascii="Times New Roman" w:hAnsi="Times New Roman" w:cs="Times New Roman"/>
          <w:noProof/>
          <w:sz w:val="24"/>
          <w:szCs w:val="24"/>
          <w:rPrChange w:id="1992" w:author="1861" w:date="2022-06-22T19:56:00Z">
            <w:rPr>
              <w:rFonts w:ascii="Times New Roman" w:hAnsi="Times New Roman" w:cs="Times New Roman"/>
              <w:noProof/>
              <w:szCs w:val="24"/>
            </w:rPr>
          </w:rPrChange>
        </w:rPr>
        <w:t>(160), 320–330.</w:t>
      </w:r>
    </w:p>
    <w:p w14:paraId="5E78A62B" w14:textId="77777777" w:rsidR="006B308F" w:rsidRPr="00471959" w:rsidRDefault="006B308F" w:rsidP="006B308F">
      <w:pPr>
        <w:widowControl w:val="0"/>
        <w:autoSpaceDE w:val="0"/>
        <w:autoSpaceDN w:val="0"/>
        <w:adjustRightInd w:val="0"/>
        <w:spacing w:line="360" w:lineRule="auto"/>
        <w:ind w:left="480" w:hanging="480"/>
        <w:rPr>
          <w:rFonts w:ascii="Times New Roman" w:hAnsi="Times New Roman" w:cs="Times New Roman"/>
          <w:noProof/>
          <w:sz w:val="24"/>
          <w:szCs w:val="24"/>
          <w:rPrChange w:id="1993" w:author="1861" w:date="2022-06-22T19:56:00Z">
            <w:rPr>
              <w:rFonts w:ascii="Times New Roman" w:hAnsi="Times New Roman" w:cs="Times New Roman"/>
              <w:noProof/>
              <w:szCs w:val="24"/>
            </w:rPr>
          </w:rPrChange>
        </w:rPr>
      </w:pPr>
      <w:r w:rsidRPr="00471959">
        <w:rPr>
          <w:rFonts w:ascii="Times New Roman" w:hAnsi="Times New Roman" w:cs="Times New Roman"/>
          <w:noProof/>
          <w:sz w:val="24"/>
          <w:szCs w:val="24"/>
          <w:rPrChange w:id="1994" w:author="1861" w:date="2022-06-22T19:56:00Z">
            <w:rPr>
              <w:rFonts w:ascii="Times New Roman" w:hAnsi="Times New Roman" w:cs="Times New Roman"/>
              <w:noProof/>
              <w:szCs w:val="24"/>
            </w:rPr>
          </w:rPrChange>
        </w:rPr>
        <w:t>Erten, S. B. (2020). Lise son sınıf öğrencilerinin sınav kaygısı ile algılanan stres düzeyleri arasındaki ilişkinin incelenmesi.</w:t>
      </w:r>
    </w:p>
    <w:p w14:paraId="558BB4A8" w14:textId="77777777" w:rsidR="006B308F" w:rsidRPr="00471959" w:rsidRDefault="006B308F" w:rsidP="006B308F">
      <w:pPr>
        <w:widowControl w:val="0"/>
        <w:autoSpaceDE w:val="0"/>
        <w:autoSpaceDN w:val="0"/>
        <w:adjustRightInd w:val="0"/>
        <w:spacing w:line="360" w:lineRule="auto"/>
        <w:ind w:left="480" w:hanging="480"/>
        <w:rPr>
          <w:rFonts w:ascii="Times New Roman" w:hAnsi="Times New Roman" w:cs="Times New Roman"/>
          <w:noProof/>
          <w:sz w:val="24"/>
          <w:szCs w:val="24"/>
          <w:rPrChange w:id="1995" w:author="1861" w:date="2022-06-22T19:56:00Z">
            <w:rPr>
              <w:rFonts w:ascii="Times New Roman" w:hAnsi="Times New Roman" w:cs="Times New Roman"/>
              <w:noProof/>
              <w:szCs w:val="24"/>
            </w:rPr>
          </w:rPrChange>
        </w:rPr>
      </w:pPr>
      <w:r w:rsidRPr="00471959">
        <w:rPr>
          <w:rFonts w:ascii="Times New Roman" w:hAnsi="Times New Roman" w:cs="Times New Roman"/>
          <w:noProof/>
          <w:sz w:val="24"/>
          <w:szCs w:val="24"/>
          <w:rPrChange w:id="1996" w:author="1861" w:date="2022-06-22T19:56:00Z">
            <w:rPr>
              <w:rFonts w:ascii="Times New Roman" w:hAnsi="Times New Roman" w:cs="Times New Roman"/>
              <w:noProof/>
              <w:szCs w:val="24"/>
            </w:rPr>
          </w:rPrChange>
        </w:rPr>
        <w:t xml:space="preserve">Fraser, M. W., Richman, J. M. ve Galinsky, M. J. (1999). Risk, protection, and resilience: Toward a conceptual framework for social work practice. </w:t>
      </w:r>
      <w:r w:rsidRPr="00471959">
        <w:rPr>
          <w:rFonts w:ascii="Times New Roman" w:hAnsi="Times New Roman" w:cs="Times New Roman"/>
          <w:i/>
          <w:iCs/>
          <w:noProof/>
          <w:sz w:val="24"/>
          <w:szCs w:val="24"/>
          <w:rPrChange w:id="1997" w:author="1861" w:date="2022-06-22T19:56:00Z">
            <w:rPr>
              <w:rFonts w:ascii="Times New Roman" w:hAnsi="Times New Roman" w:cs="Times New Roman"/>
              <w:i/>
              <w:iCs/>
              <w:noProof/>
              <w:szCs w:val="24"/>
            </w:rPr>
          </w:rPrChange>
        </w:rPr>
        <w:t>Social Work Research</w:t>
      </w:r>
      <w:r w:rsidRPr="00471959">
        <w:rPr>
          <w:rFonts w:ascii="Times New Roman" w:hAnsi="Times New Roman" w:cs="Times New Roman"/>
          <w:noProof/>
          <w:sz w:val="24"/>
          <w:szCs w:val="24"/>
          <w:rPrChange w:id="1998" w:author="1861" w:date="2022-06-22T19:56:00Z">
            <w:rPr>
              <w:rFonts w:ascii="Times New Roman" w:hAnsi="Times New Roman" w:cs="Times New Roman"/>
              <w:noProof/>
              <w:szCs w:val="24"/>
            </w:rPr>
          </w:rPrChange>
        </w:rPr>
        <w:t xml:space="preserve">, </w:t>
      </w:r>
      <w:r w:rsidRPr="00471959">
        <w:rPr>
          <w:rFonts w:ascii="Times New Roman" w:hAnsi="Times New Roman" w:cs="Times New Roman"/>
          <w:i/>
          <w:iCs/>
          <w:noProof/>
          <w:sz w:val="24"/>
          <w:szCs w:val="24"/>
          <w:rPrChange w:id="1999" w:author="1861" w:date="2022-06-22T19:56:00Z">
            <w:rPr>
              <w:rFonts w:ascii="Times New Roman" w:hAnsi="Times New Roman" w:cs="Times New Roman"/>
              <w:i/>
              <w:iCs/>
              <w:noProof/>
              <w:szCs w:val="24"/>
            </w:rPr>
          </w:rPrChange>
        </w:rPr>
        <w:t>23</w:t>
      </w:r>
      <w:r w:rsidRPr="00471959">
        <w:rPr>
          <w:rFonts w:ascii="Times New Roman" w:hAnsi="Times New Roman" w:cs="Times New Roman"/>
          <w:noProof/>
          <w:sz w:val="24"/>
          <w:szCs w:val="24"/>
          <w:rPrChange w:id="2000" w:author="1861" w:date="2022-06-22T19:56:00Z">
            <w:rPr>
              <w:rFonts w:ascii="Times New Roman" w:hAnsi="Times New Roman" w:cs="Times New Roman"/>
              <w:noProof/>
              <w:szCs w:val="24"/>
            </w:rPr>
          </w:rPrChange>
        </w:rPr>
        <w:t>(3), 131–143. doi:10.1093/swr/23.3.131</w:t>
      </w:r>
    </w:p>
    <w:p w14:paraId="6B9E8697" w14:textId="77777777" w:rsidR="006B308F" w:rsidRPr="00471959" w:rsidRDefault="006B308F" w:rsidP="006B308F">
      <w:pPr>
        <w:widowControl w:val="0"/>
        <w:autoSpaceDE w:val="0"/>
        <w:autoSpaceDN w:val="0"/>
        <w:adjustRightInd w:val="0"/>
        <w:spacing w:line="360" w:lineRule="auto"/>
        <w:ind w:left="480" w:hanging="480"/>
        <w:rPr>
          <w:rFonts w:ascii="Times New Roman" w:hAnsi="Times New Roman" w:cs="Times New Roman"/>
          <w:noProof/>
          <w:sz w:val="24"/>
          <w:szCs w:val="24"/>
          <w:rPrChange w:id="2001" w:author="1861" w:date="2022-06-22T19:56:00Z">
            <w:rPr>
              <w:rFonts w:ascii="Times New Roman" w:hAnsi="Times New Roman" w:cs="Times New Roman"/>
              <w:noProof/>
              <w:szCs w:val="24"/>
            </w:rPr>
          </w:rPrChange>
        </w:rPr>
      </w:pPr>
      <w:r w:rsidRPr="00471959">
        <w:rPr>
          <w:rFonts w:ascii="Times New Roman" w:hAnsi="Times New Roman" w:cs="Times New Roman"/>
          <w:noProof/>
          <w:sz w:val="24"/>
          <w:szCs w:val="24"/>
          <w:rPrChange w:id="2002" w:author="1861" w:date="2022-06-22T19:56:00Z">
            <w:rPr>
              <w:rFonts w:ascii="Times New Roman" w:hAnsi="Times New Roman" w:cs="Times New Roman"/>
              <w:noProof/>
              <w:szCs w:val="24"/>
            </w:rPr>
          </w:rPrChange>
        </w:rPr>
        <w:t xml:space="preserve">Germer, C., Siegel, R. ve PR Fulton, (Ed.). (2005). Mindfulness: What is it? What does it matter?. Mindfulness and psychotherapy. </w:t>
      </w:r>
      <w:r w:rsidRPr="00471959">
        <w:rPr>
          <w:rFonts w:ascii="Times New Roman" w:hAnsi="Times New Roman" w:cs="Times New Roman"/>
          <w:i/>
          <w:iCs/>
          <w:noProof/>
          <w:sz w:val="24"/>
          <w:szCs w:val="24"/>
          <w:rPrChange w:id="2003" w:author="1861" w:date="2022-06-22T19:56:00Z">
            <w:rPr>
              <w:rFonts w:ascii="Times New Roman" w:hAnsi="Times New Roman" w:cs="Times New Roman"/>
              <w:i/>
              <w:iCs/>
              <w:noProof/>
              <w:szCs w:val="24"/>
            </w:rPr>
          </w:rPrChange>
        </w:rPr>
        <w:t>Mindfulness and psychotherapy</w:t>
      </w:r>
      <w:r w:rsidRPr="00471959">
        <w:rPr>
          <w:rFonts w:ascii="Times New Roman" w:hAnsi="Times New Roman" w:cs="Times New Roman"/>
          <w:noProof/>
          <w:sz w:val="24"/>
          <w:szCs w:val="24"/>
          <w:rPrChange w:id="2004" w:author="1861" w:date="2022-06-22T19:56:00Z">
            <w:rPr>
              <w:rFonts w:ascii="Times New Roman" w:hAnsi="Times New Roman" w:cs="Times New Roman"/>
              <w:noProof/>
              <w:szCs w:val="24"/>
            </w:rPr>
          </w:rPrChange>
        </w:rPr>
        <w:t>.</w:t>
      </w:r>
    </w:p>
    <w:p w14:paraId="3B9E4ED5" w14:textId="77777777" w:rsidR="006B308F" w:rsidRPr="00471959" w:rsidRDefault="006B308F" w:rsidP="006B308F">
      <w:pPr>
        <w:widowControl w:val="0"/>
        <w:autoSpaceDE w:val="0"/>
        <w:autoSpaceDN w:val="0"/>
        <w:adjustRightInd w:val="0"/>
        <w:spacing w:line="360" w:lineRule="auto"/>
        <w:ind w:left="480" w:hanging="480"/>
        <w:rPr>
          <w:rFonts w:ascii="Times New Roman" w:hAnsi="Times New Roman" w:cs="Times New Roman"/>
          <w:noProof/>
          <w:sz w:val="24"/>
          <w:szCs w:val="24"/>
          <w:rPrChange w:id="2005" w:author="1861" w:date="2022-06-22T19:56:00Z">
            <w:rPr>
              <w:rFonts w:ascii="Times New Roman" w:hAnsi="Times New Roman" w:cs="Times New Roman"/>
              <w:noProof/>
              <w:szCs w:val="24"/>
            </w:rPr>
          </w:rPrChange>
        </w:rPr>
      </w:pPr>
      <w:r w:rsidRPr="00471959">
        <w:rPr>
          <w:rFonts w:ascii="Times New Roman" w:hAnsi="Times New Roman" w:cs="Times New Roman"/>
          <w:noProof/>
          <w:sz w:val="24"/>
          <w:szCs w:val="24"/>
          <w:rPrChange w:id="2006" w:author="1861" w:date="2022-06-22T19:56:00Z">
            <w:rPr>
              <w:rFonts w:ascii="Times New Roman" w:hAnsi="Times New Roman" w:cs="Times New Roman"/>
              <w:noProof/>
              <w:szCs w:val="24"/>
            </w:rPr>
          </w:rPrChange>
        </w:rPr>
        <w:t xml:space="preserve">Gizir, C. A. (2006). Psikolojik Sağlamlik, Ri̇sk Faktörleri̇ ve Koruyucu Faktörler Üzeri̇ne Bi̇r Derleme Çalışması. </w:t>
      </w:r>
      <w:r w:rsidRPr="00471959">
        <w:rPr>
          <w:rFonts w:ascii="Times New Roman" w:hAnsi="Times New Roman" w:cs="Times New Roman"/>
          <w:i/>
          <w:iCs/>
          <w:noProof/>
          <w:sz w:val="24"/>
          <w:szCs w:val="24"/>
          <w:rPrChange w:id="2007" w:author="1861" w:date="2022-06-22T19:56:00Z">
            <w:rPr>
              <w:rFonts w:ascii="Times New Roman" w:hAnsi="Times New Roman" w:cs="Times New Roman"/>
              <w:i/>
              <w:iCs/>
              <w:noProof/>
              <w:szCs w:val="24"/>
            </w:rPr>
          </w:rPrChange>
        </w:rPr>
        <w:t>Türk Psikolojik Danışma ve Rehberlik Dergisi</w:t>
      </w:r>
      <w:r w:rsidRPr="00471959">
        <w:rPr>
          <w:rFonts w:ascii="Times New Roman" w:hAnsi="Times New Roman" w:cs="Times New Roman"/>
          <w:noProof/>
          <w:sz w:val="24"/>
          <w:szCs w:val="24"/>
          <w:rPrChange w:id="2008" w:author="1861" w:date="2022-06-22T19:56:00Z">
            <w:rPr>
              <w:rFonts w:ascii="Times New Roman" w:hAnsi="Times New Roman" w:cs="Times New Roman"/>
              <w:noProof/>
              <w:szCs w:val="24"/>
            </w:rPr>
          </w:rPrChange>
        </w:rPr>
        <w:t xml:space="preserve">, </w:t>
      </w:r>
      <w:r w:rsidRPr="00471959">
        <w:rPr>
          <w:rFonts w:ascii="Times New Roman" w:hAnsi="Times New Roman" w:cs="Times New Roman"/>
          <w:i/>
          <w:iCs/>
          <w:noProof/>
          <w:sz w:val="24"/>
          <w:szCs w:val="24"/>
          <w:rPrChange w:id="2009" w:author="1861" w:date="2022-06-22T19:56:00Z">
            <w:rPr>
              <w:rFonts w:ascii="Times New Roman" w:hAnsi="Times New Roman" w:cs="Times New Roman"/>
              <w:i/>
              <w:iCs/>
              <w:noProof/>
              <w:szCs w:val="24"/>
            </w:rPr>
          </w:rPrChange>
        </w:rPr>
        <w:t>3</w:t>
      </w:r>
      <w:r w:rsidRPr="00471959">
        <w:rPr>
          <w:rFonts w:ascii="Times New Roman" w:hAnsi="Times New Roman" w:cs="Times New Roman"/>
          <w:noProof/>
          <w:sz w:val="24"/>
          <w:szCs w:val="24"/>
          <w:rPrChange w:id="2010" w:author="1861" w:date="2022-06-22T19:56:00Z">
            <w:rPr>
              <w:rFonts w:ascii="Times New Roman" w:hAnsi="Times New Roman" w:cs="Times New Roman"/>
              <w:noProof/>
              <w:szCs w:val="24"/>
            </w:rPr>
          </w:rPrChange>
        </w:rPr>
        <w:t>(28), 113–128.</w:t>
      </w:r>
    </w:p>
    <w:p w14:paraId="43432482" w14:textId="77777777" w:rsidR="006B308F" w:rsidRPr="00471959" w:rsidRDefault="006B308F" w:rsidP="006B308F">
      <w:pPr>
        <w:widowControl w:val="0"/>
        <w:autoSpaceDE w:val="0"/>
        <w:autoSpaceDN w:val="0"/>
        <w:adjustRightInd w:val="0"/>
        <w:spacing w:line="360" w:lineRule="auto"/>
        <w:ind w:left="480" w:hanging="480"/>
        <w:rPr>
          <w:rFonts w:ascii="Times New Roman" w:hAnsi="Times New Roman" w:cs="Times New Roman"/>
          <w:noProof/>
          <w:sz w:val="24"/>
          <w:szCs w:val="24"/>
          <w:rPrChange w:id="2011" w:author="1861" w:date="2022-06-22T19:56:00Z">
            <w:rPr>
              <w:rFonts w:ascii="Times New Roman" w:hAnsi="Times New Roman" w:cs="Times New Roman"/>
              <w:noProof/>
              <w:szCs w:val="24"/>
            </w:rPr>
          </w:rPrChange>
        </w:rPr>
      </w:pPr>
      <w:r w:rsidRPr="00471959">
        <w:rPr>
          <w:rFonts w:ascii="Times New Roman" w:hAnsi="Times New Roman" w:cs="Times New Roman"/>
          <w:noProof/>
          <w:sz w:val="24"/>
          <w:szCs w:val="24"/>
          <w:rPrChange w:id="2012" w:author="1861" w:date="2022-06-22T19:56:00Z">
            <w:rPr>
              <w:rFonts w:ascii="Times New Roman" w:hAnsi="Times New Roman" w:cs="Times New Roman"/>
              <w:noProof/>
              <w:szCs w:val="24"/>
            </w:rPr>
          </w:rPrChange>
        </w:rPr>
        <w:t xml:space="preserve">İkiz, F. E. ve Uygur, S. (2019). The effect of mindfulness-based programs on coping with test anxiety: A systematic review &lt;p&gt;Sınav kaygısıyla başa çıkmada bilinçli farkındalık temelli programların etkiliği: Sistematik bir derleme. </w:t>
      </w:r>
      <w:r w:rsidRPr="00471959">
        <w:rPr>
          <w:rFonts w:ascii="Times New Roman" w:hAnsi="Times New Roman" w:cs="Times New Roman"/>
          <w:i/>
          <w:iCs/>
          <w:noProof/>
          <w:sz w:val="24"/>
          <w:szCs w:val="24"/>
          <w:rPrChange w:id="2013" w:author="1861" w:date="2022-06-22T19:56:00Z">
            <w:rPr>
              <w:rFonts w:ascii="Times New Roman" w:hAnsi="Times New Roman" w:cs="Times New Roman"/>
              <w:i/>
              <w:iCs/>
              <w:noProof/>
              <w:szCs w:val="24"/>
            </w:rPr>
          </w:rPrChange>
        </w:rPr>
        <w:t>Journal of Human Sciences</w:t>
      </w:r>
      <w:r w:rsidRPr="00471959">
        <w:rPr>
          <w:rFonts w:ascii="Times New Roman" w:hAnsi="Times New Roman" w:cs="Times New Roman"/>
          <w:noProof/>
          <w:sz w:val="24"/>
          <w:szCs w:val="24"/>
          <w:rPrChange w:id="2014" w:author="1861" w:date="2022-06-22T19:56:00Z">
            <w:rPr>
              <w:rFonts w:ascii="Times New Roman" w:hAnsi="Times New Roman" w:cs="Times New Roman"/>
              <w:noProof/>
              <w:szCs w:val="24"/>
            </w:rPr>
          </w:rPrChange>
        </w:rPr>
        <w:t xml:space="preserve">, </w:t>
      </w:r>
      <w:r w:rsidRPr="00471959">
        <w:rPr>
          <w:rFonts w:ascii="Times New Roman" w:hAnsi="Times New Roman" w:cs="Times New Roman"/>
          <w:i/>
          <w:iCs/>
          <w:noProof/>
          <w:sz w:val="24"/>
          <w:szCs w:val="24"/>
          <w:rPrChange w:id="2015" w:author="1861" w:date="2022-06-22T19:56:00Z">
            <w:rPr>
              <w:rFonts w:ascii="Times New Roman" w:hAnsi="Times New Roman" w:cs="Times New Roman"/>
              <w:i/>
              <w:iCs/>
              <w:noProof/>
              <w:szCs w:val="24"/>
            </w:rPr>
          </w:rPrChange>
        </w:rPr>
        <w:t>16</w:t>
      </w:r>
      <w:r w:rsidRPr="00471959">
        <w:rPr>
          <w:rFonts w:ascii="Times New Roman" w:hAnsi="Times New Roman" w:cs="Times New Roman"/>
          <w:noProof/>
          <w:sz w:val="24"/>
          <w:szCs w:val="24"/>
          <w:rPrChange w:id="2016" w:author="1861" w:date="2022-06-22T19:56:00Z">
            <w:rPr>
              <w:rFonts w:ascii="Times New Roman" w:hAnsi="Times New Roman" w:cs="Times New Roman"/>
              <w:noProof/>
              <w:szCs w:val="24"/>
            </w:rPr>
          </w:rPrChange>
        </w:rPr>
        <w:t>(1), 164–191.</w:t>
      </w:r>
    </w:p>
    <w:p w14:paraId="01DC74FC" w14:textId="77777777" w:rsidR="006B308F" w:rsidRPr="00471959" w:rsidRDefault="006B308F" w:rsidP="006B308F">
      <w:pPr>
        <w:widowControl w:val="0"/>
        <w:autoSpaceDE w:val="0"/>
        <w:autoSpaceDN w:val="0"/>
        <w:adjustRightInd w:val="0"/>
        <w:spacing w:line="360" w:lineRule="auto"/>
        <w:ind w:left="480" w:hanging="480"/>
        <w:rPr>
          <w:rFonts w:ascii="Times New Roman" w:hAnsi="Times New Roman" w:cs="Times New Roman"/>
          <w:noProof/>
          <w:sz w:val="24"/>
          <w:szCs w:val="24"/>
          <w:rPrChange w:id="2017" w:author="1861" w:date="2022-06-22T19:56:00Z">
            <w:rPr>
              <w:rFonts w:ascii="Times New Roman" w:hAnsi="Times New Roman" w:cs="Times New Roman"/>
              <w:noProof/>
              <w:szCs w:val="24"/>
            </w:rPr>
          </w:rPrChange>
        </w:rPr>
      </w:pPr>
      <w:r w:rsidRPr="00471959">
        <w:rPr>
          <w:rFonts w:ascii="Times New Roman" w:hAnsi="Times New Roman" w:cs="Times New Roman"/>
          <w:noProof/>
          <w:sz w:val="24"/>
          <w:szCs w:val="24"/>
          <w:rPrChange w:id="2018" w:author="1861" w:date="2022-06-22T19:56:00Z">
            <w:rPr>
              <w:rFonts w:ascii="Times New Roman" w:hAnsi="Times New Roman" w:cs="Times New Roman"/>
              <w:noProof/>
              <w:szCs w:val="24"/>
            </w:rPr>
          </w:rPrChange>
        </w:rPr>
        <w:t xml:space="preserve">Jindal-Snape, D. ve Miller, D. J. (2008). A challenge of living? Understanding the psycho-social processes of the child during primary-secondary transition through resilience and self-esteem theories. </w:t>
      </w:r>
      <w:r w:rsidRPr="00471959">
        <w:rPr>
          <w:rFonts w:ascii="Times New Roman" w:hAnsi="Times New Roman" w:cs="Times New Roman"/>
          <w:i/>
          <w:iCs/>
          <w:noProof/>
          <w:sz w:val="24"/>
          <w:szCs w:val="24"/>
          <w:rPrChange w:id="2019" w:author="1861" w:date="2022-06-22T19:56:00Z">
            <w:rPr>
              <w:rFonts w:ascii="Times New Roman" w:hAnsi="Times New Roman" w:cs="Times New Roman"/>
              <w:i/>
              <w:iCs/>
              <w:noProof/>
              <w:szCs w:val="24"/>
            </w:rPr>
          </w:rPrChange>
        </w:rPr>
        <w:t>Educational Psychology Review</w:t>
      </w:r>
      <w:r w:rsidRPr="00471959">
        <w:rPr>
          <w:rFonts w:ascii="Times New Roman" w:hAnsi="Times New Roman" w:cs="Times New Roman"/>
          <w:noProof/>
          <w:sz w:val="24"/>
          <w:szCs w:val="24"/>
          <w:rPrChange w:id="2020" w:author="1861" w:date="2022-06-22T19:56:00Z">
            <w:rPr>
              <w:rFonts w:ascii="Times New Roman" w:hAnsi="Times New Roman" w:cs="Times New Roman"/>
              <w:noProof/>
              <w:szCs w:val="24"/>
            </w:rPr>
          </w:rPrChange>
        </w:rPr>
        <w:t xml:space="preserve">, </w:t>
      </w:r>
      <w:r w:rsidRPr="00471959">
        <w:rPr>
          <w:rFonts w:ascii="Times New Roman" w:hAnsi="Times New Roman" w:cs="Times New Roman"/>
          <w:i/>
          <w:iCs/>
          <w:noProof/>
          <w:sz w:val="24"/>
          <w:szCs w:val="24"/>
          <w:rPrChange w:id="2021" w:author="1861" w:date="2022-06-22T19:56:00Z">
            <w:rPr>
              <w:rFonts w:ascii="Times New Roman" w:hAnsi="Times New Roman" w:cs="Times New Roman"/>
              <w:i/>
              <w:iCs/>
              <w:noProof/>
              <w:szCs w:val="24"/>
            </w:rPr>
          </w:rPrChange>
        </w:rPr>
        <w:t>20</w:t>
      </w:r>
      <w:r w:rsidRPr="00471959">
        <w:rPr>
          <w:rFonts w:ascii="Times New Roman" w:hAnsi="Times New Roman" w:cs="Times New Roman"/>
          <w:noProof/>
          <w:sz w:val="24"/>
          <w:szCs w:val="24"/>
          <w:rPrChange w:id="2022" w:author="1861" w:date="2022-06-22T19:56:00Z">
            <w:rPr>
              <w:rFonts w:ascii="Times New Roman" w:hAnsi="Times New Roman" w:cs="Times New Roman"/>
              <w:noProof/>
              <w:szCs w:val="24"/>
            </w:rPr>
          </w:rPrChange>
        </w:rPr>
        <w:t>(3), 217–236. doi:10.1007/s10648-008-9074-7</w:t>
      </w:r>
    </w:p>
    <w:p w14:paraId="01808E4A" w14:textId="77777777" w:rsidR="006B308F" w:rsidRPr="00471959" w:rsidRDefault="006B308F" w:rsidP="006B308F">
      <w:pPr>
        <w:widowControl w:val="0"/>
        <w:autoSpaceDE w:val="0"/>
        <w:autoSpaceDN w:val="0"/>
        <w:adjustRightInd w:val="0"/>
        <w:spacing w:line="360" w:lineRule="auto"/>
        <w:ind w:left="480" w:hanging="480"/>
        <w:rPr>
          <w:rFonts w:ascii="Times New Roman" w:hAnsi="Times New Roman" w:cs="Times New Roman"/>
          <w:noProof/>
          <w:sz w:val="24"/>
          <w:szCs w:val="24"/>
          <w:rPrChange w:id="2023" w:author="1861" w:date="2022-06-22T19:56:00Z">
            <w:rPr>
              <w:rFonts w:ascii="Times New Roman" w:hAnsi="Times New Roman" w:cs="Times New Roman"/>
              <w:noProof/>
              <w:szCs w:val="24"/>
            </w:rPr>
          </w:rPrChange>
        </w:rPr>
      </w:pPr>
      <w:r w:rsidRPr="00471959">
        <w:rPr>
          <w:rFonts w:ascii="Times New Roman" w:hAnsi="Times New Roman" w:cs="Times New Roman"/>
          <w:noProof/>
          <w:sz w:val="24"/>
          <w:szCs w:val="24"/>
          <w:rPrChange w:id="2024" w:author="1861" w:date="2022-06-22T19:56:00Z">
            <w:rPr>
              <w:rFonts w:ascii="Times New Roman" w:hAnsi="Times New Roman" w:cs="Times New Roman"/>
              <w:noProof/>
              <w:szCs w:val="24"/>
            </w:rPr>
          </w:rPrChange>
        </w:rPr>
        <w:t xml:space="preserve">Kabat‐Zinn, J. (2003). Mindfulness‐Based Interventions in Context: Past, Present, and Future. </w:t>
      </w:r>
      <w:r w:rsidRPr="00471959">
        <w:rPr>
          <w:rFonts w:ascii="Times New Roman" w:hAnsi="Times New Roman" w:cs="Times New Roman"/>
          <w:i/>
          <w:iCs/>
          <w:noProof/>
          <w:sz w:val="24"/>
          <w:szCs w:val="24"/>
          <w:rPrChange w:id="2025" w:author="1861" w:date="2022-06-22T19:56:00Z">
            <w:rPr>
              <w:rFonts w:ascii="Times New Roman" w:hAnsi="Times New Roman" w:cs="Times New Roman"/>
              <w:i/>
              <w:iCs/>
              <w:noProof/>
              <w:szCs w:val="24"/>
            </w:rPr>
          </w:rPrChange>
        </w:rPr>
        <w:t>Clinical Psychology: Science and Practice</w:t>
      </w:r>
      <w:r w:rsidRPr="00471959">
        <w:rPr>
          <w:rFonts w:ascii="Times New Roman" w:hAnsi="Times New Roman" w:cs="Times New Roman"/>
          <w:noProof/>
          <w:sz w:val="24"/>
          <w:szCs w:val="24"/>
          <w:rPrChange w:id="2026" w:author="1861" w:date="2022-06-22T19:56:00Z">
            <w:rPr>
              <w:rFonts w:ascii="Times New Roman" w:hAnsi="Times New Roman" w:cs="Times New Roman"/>
              <w:noProof/>
              <w:szCs w:val="24"/>
            </w:rPr>
          </w:rPrChange>
        </w:rPr>
        <w:t xml:space="preserve">, </w:t>
      </w:r>
      <w:r w:rsidRPr="00471959">
        <w:rPr>
          <w:rFonts w:ascii="Times New Roman" w:hAnsi="Times New Roman" w:cs="Times New Roman"/>
          <w:i/>
          <w:iCs/>
          <w:noProof/>
          <w:sz w:val="24"/>
          <w:szCs w:val="24"/>
          <w:rPrChange w:id="2027" w:author="1861" w:date="2022-06-22T19:56:00Z">
            <w:rPr>
              <w:rFonts w:ascii="Times New Roman" w:hAnsi="Times New Roman" w:cs="Times New Roman"/>
              <w:i/>
              <w:iCs/>
              <w:noProof/>
              <w:szCs w:val="24"/>
            </w:rPr>
          </w:rPrChange>
        </w:rPr>
        <w:t>10</w:t>
      </w:r>
      <w:r w:rsidRPr="00471959">
        <w:rPr>
          <w:rFonts w:ascii="Times New Roman" w:hAnsi="Times New Roman" w:cs="Times New Roman"/>
          <w:noProof/>
          <w:sz w:val="24"/>
          <w:szCs w:val="24"/>
          <w:rPrChange w:id="2028" w:author="1861" w:date="2022-06-22T19:56:00Z">
            <w:rPr>
              <w:rFonts w:ascii="Times New Roman" w:hAnsi="Times New Roman" w:cs="Times New Roman"/>
              <w:noProof/>
              <w:szCs w:val="24"/>
            </w:rPr>
          </w:rPrChange>
        </w:rPr>
        <w:t>(2), 144–156. doi:10.1093/clipsy.bpg016</w:t>
      </w:r>
    </w:p>
    <w:p w14:paraId="3BDF5CD7" w14:textId="77777777" w:rsidR="006B308F" w:rsidRPr="00471959" w:rsidRDefault="006B308F" w:rsidP="006B308F">
      <w:pPr>
        <w:widowControl w:val="0"/>
        <w:autoSpaceDE w:val="0"/>
        <w:autoSpaceDN w:val="0"/>
        <w:adjustRightInd w:val="0"/>
        <w:spacing w:line="360" w:lineRule="auto"/>
        <w:ind w:left="480" w:hanging="480"/>
        <w:rPr>
          <w:rFonts w:ascii="Times New Roman" w:hAnsi="Times New Roman" w:cs="Times New Roman"/>
          <w:noProof/>
          <w:sz w:val="24"/>
          <w:szCs w:val="24"/>
          <w:rPrChange w:id="2029" w:author="1861" w:date="2022-06-22T19:56:00Z">
            <w:rPr>
              <w:rFonts w:ascii="Times New Roman" w:hAnsi="Times New Roman" w:cs="Times New Roman"/>
              <w:noProof/>
              <w:szCs w:val="24"/>
            </w:rPr>
          </w:rPrChange>
        </w:rPr>
      </w:pPr>
      <w:r w:rsidRPr="00471959">
        <w:rPr>
          <w:rFonts w:ascii="Times New Roman" w:hAnsi="Times New Roman" w:cs="Times New Roman"/>
          <w:noProof/>
          <w:sz w:val="24"/>
          <w:szCs w:val="24"/>
          <w:rPrChange w:id="2030" w:author="1861" w:date="2022-06-22T19:56:00Z">
            <w:rPr>
              <w:rFonts w:ascii="Times New Roman" w:hAnsi="Times New Roman" w:cs="Times New Roman"/>
              <w:noProof/>
              <w:szCs w:val="24"/>
            </w:rPr>
          </w:rPrChange>
        </w:rPr>
        <w:t xml:space="preserve">Karataş, Z. ve Özlem, T. (2019). Yaratıcı Drama Temelli Sınav Kaygısı İle Başetme Çalışmasının Özel/Üstün Yetenekli Öğrencilerin Sınav Kaygısına Etkisi. </w:t>
      </w:r>
      <w:r w:rsidRPr="00471959">
        <w:rPr>
          <w:rFonts w:ascii="Times New Roman" w:hAnsi="Times New Roman" w:cs="Times New Roman"/>
          <w:i/>
          <w:iCs/>
          <w:noProof/>
          <w:sz w:val="24"/>
          <w:szCs w:val="24"/>
          <w:rPrChange w:id="2031" w:author="1861" w:date="2022-06-22T19:56:00Z">
            <w:rPr>
              <w:rFonts w:ascii="Times New Roman" w:hAnsi="Times New Roman" w:cs="Times New Roman"/>
              <w:i/>
              <w:iCs/>
              <w:noProof/>
              <w:szCs w:val="24"/>
            </w:rPr>
          </w:rPrChange>
        </w:rPr>
        <w:t>Afyon Kocatepe University Journal of Social Sciences</w:t>
      </w:r>
      <w:r w:rsidRPr="00471959">
        <w:rPr>
          <w:rFonts w:ascii="Times New Roman" w:hAnsi="Times New Roman" w:cs="Times New Roman"/>
          <w:noProof/>
          <w:sz w:val="24"/>
          <w:szCs w:val="24"/>
          <w:rPrChange w:id="2032" w:author="1861" w:date="2022-06-22T19:56:00Z">
            <w:rPr>
              <w:rFonts w:ascii="Times New Roman" w:hAnsi="Times New Roman" w:cs="Times New Roman"/>
              <w:noProof/>
              <w:szCs w:val="24"/>
            </w:rPr>
          </w:rPrChange>
        </w:rPr>
        <w:t xml:space="preserve">, </w:t>
      </w:r>
      <w:r w:rsidRPr="00471959">
        <w:rPr>
          <w:rFonts w:ascii="Times New Roman" w:hAnsi="Times New Roman" w:cs="Times New Roman"/>
          <w:i/>
          <w:iCs/>
          <w:noProof/>
          <w:sz w:val="24"/>
          <w:szCs w:val="24"/>
          <w:rPrChange w:id="2033" w:author="1861" w:date="2022-06-22T19:56:00Z">
            <w:rPr>
              <w:rFonts w:ascii="Times New Roman" w:hAnsi="Times New Roman" w:cs="Times New Roman"/>
              <w:i/>
              <w:iCs/>
              <w:noProof/>
              <w:szCs w:val="24"/>
            </w:rPr>
          </w:rPrChange>
        </w:rPr>
        <w:t>1</w:t>
      </w:r>
      <w:r w:rsidRPr="00471959">
        <w:rPr>
          <w:rFonts w:ascii="Times New Roman" w:hAnsi="Times New Roman" w:cs="Times New Roman"/>
          <w:noProof/>
          <w:sz w:val="24"/>
          <w:szCs w:val="24"/>
          <w:rPrChange w:id="2034" w:author="1861" w:date="2022-06-22T19:56:00Z">
            <w:rPr>
              <w:rFonts w:ascii="Times New Roman" w:hAnsi="Times New Roman" w:cs="Times New Roman"/>
              <w:noProof/>
              <w:szCs w:val="24"/>
            </w:rPr>
          </w:rPrChange>
        </w:rPr>
        <w:t>(1), 97–107. doi:10.32709/akusosbil.452169</w:t>
      </w:r>
    </w:p>
    <w:p w14:paraId="02F9782C" w14:textId="77777777" w:rsidR="006B308F" w:rsidRPr="00471959" w:rsidRDefault="006B308F" w:rsidP="006B308F">
      <w:pPr>
        <w:widowControl w:val="0"/>
        <w:autoSpaceDE w:val="0"/>
        <w:autoSpaceDN w:val="0"/>
        <w:adjustRightInd w:val="0"/>
        <w:spacing w:line="360" w:lineRule="auto"/>
        <w:ind w:left="480" w:hanging="480"/>
        <w:rPr>
          <w:rFonts w:ascii="Times New Roman" w:hAnsi="Times New Roman" w:cs="Times New Roman"/>
          <w:noProof/>
          <w:sz w:val="24"/>
          <w:szCs w:val="24"/>
          <w:rPrChange w:id="2035" w:author="1861" w:date="2022-06-22T19:56:00Z">
            <w:rPr>
              <w:rFonts w:ascii="Times New Roman" w:hAnsi="Times New Roman" w:cs="Times New Roman"/>
              <w:noProof/>
              <w:szCs w:val="24"/>
            </w:rPr>
          </w:rPrChange>
        </w:rPr>
      </w:pPr>
      <w:r w:rsidRPr="00471959">
        <w:rPr>
          <w:rFonts w:ascii="Times New Roman" w:hAnsi="Times New Roman" w:cs="Times New Roman"/>
          <w:noProof/>
          <w:sz w:val="24"/>
          <w:szCs w:val="24"/>
          <w:rPrChange w:id="2036" w:author="1861" w:date="2022-06-22T19:56:00Z">
            <w:rPr>
              <w:rFonts w:ascii="Times New Roman" w:hAnsi="Times New Roman" w:cs="Times New Roman"/>
              <w:noProof/>
              <w:szCs w:val="24"/>
            </w:rPr>
          </w:rPrChange>
        </w:rPr>
        <w:t xml:space="preserve">Karatepe, H. T. ve Yavuz, K. F. (2019). Reliability, validity, and factorial structure of the Turkish version of the Freiburg Mindfulness Inventory (Turkish FMI). </w:t>
      </w:r>
      <w:r w:rsidRPr="00471959">
        <w:rPr>
          <w:rFonts w:ascii="Times New Roman" w:hAnsi="Times New Roman" w:cs="Times New Roman"/>
          <w:i/>
          <w:iCs/>
          <w:noProof/>
          <w:sz w:val="24"/>
          <w:szCs w:val="24"/>
          <w:rPrChange w:id="2037" w:author="1861" w:date="2022-06-22T19:56:00Z">
            <w:rPr>
              <w:rFonts w:ascii="Times New Roman" w:hAnsi="Times New Roman" w:cs="Times New Roman"/>
              <w:i/>
              <w:iCs/>
              <w:noProof/>
              <w:szCs w:val="24"/>
            </w:rPr>
          </w:rPrChange>
        </w:rPr>
        <w:t>Psychiatry and Clinical Psychopharmacology</w:t>
      </w:r>
      <w:r w:rsidRPr="00471959">
        <w:rPr>
          <w:rFonts w:ascii="Times New Roman" w:hAnsi="Times New Roman" w:cs="Times New Roman"/>
          <w:noProof/>
          <w:sz w:val="24"/>
          <w:szCs w:val="24"/>
          <w:rPrChange w:id="2038" w:author="1861" w:date="2022-06-22T19:56:00Z">
            <w:rPr>
              <w:rFonts w:ascii="Times New Roman" w:hAnsi="Times New Roman" w:cs="Times New Roman"/>
              <w:noProof/>
              <w:szCs w:val="24"/>
            </w:rPr>
          </w:rPrChange>
        </w:rPr>
        <w:t xml:space="preserve">, </w:t>
      </w:r>
      <w:r w:rsidRPr="00471959">
        <w:rPr>
          <w:rFonts w:ascii="Times New Roman" w:hAnsi="Times New Roman" w:cs="Times New Roman"/>
          <w:i/>
          <w:iCs/>
          <w:noProof/>
          <w:sz w:val="24"/>
          <w:szCs w:val="24"/>
          <w:rPrChange w:id="2039" w:author="1861" w:date="2022-06-22T19:56:00Z">
            <w:rPr>
              <w:rFonts w:ascii="Times New Roman" w:hAnsi="Times New Roman" w:cs="Times New Roman"/>
              <w:i/>
              <w:iCs/>
              <w:noProof/>
              <w:szCs w:val="24"/>
            </w:rPr>
          </w:rPrChange>
        </w:rPr>
        <w:t>29</w:t>
      </w:r>
      <w:r w:rsidRPr="00471959">
        <w:rPr>
          <w:rFonts w:ascii="Times New Roman" w:hAnsi="Times New Roman" w:cs="Times New Roman"/>
          <w:noProof/>
          <w:sz w:val="24"/>
          <w:szCs w:val="24"/>
          <w:rPrChange w:id="2040" w:author="1861" w:date="2022-06-22T19:56:00Z">
            <w:rPr>
              <w:rFonts w:ascii="Times New Roman" w:hAnsi="Times New Roman" w:cs="Times New Roman"/>
              <w:noProof/>
              <w:szCs w:val="24"/>
            </w:rPr>
          </w:rPrChange>
        </w:rPr>
        <w:t>(4), 472–478. doi:10.1080/24750573.2019.1663582</w:t>
      </w:r>
    </w:p>
    <w:p w14:paraId="3783EF13" w14:textId="77777777" w:rsidR="006B308F" w:rsidRPr="00471959" w:rsidRDefault="006B308F" w:rsidP="006B308F">
      <w:pPr>
        <w:widowControl w:val="0"/>
        <w:autoSpaceDE w:val="0"/>
        <w:autoSpaceDN w:val="0"/>
        <w:adjustRightInd w:val="0"/>
        <w:spacing w:line="360" w:lineRule="auto"/>
        <w:ind w:left="480" w:hanging="480"/>
        <w:rPr>
          <w:rFonts w:ascii="Times New Roman" w:hAnsi="Times New Roman" w:cs="Times New Roman"/>
          <w:noProof/>
          <w:sz w:val="24"/>
          <w:szCs w:val="24"/>
          <w:rPrChange w:id="2041" w:author="1861" w:date="2022-06-22T19:56:00Z">
            <w:rPr>
              <w:rFonts w:ascii="Times New Roman" w:hAnsi="Times New Roman" w:cs="Times New Roman"/>
              <w:noProof/>
              <w:szCs w:val="24"/>
            </w:rPr>
          </w:rPrChange>
        </w:rPr>
      </w:pPr>
      <w:r w:rsidRPr="00471959">
        <w:rPr>
          <w:rFonts w:ascii="Times New Roman" w:hAnsi="Times New Roman" w:cs="Times New Roman"/>
          <w:noProof/>
          <w:sz w:val="24"/>
          <w:szCs w:val="24"/>
          <w:rPrChange w:id="2042" w:author="1861" w:date="2022-06-22T19:56:00Z">
            <w:rPr>
              <w:rFonts w:ascii="Times New Roman" w:hAnsi="Times New Roman" w:cs="Times New Roman"/>
              <w:noProof/>
              <w:szCs w:val="24"/>
            </w:rPr>
          </w:rPrChange>
        </w:rPr>
        <w:t xml:space="preserve">Kavakci, O., Guler, A. S. ve Cetinkaya, S. (2011). Test anxiety and related psychiatric symptoms. </w:t>
      </w:r>
      <w:r w:rsidRPr="00471959">
        <w:rPr>
          <w:rFonts w:ascii="Times New Roman" w:hAnsi="Times New Roman" w:cs="Times New Roman"/>
          <w:i/>
          <w:iCs/>
          <w:noProof/>
          <w:sz w:val="24"/>
          <w:szCs w:val="24"/>
          <w:rPrChange w:id="2043" w:author="1861" w:date="2022-06-22T19:56:00Z">
            <w:rPr>
              <w:rFonts w:ascii="Times New Roman" w:hAnsi="Times New Roman" w:cs="Times New Roman"/>
              <w:i/>
              <w:iCs/>
              <w:noProof/>
              <w:szCs w:val="24"/>
            </w:rPr>
          </w:rPrChange>
        </w:rPr>
        <w:t>Klinik Psikiyatri Dergisi: The Journal of Clinical Psychiatry</w:t>
      </w:r>
      <w:r w:rsidRPr="00471959">
        <w:rPr>
          <w:rFonts w:ascii="Times New Roman" w:hAnsi="Times New Roman" w:cs="Times New Roman"/>
          <w:noProof/>
          <w:sz w:val="24"/>
          <w:szCs w:val="24"/>
          <w:rPrChange w:id="2044" w:author="1861" w:date="2022-06-22T19:56:00Z">
            <w:rPr>
              <w:rFonts w:ascii="Times New Roman" w:hAnsi="Times New Roman" w:cs="Times New Roman"/>
              <w:noProof/>
              <w:szCs w:val="24"/>
            </w:rPr>
          </w:rPrChange>
        </w:rPr>
        <w:t xml:space="preserve">, </w:t>
      </w:r>
      <w:r w:rsidRPr="00471959">
        <w:rPr>
          <w:rFonts w:ascii="Times New Roman" w:hAnsi="Times New Roman" w:cs="Times New Roman"/>
          <w:i/>
          <w:iCs/>
          <w:noProof/>
          <w:sz w:val="24"/>
          <w:szCs w:val="24"/>
          <w:rPrChange w:id="2045" w:author="1861" w:date="2022-06-22T19:56:00Z">
            <w:rPr>
              <w:rFonts w:ascii="Times New Roman" w:hAnsi="Times New Roman" w:cs="Times New Roman"/>
              <w:i/>
              <w:iCs/>
              <w:noProof/>
              <w:szCs w:val="24"/>
            </w:rPr>
          </w:rPrChange>
        </w:rPr>
        <w:t>14</w:t>
      </w:r>
      <w:r w:rsidRPr="00471959">
        <w:rPr>
          <w:rFonts w:ascii="Times New Roman" w:hAnsi="Times New Roman" w:cs="Times New Roman"/>
          <w:noProof/>
          <w:sz w:val="24"/>
          <w:szCs w:val="24"/>
          <w:rPrChange w:id="2046" w:author="1861" w:date="2022-06-22T19:56:00Z">
            <w:rPr>
              <w:rFonts w:ascii="Times New Roman" w:hAnsi="Times New Roman" w:cs="Times New Roman"/>
              <w:noProof/>
              <w:szCs w:val="24"/>
            </w:rPr>
          </w:rPrChange>
        </w:rPr>
        <w:t>(1), 7–16.</w:t>
      </w:r>
    </w:p>
    <w:p w14:paraId="5B77837F" w14:textId="77777777" w:rsidR="006B308F" w:rsidRPr="00471959" w:rsidRDefault="006B308F" w:rsidP="006B308F">
      <w:pPr>
        <w:widowControl w:val="0"/>
        <w:autoSpaceDE w:val="0"/>
        <w:autoSpaceDN w:val="0"/>
        <w:adjustRightInd w:val="0"/>
        <w:spacing w:line="360" w:lineRule="auto"/>
        <w:ind w:left="480" w:hanging="480"/>
        <w:rPr>
          <w:rFonts w:ascii="Times New Roman" w:hAnsi="Times New Roman" w:cs="Times New Roman"/>
          <w:noProof/>
          <w:sz w:val="24"/>
          <w:szCs w:val="24"/>
          <w:rPrChange w:id="2047" w:author="1861" w:date="2022-06-22T19:56:00Z">
            <w:rPr>
              <w:rFonts w:ascii="Times New Roman" w:hAnsi="Times New Roman" w:cs="Times New Roman"/>
              <w:noProof/>
              <w:szCs w:val="24"/>
            </w:rPr>
          </w:rPrChange>
        </w:rPr>
      </w:pPr>
      <w:r w:rsidRPr="00471959">
        <w:rPr>
          <w:rFonts w:ascii="Times New Roman" w:hAnsi="Times New Roman" w:cs="Times New Roman"/>
          <w:noProof/>
          <w:sz w:val="24"/>
          <w:szCs w:val="24"/>
          <w:rPrChange w:id="2048" w:author="1861" w:date="2022-06-22T19:56:00Z">
            <w:rPr>
              <w:rFonts w:ascii="Times New Roman" w:hAnsi="Times New Roman" w:cs="Times New Roman"/>
              <w:noProof/>
              <w:szCs w:val="24"/>
            </w:rPr>
          </w:rPrChange>
        </w:rPr>
        <w:lastRenderedPageBreak/>
        <w:t xml:space="preserve">Koruklu, N., Öner, H. ve Oktaylar, H. (2006). “ Sınav Kaygısı ile Başa Çıkma Programının” Sınav Kaygısına Etkisine Yönelik Deneysel Bir Çalışma. </w:t>
      </w:r>
      <w:r w:rsidRPr="00471959">
        <w:rPr>
          <w:rFonts w:ascii="Times New Roman" w:hAnsi="Times New Roman" w:cs="Times New Roman"/>
          <w:i/>
          <w:iCs/>
          <w:noProof/>
          <w:sz w:val="24"/>
          <w:szCs w:val="24"/>
          <w:rPrChange w:id="2049" w:author="1861" w:date="2022-06-22T19:56:00Z">
            <w:rPr>
              <w:rFonts w:ascii="Times New Roman" w:hAnsi="Times New Roman" w:cs="Times New Roman"/>
              <w:i/>
              <w:iCs/>
              <w:noProof/>
              <w:szCs w:val="24"/>
            </w:rPr>
          </w:rPrChange>
        </w:rPr>
        <w:t>Dokuz Eylül Üniversitesi Buca Eğitim Fakültesi Dergisi</w:t>
      </w:r>
      <w:r w:rsidRPr="00471959">
        <w:rPr>
          <w:rFonts w:ascii="Times New Roman" w:hAnsi="Times New Roman" w:cs="Times New Roman"/>
          <w:noProof/>
          <w:sz w:val="24"/>
          <w:szCs w:val="24"/>
          <w:rPrChange w:id="2050" w:author="1861" w:date="2022-06-22T19:56:00Z">
            <w:rPr>
              <w:rFonts w:ascii="Times New Roman" w:hAnsi="Times New Roman" w:cs="Times New Roman"/>
              <w:noProof/>
              <w:szCs w:val="24"/>
            </w:rPr>
          </w:rPrChange>
        </w:rPr>
        <w:t xml:space="preserve">, </w:t>
      </w:r>
      <w:r w:rsidRPr="00471959">
        <w:rPr>
          <w:rFonts w:ascii="Times New Roman" w:hAnsi="Times New Roman" w:cs="Times New Roman"/>
          <w:i/>
          <w:iCs/>
          <w:noProof/>
          <w:sz w:val="24"/>
          <w:szCs w:val="24"/>
          <w:rPrChange w:id="2051" w:author="1861" w:date="2022-06-22T19:56:00Z">
            <w:rPr>
              <w:rFonts w:ascii="Times New Roman" w:hAnsi="Times New Roman" w:cs="Times New Roman"/>
              <w:i/>
              <w:iCs/>
              <w:noProof/>
              <w:szCs w:val="24"/>
            </w:rPr>
          </w:rPrChange>
        </w:rPr>
        <w:t>19</w:t>
      </w:r>
      <w:r w:rsidRPr="00471959">
        <w:rPr>
          <w:rFonts w:ascii="Times New Roman" w:hAnsi="Times New Roman" w:cs="Times New Roman"/>
          <w:noProof/>
          <w:sz w:val="24"/>
          <w:szCs w:val="24"/>
          <w:rPrChange w:id="2052" w:author="1861" w:date="2022-06-22T19:56:00Z">
            <w:rPr>
              <w:rFonts w:ascii="Times New Roman" w:hAnsi="Times New Roman" w:cs="Times New Roman"/>
              <w:noProof/>
              <w:szCs w:val="24"/>
            </w:rPr>
          </w:rPrChange>
        </w:rPr>
        <w:t>, 05–11.</w:t>
      </w:r>
    </w:p>
    <w:p w14:paraId="12FC7695" w14:textId="77777777" w:rsidR="006B308F" w:rsidRPr="00471959" w:rsidRDefault="006B308F" w:rsidP="006B308F">
      <w:pPr>
        <w:widowControl w:val="0"/>
        <w:autoSpaceDE w:val="0"/>
        <w:autoSpaceDN w:val="0"/>
        <w:adjustRightInd w:val="0"/>
        <w:spacing w:line="360" w:lineRule="auto"/>
        <w:ind w:left="480" w:hanging="480"/>
        <w:rPr>
          <w:rFonts w:ascii="Times New Roman" w:hAnsi="Times New Roman" w:cs="Times New Roman"/>
          <w:noProof/>
          <w:sz w:val="24"/>
          <w:szCs w:val="24"/>
          <w:rPrChange w:id="2053" w:author="1861" w:date="2022-06-22T19:56:00Z">
            <w:rPr>
              <w:rFonts w:ascii="Times New Roman" w:hAnsi="Times New Roman" w:cs="Times New Roman"/>
              <w:noProof/>
              <w:szCs w:val="24"/>
            </w:rPr>
          </w:rPrChange>
        </w:rPr>
      </w:pPr>
      <w:r w:rsidRPr="00471959">
        <w:rPr>
          <w:rFonts w:ascii="Times New Roman" w:hAnsi="Times New Roman" w:cs="Times New Roman"/>
          <w:noProof/>
          <w:sz w:val="24"/>
          <w:szCs w:val="24"/>
          <w:rPrChange w:id="2054" w:author="1861" w:date="2022-06-22T19:56:00Z">
            <w:rPr>
              <w:rFonts w:ascii="Times New Roman" w:hAnsi="Times New Roman" w:cs="Times New Roman"/>
              <w:noProof/>
              <w:szCs w:val="24"/>
            </w:rPr>
          </w:rPrChange>
        </w:rPr>
        <w:t xml:space="preserve">Kurt, İ. (2011). </w:t>
      </w:r>
      <w:r w:rsidRPr="00471959">
        <w:rPr>
          <w:rFonts w:ascii="Times New Roman" w:hAnsi="Times New Roman" w:cs="Times New Roman"/>
          <w:i/>
          <w:iCs/>
          <w:noProof/>
          <w:sz w:val="24"/>
          <w:szCs w:val="24"/>
          <w:rPrChange w:id="2055" w:author="1861" w:date="2022-06-22T19:56:00Z">
            <w:rPr>
              <w:rFonts w:ascii="Times New Roman" w:hAnsi="Times New Roman" w:cs="Times New Roman"/>
              <w:i/>
              <w:iCs/>
              <w:noProof/>
              <w:szCs w:val="24"/>
            </w:rPr>
          </w:rPrChange>
        </w:rPr>
        <w:t>Sınav Kaygısını Aşmanın Yolları</w:t>
      </w:r>
      <w:r w:rsidRPr="00471959">
        <w:rPr>
          <w:rFonts w:ascii="Times New Roman" w:hAnsi="Times New Roman" w:cs="Times New Roman"/>
          <w:noProof/>
          <w:sz w:val="24"/>
          <w:szCs w:val="24"/>
          <w:rPrChange w:id="2056" w:author="1861" w:date="2022-06-22T19:56:00Z">
            <w:rPr>
              <w:rFonts w:ascii="Times New Roman" w:hAnsi="Times New Roman" w:cs="Times New Roman"/>
              <w:noProof/>
              <w:szCs w:val="24"/>
            </w:rPr>
          </w:rPrChange>
        </w:rPr>
        <w:t xml:space="preserve">. </w:t>
      </w:r>
      <w:r w:rsidRPr="00471959">
        <w:rPr>
          <w:rFonts w:ascii="Times New Roman" w:hAnsi="Times New Roman" w:cs="Times New Roman"/>
          <w:i/>
          <w:iCs/>
          <w:noProof/>
          <w:sz w:val="24"/>
          <w:szCs w:val="24"/>
          <w:rPrChange w:id="2057" w:author="1861" w:date="2022-06-22T19:56:00Z">
            <w:rPr>
              <w:rFonts w:ascii="Times New Roman" w:hAnsi="Times New Roman" w:cs="Times New Roman"/>
              <w:i/>
              <w:iCs/>
              <w:noProof/>
              <w:szCs w:val="24"/>
            </w:rPr>
          </w:rPrChange>
        </w:rPr>
        <w:t>İstanbul: Bizim Kitaplar.</w:t>
      </w:r>
    </w:p>
    <w:p w14:paraId="7A5DE4A1" w14:textId="77777777" w:rsidR="006B308F" w:rsidRPr="00471959" w:rsidRDefault="006B308F" w:rsidP="006B308F">
      <w:pPr>
        <w:widowControl w:val="0"/>
        <w:autoSpaceDE w:val="0"/>
        <w:autoSpaceDN w:val="0"/>
        <w:adjustRightInd w:val="0"/>
        <w:spacing w:line="360" w:lineRule="auto"/>
        <w:ind w:left="480" w:hanging="480"/>
        <w:rPr>
          <w:rFonts w:ascii="Times New Roman" w:hAnsi="Times New Roman" w:cs="Times New Roman"/>
          <w:noProof/>
          <w:sz w:val="24"/>
          <w:szCs w:val="24"/>
          <w:rPrChange w:id="2058" w:author="1861" w:date="2022-06-22T19:56:00Z">
            <w:rPr>
              <w:rFonts w:ascii="Times New Roman" w:hAnsi="Times New Roman" w:cs="Times New Roman"/>
              <w:noProof/>
              <w:szCs w:val="24"/>
            </w:rPr>
          </w:rPrChange>
        </w:rPr>
      </w:pPr>
      <w:r w:rsidRPr="00471959">
        <w:rPr>
          <w:rFonts w:ascii="Times New Roman" w:hAnsi="Times New Roman" w:cs="Times New Roman"/>
          <w:noProof/>
          <w:sz w:val="24"/>
          <w:szCs w:val="24"/>
          <w:rPrChange w:id="2059" w:author="1861" w:date="2022-06-22T19:56:00Z">
            <w:rPr>
              <w:rFonts w:ascii="Times New Roman" w:hAnsi="Times New Roman" w:cs="Times New Roman"/>
              <w:noProof/>
              <w:szCs w:val="24"/>
            </w:rPr>
          </w:rPrChange>
        </w:rPr>
        <w:t xml:space="preserve">Lowe, P. A. (2014). The Test Anxiety Measure for Adolescents (TAMA): Examination of the Reliability and Validity of the Scores of a New Multidimensional Measure of Test Anxiety for Middle and High School Students. </w:t>
      </w:r>
      <w:r w:rsidRPr="00471959">
        <w:rPr>
          <w:rFonts w:ascii="Times New Roman" w:hAnsi="Times New Roman" w:cs="Times New Roman"/>
          <w:i/>
          <w:iCs/>
          <w:noProof/>
          <w:sz w:val="24"/>
          <w:szCs w:val="24"/>
          <w:rPrChange w:id="2060" w:author="1861" w:date="2022-06-22T19:56:00Z">
            <w:rPr>
              <w:rFonts w:ascii="Times New Roman" w:hAnsi="Times New Roman" w:cs="Times New Roman"/>
              <w:i/>
              <w:iCs/>
              <w:noProof/>
              <w:szCs w:val="24"/>
            </w:rPr>
          </w:rPrChange>
        </w:rPr>
        <w:t>Journal of Psychoeducational Assessment</w:t>
      </w:r>
      <w:r w:rsidRPr="00471959">
        <w:rPr>
          <w:rFonts w:ascii="Times New Roman" w:hAnsi="Times New Roman" w:cs="Times New Roman"/>
          <w:noProof/>
          <w:sz w:val="24"/>
          <w:szCs w:val="24"/>
          <w:rPrChange w:id="2061" w:author="1861" w:date="2022-06-22T19:56:00Z">
            <w:rPr>
              <w:rFonts w:ascii="Times New Roman" w:hAnsi="Times New Roman" w:cs="Times New Roman"/>
              <w:noProof/>
              <w:szCs w:val="24"/>
            </w:rPr>
          </w:rPrChange>
        </w:rPr>
        <w:t xml:space="preserve">, </w:t>
      </w:r>
      <w:r w:rsidRPr="00471959">
        <w:rPr>
          <w:rFonts w:ascii="Times New Roman" w:hAnsi="Times New Roman" w:cs="Times New Roman"/>
          <w:i/>
          <w:iCs/>
          <w:noProof/>
          <w:sz w:val="24"/>
          <w:szCs w:val="24"/>
          <w:rPrChange w:id="2062" w:author="1861" w:date="2022-06-22T19:56:00Z">
            <w:rPr>
              <w:rFonts w:ascii="Times New Roman" w:hAnsi="Times New Roman" w:cs="Times New Roman"/>
              <w:i/>
              <w:iCs/>
              <w:noProof/>
              <w:szCs w:val="24"/>
            </w:rPr>
          </w:rPrChange>
        </w:rPr>
        <w:t>32</w:t>
      </w:r>
      <w:r w:rsidRPr="00471959">
        <w:rPr>
          <w:rFonts w:ascii="Times New Roman" w:hAnsi="Times New Roman" w:cs="Times New Roman"/>
          <w:noProof/>
          <w:sz w:val="24"/>
          <w:szCs w:val="24"/>
          <w:rPrChange w:id="2063" w:author="1861" w:date="2022-06-22T19:56:00Z">
            <w:rPr>
              <w:rFonts w:ascii="Times New Roman" w:hAnsi="Times New Roman" w:cs="Times New Roman"/>
              <w:noProof/>
              <w:szCs w:val="24"/>
            </w:rPr>
          </w:rPrChange>
        </w:rPr>
        <w:t>(5), 404–416. doi:10.1177/0734282913520595</w:t>
      </w:r>
    </w:p>
    <w:p w14:paraId="7F18DEA8" w14:textId="77777777" w:rsidR="006B308F" w:rsidRPr="00471959" w:rsidRDefault="006B308F" w:rsidP="006B308F">
      <w:pPr>
        <w:widowControl w:val="0"/>
        <w:autoSpaceDE w:val="0"/>
        <w:autoSpaceDN w:val="0"/>
        <w:adjustRightInd w:val="0"/>
        <w:spacing w:line="360" w:lineRule="auto"/>
        <w:ind w:left="480" w:hanging="480"/>
        <w:rPr>
          <w:rFonts w:ascii="Times New Roman" w:hAnsi="Times New Roman" w:cs="Times New Roman"/>
          <w:noProof/>
          <w:sz w:val="24"/>
          <w:szCs w:val="24"/>
          <w:rPrChange w:id="2064" w:author="1861" w:date="2022-06-22T19:56:00Z">
            <w:rPr>
              <w:rFonts w:ascii="Times New Roman" w:hAnsi="Times New Roman" w:cs="Times New Roman"/>
              <w:noProof/>
              <w:szCs w:val="24"/>
            </w:rPr>
          </w:rPrChange>
        </w:rPr>
      </w:pPr>
      <w:r w:rsidRPr="00471959">
        <w:rPr>
          <w:rFonts w:ascii="Times New Roman" w:hAnsi="Times New Roman" w:cs="Times New Roman"/>
          <w:noProof/>
          <w:sz w:val="24"/>
          <w:szCs w:val="24"/>
          <w:rPrChange w:id="2065" w:author="1861" w:date="2022-06-22T19:56:00Z">
            <w:rPr>
              <w:rFonts w:ascii="Times New Roman" w:hAnsi="Times New Roman" w:cs="Times New Roman"/>
              <w:noProof/>
              <w:szCs w:val="24"/>
            </w:rPr>
          </w:rPrChange>
        </w:rPr>
        <w:t xml:space="preserve">Mayer, D. P. (2008). </w:t>
      </w:r>
      <w:r w:rsidRPr="00471959">
        <w:rPr>
          <w:rFonts w:ascii="Times New Roman" w:hAnsi="Times New Roman" w:cs="Times New Roman"/>
          <w:i/>
          <w:iCs/>
          <w:noProof/>
          <w:sz w:val="24"/>
          <w:szCs w:val="24"/>
          <w:rPrChange w:id="2066" w:author="1861" w:date="2022-06-22T19:56:00Z">
            <w:rPr>
              <w:rFonts w:ascii="Times New Roman" w:hAnsi="Times New Roman" w:cs="Times New Roman"/>
              <w:i/>
              <w:iCs/>
              <w:noProof/>
              <w:szCs w:val="24"/>
            </w:rPr>
          </w:rPrChange>
        </w:rPr>
        <w:t>Overcoming school anxiety: How to help your child deal with separation, tests, homework, bullies, math phobia, and other worries</w:t>
      </w:r>
      <w:r w:rsidRPr="00471959">
        <w:rPr>
          <w:rFonts w:ascii="Times New Roman" w:hAnsi="Times New Roman" w:cs="Times New Roman"/>
          <w:noProof/>
          <w:sz w:val="24"/>
          <w:szCs w:val="24"/>
          <w:rPrChange w:id="2067" w:author="1861" w:date="2022-06-22T19:56:00Z">
            <w:rPr>
              <w:rFonts w:ascii="Times New Roman" w:hAnsi="Times New Roman" w:cs="Times New Roman"/>
              <w:noProof/>
              <w:szCs w:val="24"/>
            </w:rPr>
          </w:rPrChange>
        </w:rPr>
        <w:t xml:space="preserve">. </w:t>
      </w:r>
      <w:r w:rsidRPr="00471959">
        <w:rPr>
          <w:rFonts w:ascii="Times New Roman" w:hAnsi="Times New Roman" w:cs="Times New Roman"/>
          <w:i/>
          <w:iCs/>
          <w:noProof/>
          <w:sz w:val="24"/>
          <w:szCs w:val="24"/>
          <w:rPrChange w:id="2068" w:author="1861" w:date="2022-06-22T19:56:00Z">
            <w:rPr>
              <w:rFonts w:ascii="Times New Roman" w:hAnsi="Times New Roman" w:cs="Times New Roman"/>
              <w:i/>
              <w:iCs/>
              <w:noProof/>
              <w:szCs w:val="24"/>
            </w:rPr>
          </w:rPrChange>
        </w:rPr>
        <w:t>Amacom</w:t>
      </w:r>
      <w:r w:rsidRPr="00471959">
        <w:rPr>
          <w:rFonts w:ascii="Times New Roman" w:hAnsi="Times New Roman" w:cs="Times New Roman"/>
          <w:noProof/>
          <w:sz w:val="24"/>
          <w:szCs w:val="24"/>
          <w:rPrChange w:id="2069" w:author="1861" w:date="2022-06-22T19:56:00Z">
            <w:rPr>
              <w:rFonts w:ascii="Times New Roman" w:hAnsi="Times New Roman" w:cs="Times New Roman"/>
              <w:noProof/>
              <w:szCs w:val="24"/>
            </w:rPr>
          </w:rPrChange>
        </w:rPr>
        <w:t>.</w:t>
      </w:r>
    </w:p>
    <w:p w14:paraId="7822E211" w14:textId="77777777" w:rsidR="006B308F" w:rsidRPr="00471959" w:rsidRDefault="006B308F" w:rsidP="006B308F">
      <w:pPr>
        <w:widowControl w:val="0"/>
        <w:autoSpaceDE w:val="0"/>
        <w:autoSpaceDN w:val="0"/>
        <w:adjustRightInd w:val="0"/>
        <w:spacing w:line="360" w:lineRule="auto"/>
        <w:ind w:left="480" w:hanging="480"/>
        <w:rPr>
          <w:rFonts w:ascii="Times New Roman" w:hAnsi="Times New Roman" w:cs="Times New Roman"/>
          <w:noProof/>
          <w:sz w:val="24"/>
          <w:szCs w:val="24"/>
          <w:rPrChange w:id="2070" w:author="1861" w:date="2022-06-22T19:56:00Z">
            <w:rPr>
              <w:rFonts w:ascii="Times New Roman" w:hAnsi="Times New Roman" w:cs="Times New Roman"/>
              <w:noProof/>
              <w:szCs w:val="24"/>
            </w:rPr>
          </w:rPrChange>
        </w:rPr>
      </w:pPr>
      <w:r w:rsidRPr="00471959">
        <w:rPr>
          <w:rFonts w:ascii="Times New Roman" w:hAnsi="Times New Roman" w:cs="Times New Roman"/>
          <w:noProof/>
          <w:sz w:val="24"/>
          <w:szCs w:val="24"/>
          <w:rPrChange w:id="2071" w:author="1861" w:date="2022-06-22T19:56:00Z">
            <w:rPr>
              <w:rFonts w:ascii="Times New Roman" w:hAnsi="Times New Roman" w:cs="Times New Roman"/>
              <w:noProof/>
              <w:szCs w:val="24"/>
            </w:rPr>
          </w:rPrChange>
        </w:rPr>
        <w:t xml:space="preserve">Mcdonald, A. S. (2001). The Prevalence and Effects of Test Anxiety in School Children. </w:t>
      </w:r>
      <w:r w:rsidRPr="00471959">
        <w:rPr>
          <w:rFonts w:ascii="Times New Roman" w:hAnsi="Times New Roman" w:cs="Times New Roman"/>
          <w:i/>
          <w:iCs/>
          <w:noProof/>
          <w:sz w:val="24"/>
          <w:szCs w:val="24"/>
          <w:rPrChange w:id="2072" w:author="1861" w:date="2022-06-22T19:56:00Z">
            <w:rPr>
              <w:rFonts w:ascii="Times New Roman" w:hAnsi="Times New Roman" w:cs="Times New Roman"/>
              <w:i/>
              <w:iCs/>
              <w:noProof/>
              <w:szCs w:val="24"/>
            </w:rPr>
          </w:rPrChange>
        </w:rPr>
        <w:t>Educational Psychology</w:t>
      </w:r>
      <w:r w:rsidRPr="00471959">
        <w:rPr>
          <w:rFonts w:ascii="Times New Roman" w:hAnsi="Times New Roman" w:cs="Times New Roman"/>
          <w:noProof/>
          <w:sz w:val="24"/>
          <w:szCs w:val="24"/>
          <w:rPrChange w:id="2073" w:author="1861" w:date="2022-06-22T19:56:00Z">
            <w:rPr>
              <w:rFonts w:ascii="Times New Roman" w:hAnsi="Times New Roman" w:cs="Times New Roman"/>
              <w:noProof/>
              <w:szCs w:val="24"/>
            </w:rPr>
          </w:rPrChange>
        </w:rPr>
        <w:t xml:space="preserve">, </w:t>
      </w:r>
      <w:r w:rsidRPr="00471959">
        <w:rPr>
          <w:rFonts w:ascii="Times New Roman" w:hAnsi="Times New Roman" w:cs="Times New Roman"/>
          <w:i/>
          <w:iCs/>
          <w:noProof/>
          <w:sz w:val="24"/>
          <w:szCs w:val="24"/>
          <w:rPrChange w:id="2074" w:author="1861" w:date="2022-06-22T19:56:00Z">
            <w:rPr>
              <w:rFonts w:ascii="Times New Roman" w:hAnsi="Times New Roman" w:cs="Times New Roman"/>
              <w:i/>
              <w:iCs/>
              <w:noProof/>
              <w:szCs w:val="24"/>
            </w:rPr>
          </w:rPrChange>
        </w:rPr>
        <w:t>21</w:t>
      </w:r>
      <w:r w:rsidRPr="00471959">
        <w:rPr>
          <w:rFonts w:ascii="Times New Roman" w:hAnsi="Times New Roman" w:cs="Times New Roman"/>
          <w:noProof/>
          <w:sz w:val="24"/>
          <w:szCs w:val="24"/>
          <w:rPrChange w:id="2075" w:author="1861" w:date="2022-06-22T19:56:00Z">
            <w:rPr>
              <w:rFonts w:ascii="Times New Roman" w:hAnsi="Times New Roman" w:cs="Times New Roman"/>
              <w:noProof/>
              <w:szCs w:val="24"/>
            </w:rPr>
          </w:rPrChange>
        </w:rPr>
        <w:t>(1), 89–101. doi:10.1080/01443410020019867</w:t>
      </w:r>
    </w:p>
    <w:p w14:paraId="6D479CEF" w14:textId="77777777" w:rsidR="006B308F" w:rsidRPr="00471959" w:rsidRDefault="006B308F" w:rsidP="006B308F">
      <w:pPr>
        <w:widowControl w:val="0"/>
        <w:autoSpaceDE w:val="0"/>
        <w:autoSpaceDN w:val="0"/>
        <w:adjustRightInd w:val="0"/>
        <w:spacing w:line="360" w:lineRule="auto"/>
        <w:ind w:left="480" w:hanging="480"/>
        <w:rPr>
          <w:rFonts w:ascii="Times New Roman" w:hAnsi="Times New Roman" w:cs="Times New Roman"/>
          <w:noProof/>
          <w:sz w:val="24"/>
          <w:szCs w:val="24"/>
          <w:rPrChange w:id="2076" w:author="1861" w:date="2022-06-22T19:56:00Z">
            <w:rPr>
              <w:rFonts w:ascii="Times New Roman" w:hAnsi="Times New Roman" w:cs="Times New Roman"/>
              <w:noProof/>
              <w:szCs w:val="24"/>
            </w:rPr>
          </w:rPrChange>
        </w:rPr>
      </w:pPr>
      <w:r w:rsidRPr="00471959">
        <w:rPr>
          <w:rFonts w:ascii="Times New Roman" w:hAnsi="Times New Roman" w:cs="Times New Roman"/>
          <w:noProof/>
          <w:sz w:val="24"/>
          <w:szCs w:val="24"/>
          <w:rPrChange w:id="2077" w:author="1861" w:date="2022-06-22T19:56:00Z">
            <w:rPr>
              <w:rFonts w:ascii="Times New Roman" w:hAnsi="Times New Roman" w:cs="Times New Roman"/>
              <w:noProof/>
              <w:szCs w:val="24"/>
            </w:rPr>
          </w:rPrChange>
        </w:rPr>
        <w:t xml:space="preserve">Ormrod, J. E. (2015). </w:t>
      </w:r>
      <w:r w:rsidRPr="00471959">
        <w:rPr>
          <w:rFonts w:ascii="Times New Roman" w:hAnsi="Times New Roman" w:cs="Times New Roman"/>
          <w:i/>
          <w:iCs/>
          <w:noProof/>
          <w:sz w:val="24"/>
          <w:szCs w:val="24"/>
          <w:rPrChange w:id="2078" w:author="1861" w:date="2022-06-22T19:56:00Z">
            <w:rPr>
              <w:rFonts w:ascii="Times New Roman" w:hAnsi="Times New Roman" w:cs="Times New Roman"/>
              <w:i/>
              <w:iCs/>
              <w:noProof/>
              <w:szCs w:val="24"/>
            </w:rPr>
          </w:rPrChange>
        </w:rPr>
        <w:t>Öğrenme Psikolojisi</w:t>
      </w:r>
      <w:r w:rsidRPr="00471959">
        <w:rPr>
          <w:rFonts w:ascii="Times New Roman" w:hAnsi="Times New Roman" w:cs="Times New Roman"/>
          <w:noProof/>
          <w:sz w:val="24"/>
          <w:szCs w:val="24"/>
          <w:rPrChange w:id="2079" w:author="1861" w:date="2022-06-22T19:56:00Z">
            <w:rPr>
              <w:rFonts w:ascii="Times New Roman" w:hAnsi="Times New Roman" w:cs="Times New Roman"/>
              <w:noProof/>
              <w:szCs w:val="24"/>
            </w:rPr>
          </w:rPrChange>
        </w:rPr>
        <w:t>. (Baloğlu Mustafa, Ed.)</w:t>
      </w:r>
      <w:r w:rsidRPr="00471959">
        <w:rPr>
          <w:rFonts w:ascii="Times New Roman" w:hAnsi="Times New Roman" w:cs="Times New Roman"/>
          <w:i/>
          <w:iCs/>
          <w:noProof/>
          <w:sz w:val="24"/>
          <w:szCs w:val="24"/>
          <w:rPrChange w:id="2080" w:author="1861" w:date="2022-06-22T19:56:00Z">
            <w:rPr>
              <w:rFonts w:ascii="Times New Roman" w:hAnsi="Times New Roman" w:cs="Times New Roman"/>
              <w:i/>
              <w:iCs/>
              <w:noProof/>
              <w:szCs w:val="24"/>
            </w:rPr>
          </w:rPrChange>
        </w:rPr>
        <w:t>Ankara: Pearson, Nobel.</w:t>
      </w:r>
    </w:p>
    <w:p w14:paraId="6F5C7947" w14:textId="77777777" w:rsidR="006B308F" w:rsidRPr="00471959" w:rsidRDefault="006B308F" w:rsidP="006B308F">
      <w:pPr>
        <w:widowControl w:val="0"/>
        <w:autoSpaceDE w:val="0"/>
        <w:autoSpaceDN w:val="0"/>
        <w:adjustRightInd w:val="0"/>
        <w:spacing w:line="360" w:lineRule="auto"/>
        <w:ind w:left="480" w:hanging="480"/>
        <w:rPr>
          <w:rFonts w:ascii="Times New Roman" w:hAnsi="Times New Roman" w:cs="Times New Roman"/>
          <w:noProof/>
          <w:sz w:val="24"/>
          <w:szCs w:val="24"/>
          <w:rPrChange w:id="2081" w:author="1861" w:date="2022-06-22T19:56:00Z">
            <w:rPr>
              <w:rFonts w:ascii="Times New Roman" w:hAnsi="Times New Roman" w:cs="Times New Roman"/>
              <w:noProof/>
              <w:szCs w:val="24"/>
            </w:rPr>
          </w:rPrChange>
        </w:rPr>
      </w:pPr>
      <w:r w:rsidRPr="00471959">
        <w:rPr>
          <w:rFonts w:ascii="Times New Roman" w:hAnsi="Times New Roman" w:cs="Times New Roman"/>
          <w:noProof/>
          <w:sz w:val="24"/>
          <w:szCs w:val="24"/>
          <w:rPrChange w:id="2082" w:author="1861" w:date="2022-06-22T19:56:00Z">
            <w:rPr>
              <w:rFonts w:ascii="Times New Roman" w:hAnsi="Times New Roman" w:cs="Times New Roman"/>
              <w:noProof/>
              <w:szCs w:val="24"/>
            </w:rPr>
          </w:rPrChange>
        </w:rPr>
        <w:t xml:space="preserve">Peleg, O. (2009). Test anxiety, academic achievement, and self-esteem among arab adolescents with and without learning disabilities. </w:t>
      </w:r>
      <w:r w:rsidRPr="00471959">
        <w:rPr>
          <w:rFonts w:ascii="Times New Roman" w:hAnsi="Times New Roman" w:cs="Times New Roman"/>
          <w:i/>
          <w:iCs/>
          <w:noProof/>
          <w:sz w:val="24"/>
          <w:szCs w:val="24"/>
          <w:rPrChange w:id="2083" w:author="1861" w:date="2022-06-22T19:56:00Z">
            <w:rPr>
              <w:rFonts w:ascii="Times New Roman" w:hAnsi="Times New Roman" w:cs="Times New Roman"/>
              <w:i/>
              <w:iCs/>
              <w:noProof/>
              <w:szCs w:val="24"/>
            </w:rPr>
          </w:rPrChange>
        </w:rPr>
        <w:t>Learning Disability Quarterly</w:t>
      </w:r>
      <w:r w:rsidRPr="00471959">
        <w:rPr>
          <w:rFonts w:ascii="Times New Roman" w:hAnsi="Times New Roman" w:cs="Times New Roman"/>
          <w:noProof/>
          <w:sz w:val="24"/>
          <w:szCs w:val="24"/>
          <w:rPrChange w:id="2084" w:author="1861" w:date="2022-06-22T19:56:00Z">
            <w:rPr>
              <w:rFonts w:ascii="Times New Roman" w:hAnsi="Times New Roman" w:cs="Times New Roman"/>
              <w:noProof/>
              <w:szCs w:val="24"/>
            </w:rPr>
          </w:rPrChange>
        </w:rPr>
        <w:t xml:space="preserve">, </w:t>
      </w:r>
      <w:r w:rsidRPr="00471959">
        <w:rPr>
          <w:rFonts w:ascii="Times New Roman" w:hAnsi="Times New Roman" w:cs="Times New Roman"/>
          <w:i/>
          <w:iCs/>
          <w:noProof/>
          <w:sz w:val="24"/>
          <w:szCs w:val="24"/>
          <w:rPrChange w:id="2085" w:author="1861" w:date="2022-06-22T19:56:00Z">
            <w:rPr>
              <w:rFonts w:ascii="Times New Roman" w:hAnsi="Times New Roman" w:cs="Times New Roman"/>
              <w:i/>
              <w:iCs/>
              <w:noProof/>
              <w:szCs w:val="24"/>
            </w:rPr>
          </w:rPrChange>
        </w:rPr>
        <w:t>32</w:t>
      </w:r>
      <w:r w:rsidRPr="00471959">
        <w:rPr>
          <w:rFonts w:ascii="Times New Roman" w:hAnsi="Times New Roman" w:cs="Times New Roman"/>
          <w:noProof/>
          <w:sz w:val="24"/>
          <w:szCs w:val="24"/>
          <w:rPrChange w:id="2086" w:author="1861" w:date="2022-06-22T19:56:00Z">
            <w:rPr>
              <w:rFonts w:ascii="Times New Roman" w:hAnsi="Times New Roman" w:cs="Times New Roman"/>
              <w:noProof/>
              <w:szCs w:val="24"/>
            </w:rPr>
          </w:rPrChange>
        </w:rPr>
        <w:t>(1), 11–20. doi:10.2307/25474659</w:t>
      </w:r>
    </w:p>
    <w:p w14:paraId="49A58DC1" w14:textId="77777777" w:rsidR="006B308F" w:rsidRPr="00471959" w:rsidRDefault="006B308F" w:rsidP="006B308F">
      <w:pPr>
        <w:widowControl w:val="0"/>
        <w:autoSpaceDE w:val="0"/>
        <w:autoSpaceDN w:val="0"/>
        <w:adjustRightInd w:val="0"/>
        <w:spacing w:line="360" w:lineRule="auto"/>
        <w:ind w:left="480" w:hanging="480"/>
        <w:rPr>
          <w:rFonts w:ascii="Times New Roman" w:hAnsi="Times New Roman" w:cs="Times New Roman"/>
          <w:noProof/>
          <w:sz w:val="24"/>
          <w:szCs w:val="24"/>
          <w:rPrChange w:id="2087" w:author="1861" w:date="2022-06-22T19:56:00Z">
            <w:rPr>
              <w:rFonts w:ascii="Times New Roman" w:hAnsi="Times New Roman" w:cs="Times New Roman"/>
              <w:noProof/>
              <w:szCs w:val="24"/>
            </w:rPr>
          </w:rPrChange>
        </w:rPr>
      </w:pPr>
      <w:r w:rsidRPr="00471959">
        <w:rPr>
          <w:rFonts w:ascii="Times New Roman" w:hAnsi="Times New Roman" w:cs="Times New Roman"/>
          <w:noProof/>
          <w:sz w:val="24"/>
          <w:szCs w:val="24"/>
          <w:rPrChange w:id="2088" w:author="1861" w:date="2022-06-22T19:56:00Z">
            <w:rPr>
              <w:rFonts w:ascii="Times New Roman" w:hAnsi="Times New Roman" w:cs="Times New Roman"/>
              <w:noProof/>
              <w:szCs w:val="24"/>
            </w:rPr>
          </w:rPrChange>
        </w:rPr>
        <w:t xml:space="preserve">Sapp, M. (2013). </w:t>
      </w:r>
      <w:r w:rsidRPr="00471959">
        <w:rPr>
          <w:rFonts w:ascii="Times New Roman" w:hAnsi="Times New Roman" w:cs="Times New Roman"/>
          <w:i/>
          <w:iCs/>
          <w:noProof/>
          <w:sz w:val="24"/>
          <w:szCs w:val="24"/>
          <w:rPrChange w:id="2089" w:author="1861" w:date="2022-06-22T19:56:00Z">
            <w:rPr>
              <w:rFonts w:ascii="Times New Roman" w:hAnsi="Times New Roman" w:cs="Times New Roman"/>
              <w:i/>
              <w:iCs/>
              <w:noProof/>
              <w:szCs w:val="24"/>
            </w:rPr>
          </w:rPrChange>
        </w:rPr>
        <w:t>Test anxiety: Applied research, assessment, and treatment interventions</w:t>
      </w:r>
      <w:r w:rsidRPr="00471959">
        <w:rPr>
          <w:rFonts w:ascii="Times New Roman" w:hAnsi="Times New Roman" w:cs="Times New Roman"/>
          <w:noProof/>
          <w:sz w:val="24"/>
          <w:szCs w:val="24"/>
          <w:rPrChange w:id="2090" w:author="1861" w:date="2022-06-22T19:56:00Z">
            <w:rPr>
              <w:rFonts w:ascii="Times New Roman" w:hAnsi="Times New Roman" w:cs="Times New Roman"/>
              <w:noProof/>
              <w:szCs w:val="24"/>
            </w:rPr>
          </w:rPrChange>
        </w:rPr>
        <w:t>. University Press of America.</w:t>
      </w:r>
    </w:p>
    <w:p w14:paraId="6F3C13C8" w14:textId="77777777" w:rsidR="006B308F" w:rsidRPr="00471959" w:rsidRDefault="006B308F" w:rsidP="006B308F">
      <w:pPr>
        <w:widowControl w:val="0"/>
        <w:autoSpaceDE w:val="0"/>
        <w:autoSpaceDN w:val="0"/>
        <w:adjustRightInd w:val="0"/>
        <w:spacing w:line="360" w:lineRule="auto"/>
        <w:ind w:left="480" w:hanging="480"/>
        <w:rPr>
          <w:rFonts w:ascii="Times New Roman" w:hAnsi="Times New Roman" w:cs="Times New Roman"/>
          <w:noProof/>
          <w:sz w:val="24"/>
          <w:szCs w:val="24"/>
          <w:rPrChange w:id="2091" w:author="1861" w:date="2022-06-22T19:56:00Z">
            <w:rPr>
              <w:rFonts w:ascii="Times New Roman" w:hAnsi="Times New Roman" w:cs="Times New Roman"/>
              <w:noProof/>
              <w:szCs w:val="24"/>
            </w:rPr>
          </w:rPrChange>
        </w:rPr>
      </w:pPr>
      <w:r w:rsidRPr="00471959">
        <w:rPr>
          <w:rFonts w:ascii="Times New Roman" w:hAnsi="Times New Roman" w:cs="Times New Roman"/>
          <w:noProof/>
          <w:sz w:val="24"/>
          <w:szCs w:val="24"/>
          <w:rPrChange w:id="2092" w:author="1861" w:date="2022-06-22T19:56:00Z">
            <w:rPr>
              <w:rFonts w:ascii="Times New Roman" w:hAnsi="Times New Roman" w:cs="Times New Roman"/>
              <w:noProof/>
              <w:szCs w:val="24"/>
            </w:rPr>
          </w:rPrChange>
        </w:rPr>
        <w:t xml:space="preserve">Smith, B. W., Dalen, J., Wiggins, K., Tooley, E., Christopher, P. ve Bernard, J. (2008). The Brief Resilience Scale: Assessing the Ability to Bounce Back. </w:t>
      </w:r>
      <w:r w:rsidRPr="00471959">
        <w:rPr>
          <w:rFonts w:ascii="Times New Roman" w:hAnsi="Times New Roman" w:cs="Times New Roman"/>
          <w:i/>
          <w:iCs/>
          <w:noProof/>
          <w:sz w:val="24"/>
          <w:szCs w:val="24"/>
          <w:rPrChange w:id="2093" w:author="1861" w:date="2022-06-22T19:56:00Z">
            <w:rPr>
              <w:rFonts w:ascii="Times New Roman" w:hAnsi="Times New Roman" w:cs="Times New Roman"/>
              <w:i/>
              <w:iCs/>
              <w:noProof/>
              <w:szCs w:val="24"/>
            </w:rPr>
          </w:rPrChange>
        </w:rPr>
        <w:t>International Journal of Behavioral Medicine</w:t>
      </w:r>
      <w:r w:rsidRPr="00471959">
        <w:rPr>
          <w:rFonts w:ascii="Times New Roman" w:hAnsi="Times New Roman" w:cs="Times New Roman"/>
          <w:noProof/>
          <w:sz w:val="24"/>
          <w:szCs w:val="24"/>
          <w:rPrChange w:id="2094" w:author="1861" w:date="2022-06-22T19:56:00Z">
            <w:rPr>
              <w:rFonts w:ascii="Times New Roman" w:hAnsi="Times New Roman" w:cs="Times New Roman"/>
              <w:noProof/>
              <w:szCs w:val="24"/>
            </w:rPr>
          </w:rPrChange>
        </w:rPr>
        <w:t xml:space="preserve">, </w:t>
      </w:r>
      <w:r w:rsidRPr="00471959">
        <w:rPr>
          <w:rFonts w:ascii="Times New Roman" w:hAnsi="Times New Roman" w:cs="Times New Roman"/>
          <w:i/>
          <w:iCs/>
          <w:noProof/>
          <w:sz w:val="24"/>
          <w:szCs w:val="24"/>
          <w:rPrChange w:id="2095" w:author="1861" w:date="2022-06-22T19:56:00Z">
            <w:rPr>
              <w:rFonts w:ascii="Times New Roman" w:hAnsi="Times New Roman" w:cs="Times New Roman"/>
              <w:i/>
              <w:iCs/>
              <w:noProof/>
              <w:szCs w:val="24"/>
            </w:rPr>
          </w:rPrChange>
        </w:rPr>
        <w:t>15</w:t>
      </w:r>
      <w:r w:rsidRPr="00471959">
        <w:rPr>
          <w:rFonts w:ascii="Times New Roman" w:hAnsi="Times New Roman" w:cs="Times New Roman"/>
          <w:noProof/>
          <w:sz w:val="24"/>
          <w:szCs w:val="24"/>
          <w:rPrChange w:id="2096" w:author="1861" w:date="2022-06-22T19:56:00Z">
            <w:rPr>
              <w:rFonts w:ascii="Times New Roman" w:hAnsi="Times New Roman" w:cs="Times New Roman"/>
              <w:noProof/>
              <w:szCs w:val="24"/>
            </w:rPr>
          </w:rPrChange>
        </w:rPr>
        <w:t>(3), 194–200. doi:10.1080/10705500802222972</w:t>
      </w:r>
    </w:p>
    <w:p w14:paraId="6ECFC45B" w14:textId="77777777" w:rsidR="006B308F" w:rsidRPr="00471959" w:rsidRDefault="006B308F" w:rsidP="006B308F">
      <w:pPr>
        <w:widowControl w:val="0"/>
        <w:autoSpaceDE w:val="0"/>
        <w:autoSpaceDN w:val="0"/>
        <w:adjustRightInd w:val="0"/>
        <w:spacing w:line="360" w:lineRule="auto"/>
        <w:ind w:left="480" w:hanging="480"/>
        <w:rPr>
          <w:rFonts w:ascii="Times New Roman" w:hAnsi="Times New Roman" w:cs="Times New Roman"/>
          <w:noProof/>
          <w:sz w:val="24"/>
          <w:szCs w:val="24"/>
          <w:rPrChange w:id="2097" w:author="1861" w:date="2022-06-22T19:56:00Z">
            <w:rPr>
              <w:rFonts w:ascii="Times New Roman" w:hAnsi="Times New Roman" w:cs="Times New Roman"/>
              <w:noProof/>
              <w:szCs w:val="24"/>
            </w:rPr>
          </w:rPrChange>
        </w:rPr>
      </w:pPr>
      <w:r w:rsidRPr="00471959">
        <w:rPr>
          <w:rFonts w:ascii="Times New Roman" w:hAnsi="Times New Roman" w:cs="Times New Roman"/>
          <w:noProof/>
          <w:sz w:val="24"/>
          <w:szCs w:val="24"/>
          <w:rPrChange w:id="2098" w:author="1861" w:date="2022-06-22T19:56:00Z">
            <w:rPr>
              <w:rFonts w:ascii="Times New Roman" w:hAnsi="Times New Roman" w:cs="Times New Roman"/>
              <w:noProof/>
              <w:szCs w:val="24"/>
            </w:rPr>
          </w:rPrChange>
        </w:rPr>
        <w:t xml:space="preserve">Thomas, C. L., Cassady, J. C. ve Heller, M. L. (2017). The influence of emotional intelligence, cognitive test anxiety, and coping strategies on undergraduate academic performance. </w:t>
      </w:r>
      <w:r w:rsidRPr="00471959">
        <w:rPr>
          <w:rFonts w:ascii="Times New Roman" w:hAnsi="Times New Roman" w:cs="Times New Roman"/>
          <w:i/>
          <w:iCs/>
          <w:noProof/>
          <w:sz w:val="24"/>
          <w:szCs w:val="24"/>
          <w:rPrChange w:id="2099" w:author="1861" w:date="2022-06-22T19:56:00Z">
            <w:rPr>
              <w:rFonts w:ascii="Times New Roman" w:hAnsi="Times New Roman" w:cs="Times New Roman"/>
              <w:i/>
              <w:iCs/>
              <w:noProof/>
              <w:szCs w:val="24"/>
            </w:rPr>
          </w:rPrChange>
        </w:rPr>
        <w:t>Learning and Individual Differences</w:t>
      </w:r>
      <w:r w:rsidRPr="00471959">
        <w:rPr>
          <w:rFonts w:ascii="Times New Roman" w:hAnsi="Times New Roman" w:cs="Times New Roman"/>
          <w:noProof/>
          <w:sz w:val="24"/>
          <w:szCs w:val="24"/>
          <w:rPrChange w:id="2100" w:author="1861" w:date="2022-06-22T19:56:00Z">
            <w:rPr>
              <w:rFonts w:ascii="Times New Roman" w:hAnsi="Times New Roman" w:cs="Times New Roman"/>
              <w:noProof/>
              <w:szCs w:val="24"/>
            </w:rPr>
          </w:rPrChange>
        </w:rPr>
        <w:t xml:space="preserve">, </w:t>
      </w:r>
      <w:r w:rsidRPr="00471959">
        <w:rPr>
          <w:rFonts w:ascii="Times New Roman" w:hAnsi="Times New Roman" w:cs="Times New Roman"/>
          <w:i/>
          <w:iCs/>
          <w:noProof/>
          <w:sz w:val="24"/>
          <w:szCs w:val="24"/>
          <w:rPrChange w:id="2101" w:author="1861" w:date="2022-06-22T19:56:00Z">
            <w:rPr>
              <w:rFonts w:ascii="Times New Roman" w:hAnsi="Times New Roman" w:cs="Times New Roman"/>
              <w:i/>
              <w:iCs/>
              <w:noProof/>
              <w:szCs w:val="24"/>
            </w:rPr>
          </w:rPrChange>
        </w:rPr>
        <w:t>55</w:t>
      </w:r>
      <w:r w:rsidRPr="00471959">
        <w:rPr>
          <w:rFonts w:ascii="Times New Roman" w:hAnsi="Times New Roman" w:cs="Times New Roman"/>
          <w:noProof/>
          <w:sz w:val="24"/>
          <w:szCs w:val="24"/>
          <w:rPrChange w:id="2102" w:author="1861" w:date="2022-06-22T19:56:00Z">
            <w:rPr>
              <w:rFonts w:ascii="Times New Roman" w:hAnsi="Times New Roman" w:cs="Times New Roman"/>
              <w:noProof/>
              <w:szCs w:val="24"/>
            </w:rPr>
          </w:rPrChange>
        </w:rPr>
        <w:t>, 40–48. doi:10.1016/j.lindif.2017.03.001</w:t>
      </w:r>
    </w:p>
    <w:p w14:paraId="33ACDC0F" w14:textId="77777777" w:rsidR="006B308F" w:rsidRPr="00471959" w:rsidRDefault="006B308F" w:rsidP="006B308F">
      <w:pPr>
        <w:widowControl w:val="0"/>
        <w:autoSpaceDE w:val="0"/>
        <w:autoSpaceDN w:val="0"/>
        <w:adjustRightInd w:val="0"/>
        <w:spacing w:line="360" w:lineRule="auto"/>
        <w:ind w:left="480" w:hanging="480"/>
        <w:rPr>
          <w:rFonts w:ascii="Times New Roman" w:hAnsi="Times New Roman" w:cs="Times New Roman"/>
          <w:noProof/>
          <w:sz w:val="24"/>
          <w:szCs w:val="24"/>
          <w:rPrChange w:id="2103" w:author="1861" w:date="2022-06-22T19:56:00Z">
            <w:rPr>
              <w:rFonts w:ascii="Times New Roman" w:hAnsi="Times New Roman" w:cs="Times New Roman"/>
              <w:noProof/>
              <w:szCs w:val="24"/>
            </w:rPr>
          </w:rPrChange>
        </w:rPr>
      </w:pPr>
      <w:r w:rsidRPr="00471959">
        <w:rPr>
          <w:rFonts w:ascii="Times New Roman" w:hAnsi="Times New Roman" w:cs="Times New Roman"/>
          <w:noProof/>
          <w:sz w:val="24"/>
          <w:szCs w:val="24"/>
          <w:rPrChange w:id="2104" w:author="1861" w:date="2022-06-22T19:56:00Z">
            <w:rPr>
              <w:rFonts w:ascii="Times New Roman" w:hAnsi="Times New Roman" w:cs="Times New Roman"/>
              <w:noProof/>
              <w:szCs w:val="24"/>
            </w:rPr>
          </w:rPrChange>
        </w:rPr>
        <w:t xml:space="preserve">Totan, T., Özgül, Ö. ve Tosun, E. (2019). Bilişsel ve Duygusal Düzenlemenin Sınav Kaygısına Olan Etkisinde Psikolojik Dayanıklılığın Aracılık Rolü. </w:t>
      </w:r>
      <w:r w:rsidRPr="00471959">
        <w:rPr>
          <w:rFonts w:ascii="Times New Roman" w:hAnsi="Times New Roman" w:cs="Times New Roman"/>
          <w:i/>
          <w:iCs/>
          <w:noProof/>
          <w:sz w:val="24"/>
          <w:szCs w:val="24"/>
          <w:rPrChange w:id="2105" w:author="1861" w:date="2022-06-22T19:56:00Z">
            <w:rPr>
              <w:rFonts w:ascii="Times New Roman" w:hAnsi="Times New Roman" w:cs="Times New Roman"/>
              <w:i/>
              <w:iCs/>
              <w:noProof/>
              <w:szCs w:val="24"/>
            </w:rPr>
          </w:rPrChange>
        </w:rPr>
        <w:t>Muğla Sıtkı Koçman Üniversitesi Eğitim Fakültesi Dergisi</w:t>
      </w:r>
      <w:r w:rsidRPr="00471959">
        <w:rPr>
          <w:rFonts w:ascii="Times New Roman" w:hAnsi="Times New Roman" w:cs="Times New Roman"/>
          <w:noProof/>
          <w:sz w:val="24"/>
          <w:szCs w:val="24"/>
          <w:rPrChange w:id="2106" w:author="1861" w:date="2022-06-22T19:56:00Z">
            <w:rPr>
              <w:rFonts w:ascii="Times New Roman" w:hAnsi="Times New Roman" w:cs="Times New Roman"/>
              <w:noProof/>
              <w:szCs w:val="24"/>
            </w:rPr>
          </w:rPrChange>
        </w:rPr>
        <w:t xml:space="preserve">, </w:t>
      </w:r>
      <w:r w:rsidRPr="00471959">
        <w:rPr>
          <w:rFonts w:ascii="Times New Roman" w:hAnsi="Times New Roman" w:cs="Times New Roman"/>
          <w:i/>
          <w:iCs/>
          <w:noProof/>
          <w:sz w:val="24"/>
          <w:szCs w:val="24"/>
          <w:rPrChange w:id="2107" w:author="1861" w:date="2022-06-22T19:56:00Z">
            <w:rPr>
              <w:rFonts w:ascii="Times New Roman" w:hAnsi="Times New Roman" w:cs="Times New Roman"/>
              <w:i/>
              <w:iCs/>
              <w:noProof/>
              <w:szCs w:val="24"/>
            </w:rPr>
          </w:rPrChange>
        </w:rPr>
        <w:t>6</w:t>
      </w:r>
      <w:r w:rsidRPr="00471959">
        <w:rPr>
          <w:rFonts w:ascii="Times New Roman" w:hAnsi="Times New Roman" w:cs="Times New Roman"/>
          <w:noProof/>
          <w:sz w:val="24"/>
          <w:szCs w:val="24"/>
          <w:rPrChange w:id="2108" w:author="1861" w:date="2022-06-22T19:56:00Z">
            <w:rPr>
              <w:rFonts w:ascii="Times New Roman" w:hAnsi="Times New Roman" w:cs="Times New Roman"/>
              <w:noProof/>
              <w:szCs w:val="24"/>
            </w:rPr>
          </w:rPrChange>
        </w:rPr>
        <w:t>, 29–39. doi:10.21666/muefd.605853</w:t>
      </w:r>
    </w:p>
    <w:p w14:paraId="0982EED0" w14:textId="77777777" w:rsidR="006B308F" w:rsidRPr="00471959" w:rsidRDefault="006B308F" w:rsidP="006B308F">
      <w:pPr>
        <w:widowControl w:val="0"/>
        <w:autoSpaceDE w:val="0"/>
        <w:autoSpaceDN w:val="0"/>
        <w:adjustRightInd w:val="0"/>
        <w:spacing w:line="360" w:lineRule="auto"/>
        <w:ind w:left="480" w:hanging="480"/>
        <w:rPr>
          <w:rFonts w:ascii="Times New Roman" w:hAnsi="Times New Roman" w:cs="Times New Roman"/>
          <w:noProof/>
          <w:sz w:val="24"/>
          <w:szCs w:val="24"/>
          <w:rPrChange w:id="2109" w:author="1861" w:date="2022-06-22T19:56:00Z">
            <w:rPr>
              <w:rFonts w:ascii="Times New Roman" w:hAnsi="Times New Roman" w:cs="Times New Roman"/>
              <w:noProof/>
              <w:szCs w:val="24"/>
            </w:rPr>
          </w:rPrChange>
        </w:rPr>
      </w:pPr>
      <w:r w:rsidRPr="00471959">
        <w:rPr>
          <w:rFonts w:ascii="Times New Roman" w:hAnsi="Times New Roman" w:cs="Times New Roman"/>
          <w:noProof/>
          <w:sz w:val="24"/>
          <w:szCs w:val="24"/>
          <w:rPrChange w:id="2110" w:author="1861" w:date="2022-06-22T19:56:00Z">
            <w:rPr>
              <w:rFonts w:ascii="Times New Roman" w:hAnsi="Times New Roman" w:cs="Times New Roman"/>
              <w:noProof/>
              <w:szCs w:val="24"/>
            </w:rPr>
          </w:rPrChange>
        </w:rPr>
        <w:t xml:space="preserve">Totan, T. ve Yavuz, Y. (2009). </w:t>
      </w:r>
      <w:r w:rsidRPr="00471959">
        <w:rPr>
          <w:rFonts w:ascii="Times New Roman" w:hAnsi="Times New Roman" w:cs="Times New Roman"/>
          <w:i/>
          <w:iCs/>
          <w:noProof/>
          <w:sz w:val="24"/>
          <w:szCs w:val="24"/>
          <w:rPrChange w:id="2111" w:author="1861" w:date="2022-06-22T19:56:00Z">
            <w:rPr>
              <w:rFonts w:ascii="Times New Roman" w:hAnsi="Times New Roman" w:cs="Times New Roman"/>
              <w:i/>
              <w:iCs/>
              <w:noProof/>
              <w:szCs w:val="24"/>
            </w:rPr>
          </w:rPrChange>
        </w:rPr>
        <w:t xml:space="preserve">Westside Sınav Kaygısı Ölçeğinin Türkçe Formunun Geçerlik </w:t>
      </w:r>
      <w:r w:rsidRPr="00471959">
        <w:rPr>
          <w:rFonts w:ascii="Times New Roman" w:hAnsi="Times New Roman" w:cs="Times New Roman"/>
          <w:i/>
          <w:iCs/>
          <w:noProof/>
          <w:sz w:val="24"/>
          <w:szCs w:val="24"/>
          <w:rPrChange w:id="2112" w:author="1861" w:date="2022-06-22T19:56:00Z">
            <w:rPr>
              <w:rFonts w:ascii="Times New Roman" w:hAnsi="Times New Roman" w:cs="Times New Roman"/>
              <w:i/>
              <w:iCs/>
              <w:noProof/>
              <w:szCs w:val="24"/>
            </w:rPr>
          </w:rPrChange>
        </w:rPr>
        <w:lastRenderedPageBreak/>
        <w:t>ve Güvenirlik Çalışması The Validity and Reliability Study of The Turkish Version of Westside Test Anxiety Scale</w:t>
      </w:r>
      <w:r w:rsidRPr="00471959">
        <w:rPr>
          <w:rFonts w:ascii="Times New Roman" w:hAnsi="Times New Roman" w:cs="Times New Roman"/>
          <w:noProof/>
          <w:sz w:val="24"/>
          <w:szCs w:val="24"/>
          <w:rPrChange w:id="2113" w:author="1861" w:date="2022-06-22T19:56:00Z">
            <w:rPr>
              <w:rFonts w:ascii="Times New Roman" w:hAnsi="Times New Roman" w:cs="Times New Roman"/>
              <w:noProof/>
              <w:szCs w:val="24"/>
            </w:rPr>
          </w:rPrChange>
        </w:rPr>
        <w:t xml:space="preserve">. </w:t>
      </w:r>
      <w:r w:rsidRPr="00471959">
        <w:rPr>
          <w:rFonts w:ascii="Times New Roman" w:hAnsi="Times New Roman" w:cs="Times New Roman"/>
          <w:i/>
          <w:iCs/>
          <w:noProof/>
          <w:sz w:val="24"/>
          <w:szCs w:val="24"/>
          <w:rPrChange w:id="2114" w:author="1861" w:date="2022-06-22T19:56:00Z">
            <w:rPr>
              <w:rFonts w:ascii="Times New Roman" w:hAnsi="Times New Roman" w:cs="Times New Roman"/>
              <w:i/>
              <w:iCs/>
              <w:noProof/>
              <w:szCs w:val="24"/>
            </w:rPr>
          </w:rPrChange>
        </w:rPr>
        <w:t>academia.edu</w:t>
      </w:r>
      <w:r w:rsidRPr="00471959">
        <w:rPr>
          <w:rFonts w:ascii="Times New Roman" w:hAnsi="Times New Roman" w:cs="Times New Roman"/>
          <w:noProof/>
          <w:sz w:val="24"/>
          <w:szCs w:val="24"/>
          <w:rPrChange w:id="2115" w:author="1861" w:date="2022-06-22T19:56:00Z">
            <w:rPr>
              <w:rFonts w:ascii="Times New Roman" w:hAnsi="Times New Roman" w:cs="Times New Roman"/>
              <w:noProof/>
              <w:szCs w:val="24"/>
            </w:rPr>
          </w:rPrChange>
        </w:rPr>
        <w:t xml:space="preserve"> (C. 9).</w:t>
      </w:r>
    </w:p>
    <w:p w14:paraId="7F106059" w14:textId="77777777" w:rsidR="006B308F" w:rsidRPr="00471959" w:rsidRDefault="006B308F" w:rsidP="006B308F">
      <w:pPr>
        <w:widowControl w:val="0"/>
        <w:autoSpaceDE w:val="0"/>
        <w:autoSpaceDN w:val="0"/>
        <w:adjustRightInd w:val="0"/>
        <w:spacing w:line="360" w:lineRule="auto"/>
        <w:ind w:left="480" w:hanging="480"/>
        <w:rPr>
          <w:rFonts w:ascii="Times New Roman" w:hAnsi="Times New Roman" w:cs="Times New Roman"/>
          <w:noProof/>
          <w:sz w:val="24"/>
          <w:szCs w:val="24"/>
          <w:rPrChange w:id="2116" w:author="1861" w:date="2022-06-22T19:56:00Z">
            <w:rPr>
              <w:rFonts w:ascii="Times New Roman" w:hAnsi="Times New Roman" w:cs="Times New Roman"/>
              <w:noProof/>
              <w:szCs w:val="24"/>
            </w:rPr>
          </w:rPrChange>
        </w:rPr>
      </w:pPr>
      <w:r w:rsidRPr="00471959">
        <w:rPr>
          <w:rFonts w:ascii="Times New Roman" w:hAnsi="Times New Roman" w:cs="Times New Roman"/>
          <w:noProof/>
          <w:sz w:val="24"/>
          <w:szCs w:val="24"/>
          <w:rPrChange w:id="2117" w:author="1861" w:date="2022-06-22T19:56:00Z">
            <w:rPr>
              <w:rFonts w:ascii="Times New Roman" w:hAnsi="Times New Roman" w:cs="Times New Roman"/>
              <w:noProof/>
              <w:szCs w:val="24"/>
            </w:rPr>
          </w:rPrChange>
        </w:rPr>
        <w:t xml:space="preserve">Walach, H., Buchheld, N., Buttenmüller, V., Kleinknecht, N. ve Schmidt, S. (2006). Measuring mindfulness-the Freiburg Mindfulness Inventory (FMI). </w:t>
      </w:r>
      <w:r w:rsidRPr="00471959">
        <w:rPr>
          <w:rFonts w:ascii="Times New Roman" w:hAnsi="Times New Roman" w:cs="Times New Roman"/>
          <w:i/>
          <w:iCs/>
          <w:noProof/>
          <w:sz w:val="24"/>
          <w:szCs w:val="24"/>
          <w:rPrChange w:id="2118" w:author="1861" w:date="2022-06-22T19:56:00Z">
            <w:rPr>
              <w:rFonts w:ascii="Times New Roman" w:hAnsi="Times New Roman" w:cs="Times New Roman"/>
              <w:i/>
              <w:iCs/>
              <w:noProof/>
              <w:szCs w:val="24"/>
            </w:rPr>
          </w:rPrChange>
        </w:rPr>
        <w:t>Personality and Individual Differences</w:t>
      </w:r>
      <w:r w:rsidRPr="00471959">
        <w:rPr>
          <w:rFonts w:ascii="Times New Roman" w:hAnsi="Times New Roman" w:cs="Times New Roman"/>
          <w:noProof/>
          <w:sz w:val="24"/>
          <w:szCs w:val="24"/>
          <w:rPrChange w:id="2119" w:author="1861" w:date="2022-06-22T19:56:00Z">
            <w:rPr>
              <w:rFonts w:ascii="Times New Roman" w:hAnsi="Times New Roman" w:cs="Times New Roman"/>
              <w:noProof/>
              <w:szCs w:val="24"/>
            </w:rPr>
          </w:rPrChange>
        </w:rPr>
        <w:t xml:space="preserve">, </w:t>
      </w:r>
      <w:r w:rsidRPr="00471959">
        <w:rPr>
          <w:rFonts w:ascii="Times New Roman" w:hAnsi="Times New Roman" w:cs="Times New Roman"/>
          <w:i/>
          <w:iCs/>
          <w:noProof/>
          <w:sz w:val="24"/>
          <w:szCs w:val="24"/>
          <w:rPrChange w:id="2120" w:author="1861" w:date="2022-06-22T19:56:00Z">
            <w:rPr>
              <w:rFonts w:ascii="Times New Roman" w:hAnsi="Times New Roman" w:cs="Times New Roman"/>
              <w:i/>
              <w:iCs/>
              <w:noProof/>
              <w:szCs w:val="24"/>
            </w:rPr>
          </w:rPrChange>
        </w:rPr>
        <w:t>40</w:t>
      </w:r>
      <w:r w:rsidRPr="00471959">
        <w:rPr>
          <w:rFonts w:ascii="Times New Roman" w:hAnsi="Times New Roman" w:cs="Times New Roman"/>
          <w:noProof/>
          <w:sz w:val="24"/>
          <w:szCs w:val="24"/>
          <w:rPrChange w:id="2121" w:author="1861" w:date="2022-06-22T19:56:00Z">
            <w:rPr>
              <w:rFonts w:ascii="Times New Roman" w:hAnsi="Times New Roman" w:cs="Times New Roman"/>
              <w:noProof/>
              <w:szCs w:val="24"/>
            </w:rPr>
          </w:rPrChange>
        </w:rPr>
        <w:t>(8), 1543–1555. doi:10.1016/j.paid.2005.11.025</w:t>
      </w:r>
    </w:p>
    <w:p w14:paraId="324D3EC7" w14:textId="77777777" w:rsidR="006B308F" w:rsidRPr="00471959" w:rsidRDefault="006B308F" w:rsidP="006B308F">
      <w:pPr>
        <w:widowControl w:val="0"/>
        <w:autoSpaceDE w:val="0"/>
        <w:autoSpaceDN w:val="0"/>
        <w:adjustRightInd w:val="0"/>
        <w:spacing w:line="360" w:lineRule="auto"/>
        <w:ind w:left="480" w:hanging="480"/>
        <w:rPr>
          <w:rFonts w:ascii="Times New Roman" w:hAnsi="Times New Roman" w:cs="Times New Roman"/>
          <w:noProof/>
          <w:sz w:val="24"/>
          <w:szCs w:val="24"/>
          <w:rPrChange w:id="2122" w:author="1861" w:date="2022-06-22T19:56:00Z">
            <w:rPr>
              <w:rFonts w:ascii="Times New Roman" w:hAnsi="Times New Roman" w:cs="Times New Roman"/>
              <w:noProof/>
              <w:szCs w:val="24"/>
            </w:rPr>
          </w:rPrChange>
        </w:rPr>
      </w:pPr>
      <w:r w:rsidRPr="00471959">
        <w:rPr>
          <w:rFonts w:ascii="Times New Roman" w:hAnsi="Times New Roman" w:cs="Times New Roman"/>
          <w:noProof/>
          <w:sz w:val="24"/>
          <w:szCs w:val="24"/>
          <w:rPrChange w:id="2123" w:author="1861" w:date="2022-06-22T19:56:00Z">
            <w:rPr>
              <w:rFonts w:ascii="Times New Roman" w:hAnsi="Times New Roman" w:cs="Times New Roman"/>
              <w:noProof/>
              <w:szCs w:val="24"/>
            </w:rPr>
          </w:rPrChange>
        </w:rPr>
        <w:t xml:space="preserve">Yavuz, B. ve Dilmaç, B. (2020). The Relationship Between Psychological Hardiness and Mindfulness in University Students: The Role of Spiritual Well-Being. </w:t>
      </w:r>
      <w:r w:rsidRPr="00471959">
        <w:rPr>
          <w:rFonts w:ascii="Times New Roman" w:hAnsi="Times New Roman" w:cs="Times New Roman"/>
          <w:i/>
          <w:iCs/>
          <w:noProof/>
          <w:sz w:val="24"/>
          <w:szCs w:val="24"/>
          <w:rPrChange w:id="2124" w:author="1861" w:date="2022-06-22T19:56:00Z">
            <w:rPr>
              <w:rFonts w:ascii="Times New Roman" w:hAnsi="Times New Roman" w:cs="Times New Roman"/>
              <w:i/>
              <w:iCs/>
              <w:noProof/>
              <w:szCs w:val="24"/>
            </w:rPr>
          </w:rPrChange>
        </w:rPr>
        <w:t>Spiritual Psychology and Counseling</w:t>
      </w:r>
      <w:r w:rsidRPr="00471959">
        <w:rPr>
          <w:rFonts w:ascii="Times New Roman" w:hAnsi="Times New Roman" w:cs="Times New Roman"/>
          <w:noProof/>
          <w:sz w:val="24"/>
          <w:szCs w:val="24"/>
          <w:rPrChange w:id="2125" w:author="1861" w:date="2022-06-22T19:56:00Z">
            <w:rPr>
              <w:rFonts w:ascii="Times New Roman" w:hAnsi="Times New Roman" w:cs="Times New Roman"/>
              <w:noProof/>
              <w:szCs w:val="24"/>
            </w:rPr>
          </w:rPrChange>
        </w:rPr>
        <w:t xml:space="preserve">, </w:t>
      </w:r>
      <w:r w:rsidRPr="00471959">
        <w:rPr>
          <w:rFonts w:ascii="Times New Roman" w:hAnsi="Times New Roman" w:cs="Times New Roman"/>
          <w:i/>
          <w:iCs/>
          <w:noProof/>
          <w:sz w:val="24"/>
          <w:szCs w:val="24"/>
          <w:rPrChange w:id="2126" w:author="1861" w:date="2022-06-22T19:56:00Z">
            <w:rPr>
              <w:rFonts w:ascii="Times New Roman" w:hAnsi="Times New Roman" w:cs="Times New Roman"/>
              <w:i/>
              <w:iCs/>
              <w:noProof/>
              <w:szCs w:val="24"/>
            </w:rPr>
          </w:rPrChange>
        </w:rPr>
        <w:t>5</w:t>
      </w:r>
      <w:r w:rsidRPr="00471959">
        <w:rPr>
          <w:rFonts w:ascii="Times New Roman" w:hAnsi="Times New Roman" w:cs="Times New Roman"/>
          <w:noProof/>
          <w:sz w:val="24"/>
          <w:szCs w:val="24"/>
          <w:rPrChange w:id="2127" w:author="1861" w:date="2022-06-22T19:56:00Z">
            <w:rPr>
              <w:rFonts w:ascii="Times New Roman" w:hAnsi="Times New Roman" w:cs="Times New Roman"/>
              <w:noProof/>
              <w:szCs w:val="24"/>
            </w:rPr>
          </w:rPrChange>
        </w:rPr>
        <w:t>(3), 257-271.</w:t>
      </w:r>
    </w:p>
    <w:p w14:paraId="586E294A" w14:textId="77777777" w:rsidR="006B308F" w:rsidRPr="00471959" w:rsidRDefault="006B308F" w:rsidP="006B308F">
      <w:pPr>
        <w:widowControl w:val="0"/>
        <w:autoSpaceDE w:val="0"/>
        <w:autoSpaceDN w:val="0"/>
        <w:adjustRightInd w:val="0"/>
        <w:spacing w:line="360" w:lineRule="auto"/>
        <w:ind w:left="480" w:hanging="480"/>
        <w:rPr>
          <w:rFonts w:ascii="Times New Roman" w:hAnsi="Times New Roman" w:cs="Times New Roman"/>
          <w:noProof/>
          <w:sz w:val="24"/>
          <w:szCs w:val="24"/>
          <w:rPrChange w:id="2128" w:author="1861" w:date="2022-06-22T19:56:00Z">
            <w:rPr>
              <w:rFonts w:ascii="Times New Roman" w:hAnsi="Times New Roman" w:cs="Times New Roman"/>
              <w:noProof/>
              <w:szCs w:val="24"/>
            </w:rPr>
          </w:rPrChange>
        </w:rPr>
      </w:pPr>
      <w:r w:rsidRPr="00471959">
        <w:rPr>
          <w:rFonts w:ascii="Times New Roman" w:hAnsi="Times New Roman" w:cs="Times New Roman"/>
          <w:noProof/>
          <w:sz w:val="24"/>
          <w:szCs w:val="24"/>
          <w:rPrChange w:id="2129" w:author="1861" w:date="2022-06-22T19:56:00Z">
            <w:rPr>
              <w:rFonts w:ascii="Times New Roman" w:hAnsi="Times New Roman" w:cs="Times New Roman"/>
              <w:noProof/>
              <w:szCs w:val="24"/>
            </w:rPr>
          </w:rPrChange>
        </w:rPr>
        <w:t xml:space="preserve">Yılmazer, F. (2017). </w:t>
      </w:r>
      <w:r w:rsidRPr="00471959">
        <w:rPr>
          <w:rFonts w:ascii="Times New Roman" w:hAnsi="Times New Roman" w:cs="Times New Roman"/>
          <w:i/>
          <w:iCs/>
          <w:noProof/>
          <w:sz w:val="24"/>
          <w:szCs w:val="24"/>
          <w:rPrChange w:id="2130" w:author="1861" w:date="2022-06-22T19:56:00Z">
            <w:rPr>
              <w:rFonts w:ascii="Times New Roman" w:hAnsi="Times New Roman" w:cs="Times New Roman"/>
              <w:i/>
              <w:iCs/>
              <w:noProof/>
              <w:szCs w:val="24"/>
            </w:rPr>
          </w:rPrChange>
        </w:rPr>
        <w:t>Kamu Personeli Seçme Sınavına (KPSS) Hazırlanan Öğretmen Adaylarının Sınav Kaygısına Bağlı Olarak Tükenmişlik Düzeyi ve Psikolojik Dayanıklılıkları-Yüksek Lisans Tezi</w:t>
      </w:r>
      <w:r w:rsidRPr="00471959">
        <w:rPr>
          <w:rFonts w:ascii="Times New Roman" w:hAnsi="Times New Roman" w:cs="Times New Roman"/>
          <w:noProof/>
          <w:sz w:val="24"/>
          <w:szCs w:val="24"/>
          <w:rPrChange w:id="2131" w:author="1861" w:date="2022-06-22T19:56:00Z">
            <w:rPr>
              <w:rFonts w:ascii="Times New Roman" w:hAnsi="Times New Roman" w:cs="Times New Roman"/>
              <w:noProof/>
              <w:szCs w:val="24"/>
            </w:rPr>
          </w:rPrChange>
        </w:rPr>
        <w:t>.</w:t>
      </w:r>
    </w:p>
    <w:p w14:paraId="1532E349" w14:textId="6C590278" w:rsidR="00E96DCA" w:rsidRPr="00471959" w:rsidRDefault="006B308F" w:rsidP="006B308F">
      <w:pPr>
        <w:widowControl w:val="0"/>
        <w:autoSpaceDE w:val="0"/>
        <w:autoSpaceDN w:val="0"/>
        <w:adjustRightInd w:val="0"/>
        <w:spacing w:line="360" w:lineRule="auto"/>
        <w:ind w:left="480" w:hanging="480"/>
        <w:rPr>
          <w:rFonts w:ascii="Times New Roman" w:hAnsi="Times New Roman" w:cs="Times New Roman"/>
          <w:noProof/>
          <w:sz w:val="24"/>
          <w:szCs w:val="24"/>
          <w:rPrChange w:id="2132" w:author="1861" w:date="2022-06-22T19:56:00Z">
            <w:rPr>
              <w:rFonts w:ascii="Times New Roman" w:hAnsi="Times New Roman" w:cs="Times New Roman"/>
              <w:noProof/>
              <w:szCs w:val="24"/>
            </w:rPr>
          </w:rPrChange>
        </w:rPr>
      </w:pPr>
      <w:r w:rsidRPr="00471959">
        <w:rPr>
          <w:rFonts w:ascii="Times New Roman" w:hAnsi="Times New Roman" w:cs="Times New Roman"/>
          <w:noProof/>
          <w:sz w:val="24"/>
          <w:szCs w:val="24"/>
          <w:rPrChange w:id="2133" w:author="1861" w:date="2022-06-22T19:56:00Z">
            <w:rPr>
              <w:rFonts w:ascii="Times New Roman" w:hAnsi="Times New Roman" w:cs="Times New Roman"/>
              <w:noProof/>
              <w:szCs w:val="24"/>
            </w:rPr>
          </w:rPrChange>
        </w:rPr>
        <w:t xml:space="preserve">Zeidner Moshe. (2009, Ocak). Test anxiety. </w:t>
      </w:r>
      <w:r w:rsidRPr="00471959">
        <w:rPr>
          <w:rFonts w:ascii="Times New Roman" w:hAnsi="Times New Roman" w:cs="Times New Roman"/>
          <w:i/>
          <w:iCs/>
          <w:noProof/>
          <w:sz w:val="24"/>
          <w:szCs w:val="24"/>
          <w:rPrChange w:id="2134" w:author="1861" w:date="2022-06-22T19:56:00Z">
            <w:rPr>
              <w:rFonts w:ascii="Times New Roman" w:hAnsi="Times New Roman" w:cs="Times New Roman"/>
              <w:i/>
              <w:iCs/>
              <w:noProof/>
              <w:szCs w:val="24"/>
            </w:rPr>
          </w:rPrChange>
        </w:rPr>
        <w:t>The Corsini Encyclopedia of Psychology</w:t>
      </w:r>
      <w:r w:rsidRPr="00471959">
        <w:rPr>
          <w:rFonts w:ascii="Times New Roman" w:hAnsi="Times New Roman" w:cs="Times New Roman"/>
          <w:noProof/>
          <w:sz w:val="24"/>
          <w:szCs w:val="24"/>
          <w:rPrChange w:id="2135" w:author="1861" w:date="2022-06-22T19:56:00Z">
            <w:rPr>
              <w:rFonts w:ascii="Times New Roman" w:hAnsi="Times New Roman" w:cs="Times New Roman"/>
              <w:noProof/>
              <w:szCs w:val="24"/>
            </w:rPr>
          </w:rPrChange>
        </w:rPr>
        <w:t>. Hoboken, NJ, USA: John Wiley &amp; Sons, Inc. doi:10.1002/9780470479216.corpsy0984</w:t>
      </w:r>
    </w:p>
    <w:p w14:paraId="2DC09521" w14:textId="77777777" w:rsidR="00E96DCA" w:rsidRPr="00471959" w:rsidRDefault="00E96DCA">
      <w:pPr>
        <w:rPr>
          <w:rFonts w:ascii="Times New Roman" w:hAnsi="Times New Roman" w:cs="Times New Roman"/>
          <w:noProof/>
          <w:sz w:val="24"/>
          <w:szCs w:val="24"/>
          <w:rPrChange w:id="2136" w:author="1861" w:date="2022-06-22T19:56:00Z">
            <w:rPr>
              <w:rFonts w:ascii="Times New Roman" w:hAnsi="Times New Roman" w:cs="Times New Roman"/>
              <w:noProof/>
              <w:szCs w:val="24"/>
            </w:rPr>
          </w:rPrChange>
        </w:rPr>
      </w:pPr>
      <w:r w:rsidRPr="00471959">
        <w:rPr>
          <w:rFonts w:ascii="Times New Roman" w:hAnsi="Times New Roman" w:cs="Times New Roman"/>
          <w:noProof/>
          <w:sz w:val="24"/>
          <w:szCs w:val="24"/>
          <w:rPrChange w:id="2137" w:author="1861" w:date="2022-06-22T19:56:00Z">
            <w:rPr>
              <w:rFonts w:ascii="Times New Roman" w:hAnsi="Times New Roman" w:cs="Times New Roman"/>
              <w:noProof/>
              <w:szCs w:val="24"/>
            </w:rPr>
          </w:rPrChange>
        </w:rPr>
        <w:br w:type="page"/>
      </w:r>
    </w:p>
    <w:p w14:paraId="5025DD3E" w14:textId="77777777" w:rsidR="00E96DCA" w:rsidRPr="00471959" w:rsidRDefault="00E96DCA" w:rsidP="00E96DCA">
      <w:pPr>
        <w:spacing w:line="360" w:lineRule="auto"/>
        <w:jc w:val="both"/>
        <w:rPr>
          <w:rFonts w:ascii="Times New Roman" w:hAnsi="Times New Roman" w:cs="Times New Roman"/>
          <w:b/>
          <w:bCs/>
          <w:sz w:val="24"/>
          <w:szCs w:val="24"/>
          <w:rPrChange w:id="2138" w:author="1861" w:date="2022-06-22T19:56:00Z">
            <w:rPr>
              <w:rFonts w:ascii="Times New Roman" w:hAnsi="Times New Roman" w:cs="Times New Roman"/>
              <w:b/>
              <w:bCs/>
            </w:rPr>
          </w:rPrChange>
        </w:rPr>
      </w:pPr>
      <w:r w:rsidRPr="00471959">
        <w:rPr>
          <w:rFonts w:ascii="Times New Roman" w:hAnsi="Times New Roman" w:cs="Times New Roman"/>
          <w:b/>
          <w:bCs/>
          <w:sz w:val="24"/>
          <w:szCs w:val="24"/>
          <w:rPrChange w:id="2139" w:author="1861" w:date="2022-06-22T19:56:00Z">
            <w:rPr>
              <w:rFonts w:ascii="Times New Roman" w:hAnsi="Times New Roman" w:cs="Times New Roman"/>
              <w:b/>
              <w:bCs/>
            </w:rPr>
          </w:rPrChange>
        </w:rPr>
        <w:lastRenderedPageBreak/>
        <w:t>TABLOLAR</w:t>
      </w:r>
    </w:p>
    <w:p w14:paraId="57A56D96" w14:textId="77777777" w:rsidR="00E96DCA" w:rsidRPr="00471959" w:rsidRDefault="00E96DCA" w:rsidP="00E96DCA">
      <w:pPr>
        <w:spacing w:line="360" w:lineRule="auto"/>
        <w:jc w:val="both"/>
        <w:rPr>
          <w:rFonts w:ascii="Times New Roman" w:hAnsi="Times New Roman" w:cs="Times New Roman"/>
          <w:noProof/>
          <w:sz w:val="24"/>
          <w:szCs w:val="24"/>
          <w:rPrChange w:id="2140" w:author="1861" w:date="2022-06-22T19:56:00Z">
            <w:rPr>
              <w:rFonts w:ascii="Times New Roman" w:hAnsi="Times New Roman" w:cs="Times New Roman"/>
              <w:noProof/>
            </w:rPr>
          </w:rPrChange>
        </w:rPr>
      </w:pPr>
      <w:r w:rsidRPr="00471959">
        <w:rPr>
          <w:rFonts w:ascii="Times New Roman" w:hAnsi="Times New Roman" w:cs="Times New Roman"/>
          <w:b/>
          <w:bCs/>
          <w:color w:val="000000" w:themeColor="text1"/>
          <w:sz w:val="24"/>
          <w:szCs w:val="24"/>
          <w:rPrChange w:id="2141" w:author="1861" w:date="2022-06-22T19:56:00Z">
            <w:rPr>
              <w:rFonts w:ascii="Times New Roman" w:hAnsi="Times New Roman" w:cs="Times New Roman"/>
              <w:b/>
              <w:bCs/>
              <w:color w:val="000000" w:themeColor="text1"/>
            </w:rPr>
          </w:rPrChange>
        </w:rPr>
        <w:t xml:space="preserve">Tablo </w:t>
      </w:r>
      <w:r w:rsidRPr="00471959">
        <w:rPr>
          <w:rFonts w:ascii="Times New Roman" w:hAnsi="Times New Roman" w:cs="Times New Roman"/>
          <w:b/>
          <w:bCs/>
          <w:color w:val="000000" w:themeColor="text1"/>
          <w:sz w:val="24"/>
          <w:szCs w:val="24"/>
          <w:rPrChange w:id="2142" w:author="1861" w:date="2022-06-22T19:56:00Z">
            <w:rPr>
              <w:rFonts w:ascii="Times New Roman" w:hAnsi="Times New Roman" w:cs="Times New Roman"/>
              <w:b/>
              <w:bCs/>
              <w:color w:val="000000" w:themeColor="text1"/>
            </w:rPr>
          </w:rPrChange>
        </w:rPr>
        <w:fldChar w:fldCharType="begin"/>
      </w:r>
      <w:r w:rsidRPr="00471959">
        <w:rPr>
          <w:rFonts w:ascii="Times New Roman" w:hAnsi="Times New Roman" w:cs="Times New Roman"/>
          <w:b/>
          <w:bCs/>
          <w:color w:val="000000" w:themeColor="text1"/>
          <w:sz w:val="24"/>
          <w:szCs w:val="24"/>
          <w:rPrChange w:id="2143" w:author="1861" w:date="2022-06-22T19:56:00Z">
            <w:rPr>
              <w:rFonts w:ascii="Times New Roman" w:hAnsi="Times New Roman" w:cs="Times New Roman"/>
              <w:b/>
              <w:bCs/>
              <w:color w:val="000000" w:themeColor="text1"/>
            </w:rPr>
          </w:rPrChange>
        </w:rPr>
        <w:instrText xml:space="preserve"> SEQ Tablo \* ARABIC </w:instrText>
      </w:r>
      <w:r w:rsidRPr="00471959">
        <w:rPr>
          <w:rFonts w:ascii="Times New Roman" w:hAnsi="Times New Roman" w:cs="Times New Roman"/>
          <w:b/>
          <w:bCs/>
          <w:color w:val="000000" w:themeColor="text1"/>
          <w:sz w:val="24"/>
          <w:szCs w:val="24"/>
          <w:rPrChange w:id="2144" w:author="1861" w:date="2022-06-22T19:56:00Z">
            <w:rPr>
              <w:rFonts w:ascii="Times New Roman" w:hAnsi="Times New Roman" w:cs="Times New Roman"/>
              <w:b/>
              <w:bCs/>
              <w:color w:val="000000" w:themeColor="text1"/>
            </w:rPr>
          </w:rPrChange>
        </w:rPr>
        <w:fldChar w:fldCharType="separate"/>
      </w:r>
      <w:r w:rsidRPr="00471959">
        <w:rPr>
          <w:rFonts w:ascii="Times New Roman" w:hAnsi="Times New Roman" w:cs="Times New Roman"/>
          <w:b/>
          <w:bCs/>
          <w:noProof/>
          <w:color w:val="000000" w:themeColor="text1"/>
          <w:sz w:val="24"/>
          <w:szCs w:val="24"/>
          <w:rPrChange w:id="2145" w:author="1861" w:date="2022-06-22T19:56:00Z">
            <w:rPr>
              <w:rFonts w:ascii="Times New Roman" w:hAnsi="Times New Roman" w:cs="Times New Roman"/>
              <w:b/>
              <w:bCs/>
              <w:noProof/>
              <w:color w:val="000000" w:themeColor="text1"/>
            </w:rPr>
          </w:rPrChange>
        </w:rPr>
        <w:t>1</w:t>
      </w:r>
      <w:r w:rsidRPr="00471959">
        <w:rPr>
          <w:rFonts w:ascii="Times New Roman" w:hAnsi="Times New Roman" w:cs="Times New Roman"/>
          <w:b/>
          <w:bCs/>
          <w:color w:val="000000" w:themeColor="text1"/>
          <w:sz w:val="24"/>
          <w:szCs w:val="24"/>
          <w:rPrChange w:id="2146" w:author="1861" w:date="2022-06-22T19:56:00Z">
            <w:rPr>
              <w:rFonts w:ascii="Times New Roman" w:hAnsi="Times New Roman" w:cs="Times New Roman"/>
              <w:b/>
              <w:bCs/>
              <w:color w:val="000000" w:themeColor="text1"/>
            </w:rPr>
          </w:rPrChange>
        </w:rPr>
        <w:fldChar w:fldCharType="end"/>
      </w:r>
      <w:r w:rsidRPr="00471959">
        <w:rPr>
          <w:rFonts w:ascii="Times New Roman" w:eastAsia="Calibri" w:hAnsi="Times New Roman" w:cs="Times New Roman"/>
          <w:b/>
          <w:bCs/>
          <w:noProof/>
          <w:color w:val="000000" w:themeColor="text1"/>
          <w:sz w:val="24"/>
          <w:szCs w:val="24"/>
          <w:lang w:val="en-US"/>
          <w:rPrChange w:id="2147" w:author="1861" w:date="2022-06-22T19:56:00Z">
            <w:rPr>
              <w:rFonts w:ascii="Times New Roman" w:eastAsia="Calibri" w:hAnsi="Times New Roman" w:cs="Times New Roman"/>
              <w:b/>
              <w:bCs/>
              <w:noProof/>
              <w:color w:val="000000" w:themeColor="text1"/>
              <w:lang w:val="en-US"/>
            </w:rPr>
          </w:rPrChange>
        </w:rPr>
        <w:t>: Sosyodemografik veriler</w:t>
      </w:r>
    </w:p>
    <w:tbl>
      <w:tblPr>
        <w:tblW w:w="8495" w:type="dxa"/>
        <w:tblLook w:val="04A0" w:firstRow="1" w:lastRow="0" w:firstColumn="1" w:lastColumn="0" w:noHBand="0" w:noVBand="1"/>
      </w:tblPr>
      <w:tblGrid>
        <w:gridCol w:w="4256"/>
        <w:gridCol w:w="2866"/>
        <w:gridCol w:w="704"/>
        <w:gridCol w:w="669"/>
      </w:tblGrid>
      <w:tr w:rsidR="00E96DCA" w:rsidRPr="00471959" w14:paraId="63659731" w14:textId="77777777" w:rsidTr="00A8079A">
        <w:trPr>
          <w:trHeight w:val="376"/>
        </w:trPr>
        <w:tc>
          <w:tcPr>
            <w:tcW w:w="7122" w:type="dxa"/>
            <w:gridSpan w:val="2"/>
            <w:tcBorders>
              <w:top w:val="single" w:sz="4" w:space="0" w:color="auto"/>
            </w:tcBorders>
          </w:tcPr>
          <w:p w14:paraId="0069FA13" w14:textId="77777777" w:rsidR="00E96DCA" w:rsidRPr="00471959" w:rsidRDefault="00E96DCA" w:rsidP="00A8079A">
            <w:pPr>
              <w:pStyle w:val="ResimYazs"/>
              <w:rPr>
                <w:rFonts w:ascii="Times New Roman" w:eastAsia="Calibri" w:hAnsi="Times New Roman" w:cs="Times New Roman"/>
                <w:b/>
                <w:bCs/>
                <w:i w:val="0"/>
                <w:iCs w:val="0"/>
                <w:noProof/>
                <w:color w:val="000000" w:themeColor="text1"/>
                <w:sz w:val="24"/>
                <w:szCs w:val="24"/>
                <w:lang w:val="en-US"/>
                <w:rPrChange w:id="2148" w:author="1861" w:date="2022-06-22T19:56:00Z">
                  <w:rPr>
                    <w:rFonts w:ascii="Times New Roman" w:eastAsia="Calibri" w:hAnsi="Times New Roman" w:cs="Times New Roman"/>
                    <w:b/>
                    <w:bCs/>
                    <w:i w:val="0"/>
                    <w:iCs w:val="0"/>
                    <w:noProof/>
                    <w:color w:val="000000" w:themeColor="text1"/>
                    <w:sz w:val="22"/>
                    <w:szCs w:val="22"/>
                    <w:lang w:val="en-US"/>
                  </w:rPr>
                </w:rPrChange>
              </w:rPr>
            </w:pPr>
          </w:p>
        </w:tc>
        <w:tc>
          <w:tcPr>
            <w:tcW w:w="704" w:type="dxa"/>
            <w:tcBorders>
              <w:top w:val="single" w:sz="4" w:space="0" w:color="auto"/>
              <w:bottom w:val="single" w:sz="4" w:space="0" w:color="auto"/>
            </w:tcBorders>
            <w:vAlign w:val="center"/>
            <w:hideMark/>
          </w:tcPr>
          <w:p w14:paraId="7CAB5190" w14:textId="77777777" w:rsidR="00E96DCA" w:rsidRPr="00471959" w:rsidRDefault="00E96DCA" w:rsidP="00A8079A">
            <w:pPr>
              <w:spacing w:line="240" w:lineRule="auto"/>
              <w:contextualSpacing/>
              <w:jc w:val="both"/>
              <w:rPr>
                <w:rFonts w:ascii="Times New Roman" w:eastAsia="Calibri" w:hAnsi="Times New Roman" w:cs="Times New Roman"/>
                <w:b/>
                <w:bCs/>
                <w:noProof/>
                <w:sz w:val="24"/>
                <w:szCs w:val="24"/>
                <w:lang w:val="en-US"/>
                <w:rPrChange w:id="2149" w:author="1861" w:date="2022-06-22T19:56:00Z">
                  <w:rPr>
                    <w:rFonts w:ascii="Times New Roman" w:eastAsia="Calibri" w:hAnsi="Times New Roman" w:cs="Times New Roman"/>
                    <w:b/>
                    <w:bCs/>
                    <w:noProof/>
                    <w:lang w:val="en-US"/>
                  </w:rPr>
                </w:rPrChange>
              </w:rPr>
            </w:pPr>
            <w:r w:rsidRPr="00471959">
              <w:rPr>
                <w:rFonts w:ascii="Times New Roman" w:eastAsia="Calibri" w:hAnsi="Times New Roman" w:cs="Times New Roman"/>
                <w:b/>
                <w:bCs/>
                <w:noProof/>
                <w:sz w:val="24"/>
                <w:szCs w:val="24"/>
                <w:lang w:val="en-US"/>
                <w:rPrChange w:id="2150" w:author="1861" w:date="2022-06-22T19:56:00Z">
                  <w:rPr>
                    <w:rFonts w:ascii="Times New Roman" w:eastAsia="Calibri" w:hAnsi="Times New Roman" w:cs="Times New Roman"/>
                    <w:b/>
                    <w:bCs/>
                    <w:noProof/>
                    <w:lang w:val="en-US"/>
                  </w:rPr>
                </w:rPrChange>
              </w:rPr>
              <w:t xml:space="preserve"> (n)</w:t>
            </w:r>
          </w:p>
        </w:tc>
        <w:tc>
          <w:tcPr>
            <w:tcW w:w="669" w:type="dxa"/>
            <w:tcBorders>
              <w:top w:val="single" w:sz="4" w:space="0" w:color="auto"/>
              <w:bottom w:val="single" w:sz="4" w:space="0" w:color="auto"/>
            </w:tcBorders>
            <w:vAlign w:val="center"/>
            <w:hideMark/>
          </w:tcPr>
          <w:p w14:paraId="5364F707" w14:textId="77777777" w:rsidR="00E96DCA" w:rsidRPr="00471959" w:rsidRDefault="00E96DCA" w:rsidP="00A8079A">
            <w:pPr>
              <w:spacing w:line="240" w:lineRule="auto"/>
              <w:contextualSpacing/>
              <w:jc w:val="both"/>
              <w:rPr>
                <w:rFonts w:ascii="Times New Roman" w:eastAsia="Calibri" w:hAnsi="Times New Roman" w:cs="Times New Roman"/>
                <w:b/>
                <w:bCs/>
                <w:noProof/>
                <w:sz w:val="24"/>
                <w:szCs w:val="24"/>
                <w:lang w:val="en-US"/>
                <w:rPrChange w:id="2151" w:author="1861" w:date="2022-06-22T19:56:00Z">
                  <w:rPr>
                    <w:rFonts w:ascii="Times New Roman" w:eastAsia="Calibri" w:hAnsi="Times New Roman" w:cs="Times New Roman"/>
                    <w:b/>
                    <w:bCs/>
                    <w:noProof/>
                    <w:lang w:val="en-US"/>
                  </w:rPr>
                </w:rPrChange>
              </w:rPr>
            </w:pPr>
            <w:r w:rsidRPr="00471959">
              <w:rPr>
                <w:rFonts w:ascii="Times New Roman" w:eastAsia="Calibri" w:hAnsi="Times New Roman" w:cs="Times New Roman"/>
                <w:b/>
                <w:bCs/>
                <w:noProof/>
                <w:sz w:val="24"/>
                <w:szCs w:val="24"/>
                <w:lang w:val="en-US"/>
                <w:rPrChange w:id="2152" w:author="1861" w:date="2022-06-22T19:56:00Z">
                  <w:rPr>
                    <w:rFonts w:ascii="Times New Roman" w:eastAsia="Calibri" w:hAnsi="Times New Roman" w:cs="Times New Roman"/>
                    <w:b/>
                    <w:bCs/>
                    <w:noProof/>
                    <w:lang w:val="en-US"/>
                  </w:rPr>
                </w:rPrChange>
              </w:rPr>
              <w:t xml:space="preserve"> (%)</w:t>
            </w:r>
          </w:p>
        </w:tc>
      </w:tr>
      <w:tr w:rsidR="00E96DCA" w:rsidRPr="00471959" w14:paraId="213EC975" w14:textId="77777777" w:rsidTr="00A8079A">
        <w:trPr>
          <w:trHeight w:val="293"/>
        </w:trPr>
        <w:tc>
          <w:tcPr>
            <w:tcW w:w="4256" w:type="dxa"/>
            <w:vMerge w:val="restart"/>
            <w:vAlign w:val="center"/>
            <w:hideMark/>
          </w:tcPr>
          <w:p w14:paraId="4B660FDD" w14:textId="77777777" w:rsidR="00E96DCA" w:rsidRPr="00471959" w:rsidRDefault="00E96DCA" w:rsidP="00A8079A">
            <w:pPr>
              <w:spacing w:after="0" w:line="240" w:lineRule="auto"/>
              <w:jc w:val="both"/>
              <w:rPr>
                <w:rFonts w:ascii="Times New Roman" w:eastAsia="Calibri" w:hAnsi="Times New Roman" w:cs="Times New Roman"/>
                <w:noProof/>
                <w:sz w:val="24"/>
                <w:szCs w:val="24"/>
                <w:lang w:val="en-US"/>
                <w:rPrChange w:id="2153"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154" w:author="1861" w:date="2022-06-22T19:56:00Z">
                  <w:rPr>
                    <w:rFonts w:ascii="Times New Roman" w:eastAsia="Calibri" w:hAnsi="Times New Roman" w:cs="Times New Roman"/>
                    <w:noProof/>
                    <w:lang w:val="en-US"/>
                  </w:rPr>
                </w:rPrChange>
              </w:rPr>
              <w:t>Cinsiyet</w:t>
            </w:r>
            <w:del w:id="2155" w:author="1861" w:date="2022-06-19T23:48:00Z">
              <w:r w:rsidRPr="00471959" w:rsidDel="00F409AA">
                <w:rPr>
                  <w:rFonts w:ascii="Times New Roman" w:eastAsia="Calibri" w:hAnsi="Times New Roman" w:cs="Times New Roman"/>
                  <w:noProof/>
                  <w:sz w:val="24"/>
                  <w:szCs w:val="24"/>
                  <w:lang w:val="en-US"/>
                  <w:rPrChange w:id="2156" w:author="1861" w:date="2022-06-22T19:56:00Z">
                    <w:rPr>
                      <w:rFonts w:ascii="Times New Roman" w:eastAsia="Calibri" w:hAnsi="Times New Roman" w:cs="Times New Roman"/>
                      <w:noProof/>
                      <w:lang w:val="en-US"/>
                    </w:rPr>
                  </w:rPrChange>
                </w:rPr>
                <w:delText>i</w:delText>
              </w:r>
            </w:del>
          </w:p>
        </w:tc>
        <w:tc>
          <w:tcPr>
            <w:tcW w:w="2866" w:type="dxa"/>
            <w:hideMark/>
          </w:tcPr>
          <w:p w14:paraId="257B5BB1" w14:textId="77777777" w:rsidR="00E96DCA" w:rsidRPr="00471959" w:rsidRDefault="00E96DCA" w:rsidP="00A8079A">
            <w:pPr>
              <w:spacing w:after="0" w:line="240" w:lineRule="auto"/>
              <w:jc w:val="both"/>
              <w:rPr>
                <w:rFonts w:ascii="Times New Roman" w:eastAsia="Calibri" w:hAnsi="Times New Roman" w:cs="Times New Roman"/>
                <w:noProof/>
                <w:sz w:val="24"/>
                <w:szCs w:val="24"/>
                <w:lang w:val="en-US"/>
                <w:rPrChange w:id="2157"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158" w:author="1861" w:date="2022-06-22T19:56:00Z">
                  <w:rPr>
                    <w:rFonts w:ascii="Times New Roman" w:eastAsia="Calibri" w:hAnsi="Times New Roman" w:cs="Times New Roman"/>
                    <w:noProof/>
                    <w:lang w:val="en-US"/>
                  </w:rPr>
                </w:rPrChange>
              </w:rPr>
              <w:t>Kadın</w:t>
            </w:r>
          </w:p>
        </w:tc>
        <w:tc>
          <w:tcPr>
            <w:tcW w:w="704" w:type="dxa"/>
            <w:tcBorders>
              <w:top w:val="single" w:sz="4" w:space="0" w:color="auto"/>
            </w:tcBorders>
            <w:vAlign w:val="center"/>
            <w:hideMark/>
          </w:tcPr>
          <w:p w14:paraId="087956F1" w14:textId="77777777" w:rsidR="00E96DCA" w:rsidRPr="00471959" w:rsidRDefault="00E96DCA" w:rsidP="00A8079A">
            <w:pPr>
              <w:spacing w:line="240" w:lineRule="auto"/>
              <w:contextualSpacing/>
              <w:jc w:val="both"/>
              <w:rPr>
                <w:rFonts w:ascii="Times New Roman" w:eastAsia="Calibri" w:hAnsi="Times New Roman" w:cs="Times New Roman"/>
                <w:noProof/>
                <w:sz w:val="24"/>
                <w:szCs w:val="24"/>
                <w:lang w:val="en-US"/>
                <w:rPrChange w:id="2159"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160" w:author="1861" w:date="2022-06-22T19:56:00Z">
                  <w:rPr>
                    <w:rFonts w:ascii="Times New Roman" w:eastAsia="Calibri" w:hAnsi="Times New Roman" w:cs="Times New Roman"/>
                    <w:noProof/>
                    <w:lang w:val="en-US"/>
                  </w:rPr>
                </w:rPrChange>
              </w:rPr>
              <w:t>332</w:t>
            </w:r>
          </w:p>
        </w:tc>
        <w:tc>
          <w:tcPr>
            <w:tcW w:w="669" w:type="dxa"/>
            <w:tcBorders>
              <w:top w:val="single" w:sz="4" w:space="0" w:color="auto"/>
            </w:tcBorders>
            <w:vAlign w:val="center"/>
            <w:hideMark/>
          </w:tcPr>
          <w:p w14:paraId="32091386" w14:textId="77777777" w:rsidR="00E96DCA" w:rsidRPr="00471959" w:rsidRDefault="00E96DCA" w:rsidP="00A8079A">
            <w:pPr>
              <w:spacing w:line="240" w:lineRule="auto"/>
              <w:contextualSpacing/>
              <w:jc w:val="both"/>
              <w:rPr>
                <w:rFonts w:ascii="Times New Roman" w:eastAsia="Calibri" w:hAnsi="Times New Roman" w:cs="Times New Roman"/>
                <w:noProof/>
                <w:sz w:val="24"/>
                <w:szCs w:val="24"/>
                <w:lang w:val="en-US"/>
                <w:rPrChange w:id="2161"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162" w:author="1861" w:date="2022-06-22T19:56:00Z">
                  <w:rPr>
                    <w:rFonts w:ascii="Times New Roman" w:eastAsia="Calibri" w:hAnsi="Times New Roman" w:cs="Times New Roman"/>
                    <w:noProof/>
                    <w:lang w:val="en-US"/>
                  </w:rPr>
                </w:rPrChange>
              </w:rPr>
              <w:t>60,7</w:t>
            </w:r>
          </w:p>
        </w:tc>
      </w:tr>
      <w:tr w:rsidR="00E96DCA" w:rsidRPr="00471959" w14:paraId="28230569" w14:textId="77777777" w:rsidTr="00A8079A">
        <w:trPr>
          <w:trHeight w:val="293"/>
        </w:trPr>
        <w:tc>
          <w:tcPr>
            <w:tcW w:w="0" w:type="auto"/>
            <w:vMerge/>
            <w:vAlign w:val="center"/>
            <w:hideMark/>
          </w:tcPr>
          <w:p w14:paraId="00C355D0" w14:textId="77777777" w:rsidR="00E96DCA" w:rsidRPr="00471959" w:rsidRDefault="00E96DCA" w:rsidP="00A8079A">
            <w:pPr>
              <w:spacing w:after="0" w:line="256" w:lineRule="auto"/>
              <w:jc w:val="both"/>
              <w:rPr>
                <w:rFonts w:ascii="Times New Roman" w:eastAsia="Calibri" w:hAnsi="Times New Roman" w:cs="Times New Roman"/>
                <w:noProof/>
                <w:sz w:val="24"/>
                <w:szCs w:val="24"/>
                <w:lang w:val="en-US"/>
                <w:rPrChange w:id="2163" w:author="1861" w:date="2022-06-22T19:56:00Z">
                  <w:rPr>
                    <w:rFonts w:ascii="Times New Roman" w:eastAsia="Calibri" w:hAnsi="Times New Roman" w:cs="Times New Roman"/>
                    <w:noProof/>
                    <w:lang w:val="en-US"/>
                  </w:rPr>
                </w:rPrChange>
              </w:rPr>
            </w:pPr>
          </w:p>
        </w:tc>
        <w:tc>
          <w:tcPr>
            <w:tcW w:w="2866" w:type="dxa"/>
            <w:hideMark/>
          </w:tcPr>
          <w:p w14:paraId="60BFCAE7" w14:textId="77777777" w:rsidR="00E96DCA" w:rsidRPr="00471959" w:rsidRDefault="00E96DCA" w:rsidP="00A8079A">
            <w:pPr>
              <w:spacing w:after="0" w:line="240" w:lineRule="auto"/>
              <w:jc w:val="both"/>
              <w:rPr>
                <w:rFonts w:ascii="Times New Roman" w:eastAsia="Calibri" w:hAnsi="Times New Roman" w:cs="Times New Roman"/>
                <w:noProof/>
                <w:sz w:val="24"/>
                <w:szCs w:val="24"/>
                <w:lang w:val="en-US"/>
                <w:rPrChange w:id="2164"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165" w:author="1861" w:date="2022-06-22T19:56:00Z">
                  <w:rPr>
                    <w:rFonts w:ascii="Times New Roman" w:eastAsia="Calibri" w:hAnsi="Times New Roman" w:cs="Times New Roman"/>
                    <w:noProof/>
                    <w:lang w:val="en-US"/>
                  </w:rPr>
                </w:rPrChange>
              </w:rPr>
              <w:t>Erkek</w:t>
            </w:r>
          </w:p>
        </w:tc>
        <w:tc>
          <w:tcPr>
            <w:tcW w:w="704" w:type="dxa"/>
            <w:vAlign w:val="center"/>
            <w:hideMark/>
          </w:tcPr>
          <w:p w14:paraId="38D7DE8E" w14:textId="77777777" w:rsidR="00E96DCA" w:rsidRPr="00471959" w:rsidRDefault="00E96DCA" w:rsidP="00A8079A">
            <w:pPr>
              <w:spacing w:line="240" w:lineRule="auto"/>
              <w:contextualSpacing/>
              <w:jc w:val="both"/>
              <w:rPr>
                <w:rFonts w:ascii="Times New Roman" w:eastAsia="Calibri" w:hAnsi="Times New Roman" w:cs="Times New Roman"/>
                <w:noProof/>
                <w:sz w:val="24"/>
                <w:szCs w:val="24"/>
                <w:lang w:val="en-US"/>
                <w:rPrChange w:id="2166"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167" w:author="1861" w:date="2022-06-22T19:56:00Z">
                  <w:rPr>
                    <w:rFonts w:ascii="Times New Roman" w:eastAsia="Calibri" w:hAnsi="Times New Roman" w:cs="Times New Roman"/>
                    <w:noProof/>
                    <w:lang w:val="en-US"/>
                  </w:rPr>
                </w:rPrChange>
              </w:rPr>
              <w:t>215</w:t>
            </w:r>
          </w:p>
        </w:tc>
        <w:tc>
          <w:tcPr>
            <w:tcW w:w="669" w:type="dxa"/>
            <w:vAlign w:val="center"/>
            <w:hideMark/>
          </w:tcPr>
          <w:p w14:paraId="4C81BC56" w14:textId="77777777" w:rsidR="00E96DCA" w:rsidRPr="00471959" w:rsidRDefault="00E96DCA" w:rsidP="00A8079A">
            <w:pPr>
              <w:spacing w:line="240" w:lineRule="auto"/>
              <w:contextualSpacing/>
              <w:jc w:val="both"/>
              <w:rPr>
                <w:rFonts w:ascii="Times New Roman" w:eastAsia="Calibri" w:hAnsi="Times New Roman" w:cs="Times New Roman"/>
                <w:noProof/>
                <w:sz w:val="24"/>
                <w:szCs w:val="24"/>
                <w:lang w:val="en-US"/>
                <w:rPrChange w:id="2168"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169" w:author="1861" w:date="2022-06-22T19:56:00Z">
                  <w:rPr>
                    <w:rFonts w:ascii="Times New Roman" w:eastAsia="Calibri" w:hAnsi="Times New Roman" w:cs="Times New Roman"/>
                    <w:noProof/>
                    <w:lang w:val="en-US"/>
                  </w:rPr>
                </w:rPrChange>
              </w:rPr>
              <w:t>39,3</w:t>
            </w:r>
          </w:p>
        </w:tc>
      </w:tr>
      <w:tr w:rsidR="00E96DCA" w:rsidRPr="00471959" w14:paraId="6629FB07" w14:textId="77777777" w:rsidTr="00A8079A">
        <w:trPr>
          <w:trHeight w:val="293"/>
        </w:trPr>
        <w:tc>
          <w:tcPr>
            <w:tcW w:w="4256" w:type="dxa"/>
            <w:vMerge w:val="restart"/>
            <w:vAlign w:val="center"/>
            <w:hideMark/>
          </w:tcPr>
          <w:p w14:paraId="629362A3" w14:textId="5197C424" w:rsidR="00E96DCA" w:rsidRPr="00471959" w:rsidRDefault="00E96DCA" w:rsidP="00A8079A">
            <w:pPr>
              <w:spacing w:after="0" w:line="240" w:lineRule="auto"/>
              <w:jc w:val="both"/>
              <w:rPr>
                <w:rFonts w:ascii="Times New Roman" w:eastAsia="Calibri" w:hAnsi="Times New Roman" w:cs="Times New Roman"/>
                <w:noProof/>
                <w:sz w:val="24"/>
                <w:szCs w:val="24"/>
                <w:lang w:val="en-US"/>
                <w:rPrChange w:id="2170"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171" w:author="1861" w:date="2022-06-22T19:56:00Z">
                  <w:rPr>
                    <w:rFonts w:ascii="Times New Roman" w:eastAsia="Calibri" w:hAnsi="Times New Roman" w:cs="Times New Roman"/>
                    <w:noProof/>
                    <w:lang w:val="en-US"/>
                  </w:rPr>
                </w:rPrChange>
              </w:rPr>
              <w:t>Kim</w:t>
            </w:r>
            <w:del w:id="2172" w:author="1861" w:date="2022-06-19T23:48:00Z">
              <w:r w:rsidRPr="00471959" w:rsidDel="00F409AA">
                <w:rPr>
                  <w:rFonts w:ascii="Times New Roman" w:eastAsia="Calibri" w:hAnsi="Times New Roman" w:cs="Times New Roman"/>
                  <w:noProof/>
                  <w:sz w:val="24"/>
                  <w:szCs w:val="24"/>
                  <w:lang w:val="en-US"/>
                  <w:rPrChange w:id="2173" w:author="1861" w:date="2022-06-22T19:56:00Z">
                    <w:rPr>
                      <w:rFonts w:ascii="Times New Roman" w:eastAsia="Calibri" w:hAnsi="Times New Roman" w:cs="Times New Roman"/>
                      <w:noProof/>
                      <w:lang w:val="en-US"/>
                    </w:rPr>
                  </w:rPrChange>
                </w:rPr>
                <w:delText>in</w:delText>
              </w:r>
            </w:del>
            <w:r w:rsidRPr="00471959">
              <w:rPr>
                <w:rFonts w:ascii="Times New Roman" w:eastAsia="Calibri" w:hAnsi="Times New Roman" w:cs="Times New Roman"/>
                <w:noProof/>
                <w:sz w:val="24"/>
                <w:szCs w:val="24"/>
                <w:lang w:val="en-US"/>
                <w:rPrChange w:id="2174" w:author="1861" w:date="2022-06-22T19:56:00Z">
                  <w:rPr>
                    <w:rFonts w:ascii="Times New Roman" w:eastAsia="Calibri" w:hAnsi="Times New Roman" w:cs="Times New Roman"/>
                    <w:noProof/>
                    <w:lang w:val="en-US"/>
                  </w:rPr>
                </w:rPrChange>
              </w:rPr>
              <w:t>le yaş</w:t>
            </w:r>
            <w:ins w:id="2175" w:author="1861" w:date="2022-06-19T23:51:00Z">
              <w:r w:rsidR="00F409AA" w:rsidRPr="00471959">
                <w:rPr>
                  <w:rFonts w:ascii="Times New Roman" w:eastAsia="Calibri" w:hAnsi="Times New Roman" w:cs="Times New Roman"/>
                  <w:noProof/>
                  <w:sz w:val="24"/>
                  <w:szCs w:val="24"/>
                  <w:lang w:val="en-US"/>
                  <w:rPrChange w:id="2176" w:author="1861" w:date="2022-06-22T19:56:00Z">
                    <w:rPr>
                      <w:rFonts w:ascii="Times New Roman" w:eastAsia="Calibri" w:hAnsi="Times New Roman" w:cs="Times New Roman"/>
                      <w:noProof/>
                      <w:lang w:val="en-US"/>
                    </w:rPr>
                  </w:rPrChange>
                </w:rPr>
                <w:t>ıyor</w:t>
              </w:r>
            </w:ins>
            <w:del w:id="2177" w:author="1861" w:date="2022-06-19T23:48:00Z">
              <w:r w:rsidRPr="00471959" w:rsidDel="00F409AA">
                <w:rPr>
                  <w:rFonts w:ascii="Times New Roman" w:eastAsia="Calibri" w:hAnsi="Times New Roman" w:cs="Times New Roman"/>
                  <w:noProof/>
                  <w:sz w:val="24"/>
                  <w:szCs w:val="24"/>
                  <w:lang w:val="en-US"/>
                  <w:rPrChange w:id="2178" w:author="1861" w:date="2022-06-22T19:56:00Z">
                    <w:rPr>
                      <w:rFonts w:ascii="Times New Roman" w:eastAsia="Calibri" w:hAnsi="Times New Roman" w:cs="Times New Roman"/>
                      <w:noProof/>
                      <w:lang w:val="en-US"/>
                    </w:rPr>
                  </w:rPrChange>
                </w:rPr>
                <w:delText>ıyor</w:delText>
              </w:r>
            </w:del>
          </w:p>
        </w:tc>
        <w:tc>
          <w:tcPr>
            <w:tcW w:w="2866" w:type="dxa"/>
            <w:hideMark/>
          </w:tcPr>
          <w:p w14:paraId="4B3BEAB8" w14:textId="6561B09D" w:rsidR="00E96DCA" w:rsidRPr="00471959" w:rsidRDefault="00E96DCA" w:rsidP="00A8079A">
            <w:pPr>
              <w:spacing w:after="0" w:line="240" w:lineRule="auto"/>
              <w:jc w:val="both"/>
              <w:rPr>
                <w:rFonts w:ascii="Times New Roman" w:eastAsia="Calibri" w:hAnsi="Times New Roman" w:cs="Times New Roman"/>
                <w:noProof/>
                <w:sz w:val="24"/>
                <w:szCs w:val="24"/>
                <w:lang w:val="en-US"/>
                <w:rPrChange w:id="2179"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180" w:author="1861" w:date="2022-06-22T19:56:00Z">
                  <w:rPr>
                    <w:rFonts w:ascii="Times New Roman" w:eastAsia="Calibri" w:hAnsi="Times New Roman" w:cs="Times New Roman"/>
                    <w:noProof/>
                    <w:lang w:val="en-US"/>
                  </w:rPr>
                </w:rPrChange>
              </w:rPr>
              <w:t>Ebevynleri</w:t>
            </w:r>
            <w:ins w:id="2181" w:author="Casper" w:date="2022-06-02T11:51:00Z">
              <w:r w:rsidR="00D95F10" w:rsidRPr="00471959">
                <w:rPr>
                  <w:rFonts w:ascii="Times New Roman" w:eastAsia="Calibri" w:hAnsi="Times New Roman" w:cs="Times New Roman"/>
                  <w:noProof/>
                  <w:sz w:val="24"/>
                  <w:szCs w:val="24"/>
                  <w:lang w:val="en-US"/>
                  <w:rPrChange w:id="2182" w:author="1861" w:date="2022-06-22T19:56:00Z">
                    <w:rPr>
                      <w:rFonts w:ascii="Times New Roman" w:eastAsia="Calibri" w:hAnsi="Times New Roman" w:cs="Times New Roman"/>
                      <w:noProof/>
                      <w:lang w:val="en-US"/>
                    </w:rPr>
                  </w:rPrChange>
                </w:rPr>
                <w:t xml:space="preserve">yle </w:t>
              </w:r>
            </w:ins>
            <w:del w:id="2183" w:author="Casper" w:date="2022-06-02T11:50:00Z">
              <w:r w:rsidRPr="00471959" w:rsidDel="00D95F10">
                <w:rPr>
                  <w:rFonts w:ascii="Times New Roman" w:eastAsia="Calibri" w:hAnsi="Times New Roman" w:cs="Times New Roman"/>
                  <w:noProof/>
                  <w:sz w:val="24"/>
                  <w:szCs w:val="24"/>
                  <w:lang w:val="en-US"/>
                  <w:rPrChange w:id="2184" w:author="1861" w:date="2022-06-22T19:56:00Z">
                    <w:rPr>
                      <w:rFonts w:ascii="Times New Roman" w:eastAsia="Calibri" w:hAnsi="Times New Roman" w:cs="Times New Roman"/>
                      <w:noProof/>
                      <w:lang w:val="en-US"/>
                    </w:rPr>
                  </w:rPrChange>
                </w:rPr>
                <w:delText>mle</w:delText>
              </w:r>
            </w:del>
          </w:p>
        </w:tc>
        <w:tc>
          <w:tcPr>
            <w:tcW w:w="704" w:type="dxa"/>
            <w:vAlign w:val="center"/>
            <w:hideMark/>
          </w:tcPr>
          <w:p w14:paraId="54A87713" w14:textId="77777777" w:rsidR="00E96DCA" w:rsidRPr="00471959" w:rsidRDefault="00E96DCA" w:rsidP="00A8079A">
            <w:pPr>
              <w:spacing w:line="240" w:lineRule="auto"/>
              <w:contextualSpacing/>
              <w:jc w:val="both"/>
              <w:rPr>
                <w:rFonts w:ascii="Times New Roman" w:eastAsia="Calibri" w:hAnsi="Times New Roman" w:cs="Times New Roman"/>
                <w:noProof/>
                <w:sz w:val="24"/>
                <w:szCs w:val="24"/>
                <w:lang w:val="en-US"/>
                <w:rPrChange w:id="2185"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186" w:author="1861" w:date="2022-06-22T19:56:00Z">
                  <w:rPr>
                    <w:rFonts w:ascii="Times New Roman" w:eastAsia="Calibri" w:hAnsi="Times New Roman" w:cs="Times New Roman"/>
                    <w:noProof/>
                    <w:lang w:val="en-US"/>
                  </w:rPr>
                </w:rPrChange>
              </w:rPr>
              <w:t>395</w:t>
            </w:r>
          </w:p>
        </w:tc>
        <w:tc>
          <w:tcPr>
            <w:tcW w:w="669" w:type="dxa"/>
            <w:vAlign w:val="center"/>
            <w:hideMark/>
          </w:tcPr>
          <w:p w14:paraId="5DECF2C3" w14:textId="77777777" w:rsidR="00E96DCA" w:rsidRPr="00471959" w:rsidRDefault="00E96DCA" w:rsidP="00A8079A">
            <w:pPr>
              <w:spacing w:line="240" w:lineRule="auto"/>
              <w:contextualSpacing/>
              <w:jc w:val="both"/>
              <w:rPr>
                <w:rFonts w:ascii="Times New Roman" w:eastAsia="Calibri" w:hAnsi="Times New Roman" w:cs="Times New Roman"/>
                <w:noProof/>
                <w:sz w:val="24"/>
                <w:szCs w:val="24"/>
                <w:lang w:val="en-US"/>
                <w:rPrChange w:id="2187"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188" w:author="1861" w:date="2022-06-22T19:56:00Z">
                  <w:rPr>
                    <w:rFonts w:ascii="Times New Roman" w:eastAsia="Calibri" w:hAnsi="Times New Roman" w:cs="Times New Roman"/>
                    <w:noProof/>
                    <w:lang w:val="en-US"/>
                  </w:rPr>
                </w:rPrChange>
              </w:rPr>
              <w:t>72,2</w:t>
            </w:r>
          </w:p>
        </w:tc>
      </w:tr>
      <w:tr w:rsidR="00E96DCA" w:rsidRPr="00471959" w14:paraId="698E33E8" w14:textId="77777777" w:rsidTr="00A8079A">
        <w:trPr>
          <w:trHeight w:val="293"/>
        </w:trPr>
        <w:tc>
          <w:tcPr>
            <w:tcW w:w="0" w:type="auto"/>
            <w:vMerge/>
            <w:vAlign w:val="center"/>
            <w:hideMark/>
          </w:tcPr>
          <w:p w14:paraId="739033BA" w14:textId="77777777" w:rsidR="00E96DCA" w:rsidRPr="00471959" w:rsidRDefault="00E96DCA" w:rsidP="00A8079A">
            <w:pPr>
              <w:spacing w:after="0" w:line="256" w:lineRule="auto"/>
              <w:jc w:val="both"/>
              <w:rPr>
                <w:rFonts w:ascii="Times New Roman" w:eastAsia="Calibri" w:hAnsi="Times New Roman" w:cs="Times New Roman"/>
                <w:noProof/>
                <w:sz w:val="24"/>
                <w:szCs w:val="24"/>
                <w:lang w:val="en-US"/>
                <w:rPrChange w:id="2189" w:author="1861" w:date="2022-06-22T19:56:00Z">
                  <w:rPr>
                    <w:rFonts w:ascii="Times New Roman" w:eastAsia="Calibri" w:hAnsi="Times New Roman" w:cs="Times New Roman"/>
                    <w:noProof/>
                    <w:lang w:val="en-US"/>
                  </w:rPr>
                </w:rPrChange>
              </w:rPr>
            </w:pPr>
          </w:p>
        </w:tc>
        <w:tc>
          <w:tcPr>
            <w:tcW w:w="2866" w:type="dxa"/>
            <w:hideMark/>
          </w:tcPr>
          <w:p w14:paraId="7E1D4DE5" w14:textId="6FC163C1" w:rsidR="00E96DCA" w:rsidRPr="00471959" w:rsidRDefault="00E96DCA" w:rsidP="00A8079A">
            <w:pPr>
              <w:spacing w:after="0" w:line="240" w:lineRule="auto"/>
              <w:jc w:val="both"/>
              <w:rPr>
                <w:rFonts w:ascii="Times New Roman" w:eastAsia="Calibri" w:hAnsi="Times New Roman" w:cs="Times New Roman"/>
                <w:noProof/>
                <w:sz w:val="24"/>
                <w:szCs w:val="24"/>
                <w:lang w:val="en-US"/>
                <w:rPrChange w:id="2190"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191" w:author="1861" w:date="2022-06-22T19:56:00Z">
                  <w:rPr>
                    <w:rFonts w:ascii="Times New Roman" w:eastAsia="Calibri" w:hAnsi="Times New Roman" w:cs="Times New Roman"/>
                    <w:noProof/>
                    <w:lang w:val="en-US"/>
                  </w:rPr>
                </w:rPrChange>
              </w:rPr>
              <w:t>Eşi</w:t>
            </w:r>
            <w:del w:id="2192" w:author="Casper" w:date="2022-06-02T11:52:00Z">
              <w:r w:rsidRPr="00471959" w:rsidDel="00D95F10">
                <w:rPr>
                  <w:rFonts w:ascii="Times New Roman" w:eastAsia="Calibri" w:hAnsi="Times New Roman" w:cs="Times New Roman"/>
                  <w:noProof/>
                  <w:sz w:val="24"/>
                  <w:szCs w:val="24"/>
                  <w:lang w:val="en-US"/>
                  <w:rPrChange w:id="2193" w:author="1861" w:date="2022-06-22T19:56:00Z">
                    <w:rPr>
                      <w:rFonts w:ascii="Times New Roman" w:eastAsia="Calibri" w:hAnsi="Times New Roman" w:cs="Times New Roman"/>
                      <w:noProof/>
                      <w:lang w:val="en-US"/>
                    </w:rPr>
                  </w:rPrChange>
                </w:rPr>
                <w:delText>m</w:delText>
              </w:r>
            </w:del>
            <w:r w:rsidRPr="00471959">
              <w:rPr>
                <w:rFonts w:ascii="Times New Roman" w:eastAsia="Calibri" w:hAnsi="Times New Roman" w:cs="Times New Roman"/>
                <w:noProof/>
                <w:sz w:val="24"/>
                <w:szCs w:val="24"/>
                <w:lang w:val="en-US"/>
                <w:rPrChange w:id="2194" w:author="1861" w:date="2022-06-22T19:56:00Z">
                  <w:rPr>
                    <w:rFonts w:ascii="Times New Roman" w:eastAsia="Calibri" w:hAnsi="Times New Roman" w:cs="Times New Roman"/>
                    <w:noProof/>
                    <w:lang w:val="en-US"/>
                  </w:rPr>
                </w:rPrChange>
              </w:rPr>
              <w:t>/Eşi</w:t>
            </w:r>
            <w:del w:id="2195" w:author="Casper" w:date="2022-06-02T11:52:00Z">
              <w:r w:rsidRPr="00471959" w:rsidDel="00D95F10">
                <w:rPr>
                  <w:rFonts w:ascii="Times New Roman" w:eastAsia="Calibri" w:hAnsi="Times New Roman" w:cs="Times New Roman"/>
                  <w:noProof/>
                  <w:sz w:val="24"/>
                  <w:szCs w:val="24"/>
                  <w:lang w:val="en-US"/>
                  <w:rPrChange w:id="2196" w:author="1861" w:date="2022-06-22T19:56:00Z">
                    <w:rPr>
                      <w:rFonts w:ascii="Times New Roman" w:eastAsia="Calibri" w:hAnsi="Times New Roman" w:cs="Times New Roman"/>
                      <w:noProof/>
                      <w:lang w:val="en-US"/>
                    </w:rPr>
                  </w:rPrChange>
                </w:rPr>
                <w:delText>m</w:delText>
              </w:r>
            </w:del>
            <w:r w:rsidRPr="00471959">
              <w:rPr>
                <w:rFonts w:ascii="Times New Roman" w:eastAsia="Calibri" w:hAnsi="Times New Roman" w:cs="Times New Roman"/>
                <w:noProof/>
                <w:sz w:val="24"/>
                <w:szCs w:val="24"/>
                <w:lang w:val="en-US"/>
                <w:rPrChange w:id="2197" w:author="1861" w:date="2022-06-22T19:56:00Z">
                  <w:rPr>
                    <w:rFonts w:ascii="Times New Roman" w:eastAsia="Calibri" w:hAnsi="Times New Roman" w:cs="Times New Roman"/>
                    <w:noProof/>
                    <w:lang w:val="en-US"/>
                  </w:rPr>
                </w:rPrChange>
              </w:rPr>
              <w:t xml:space="preserve"> ve çocuklar</w:t>
            </w:r>
            <w:ins w:id="2198" w:author="Casper" w:date="2022-06-02T11:52:00Z">
              <w:r w:rsidR="00D95F10" w:rsidRPr="00471959">
                <w:rPr>
                  <w:rFonts w:ascii="Times New Roman" w:eastAsia="Calibri" w:hAnsi="Times New Roman" w:cs="Times New Roman"/>
                  <w:noProof/>
                  <w:sz w:val="24"/>
                  <w:szCs w:val="24"/>
                  <w:lang w:val="en-US"/>
                  <w:rPrChange w:id="2199" w:author="1861" w:date="2022-06-22T19:56:00Z">
                    <w:rPr>
                      <w:rFonts w:ascii="Times New Roman" w:eastAsia="Calibri" w:hAnsi="Times New Roman" w:cs="Times New Roman"/>
                      <w:noProof/>
                      <w:lang w:val="en-US"/>
                    </w:rPr>
                  </w:rPrChange>
                </w:rPr>
                <w:t xml:space="preserve">ıyla </w:t>
              </w:r>
            </w:ins>
            <w:del w:id="2200" w:author="Casper" w:date="2022-06-02T11:52:00Z">
              <w:r w:rsidRPr="00471959" w:rsidDel="00D95F10">
                <w:rPr>
                  <w:rFonts w:ascii="Times New Roman" w:eastAsia="Calibri" w:hAnsi="Times New Roman" w:cs="Times New Roman"/>
                  <w:noProof/>
                  <w:sz w:val="24"/>
                  <w:szCs w:val="24"/>
                  <w:lang w:val="en-US"/>
                  <w:rPrChange w:id="2201" w:author="1861" w:date="2022-06-22T19:56:00Z">
                    <w:rPr>
                      <w:rFonts w:ascii="Times New Roman" w:eastAsia="Calibri" w:hAnsi="Times New Roman" w:cs="Times New Roman"/>
                      <w:noProof/>
                      <w:lang w:val="en-US"/>
                    </w:rPr>
                  </w:rPrChange>
                </w:rPr>
                <w:delText>ımla</w:delText>
              </w:r>
            </w:del>
          </w:p>
        </w:tc>
        <w:tc>
          <w:tcPr>
            <w:tcW w:w="704" w:type="dxa"/>
            <w:vAlign w:val="center"/>
            <w:hideMark/>
          </w:tcPr>
          <w:p w14:paraId="4542369D" w14:textId="77777777" w:rsidR="00E96DCA" w:rsidRPr="00471959" w:rsidRDefault="00E96DCA" w:rsidP="00A8079A">
            <w:pPr>
              <w:spacing w:line="240" w:lineRule="auto"/>
              <w:contextualSpacing/>
              <w:jc w:val="both"/>
              <w:rPr>
                <w:rFonts w:ascii="Times New Roman" w:eastAsia="Calibri" w:hAnsi="Times New Roman" w:cs="Times New Roman"/>
                <w:noProof/>
                <w:sz w:val="24"/>
                <w:szCs w:val="24"/>
                <w:lang w:val="en-US"/>
                <w:rPrChange w:id="2202"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203" w:author="1861" w:date="2022-06-22T19:56:00Z">
                  <w:rPr>
                    <w:rFonts w:ascii="Times New Roman" w:eastAsia="Calibri" w:hAnsi="Times New Roman" w:cs="Times New Roman"/>
                    <w:noProof/>
                    <w:lang w:val="en-US"/>
                  </w:rPr>
                </w:rPrChange>
              </w:rPr>
              <w:t>39</w:t>
            </w:r>
          </w:p>
        </w:tc>
        <w:tc>
          <w:tcPr>
            <w:tcW w:w="669" w:type="dxa"/>
            <w:vAlign w:val="center"/>
            <w:hideMark/>
          </w:tcPr>
          <w:p w14:paraId="1835F895" w14:textId="77777777" w:rsidR="00E96DCA" w:rsidRPr="00471959" w:rsidRDefault="00E96DCA" w:rsidP="00A8079A">
            <w:pPr>
              <w:spacing w:line="240" w:lineRule="auto"/>
              <w:contextualSpacing/>
              <w:jc w:val="both"/>
              <w:rPr>
                <w:rFonts w:ascii="Times New Roman" w:eastAsia="Calibri" w:hAnsi="Times New Roman" w:cs="Times New Roman"/>
                <w:noProof/>
                <w:sz w:val="24"/>
                <w:szCs w:val="24"/>
                <w:lang w:val="en-US"/>
                <w:rPrChange w:id="2204"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205" w:author="1861" w:date="2022-06-22T19:56:00Z">
                  <w:rPr>
                    <w:rFonts w:ascii="Times New Roman" w:eastAsia="Calibri" w:hAnsi="Times New Roman" w:cs="Times New Roman"/>
                    <w:noProof/>
                    <w:lang w:val="en-US"/>
                  </w:rPr>
                </w:rPrChange>
              </w:rPr>
              <w:t>7,1</w:t>
            </w:r>
          </w:p>
        </w:tc>
      </w:tr>
      <w:tr w:rsidR="00E96DCA" w:rsidRPr="00471959" w14:paraId="6FC2BF04" w14:textId="77777777" w:rsidTr="00A8079A">
        <w:trPr>
          <w:trHeight w:val="120"/>
        </w:trPr>
        <w:tc>
          <w:tcPr>
            <w:tcW w:w="0" w:type="auto"/>
            <w:vMerge/>
            <w:vAlign w:val="center"/>
            <w:hideMark/>
          </w:tcPr>
          <w:p w14:paraId="0F6A4BF0" w14:textId="608B4983" w:rsidR="00E96DCA" w:rsidRPr="00471959" w:rsidRDefault="00E96DCA" w:rsidP="00A8079A">
            <w:pPr>
              <w:spacing w:after="0" w:line="256" w:lineRule="auto"/>
              <w:jc w:val="both"/>
              <w:rPr>
                <w:rFonts w:ascii="Times New Roman" w:eastAsia="Calibri" w:hAnsi="Times New Roman" w:cs="Times New Roman"/>
                <w:noProof/>
                <w:sz w:val="24"/>
                <w:szCs w:val="24"/>
                <w:lang w:val="en-US"/>
                <w:rPrChange w:id="2206" w:author="1861" w:date="2022-06-22T19:56:00Z">
                  <w:rPr>
                    <w:rFonts w:ascii="Times New Roman" w:eastAsia="Calibri" w:hAnsi="Times New Roman" w:cs="Times New Roman"/>
                    <w:noProof/>
                    <w:lang w:val="en-US"/>
                  </w:rPr>
                </w:rPrChange>
              </w:rPr>
            </w:pPr>
          </w:p>
        </w:tc>
        <w:tc>
          <w:tcPr>
            <w:tcW w:w="2866" w:type="dxa"/>
            <w:hideMark/>
          </w:tcPr>
          <w:p w14:paraId="7BEFE4F0" w14:textId="77777777" w:rsidR="00E96DCA" w:rsidRPr="00471959" w:rsidRDefault="00E96DCA" w:rsidP="00A8079A">
            <w:pPr>
              <w:spacing w:after="0" w:line="240" w:lineRule="auto"/>
              <w:jc w:val="both"/>
              <w:rPr>
                <w:rFonts w:ascii="Times New Roman" w:eastAsia="Calibri" w:hAnsi="Times New Roman" w:cs="Times New Roman"/>
                <w:noProof/>
                <w:sz w:val="24"/>
                <w:szCs w:val="24"/>
                <w:lang w:val="en-US"/>
                <w:rPrChange w:id="2207"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208" w:author="1861" w:date="2022-06-22T19:56:00Z">
                  <w:rPr>
                    <w:rFonts w:ascii="Times New Roman" w:eastAsia="Calibri" w:hAnsi="Times New Roman" w:cs="Times New Roman"/>
                    <w:noProof/>
                    <w:lang w:val="en-US"/>
                  </w:rPr>
                </w:rPrChange>
              </w:rPr>
              <w:t>Yalnız</w:t>
            </w:r>
          </w:p>
        </w:tc>
        <w:tc>
          <w:tcPr>
            <w:tcW w:w="704" w:type="dxa"/>
            <w:vAlign w:val="center"/>
            <w:hideMark/>
          </w:tcPr>
          <w:p w14:paraId="3D2ED894" w14:textId="77777777" w:rsidR="00E96DCA" w:rsidRPr="00471959" w:rsidRDefault="00E96DCA" w:rsidP="00A8079A">
            <w:pPr>
              <w:spacing w:line="240" w:lineRule="auto"/>
              <w:contextualSpacing/>
              <w:jc w:val="both"/>
              <w:rPr>
                <w:rFonts w:ascii="Times New Roman" w:eastAsia="Calibri" w:hAnsi="Times New Roman" w:cs="Times New Roman"/>
                <w:noProof/>
                <w:sz w:val="24"/>
                <w:szCs w:val="24"/>
                <w:lang w:val="en-US"/>
                <w:rPrChange w:id="2209"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210" w:author="1861" w:date="2022-06-22T19:56:00Z">
                  <w:rPr>
                    <w:rFonts w:ascii="Times New Roman" w:eastAsia="Calibri" w:hAnsi="Times New Roman" w:cs="Times New Roman"/>
                    <w:noProof/>
                    <w:lang w:val="en-US"/>
                  </w:rPr>
                </w:rPrChange>
              </w:rPr>
              <w:t>56</w:t>
            </w:r>
          </w:p>
        </w:tc>
        <w:tc>
          <w:tcPr>
            <w:tcW w:w="669" w:type="dxa"/>
            <w:vAlign w:val="center"/>
            <w:hideMark/>
          </w:tcPr>
          <w:p w14:paraId="49377650" w14:textId="77777777" w:rsidR="00E96DCA" w:rsidRPr="00471959" w:rsidRDefault="00E96DCA" w:rsidP="00A8079A">
            <w:pPr>
              <w:spacing w:line="240" w:lineRule="auto"/>
              <w:contextualSpacing/>
              <w:jc w:val="both"/>
              <w:rPr>
                <w:rFonts w:ascii="Times New Roman" w:eastAsia="Calibri" w:hAnsi="Times New Roman" w:cs="Times New Roman"/>
                <w:noProof/>
                <w:sz w:val="24"/>
                <w:szCs w:val="24"/>
                <w:lang w:val="en-US"/>
                <w:rPrChange w:id="2211"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212" w:author="1861" w:date="2022-06-22T19:56:00Z">
                  <w:rPr>
                    <w:rFonts w:ascii="Times New Roman" w:eastAsia="Calibri" w:hAnsi="Times New Roman" w:cs="Times New Roman"/>
                    <w:noProof/>
                    <w:lang w:val="en-US"/>
                  </w:rPr>
                </w:rPrChange>
              </w:rPr>
              <w:t>10,2</w:t>
            </w:r>
          </w:p>
        </w:tc>
      </w:tr>
      <w:tr w:rsidR="00E96DCA" w:rsidRPr="00471959" w14:paraId="1EB2AB6F" w14:textId="77777777" w:rsidTr="00A8079A">
        <w:trPr>
          <w:trHeight w:val="165"/>
        </w:trPr>
        <w:tc>
          <w:tcPr>
            <w:tcW w:w="0" w:type="auto"/>
            <w:vMerge/>
            <w:vAlign w:val="center"/>
          </w:tcPr>
          <w:p w14:paraId="1D26E222" w14:textId="77777777" w:rsidR="00E96DCA" w:rsidRPr="00471959" w:rsidRDefault="00E96DCA" w:rsidP="00A8079A">
            <w:pPr>
              <w:spacing w:after="0" w:line="256" w:lineRule="auto"/>
              <w:jc w:val="both"/>
              <w:rPr>
                <w:rFonts w:ascii="Times New Roman" w:eastAsia="Calibri" w:hAnsi="Times New Roman" w:cs="Times New Roman"/>
                <w:noProof/>
                <w:sz w:val="24"/>
                <w:szCs w:val="24"/>
                <w:lang w:val="en-US"/>
                <w:rPrChange w:id="2213" w:author="1861" w:date="2022-06-22T19:56:00Z">
                  <w:rPr>
                    <w:rFonts w:ascii="Times New Roman" w:eastAsia="Calibri" w:hAnsi="Times New Roman" w:cs="Times New Roman"/>
                    <w:noProof/>
                    <w:lang w:val="en-US"/>
                  </w:rPr>
                </w:rPrChange>
              </w:rPr>
            </w:pPr>
          </w:p>
        </w:tc>
        <w:tc>
          <w:tcPr>
            <w:tcW w:w="2866" w:type="dxa"/>
          </w:tcPr>
          <w:p w14:paraId="77BDF88E" w14:textId="691CD274" w:rsidR="00E96DCA" w:rsidRPr="00471959" w:rsidRDefault="00E96DCA" w:rsidP="00A8079A">
            <w:pPr>
              <w:spacing w:after="0" w:line="240" w:lineRule="auto"/>
              <w:jc w:val="both"/>
              <w:rPr>
                <w:rFonts w:ascii="Times New Roman" w:eastAsia="Calibri" w:hAnsi="Times New Roman" w:cs="Times New Roman"/>
                <w:noProof/>
                <w:sz w:val="24"/>
                <w:szCs w:val="24"/>
                <w:lang w:val="en-US"/>
                <w:rPrChange w:id="2214"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215" w:author="1861" w:date="2022-06-22T19:56:00Z">
                  <w:rPr>
                    <w:rFonts w:ascii="Times New Roman" w:eastAsia="Calibri" w:hAnsi="Times New Roman" w:cs="Times New Roman"/>
                    <w:noProof/>
                    <w:lang w:val="en-US"/>
                  </w:rPr>
                </w:rPrChange>
              </w:rPr>
              <w:t>Arkadaşları</w:t>
            </w:r>
            <w:ins w:id="2216" w:author="Casper" w:date="2022-06-02T11:52:00Z">
              <w:r w:rsidR="00D95F10" w:rsidRPr="00471959">
                <w:rPr>
                  <w:rFonts w:ascii="Times New Roman" w:eastAsia="Calibri" w:hAnsi="Times New Roman" w:cs="Times New Roman"/>
                  <w:noProof/>
                  <w:sz w:val="24"/>
                  <w:szCs w:val="24"/>
                  <w:lang w:val="en-US"/>
                  <w:rPrChange w:id="2217" w:author="1861" w:date="2022-06-22T19:56:00Z">
                    <w:rPr>
                      <w:rFonts w:ascii="Times New Roman" w:eastAsia="Calibri" w:hAnsi="Times New Roman" w:cs="Times New Roman"/>
                      <w:noProof/>
                      <w:lang w:val="en-US"/>
                    </w:rPr>
                  </w:rPrChange>
                </w:rPr>
                <w:t xml:space="preserve">yla </w:t>
              </w:r>
            </w:ins>
            <w:del w:id="2218" w:author="Casper" w:date="2022-06-02T11:52:00Z">
              <w:r w:rsidRPr="00471959" w:rsidDel="00D95F10">
                <w:rPr>
                  <w:rFonts w:ascii="Times New Roman" w:eastAsia="Calibri" w:hAnsi="Times New Roman" w:cs="Times New Roman"/>
                  <w:noProof/>
                  <w:sz w:val="24"/>
                  <w:szCs w:val="24"/>
                  <w:lang w:val="en-US"/>
                  <w:rPrChange w:id="2219" w:author="1861" w:date="2022-06-22T19:56:00Z">
                    <w:rPr>
                      <w:rFonts w:ascii="Times New Roman" w:eastAsia="Calibri" w:hAnsi="Times New Roman" w:cs="Times New Roman"/>
                      <w:noProof/>
                      <w:lang w:val="en-US"/>
                    </w:rPr>
                  </w:rPrChange>
                </w:rPr>
                <w:delText>mla</w:delText>
              </w:r>
            </w:del>
            <w:r w:rsidRPr="00471959">
              <w:rPr>
                <w:rFonts w:ascii="Times New Roman" w:eastAsia="Calibri" w:hAnsi="Times New Roman" w:cs="Times New Roman"/>
                <w:noProof/>
                <w:sz w:val="24"/>
                <w:szCs w:val="24"/>
                <w:lang w:val="en-US"/>
                <w:rPrChange w:id="2220" w:author="1861" w:date="2022-06-22T19:56:00Z">
                  <w:rPr>
                    <w:rFonts w:ascii="Times New Roman" w:eastAsia="Calibri" w:hAnsi="Times New Roman" w:cs="Times New Roman"/>
                    <w:noProof/>
                    <w:lang w:val="en-US"/>
                  </w:rPr>
                </w:rPrChange>
              </w:rPr>
              <w:t xml:space="preserve"> yurtta/kurumda</w:t>
            </w:r>
          </w:p>
        </w:tc>
        <w:tc>
          <w:tcPr>
            <w:tcW w:w="704" w:type="dxa"/>
            <w:vAlign w:val="center"/>
          </w:tcPr>
          <w:p w14:paraId="4DF5675B" w14:textId="77777777" w:rsidR="00E96DCA" w:rsidRPr="00471959" w:rsidRDefault="00E96DCA" w:rsidP="00A8079A">
            <w:pPr>
              <w:spacing w:line="240" w:lineRule="auto"/>
              <w:contextualSpacing/>
              <w:jc w:val="both"/>
              <w:rPr>
                <w:rFonts w:ascii="Times New Roman" w:eastAsia="Calibri" w:hAnsi="Times New Roman" w:cs="Times New Roman"/>
                <w:noProof/>
                <w:sz w:val="24"/>
                <w:szCs w:val="24"/>
                <w:lang w:val="en-US"/>
                <w:rPrChange w:id="2221"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222" w:author="1861" w:date="2022-06-22T19:56:00Z">
                  <w:rPr>
                    <w:rFonts w:ascii="Times New Roman" w:eastAsia="Calibri" w:hAnsi="Times New Roman" w:cs="Times New Roman"/>
                    <w:noProof/>
                    <w:lang w:val="en-US"/>
                  </w:rPr>
                </w:rPrChange>
              </w:rPr>
              <w:t>57</w:t>
            </w:r>
          </w:p>
        </w:tc>
        <w:tc>
          <w:tcPr>
            <w:tcW w:w="669" w:type="dxa"/>
            <w:vAlign w:val="center"/>
          </w:tcPr>
          <w:p w14:paraId="5A8AECFE" w14:textId="77777777" w:rsidR="00E96DCA" w:rsidRPr="00471959" w:rsidRDefault="00E96DCA" w:rsidP="00A8079A">
            <w:pPr>
              <w:spacing w:line="240" w:lineRule="auto"/>
              <w:contextualSpacing/>
              <w:jc w:val="both"/>
              <w:rPr>
                <w:rFonts w:ascii="Times New Roman" w:eastAsia="Calibri" w:hAnsi="Times New Roman" w:cs="Times New Roman"/>
                <w:noProof/>
                <w:sz w:val="24"/>
                <w:szCs w:val="24"/>
                <w:lang w:val="en-US"/>
                <w:rPrChange w:id="2223"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224" w:author="1861" w:date="2022-06-22T19:56:00Z">
                  <w:rPr>
                    <w:rFonts w:ascii="Times New Roman" w:eastAsia="Calibri" w:hAnsi="Times New Roman" w:cs="Times New Roman"/>
                    <w:noProof/>
                    <w:lang w:val="en-US"/>
                  </w:rPr>
                </w:rPrChange>
              </w:rPr>
              <w:t>10,4</w:t>
            </w:r>
          </w:p>
        </w:tc>
      </w:tr>
      <w:tr w:rsidR="00E96DCA" w:rsidRPr="00471959" w14:paraId="53D27814" w14:textId="77777777" w:rsidTr="00A8079A">
        <w:trPr>
          <w:trHeight w:val="293"/>
        </w:trPr>
        <w:tc>
          <w:tcPr>
            <w:tcW w:w="4256" w:type="dxa"/>
            <w:vMerge w:val="restart"/>
            <w:vAlign w:val="center"/>
            <w:hideMark/>
          </w:tcPr>
          <w:p w14:paraId="47678F06" w14:textId="77777777" w:rsidR="00E96DCA" w:rsidRPr="00471959" w:rsidRDefault="00E96DCA" w:rsidP="00A8079A">
            <w:pPr>
              <w:spacing w:after="0" w:line="240" w:lineRule="auto"/>
              <w:jc w:val="both"/>
              <w:rPr>
                <w:rFonts w:ascii="Times New Roman" w:eastAsia="Calibri" w:hAnsi="Times New Roman" w:cs="Times New Roman"/>
                <w:noProof/>
                <w:sz w:val="24"/>
                <w:szCs w:val="24"/>
                <w:lang w:val="en-US"/>
                <w:rPrChange w:id="2225"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226" w:author="1861" w:date="2022-06-22T19:56:00Z">
                  <w:rPr>
                    <w:rFonts w:ascii="Times New Roman" w:eastAsia="Calibri" w:hAnsi="Times New Roman" w:cs="Times New Roman"/>
                    <w:noProof/>
                    <w:lang w:val="en-US"/>
                  </w:rPr>
                </w:rPrChange>
              </w:rPr>
              <w:t>Medeni hal</w:t>
            </w:r>
            <w:del w:id="2227" w:author="1861" w:date="2022-06-19T23:48:00Z">
              <w:r w:rsidRPr="00471959" w:rsidDel="00F409AA">
                <w:rPr>
                  <w:rFonts w:ascii="Times New Roman" w:eastAsia="Calibri" w:hAnsi="Times New Roman" w:cs="Times New Roman"/>
                  <w:noProof/>
                  <w:sz w:val="24"/>
                  <w:szCs w:val="24"/>
                  <w:lang w:val="en-US"/>
                  <w:rPrChange w:id="2228" w:author="1861" w:date="2022-06-22T19:56:00Z">
                    <w:rPr>
                      <w:rFonts w:ascii="Times New Roman" w:eastAsia="Calibri" w:hAnsi="Times New Roman" w:cs="Times New Roman"/>
                      <w:noProof/>
                      <w:lang w:val="en-US"/>
                    </w:rPr>
                  </w:rPrChange>
                </w:rPr>
                <w:delText>i</w:delText>
              </w:r>
            </w:del>
          </w:p>
        </w:tc>
        <w:tc>
          <w:tcPr>
            <w:tcW w:w="2866" w:type="dxa"/>
            <w:hideMark/>
          </w:tcPr>
          <w:p w14:paraId="6AE6C0E1" w14:textId="77777777" w:rsidR="00E96DCA" w:rsidRPr="00471959" w:rsidRDefault="00E96DCA" w:rsidP="00A8079A">
            <w:pPr>
              <w:spacing w:after="0" w:line="240" w:lineRule="auto"/>
              <w:jc w:val="both"/>
              <w:rPr>
                <w:rFonts w:ascii="Times New Roman" w:eastAsia="Calibri" w:hAnsi="Times New Roman" w:cs="Times New Roman"/>
                <w:noProof/>
                <w:sz w:val="24"/>
                <w:szCs w:val="24"/>
                <w:lang w:val="en-US"/>
                <w:rPrChange w:id="2229"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230" w:author="1861" w:date="2022-06-22T19:56:00Z">
                  <w:rPr>
                    <w:rFonts w:ascii="Times New Roman" w:eastAsia="Calibri" w:hAnsi="Times New Roman" w:cs="Times New Roman"/>
                    <w:noProof/>
                    <w:lang w:val="en-US"/>
                  </w:rPr>
                </w:rPrChange>
              </w:rPr>
              <w:t>Evli</w:t>
            </w:r>
          </w:p>
        </w:tc>
        <w:tc>
          <w:tcPr>
            <w:tcW w:w="704" w:type="dxa"/>
            <w:vAlign w:val="center"/>
            <w:hideMark/>
          </w:tcPr>
          <w:p w14:paraId="31826090" w14:textId="77777777" w:rsidR="00E96DCA" w:rsidRPr="00471959" w:rsidRDefault="00E96DCA" w:rsidP="00A8079A">
            <w:pPr>
              <w:spacing w:line="240" w:lineRule="auto"/>
              <w:contextualSpacing/>
              <w:jc w:val="both"/>
              <w:rPr>
                <w:rFonts w:ascii="Times New Roman" w:eastAsia="Calibri" w:hAnsi="Times New Roman" w:cs="Times New Roman"/>
                <w:noProof/>
                <w:sz w:val="24"/>
                <w:szCs w:val="24"/>
                <w:lang w:val="en-US"/>
                <w:rPrChange w:id="2231"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232" w:author="1861" w:date="2022-06-22T19:56:00Z">
                  <w:rPr>
                    <w:rFonts w:ascii="Times New Roman" w:eastAsia="Calibri" w:hAnsi="Times New Roman" w:cs="Times New Roman"/>
                    <w:noProof/>
                    <w:lang w:val="en-US"/>
                  </w:rPr>
                </w:rPrChange>
              </w:rPr>
              <w:t>43</w:t>
            </w:r>
          </w:p>
        </w:tc>
        <w:tc>
          <w:tcPr>
            <w:tcW w:w="669" w:type="dxa"/>
            <w:vAlign w:val="center"/>
            <w:hideMark/>
          </w:tcPr>
          <w:p w14:paraId="71BF52A5" w14:textId="77777777" w:rsidR="00E96DCA" w:rsidRPr="00471959" w:rsidRDefault="00E96DCA" w:rsidP="00A8079A">
            <w:pPr>
              <w:spacing w:line="240" w:lineRule="auto"/>
              <w:contextualSpacing/>
              <w:jc w:val="both"/>
              <w:rPr>
                <w:rFonts w:ascii="Times New Roman" w:eastAsia="Calibri" w:hAnsi="Times New Roman" w:cs="Times New Roman"/>
                <w:noProof/>
                <w:sz w:val="24"/>
                <w:szCs w:val="24"/>
                <w:lang w:val="en-US"/>
                <w:rPrChange w:id="2233"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234" w:author="1861" w:date="2022-06-22T19:56:00Z">
                  <w:rPr>
                    <w:rFonts w:ascii="Times New Roman" w:eastAsia="Calibri" w:hAnsi="Times New Roman" w:cs="Times New Roman"/>
                    <w:noProof/>
                    <w:lang w:val="en-US"/>
                  </w:rPr>
                </w:rPrChange>
              </w:rPr>
              <w:t>7,9</w:t>
            </w:r>
          </w:p>
        </w:tc>
      </w:tr>
      <w:tr w:rsidR="00E96DCA" w:rsidRPr="00471959" w14:paraId="4B63120F" w14:textId="77777777" w:rsidTr="00A8079A">
        <w:trPr>
          <w:trHeight w:val="293"/>
        </w:trPr>
        <w:tc>
          <w:tcPr>
            <w:tcW w:w="0" w:type="auto"/>
            <w:vMerge/>
            <w:vAlign w:val="center"/>
            <w:hideMark/>
          </w:tcPr>
          <w:p w14:paraId="4C558616" w14:textId="77777777" w:rsidR="00E96DCA" w:rsidRPr="00471959" w:rsidRDefault="00E96DCA" w:rsidP="00A8079A">
            <w:pPr>
              <w:spacing w:after="0" w:line="256" w:lineRule="auto"/>
              <w:jc w:val="both"/>
              <w:rPr>
                <w:rFonts w:ascii="Times New Roman" w:eastAsia="Calibri" w:hAnsi="Times New Roman" w:cs="Times New Roman"/>
                <w:noProof/>
                <w:sz w:val="24"/>
                <w:szCs w:val="24"/>
                <w:lang w:val="en-US"/>
                <w:rPrChange w:id="2235" w:author="1861" w:date="2022-06-22T19:56:00Z">
                  <w:rPr>
                    <w:rFonts w:ascii="Times New Roman" w:eastAsia="Calibri" w:hAnsi="Times New Roman" w:cs="Times New Roman"/>
                    <w:noProof/>
                    <w:lang w:val="en-US"/>
                  </w:rPr>
                </w:rPrChange>
              </w:rPr>
            </w:pPr>
          </w:p>
        </w:tc>
        <w:tc>
          <w:tcPr>
            <w:tcW w:w="2866" w:type="dxa"/>
            <w:hideMark/>
          </w:tcPr>
          <w:p w14:paraId="0805C646" w14:textId="77777777" w:rsidR="00E96DCA" w:rsidRPr="00471959" w:rsidRDefault="00E96DCA" w:rsidP="00A8079A">
            <w:pPr>
              <w:spacing w:after="0" w:line="240" w:lineRule="auto"/>
              <w:jc w:val="both"/>
              <w:rPr>
                <w:rFonts w:ascii="Times New Roman" w:eastAsia="Calibri" w:hAnsi="Times New Roman" w:cs="Times New Roman"/>
                <w:noProof/>
                <w:sz w:val="24"/>
                <w:szCs w:val="24"/>
                <w:lang w:val="en-US"/>
                <w:rPrChange w:id="2236"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237" w:author="1861" w:date="2022-06-22T19:56:00Z">
                  <w:rPr>
                    <w:rFonts w:ascii="Times New Roman" w:eastAsia="Calibri" w:hAnsi="Times New Roman" w:cs="Times New Roman"/>
                    <w:noProof/>
                    <w:lang w:val="en-US"/>
                  </w:rPr>
                </w:rPrChange>
              </w:rPr>
              <w:t>Bekar</w:t>
            </w:r>
          </w:p>
        </w:tc>
        <w:tc>
          <w:tcPr>
            <w:tcW w:w="704" w:type="dxa"/>
            <w:vAlign w:val="center"/>
            <w:hideMark/>
          </w:tcPr>
          <w:p w14:paraId="60941B75" w14:textId="77777777" w:rsidR="00E96DCA" w:rsidRPr="00471959" w:rsidRDefault="00E96DCA" w:rsidP="00A8079A">
            <w:pPr>
              <w:spacing w:line="240" w:lineRule="auto"/>
              <w:contextualSpacing/>
              <w:jc w:val="both"/>
              <w:rPr>
                <w:rFonts w:ascii="Times New Roman" w:eastAsia="Calibri" w:hAnsi="Times New Roman" w:cs="Times New Roman"/>
                <w:noProof/>
                <w:sz w:val="24"/>
                <w:szCs w:val="24"/>
                <w:lang w:val="en-US"/>
                <w:rPrChange w:id="2238"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239" w:author="1861" w:date="2022-06-22T19:56:00Z">
                  <w:rPr>
                    <w:rFonts w:ascii="Times New Roman" w:eastAsia="Calibri" w:hAnsi="Times New Roman" w:cs="Times New Roman"/>
                    <w:noProof/>
                    <w:lang w:val="en-US"/>
                  </w:rPr>
                </w:rPrChange>
              </w:rPr>
              <w:t>504</w:t>
            </w:r>
          </w:p>
        </w:tc>
        <w:tc>
          <w:tcPr>
            <w:tcW w:w="669" w:type="dxa"/>
            <w:vAlign w:val="center"/>
            <w:hideMark/>
          </w:tcPr>
          <w:p w14:paraId="2CEE41E7" w14:textId="77777777" w:rsidR="00E96DCA" w:rsidRPr="00471959" w:rsidRDefault="00E96DCA" w:rsidP="00A8079A">
            <w:pPr>
              <w:spacing w:line="240" w:lineRule="auto"/>
              <w:contextualSpacing/>
              <w:jc w:val="both"/>
              <w:rPr>
                <w:rFonts w:ascii="Times New Roman" w:eastAsia="Calibri" w:hAnsi="Times New Roman" w:cs="Times New Roman"/>
                <w:noProof/>
                <w:sz w:val="24"/>
                <w:szCs w:val="24"/>
                <w:lang w:val="en-US"/>
                <w:rPrChange w:id="2240"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241" w:author="1861" w:date="2022-06-22T19:56:00Z">
                  <w:rPr>
                    <w:rFonts w:ascii="Times New Roman" w:eastAsia="Calibri" w:hAnsi="Times New Roman" w:cs="Times New Roman"/>
                    <w:noProof/>
                    <w:lang w:val="en-US"/>
                  </w:rPr>
                </w:rPrChange>
              </w:rPr>
              <w:t>92,1</w:t>
            </w:r>
          </w:p>
        </w:tc>
      </w:tr>
      <w:tr w:rsidR="00E96DCA" w:rsidRPr="00471959" w14:paraId="1ACF3C0D" w14:textId="77777777" w:rsidTr="00A8079A">
        <w:trPr>
          <w:trHeight w:val="293"/>
        </w:trPr>
        <w:tc>
          <w:tcPr>
            <w:tcW w:w="4256" w:type="dxa"/>
            <w:vMerge w:val="restart"/>
            <w:vAlign w:val="center"/>
            <w:hideMark/>
          </w:tcPr>
          <w:p w14:paraId="32B8ACCE" w14:textId="6B68E65E" w:rsidR="00E96DCA" w:rsidRPr="00471959" w:rsidRDefault="00E96DCA" w:rsidP="00A8079A">
            <w:pPr>
              <w:spacing w:after="0" w:line="240" w:lineRule="auto"/>
              <w:jc w:val="both"/>
              <w:rPr>
                <w:rFonts w:ascii="Times New Roman" w:eastAsia="Calibri" w:hAnsi="Times New Roman" w:cs="Times New Roman"/>
                <w:noProof/>
                <w:sz w:val="24"/>
                <w:szCs w:val="24"/>
                <w:lang w:val="en-US"/>
                <w:rPrChange w:id="2242"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243" w:author="1861" w:date="2022-06-22T19:56:00Z">
                  <w:rPr>
                    <w:rFonts w:ascii="Times New Roman" w:eastAsia="Calibri" w:hAnsi="Times New Roman" w:cs="Times New Roman"/>
                    <w:noProof/>
                    <w:lang w:val="en-US"/>
                  </w:rPr>
                </w:rPrChange>
              </w:rPr>
              <w:t>Çocu</w:t>
            </w:r>
            <w:ins w:id="2244" w:author="1861" w:date="2022-06-19T23:49:00Z">
              <w:r w:rsidR="00F409AA" w:rsidRPr="00471959">
                <w:rPr>
                  <w:rFonts w:ascii="Times New Roman" w:eastAsia="Calibri" w:hAnsi="Times New Roman" w:cs="Times New Roman"/>
                  <w:noProof/>
                  <w:sz w:val="24"/>
                  <w:szCs w:val="24"/>
                  <w:lang w:val="en-US"/>
                  <w:rPrChange w:id="2245" w:author="1861" w:date="2022-06-22T19:56:00Z">
                    <w:rPr>
                      <w:rFonts w:ascii="Times New Roman" w:eastAsia="Calibri" w:hAnsi="Times New Roman" w:cs="Times New Roman"/>
                      <w:noProof/>
                      <w:lang w:val="en-US"/>
                    </w:rPr>
                  </w:rPrChange>
                </w:rPr>
                <w:t>k</w:t>
              </w:r>
            </w:ins>
            <w:del w:id="2246" w:author="1861" w:date="2022-06-19T23:49:00Z">
              <w:r w:rsidRPr="00471959" w:rsidDel="00F409AA">
                <w:rPr>
                  <w:rFonts w:ascii="Times New Roman" w:eastAsia="Calibri" w:hAnsi="Times New Roman" w:cs="Times New Roman"/>
                  <w:noProof/>
                  <w:sz w:val="24"/>
                  <w:szCs w:val="24"/>
                  <w:lang w:val="en-US"/>
                  <w:rPrChange w:id="2247" w:author="1861" w:date="2022-06-22T19:56:00Z">
                    <w:rPr>
                      <w:rFonts w:ascii="Times New Roman" w:eastAsia="Calibri" w:hAnsi="Times New Roman" w:cs="Times New Roman"/>
                      <w:noProof/>
                      <w:lang w:val="en-US"/>
                    </w:rPr>
                  </w:rPrChange>
                </w:rPr>
                <w:delText>ğu</w:delText>
              </w:r>
            </w:del>
            <w:ins w:id="2248" w:author="1861" w:date="2022-06-19T23:49:00Z">
              <w:r w:rsidR="00F409AA" w:rsidRPr="00471959">
                <w:rPr>
                  <w:rFonts w:ascii="Times New Roman" w:eastAsia="Calibri" w:hAnsi="Times New Roman" w:cs="Times New Roman"/>
                  <w:noProof/>
                  <w:sz w:val="24"/>
                  <w:szCs w:val="24"/>
                  <w:lang w:val="en-US"/>
                  <w:rPrChange w:id="2249" w:author="1861" w:date="2022-06-22T19:56:00Z">
                    <w:rPr>
                      <w:rFonts w:ascii="Times New Roman" w:eastAsia="Calibri" w:hAnsi="Times New Roman" w:cs="Times New Roman"/>
                      <w:noProof/>
                      <w:lang w:val="en-US"/>
                    </w:rPr>
                  </w:rPrChange>
                </w:rPr>
                <w:t xml:space="preserve"> durumu</w:t>
              </w:r>
            </w:ins>
            <w:del w:id="2250" w:author="1861" w:date="2022-06-19T23:49:00Z">
              <w:r w:rsidRPr="00471959" w:rsidDel="00F409AA">
                <w:rPr>
                  <w:rFonts w:ascii="Times New Roman" w:eastAsia="Calibri" w:hAnsi="Times New Roman" w:cs="Times New Roman"/>
                  <w:noProof/>
                  <w:sz w:val="24"/>
                  <w:szCs w:val="24"/>
                  <w:lang w:val="en-US"/>
                  <w:rPrChange w:id="2251" w:author="1861" w:date="2022-06-22T19:56:00Z">
                    <w:rPr>
                      <w:rFonts w:ascii="Times New Roman" w:eastAsia="Calibri" w:hAnsi="Times New Roman" w:cs="Times New Roman"/>
                      <w:noProof/>
                      <w:lang w:val="en-US"/>
                    </w:rPr>
                  </w:rPrChange>
                </w:rPr>
                <w:delText xml:space="preserve"> var mı</w:delText>
              </w:r>
            </w:del>
          </w:p>
        </w:tc>
        <w:tc>
          <w:tcPr>
            <w:tcW w:w="2866" w:type="dxa"/>
            <w:hideMark/>
          </w:tcPr>
          <w:p w14:paraId="71CA2F21" w14:textId="77777777" w:rsidR="00E96DCA" w:rsidRPr="00471959" w:rsidRDefault="00E96DCA" w:rsidP="00A8079A">
            <w:pPr>
              <w:spacing w:line="240" w:lineRule="auto"/>
              <w:contextualSpacing/>
              <w:jc w:val="both"/>
              <w:rPr>
                <w:rFonts w:ascii="Times New Roman" w:eastAsia="Calibri" w:hAnsi="Times New Roman" w:cs="Times New Roman"/>
                <w:noProof/>
                <w:sz w:val="24"/>
                <w:szCs w:val="24"/>
                <w:lang w:val="en-US"/>
                <w:rPrChange w:id="2252"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253" w:author="1861" w:date="2022-06-22T19:56:00Z">
                  <w:rPr>
                    <w:rFonts w:ascii="Times New Roman" w:eastAsia="Calibri" w:hAnsi="Times New Roman" w:cs="Times New Roman"/>
                    <w:noProof/>
                    <w:lang w:val="en-US"/>
                  </w:rPr>
                </w:rPrChange>
              </w:rPr>
              <w:t>Yok</w:t>
            </w:r>
          </w:p>
        </w:tc>
        <w:tc>
          <w:tcPr>
            <w:tcW w:w="704" w:type="dxa"/>
            <w:vAlign w:val="center"/>
            <w:hideMark/>
          </w:tcPr>
          <w:p w14:paraId="747EEC16" w14:textId="77777777" w:rsidR="00E96DCA" w:rsidRPr="00471959" w:rsidRDefault="00E96DCA" w:rsidP="00A8079A">
            <w:pPr>
              <w:spacing w:line="240" w:lineRule="auto"/>
              <w:contextualSpacing/>
              <w:jc w:val="both"/>
              <w:rPr>
                <w:rFonts w:ascii="Times New Roman" w:eastAsia="Calibri" w:hAnsi="Times New Roman" w:cs="Times New Roman"/>
                <w:noProof/>
                <w:sz w:val="24"/>
                <w:szCs w:val="24"/>
                <w:lang w:val="en-US"/>
                <w:rPrChange w:id="2254"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255" w:author="1861" w:date="2022-06-22T19:56:00Z">
                  <w:rPr>
                    <w:rFonts w:ascii="Times New Roman" w:eastAsia="Calibri" w:hAnsi="Times New Roman" w:cs="Times New Roman"/>
                    <w:noProof/>
                    <w:lang w:val="en-US"/>
                  </w:rPr>
                </w:rPrChange>
              </w:rPr>
              <w:t>515</w:t>
            </w:r>
          </w:p>
        </w:tc>
        <w:tc>
          <w:tcPr>
            <w:tcW w:w="669" w:type="dxa"/>
            <w:vAlign w:val="center"/>
            <w:hideMark/>
          </w:tcPr>
          <w:p w14:paraId="443405CC" w14:textId="77777777" w:rsidR="00E96DCA" w:rsidRPr="00471959" w:rsidRDefault="00E96DCA" w:rsidP="00A8079A">
            <w:pPr>
              <w:spacing w:line="240" w:lineRule="auto"/>
              <w:contextualSpacing/>
              <w:jc w:val="both"/>
              <w:rPr>
                <w:rFonts w:ascii="Times New Roman" w:eastAsia="Calibri" w:hAnsi="Times New Roman" w:cs="Times New Roman"/>
                <w:noProof/>
                <w:sz w:val="24"/>
                <w:szCs w:val="24"/>
                <w:lang w:val="en-US"/>
                <w:rPrChange w:id="2256"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257" w:author="1861" w:date="2022-06-22T19:56:00Z">
                  <w:rPr>
                    <w:rFonts w:ascii="Times New Roman" w:eastAsia="Calibri" w:hAnsi="Times New Roman" w:cs="Times New Roman"/>
                    <w:noProof/>
                    <w:lang w:val="en-US"/>
                  </w:rPr>
                </w:rPrChange>
              </w:rPr>
              <w:t>94,1</w:t>
            </w:r>
          </w:p>
        </w:tc>
      </w:tr>
      <w:tr w:rsidR="00E96DCA" w:rsidRPr="00471959" w14:paraId="1B58B318" w14:textId="77777777" w:rsidTr="00A8079A">
        <w:trPr>
          <w:trHeight w:val="293"/>
        </w:trPr>
        <w:tc>
          <w:tcPr>
            <w:tcW w:w="0" w:type="auto"/>
            <w:vMerge/>
            <w:vAlign w:val="center"/>
            <w:hideMark/>
          </w:tcPr>
          <w:p w14:paraId="1B3F8981" w14:textId="77777777" w:rsidR="00E96DCA" w:rsidRPr="00471959" w:rsidRDefault="00E96DCA" w:rsidP="00A8079A">
            <w:pPr>
              <w:spacing w:after="0" w:line="256" w:lineRule="auto"/>
              <w:jc w:val="both"/>
              <w:rPr>
                <w:rFonts w:ascii="Times New Roman" w:eastAsia="Calibri" w:hAnsi="Times New Roman" w:cs="Times New Roman"/>
                <w:noProof/>
                <w:sz w:val="24"/>
                <w:szCs w:val="24"/>
                <w:lang w:val="en-US"/>
                <w:rPrChange w:id="2258" w:author="1861" w:date="2022-06-22T19:56:00Z">
                  <w:rPr>
                    <w:rFonts w:ascii="Times New Roman" w:eastAsia="Calibri" w:hAnsi="Times New Roman" w:cs="Times New Roman"/>
                    <w:noProof/>
                    <w:lang w:val="en-US"/>
                  </w:rPr>
                </w:rPrChange>
              </w:rPr>
            </w:pPr>
          </w:p>
        </w:tc>
        <w:tc>
          <w:tcPr>
            <w:tcW w:w="2866" w:type="dxa"/>
            <w:hideMark/>
          </w:tcPr>
          <w:p w14:paraId="6F8AD7FA" w14:textId="77777777" w:rsidR="00E96DCA" w:rsidRPr="00471959" w:rsidRDefault="00E96DCA" w:rsidP="00A8079A">
            <w:pPr>
              <w:spacing w:line="240" w:lineRule="auto"/>
              <w:contextualSpacing/>
              <w:jc w:val="both"/>
              <w:rPr>
                <w:rFonts w:ascii="Times New Roman" w:eastAsia="Calibri" w:hAnsi="Times New Roman" w:cs="Times New Roman"/>
                <w:noProof/>
                <w:sz w:val="24"/>
                <w:szCs w:val="24"/>
                <w:lang w:val="en-US"/>
                <w:rPrChange w:id="2259"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260" w:author="1861" w:date="2022-06-22T19:56:00Z">
                  <w:rPr>
                    <w:rFonts w:ascii="Times New Roman" w:eastAsia="Calibri" w:hAnsi="Times New Roman" w:cs="Times New Roman"/>
                    <w:noProof/>
                    <w:lang w:val="en-US"/>
                  </w:rPr>
                </w:rPrChange>
              </w:rPr>
              <w:t>Var</w:t>
            </w:r>
          </w:p>
        </w:tc>
        <w:tc>
          <w:tcPr>
            <w:tcW w:w="704" w:type="dxa"/>
            <w:vAlign w:val="center"/>
            <w:hideMark/>
          </w:tcPr>
          <w:p w14:paraId="3C8C81EA" w14:textId="77777777" w:rsidR="00E96DCA" w:rsidRPr="00471959" w:rsidRDefault="00E96DCA" w:rsidP="00A8079A">
            <w:pPr>
              <w:spacing w:line="240" w:lineRule="auto"/>
              <w:contextualSpacing/>
              <w:jc w:val="both"/>
              <w:rPr>
                <w:rFonts w:ascii="Times New Roman" w:eastAsia="Calibri" w:hAnsi="Times New Roman" w:cs="Times New Roman"/>
                <w:noProof/>
                <w:sz w:val="24"/>
                <w:szCs w:val="24"/>
                <w:lang w:val="en-US"/>
                <w:rPrChange w:id="2261"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262" w:author="1861" w:date="2022-06-22T19:56:00Z">
                  <w:rPr>
                    <w:rFonts w:ascii="Times New Roman" w:eastAsia="Calibri" w:hAnsi="Times New Roman" w:cs="Times New Roman"/>
                    <w:noProof/>
                    <w:lang w:val="en-US"/>
                  </w:rPr>
                </w:rPrChange>
              </w:rPr>
              <w:t>32</w:t>
            </w:r>
          </w:p>
        </w:tc>
        <w:tc>
          <w:tcPr>
            <w:tcW w:w="669" w:type="dxa"/>
            <w:vAlign w:val="center"/>
            <w:hideMark/>
          </w:tcPr>
          <w:p w14:paraId="7560BDA7" w14:textId="77777777" w:rsidR="00E96DCA" w:rsidRPr="00471959" w:rsidRDefault="00E96DCA" w:rsidP="00A8079A">
            <w:pPr>
              <w:spacing w:line="240" w:lineRule="auto"/>
              <w:contextualSpacing/>
              <w:jc w:val="both"/>
              <w:rPr>
                <w:rFonts w:ascii="Times New Roman" w:eastAsia="Calibri" w:hAnsi="Times New Roman" w:cs="Times New Roman"/>
                <w:noProof/>
                <w:sz w:val="24"/>
                <w:szCs w:val="24"/>
                <w:lang w:val="en-US"/>
                <w:rPrChange w:id="2263"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264" w:author="1861" w:date="2022-06-22T19:56:00Z">
                  <w:rPr>
                    <w:rFonts w:ascii="Times New Roman" w:eastAsia="Calibri" w:hAnsi="Times New Roman" w:cs="Times New Roman"/>
                    <w:noProof/>
                    <w:lang w:val="en-US"/>
                  </w:rPr>
                </w:rPrChange>
              </w:rPr>
              <w:t>5,9</w:t>
            </w:r>
          </w:p>
        </w:tc>
      </w:tr>
      <w:tr w:rsidR="00E96DCA" w:rsidRPr="00471959" w14:paraId="2E9F762C" w14:textId="77777777" w:rsidTr="00A8079A">
        <w:trPr>
          <w:trHeight w:val="105"/>
        </w:trPr>
        <w:tc>
          <w:tcPr>
            <w:tcW w:w="0" w:type="auto"/>
            <w:vMerge w:val="restart"/>
            <w:vAlign w:val="center"/>
            <w:hideMark/>
          </w:tcPr>
          <w:p w14:paraId="34DB6A46" w14:textId="77777777" w:rsidR="00E96DCA" w:rsidRPr="00471959" w:rsidRDefault="00E96DCA" w:rsidP="00A8079A">
            <w:pPr>
              <w:spacing w:after="0" w:line="256" w:lineRule="auto"/>
              <w:jc w:val="both"/>
              <w:rPr>
                <w:rFonts w:ascii="Times New Roman" w:eastAsia="Calibri" w:hAnsi="Times New Roman" w:cs="Times New Roman"/>
                <w:noProof/>
                <w:sz w:val="24"/>
                <w:szCs w:val="24"/>
                <w:lang w:val="en-US"/>
                <w:rPrChange w:id="2265"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266" w:author="1861" w:date="2022-06-22T19:56:00Z">
                  <w:rPr>
                    <w:rFonts w:ascii="Times New Roman" w:eastAsia="Calibri" w:hAnsi="Times New Roman" w:cs="Times New Roman"/>
                    <w:noProof/>
                    <w:lang w:val="en-US"/>
                  </w:rPr>
                </w:rPrChange>
              </w:rPr>
              <w:t>Öğrenim Durumu</w:t>
            </w:r>
          </w:p>
        </w:tc>
        <w:tc>
          <w:tcPr>
            <w:tcW w:w="2866" w:type="dxa"/>
            <w:hideMark/>
          </w:tcPr>
          <w:p w14:paraId="6088CF00" w14:textId="2EBE69F7" w:rsidR="00E96DCA" w:rsidRPr="00471959" w:rsidRDefault="00E96DCA" w:rsidP="00A8079A">
            <w:pPr>
              <w:spacing w:line="240" w:lineRule="auto"/>
              <w:contextualSpacing/>
              <w:jc w:val="both"/>
              <w:rPr>
                <w:rFonts w:ascii="Times New Roman" w:eastAsia="Calibri" w:hAnsi="Times New Roman" w:cs="Times New Roman"/>
                <w:noProof/>
                <w:sz w:val="24"/>
                <w:szCs w:val="24"/>
                <w:lang w:val="en-US"/>
                <w:rPrChange w:id="2267"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268" w:author="1861" w:date="2022-06-22T19:56:00Z">
                  <w:rPr>
                    <w:rFonts w:ascii="Times New Roman" w:eastAsia="Calibri" w:hAnsi="Times New Roman" w:cs="Times New Roman"/>
                    <w:noProof/>
                    <w:lang w:val="en-US"/>
                  </w:rPr>
                </w:rPrChange>
              </w:rPr>
              <w:t>Ön</w:t>
            </w:r>
            <w:ins w:id="2269" w:author="Casper" w:date="2022-06-02T22:09:00Z">
              <w:r w:rsidR="007762B9" w:rsidRPr="00471959">
                <w:rPr>
                  <w:rFonts w:ascii="Times New Roman" w:eastAsia="Calibri" w:hAnsi="Times New Roman" w:cs="Times New Roman"/>
                  <w:noProof/>
                  <w:sz w:val="24"/>
                  <w:szCs w:val="24"/>
                  <w:lang w:val="en-US"/>
                  <w:rPrChange w:id="2270" w:author="1861" w:date="2022-06-22T19:56:00Z">
                    <w:rPr>
                      <w:rFonts w:ascii="Times New Roman" w:eastAsia="Calibri" w:hAnsi="Times New Roman" w:cs="Times New Roman"/>
                      <w:noProof/>
                      <w:lang w:val="en-US"/>
                    </w:rPr>
                  </w:rPrChange>
                </w:rPr>
                <w:t xml:space="preserve"> </w:t>
              </w:r>
            </w:ins>
            <w:r w:rsidRPr="00471959">
              <w:rPr>
                <w:rFonts w:ascii="Times New Roman" w:eastAsia="Calibri" w:hAnsi="Times New Roman" w:cs="Times New Roman"/>
                <w:noProof/>
                <w:sz w:val="24"/>
                <w:szCs w:val="24"/>
                <w:lang w:val="en-US"/>
                <w:rPrChange w:id="2271" w:author="1861" w:date="2022-06-22T19:56:00Z">
                  <w:rPr>
                    <w:rFonts w:ascii="Times New Roman" w:eastAsia="Calibri" w:hAnsi="Times New Roman" w:cs="Times New Roman"/>
                    <w:noProof/>
                    <w:lang w:val="en-US"/>
                  </w:rPr>
                </w:rPrChange>
              </w:rPr>
              <w:t>lisans/lisans</w:t>
            </w:r>
          </w:p>
        </w:tc>
        <w:tc>
          <w:tcPr>
            <w:tcW w:w="704" w:type="dxa"/>
            <w:vAlign w:val="center"/>
            <w:hideMark/>
          </w:tcPr>
          <w:p w14:paraId="7B7A2F74" w14:textId="77777777" w:rsidR="00E96DCA" w:rsidRPr="00471959" w:rsidRDefault="00E96DCA" w:rsidP="00A8079A">
            <w:pPr>
              <w:spacing w:line="240" w:lineRule="auto"/>
              <w:contextualSpacing/>
              <w:jc w:val="both"/>
              <w:rPr>
                <w:rFonts w:ascii="Times New Roman" w:eastAsia="Calibri" w:hAnsi="Times New Roman" w:cs="Times New Roman"/>
                <w:noProof/>
                <w:sz w:val="24"/>
                <w:szCs w:val="24"/>
                <w:lang w:val="en-US"/>
                <w:rPrChange w:id="2272"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273" w:author="1861" w:date="2022-06-22T19:56:00Z">
                  <w:rPr>
                    <w:rFonts w:ascii="Times New Roman" w:eastAsia="Calibri" w:hAnsi="Times New Roman" w:cs="Times New Roman"/>
                    <w:noProof/>
                    <w:lang w:val="en-US"/>
                  </w:rPr>
                </w:rPrChange>
              </w:rPr>
              <w:t>482</w:t>
            </w:r>
          </w:p>
        </w:tc>
        <w:tc>
          <w:tcPr>
            <w:tcW w:w="669" w:type="dxa"/>
            <w:vAlign w:val="center"/>
            <w:hideMark/>
          </w:tcPr>
          <w:p w14:paraId="197B6A08" w14:textId="77777777" w:rsidR="00E96DCA" w:rsidRPr="00471959" w:rsidRDefault="00E96DCA" w:rsidP="00A8079A">
            <w:pPr>
              <w:spacing w:line="240" w:lineRule="auto"/>
              <w:contextualSpacing/>
              <w:jc w:val="both"/>
              <w:rPr>
                <w:rFonts w:ascii="Times New Roman" w:eastAsia="Calibri" w:hAnsi="Times New Roman" w:cs="Times New Roman"/>
                <w:noProof/>
                <w:sz w:val="24"/>
                <w:szCs w:val="24"/>
                <w:lang w:val="en-US"/>
                <w:rPrChange w:id="2274" w:author="1861" w:date="2022-06-22T19:56:00Z">
                  <w:rPr>
                    <w:rFonts w:ascii="Times New Roman" w:eastAsia="Calibri" w:hAnsi="Times New Roman" w:cs="Times New Roman"/>
                    <w:noProof/>
                    <w:lang w:val="en-US"/>
                  </w:rPr>
                </w:rPrChange>
              </w:rPr>
            </w:pPr>
            <w:r w:rsidRPr="00471959">
              <w:rPr>
                <w:rFonts w:ascii="Times New Roman" w:hAnsi="Times New Roman" w:cs="Times New Roman"/>
                <w:noProof/>
                <w:sz w:val="24"/>
                <w:szCs w:val="24"/>
                <w:rPrChange w:id="2275" w:author="1861" w:date="2022-06-22T19:56:00Z">
                  <w:rPr>
                    <w:rFonts w:ascii="Times New Roman" w:hAnsi="Times New Roman" w:cs="Times New Roman"/>
                    <w:noProof/>
                  </w:rPr>
                </w:rPrChange>
              </w:rPr>
              <w:t>88,1</w:t>
            </w:r>
          </w:p>
        </w:tc>
      </w:tr>
      <w:tr w:rsidR="00E96DCA" w:rsidRPr="00471959" w14:paraId="75B3A683" w14:textId="77777777" w:rsidTr="00A8079A">
        <w:trPr>
          <w:trHeight w:val="180"/>
        </w:trPr>
        <w:tc>
          <w:tcPr>
            <w:tcW w:w="0" w:type="auto"/>
            <w:vMerge/>
            <w:vAlign w:val="center"/>
          </w:tcPr>
          <w:p w14:paraId="3685317A" w14:textId="77777777" w:rsidR="00E96DCA" w:rsidRPr="00471959" w:rsidRDefault="00E96DCA" w:rsidP="00A8079A">
            <w:pPr>
              <w:spacing w:after="0" w:line="256" w:lineRule="auto"/>
              <w:jc w:val="both"/>
              <w:rPr>
                <w:rFonts w:ascii="Times New Roman" w:eastAsia="Calibri" w:hAnsi="Times New Roman" w:cs="Times New Roman"/>
                <w:noProof/>
                <w:sz w:val="24"/>
                <w:szCs w:val="24"/>
                <w:lang w:val="en-US"/>
                <w:rPrChange w:id="2276" w:author="1861" w:date="2022-06-22T19:56:00Z">
                  <w:rPr>
                    <w:rFonts w:ascii="Times New Roman" w:eastAsia="Calibri" w:hAnsi="Times New Roman" w:cs="Times New Roman"/>
                    <w:noProof/>
                    <w:lang w:val="en-US"/>
                  </w:rPr>
                </w:rPrChange>
              </w:rPr>
            </w:pPr>
          </w:p>
        </w:tc>
        <w:tc>
          <w:tcPr>
            <w:tcW w:w="2866" w:type="dxa"/>
          </w:tcPr>
          <w:p w14:paraId="2EC7F7B4" w14:textId="77777777" w:rsidR="00E96DCA" w:rsidRPr="00471959" w:rsidRDefault="00E96DCA" w:rsidP="00A8079A">
            <w:pPr>
              <w:spacing w:line="240" w:lineRule="auto"/>
              <w:contextualSpacing/>
              <w:jc w:val="both"/>
              <w:rPr>
                <w:rFonts w:ascii="Times New Roman" w:eastAsia="Calibri" w:hAnsi="Times New Roman" w:cs="Times New Roman"/>
                <w:noProof/>
                <w:sz w:val="24"/>
                <w:szCs w:val="24"/>
                <w:lang w:val="en-US"/>
                <w:rPrChange w:id="2277"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278" w:author="1861" w:date="2022-06-22T19:56:00Z">
                  <w:rPr>
                    <w:rFonts w:ascii="Times New Roman" w:eastAsia="Calibri" w:hAnsi="Times New Roman" w:cs="Times New Roman"/>
                    <w:noProof/>
                    <w:lang w:val="en-US"/>
                  </w:rPr>
                </w:rPrChange>
              </w:rPr>
              <w:t>Yüksek lisans ve Doktora</w:t>
            </w:r>
          </w:p>
        </w:tc>
        <w:tc>
          <w:tcPr>
            <w:tcW w:w="704" w:type="dxa"/>
            <w:vAlign w:val="center"/>
          </w:tcPr>
          <w:p w14:paraId="48767AD3" w14:textId="77777777" w:rsidR="00E96DCA" w:rsidRPr="00471959" w:rsidRDefault="00E96DCA" w:rsidP="00A8079A">
            <w:pPr>
              <w:spacing w:line="240" w:lineRule="auto"/>
              <w:contextualSpacing/>
              <w:jc w:val="both"/>
              <w:rPr>
                <w:rFonts w:ascii="Times New Roman" w:hAnsi="Times New Roman" w:cs="Times New Roman"/>
                <w:noProof/>
                <w:sz w:val="24"/>
                <w:szCs w:val="24"/>
                <w:rPrChange w:id="2279"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280" w:author="1861" w:date="2022-06-22T19:56:00Z">
                  <w:rPr>
                    <w:rFonts w:ascii="Times New Roman" w:hAnsi="Times New Roman" w:cs="Times New Roman"/>
                    <w:noProof/>
                  </w:rPr>
                </w:rPrChange>
              </w:rPr>
              <w:t>65</w:t>
            </w:r>
          </w:p>
        </w:tc>
        <w:tc>
          <w:tcPr>
            <w:tcW w:w="669" w:type="dxa"/>
            <w:vAlign w:val="center"/>
          </w:tcPr>
          <w:p w14:paraId="0452C09B" w14:textId="77777777" w:rsidR="00E96DCA" w:rsidRPr="00471959" w:rsidRDefault="00E96DCA" w:rsidP="00A8079A">
            <w:pPr>
              <w:spacing w:line="240" w:lineRule="auto"/>
              <w:contextualSpacing/>
              <w:jc w:val="both"/>
              <w:rPr>
                <w:rFonts w:ascii="Times New Roman" w:hAnsi="Times New Roman" w:cs="Times New Roman"/>
                <w:noProof/>
                <w:sz w:val="24"/>
                <w:szCs w:val="24"/>
                <w:rPrChange w:id="2281"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282" w:author="1861" w:date="2022-06-22T19:56:00Z">
                  <w:rPr>
                    <w:rFonts w:ascii="Times New Roman" w:hAnsi="Times New Roman" w:cs="Times New Roman"/>
                    <w:noProof/>
                  </w:rPr>
                </w:rPrChange>
              </w:rPr>
              <w:t>11,9</w:t>
            </w:r>
          </w:p>
        </w:tc>
      </w:tr>
      <w:tr w:rsidR="00E96DCA" w:rsidRPr="00471959" w14:paraId="047E6A72" w14:textId="77777777" w:rsidTr="00A8079A">
        <w:trPr>
          <w:trHeight w:val="293"/>
        </w:trPr>
        <w:tc>
          <w:tcPr>
            <w:tcW w:w="4256" w:type="dxa"/>
            <w:vMerge w:val="restart"/>
            <w:vAlign w:val="center"/>
            <w:hideMark/>
          </w:tcPr>
          <w:p w14:paraId="0807F63D" w14:textId="77777777" w:rsidR="00E96DCA" w:rsidRPr="00471959" w:rsidRDefault="00E96DCA" w:rsidP="00A8079A">
            <w:pPr>
              <w:spacing w:after="0" w:line="240" w:lineRule="auto"/>
              <w:jc w:val="both"/>
              <w:rPr>
                <w:rFonts w:ascii="Times New Roman" w:eastAsia="Calibri" w:hAnsi="Times New Roman" w:cs="Times New Roman"/>
                <w:noProof/>
                <w:sz w:val="24"/>
                <w:szCs w:val="24"/>
                <w:lang w:val="en-US"/>
                <w:rPrChange w:id="2283"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284" w:author="1861" w:date="2022-06-22T19:56:00Z">
                  <w:rPr>
                    <w:rFonts w:ascii="Times New Roman" w:eastAsia="Calibri" w:hAnsi="Times New Roman" w:cs="Times New Roman"/>
                    <w:noProof/>
                    <w:lang w:val="en-US"/>
                  </w:rPr>
                </w:rPrChange>
              </w:rPr>
              <w:t>Çalışma durumu</w:t>
            </w:r>
          </w:p>
        </w:tc>
        <w:tc>
          <w:tcPr>
            <w:tcW w:w="2866" w:type="dxa"/>
            <w:hideMark/>
          </w:tcPr>
          <w:p w14:paraId="347E455F" w14:textId="5F221EFE" w:rsidR="00E96DCA" w:rsidRPr="00471959" w:rsidRDefault="00E96DCA" w:rsidP="00A8079A">
            <w:pPr>
              <w:spacing w:line="240" w:lineRule="auto"/>
              <w:contextualSpacing/>
              <w:jc w:val="both"/>
              <w:rPr>
                <w:rFonts w:ascii="Times New Roman" w:eastAsia="Calibri" w:hAnsi="Times New Roman" w:cs="Times New Roman"/>
                <w:noProof/>
                <w:sz w:val="24"/>
                <w:szCs w:val="24"/>
                <w:lang w:val="en-US"/>
                <w:rPrChange w:id="2285"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286" w:author="1861" w:date="2022-06-22T19:56:00Z">
                  <w:rPr>
                    <w:rFonts w:ascii="Times New Roman" w:eastAsia="Calibri" w:hAnsi="Times New Roman" w:cs="Times New Roman"/>
                    <w:noProof/>
                    <w:lang w:val="en-US"/>
                  </w:rPr>
                </w:rPrChange>
              </w:rPr>
              <w:t>Hiç çalışma</w:t>
            </w:r>
            <w:ins w:id="2287" w:author="1861" w:date="2022-06-19T23:50:00Z">
              <w:r w:rsidR="00F409AA" w:rsidRPr="00471959">
                <w:rPr>
                  <w:rFonts w:ascii="Times New Roman" w:eastAsia="Calibri" w:hAnsi="Times New Roman" w:cs="Times New Roman"/>
                  <w:noProof/>
                  <w:sz w:val="24"/>
                  <w:szCs w:val="24"/>
                  <w:lang w:val="en-US"/>
                  <w:rPrChange w:id="2288" w:author="1861" w:date="2022-06-22T19:56:00Z">
                    <w:rPr>
                      <w:rFonts w:ascii="Times New Roman" w:eastAsia="Calibri" w:hAnsi="Times New Roman" w:cs="Times New Roman"/>
                      <w:noProof/>
                      <w:lang w:val="en-US"/>
                    </w:rPr>
                  </w:rPrChange>
                </w:rPr>
                <w:t>mış</w:t>
              </w:r>
            </w:ins>
            <w:del w:id="2289" w:author="1861" w:date="2022-06-19T23:50:00Z">
              <w:r w:rsidRPr="00471959" w:rsidDel="00F409AA">
                <w:rPr>
                  <w:rFonts w:ascii="Times New Roman" w:eastAsia="Calibri" w:hAnsi="Times New Roman" w:cs="Times New Roman"/>
                  <w:noProof/>
                  <w:sz w:val="24"/>
                  <w:szCs w:val="24"/>
                  <w:lang w:val="en-US"/>
                  <w:rPrChange w:id="2290" w:author="1861" w:date="2022-06-22T19:56:00Z">
                    <w:rPr>
                      <w:rFonts w:ascii="Times New Roman" w:eastAsia="Calibri" w:hAnsi="Times New Roman" w:cs="Times New Roman"/>
                      <w:noProof/>
                      <w:lang w:val="en-US"/>
                    </w:rPr>
                  </w:rPrChange>
                </w:rPr>
                <w:delText>dım</w:delText>
              </w:r>
            </w:del>
          </w:p>
        </w:tc>
        <w:tc>
          <w:tcPr>
            <w:tcW w:w="704" w:type="dxa"/>
            <w:vAlign w:val="center"/>
            <w:hideMark/>
          </w:tcPr>
          <w:p w14:paraId="6B3824BA" w14:textId="77777777" w:rsidR="00E96DCA" w:rsidRPr="00471959" w:rsidRDefault="00E96DCA" w:rsidP="00A8079A">
            <w:pPr>
              <w:spacing w:line="240" w:lineRule="auto"/>
              <w:contextualSpacing/>
              <w:jc w:val="both"/>
              <w:rPr>
                <w:rFonts w:ascii="Times New Roman" w:eastAsia="Calibri" w:hAnsi="Times New Roman" w:cs="Times New Roman"/>
                <w:noProof/>
                <w:sz w:val="24"/>
                <w:szCs w:val="24"/>
                <w:lang w:val="en-US"/>
                <w:rPrChange w:id="2291" w:author="1861" w:date="2022-06-22T19:56:00Z">
                  <w:rPr>
                    <w:rFonts w:ascii="Times New Roman" w:eastAsia="Calibri" w:hAnsi="Times New Roman" w:cs="Times New Roman"/>
                    <w:noProof/>
                    <w:lang w:val="en-US"/>
                  </w:rPr>
                </w:rPrChange>
              </w:rPr>
            </w:pPr>
            <w:r w:rsidRPr="00471959">
              <w:rPr>
                <w:rFonts w:ascii="Times New Roman" w:hAnsi="Times New Roman" w:cs="Times New Roman"/>
                <w:noProof/>
                <w:sz w:val="24"/>
                <w:szCs w:val="24"/>
                <w:rPrChange w:id="2292" w:author="1861" w:date="2022-06-22T19:56:00Z">
                  <w:rPr>
                    <w:rFonts w:ascii="Times New Roman" w:hAnsi="Times New Roman" w:cs="Times New Roman"/>
                    <w:noProof/>
                  </w:rPr>
                </w:rPrChange>
              </w:rPr>
              <w:t>276</w:t>
            </w:r>
          </w:p>
        </w:tc>
        <w:tc>
          <w:tcPr>
            <w:tcW w:w="669" w:type="dxa"/>
            <w:vAlign w:val="center"/>
            <w:hideMark/>
          </w:tcPr>
          <w:p w14:paraId="63E5DDE4" w14:textId="77777777" w:rsidR="00E96DCA" w:rsidRPr="00471959" w:rsidRDefault="00E96DCA" w:rsidP="00A8079A">
            <w:pPr>
              <w:spacing w:line="240" w:lineRule="auto"/>
              <w:contextualSpacing/>
              <w:jc w:val="both"/>
              <w:rPr>
                <w:rFonts w:ascii="Times New Roman" w:eastAsia="Calibri" w:hAnsi="Times New Roman" w:cs="Times New Roman"/>
                <w:noProof/>
                <w:sz w:val="24"/>
                <w:szCs w:val="24"/>
                <w:lang w:val="en-US"/>
                <w:rPrChange w:id="2293" w:author="1861" w:date="2022-06-22T19:56:00Z">
                  <w:rPr>
                    <w:rFonts w:ascii="Times New Roman" w:eastAsia="Calibri" w:hAnsi="Times New Roman" w:cs="Times New Roman"/>
                    <w:noProof/>
                    <w:lang w:val="en-US"/>
                  </w:rPr>
                </w:rPrChange>
              </w:rPr>
            </w:pPr>
            <w:r w:rsidRPr="00471959">
              <w:rPr>
                <w:rFonts w:ascii="Times New Roman" w:hAnsi="Times New Roman" w:cs="Times New Roman"/>
                <w:noProof/>
                <w:sz w:val="24"/>
                <w:szCs w:val="24"/>
                <w:rPrChange w:id="2294" w:author="1861" w:date="2022-06-22T19:56:00Z">
                  <w:rPr>
                    <w:rFonts w:ascii="Times New Roman" w:hAnsi="Times New Roman" w:cs="Times New Roman"/>
                    <w:noProof/>
                  </w:rPr>
                </w:rPrChange>
              </w:rPr>
              <w:t>50,5</w:t>
            </w:r>
          </w:p>
        </w:tc>
      </w:tr>
      <w:tr w:rsidR="00E96DCA" w:rsidRPr="00471959" w14:paraId="17A9989A" w14:textId="77777777" w:rsidTr="00A8079A">
        <w:trPr>
          <w:trHeight w:val="293"/>
        </w:trPr>
        <w:tc>
          <w:tcPr>
            <w:tcW w:w="0" w:type="auto"/>
            <w:vMerge/>
            <w:vAlign w:val="center"/>
            <w:hideMark/>
          </w:tcPr>
          <w:p w14:paraId="00C63923" w14:textId="77777777" w:rsidR="00E96DCA" w:rsidRPr="00471959" w:rsidRDefault="00E96DCA" w:rsidP="00A8079A">
            <w:pPr>
              <w:spacing w:after="0" w:line="256" w:lineRule="auto"/>
              <w:jc w:val="both"/>
              <w:rPr>
                <w:rFonts w:ascii="Times New Roman" w:eastAsia="Calibri" w:hAnsi="Times New Roman" w:cs="Times New Roman"/>
                <w:noProof/>
                <w:sz w:val="24"/>
                <w:szCs w:val="24"/>
                <w:lang w:val="en-US"/>
                <w:rPrChange w:id="2295" w:author="1861" w:date="2022-06-22T19:56:00Z">
                  <w:rPr>
                    <w:rFonts w:ascii="Times New Roman" w:eastAsia="Calibri" w:hAnsi="Times New Roman" w:cs="Times New Roman"/>
                    <w:noProof/>
                    <w:lang w:val="en-US"/>
                  </w:rPr>
                </w:rPrChange>
              </w:rPr>
            </w:pPr>
          </w:p>
        </w:tc>
        <w:tc>
          <w:tcPr>
            <w:tcW w:w="2866" w:type="dxa"/>
            <w:hideMark/>
          </w:tcPr>
          <w:p w14:paraId="4F8A9D26" w14:textId="2327B142" w:rsidR="00E96DCA" w:rsidRPr="00471959" w:rsidRDefault="00E96DCA" w:rsidP="00A8079A">
            <w:pPr>
              <w:spacing w:line="240" w:lineRule="auto"/>
              <w:contextualSpacing/>
              <w:jc w:val="both"/>
              <w:rPr>
                <w:rFonts w:ascii="Times New Roman" w:eastAsia="Calibri" w:hAnsi="Times New Roman" w:cs="Times New Roman"/>
                <w:noProof/>
                <w:sz w:val="24"/>
                <w:szCs w:val="24"/>
                <w:lang w:val="en-US"/>
                <w:rPrChange w:id="2296"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297" w:author="1861" w:date="2022-06-22T19:56:00Z">
                  <w:rPr>
                    <w:rFonts w:ascii="Times New Roman" w:eastAsia="Calibri" w:hAnsi="Times New Roman" w:cs="Times New Roman"/>
                    <w:noProof/>
                    <w:lang w:val="en-US"/>
                  </w:rPr>
                </w:rPrChange>
              </w:rPr>
              <w:t>Çalışıyor</w:t>
            </w:r>
            <w:ins w:id="2298" w:author="1861" w:date="2022-06-19T23:50:00Z">
              <w:r w:rsidR="00F409AA" w:rsidRPr="00471959">
                <w:rPr>
                  <w:rFonts w:ascii="Times New Roman" w:eastAsia="Calibri" w:hAnsi="Times New Roman" w:cs="Times New Roman"/>
                  <w:noProof/>
                  <w:sz w:val="24"/>
                  <w:szCs w:val="24"/>
                  <w:lang w:val="en-US"/>
                  <w:rPrChange w:id="2299" w:author="1861" w:date="2022-06-22T19:56:00Z">
                    <w:rPr>
                      <w:rFonts w:ascii="Times New Roman" w:eastAsia="Calibri" w:hAnsi="Times New Roman" w:cs="Times New Roman"/>
                      <w:noProof/>
                      <w:lang w:val="en-US"/>
                    </w:rPr>
                  </w:rPrChange>
                </w:rPr>
                <w:t>muş</w:t>
              </w:r>
            </w:ins>
            <w:del w:id="2300" w:author="1861" w:date="2022-06-19T23:50:00Z">
              <w:r w:rsidRPr="00471959" w:rsidDel="00F409AA">
                <w:rPr>
                  <w:rFonts w:ascii="Times New Roman" w:eastAsia="Calibri" w:hAnsi="Times New Roman" w:cs="Times New Roman"/>
                  <w:noProof/>
                  <w:sz w:val="24"/>
                  <w:szCs w:val="24"/>
                  <w:lang w:val="en-US"/>
                  <w:rPrChange w:id="2301" w:author="1861" w:date="2022-06-22T19:56:00Z">
                    <w:rPr>
                      <w:rFonts w:ascii="Times New Roman" w:eastAsia="Calibri" w:hAnsi="Times New Roman" w:cs="Times New Roman"/>
                      <w:noProof/>
                      <w:lang w:val="en-US"/>
                    </w:rPr>
                  </w:rPrChange>
                </w:rPr>
                <w:delText>dum</w:delText>
              </w:r>
            </w:del>
            <w:r w:rsidRPr="00471959">
              <w:rPr>
                <w:rFonts w:ascii="Times New Roman" w:eastAsia="Calibri" w:hAnsi="Times New Roman" w:cs="Times New Roman"/>
                <w:noProof/>
                <w:sz w:val="24"/>
                <w:szCs w:val="24"/>
                <w:lang w:val="en-US"/>
                <w:rPrChange w:id="2302" w:author="1861" w:date="2022-06-22T19:56:00Z">
                  <w:rPr>
                    <w:rFonts w:ascii="Times New Roman" w:eastAsia="Calibri" w:hAnsi="Times New Roman" w:cs="Times New Roman"/>
                    <w:noProof/>
                    <w:lang w:val="en-US"/>
                  </w:rPr>
                </w:rPrChange>
              </w:rPr>
              <w:t xml:space="preserve"> bırak</w:t>
            </w:r>
            <w:ins w:id="2303" w:author="1861" w:date="2022-06-19T23:50:00Z">
              <w:r w:rsidR="00F409AA" w:rsidRPr="00471959">
                <w:rPr>
                  <w:rFonts w:ascii="Times New Roman" w:eastAsia="Calibri" w:hAnsi="Times New Roman" w:cs="Times New Roman"/>
                  <w:noProof/>
                  <w:sz w:val="24"/>
                  <w:szCs w:val="24"/>
                  <w:lang w:val="en-US"/>
                  <w:rPrChange w:id="2304" w:author="1861" w:date="2022-06-22T19:56:00Z">
                    <w:rPr>
                      <w:rFonts w:ascii="Times New Roman" w:eastAsia="Calibri" w:hAnsi="Times New Roman" w:cs="Times New Roman"/>
                      <w:noProof/>
                      <w:lang w:val="en-US"/>
                    </w:rPr>
                  </w:rPrChange>
                </w:rPr>
                <w:t>mış</w:t>
              </w:r>
            </w:ins>
            <w:del w:id="2305" w:author="1861" w:date="2022-06-19T23:50:00Z">
              <w:r w:rsidRPr="00471959" w:rsidDel="00F409AA">
                <w:rPr>
                  <w:rFonts w:ascii="Times New Roman" w:eastAsia="Calibri" w:hAnsi="Times New Roman" w:cs="Times New Roman"/>
                  <w:noProof/>
                  <w:sz w:val="24"/>
                  <w:szCs w:val="24"/>
                  <w:lang w:val="en-US"/>
                  <w:rPrChange w:id="2306" w:author="1861" w:date="2022-06-22T19:56:00Z">
                    <w:rPr>
                      <w:rFonts w:ascii="Times New Roman" w:eastAsia="Calibri" w:hAnsi="Times New Roman" w:cs="Times New Roman"/>
                      <w:noProof/>
                      <w:lang w:val="en-US"/>
                    </w:rPr>
                  </w:rPrChange>
                </w:rPr>
                <w:delText>tım</w:delText>
              </w:r>
            </w:del>
          </w:p>
        </w:tc>
        <w:tc>
          <w:tcPr>
            <w:tcW w:w="704" w:type="dxa"/>
            <w:vAlign w:val="center"/>
            <w:hideMark/>
          </w:tcPr>
          <w:p w14:paraId="13BBA5CE" w14:textId="77777777" w:rsidR="00E96DCA" w:rsidRPr="00471959" w:rsidRDefault="00E96DCA" w:rsidP="00A8079A">
            <w:pPr>
              <w:spacing w:line="240" w:lineRule="auto"/>
              <w:contextualSpacing/>
              <w:jc w:val="both"/>
              <w:rPr>
                <w:rFonts w:ascii="Times New Roman" w:eastAsia="Calibri" w:hAnsi="Times New Roman" w:cs="Times New Roman"/>
                <w:noProof/>
                <w:sz w:val="24"/>
                <w:szCs w:val="24"/>
                <w:lang w:val="en-US"/>
                <w:rPrChange w:id="2307" w:author="1861" w:date="2022-06-22T19:56:00Z">
                  <w:rPr>
                    <w:rFonts w:ascii="Times New Roman" w:eastAsia="Calibri" w:hAnsi="Times New Roman" w:cs="Times New Roman"/>
                    <w:noProof/>
                    <w:lang w:val="en-US"/>
                  </w:rPr>
                </w:rPrChange>
              </w:rPr>
            </w:pPr>
            <w:r w:rsidRPr="00471959">
              <w:rPr>
                <w:rFonts w:ascii="Times New Roman" w:hAnsi="Times New Roman" w:cs="Times New Roman"/>
                <w:noProof/>
                <w:sz w:val="24"/>
                <w:szCs w:val="24"/>
                <w:rPrChange w:id="2308" w:author="1861" w:date="2022-06-22T19:56:00Z">
                  <w:rPr>
                    <w:rFonts w:ascii="Times New Roman" w:hAnsi="Times New Roman" w:cs="Times New Roman"/>
                    <w:noProof/>
                  </w:rPr>
                </w:rPrChange>
              </w:rPr>
              <w:t>117</w:t>
            </w:r>
          </w:p>
        </w:tc>
        <w:tc>
          <w:tcPr>
            <w:tcW w:w="669" w:type="dxa"/>
            <w:vAlign w:val="center"/>
            <w:hideMark/>
          </w:tcPr>
          <w:p w14:paraId="20D49D77" w14:textId="77777777" w:rsidR="00E96DCA" w:rsidRPr="00471959" w:rsidRDefault="00E96DCA" w:rsidP="00A8079A">
            <w:pPr>
              <w:spacing w:line="240" w:lineRule="auto"/>
              <w:contextualSpacing/>
              <w:jc w:val="both"/>
              <w:rPr>
                <w:rFonts w:ascii="Times New Roman" w:eastAsia="Calibri" w:hAnsi="Times New Roman" w:cs="Times New Roman"/>
                <w:noProof/>
                <w:sz w:val="24"/>
                <w:szCs w:val="24"/>
                <w:lang w:val="en-US"/>
                <w:rPrChange w:id="2309"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310" w:author="1861" w:date="2022-06-22T19:56:00Z">
                  <w:rPr>
                    <w:rFonts w:ascii="Times New Roman" w:eastAsia="Calibri" w:hAnsi="Times New Roman" w:cs="Times New Roman"/>
                    <w:noProof/>
                    <w:lang w:val="en-US"/>
                  </w:rPr>
                </w:rPrChange>
              </w:rPr>
              <w:t>21,4</w:t>
            </w:r>
          </w:p>
        </w:tc>
      </w:tr>
      <w:tr w:rsidR="00E96DCA" w:rsidRPr="00471959" w14:paraId="4F1ED0F7" w14:textId="77777777" w:rsidTr="00A8079A">
        <w:trPr>
          <w:trHeight w:val="293"/>
        </w:trPr>
        <w:tc>
          <w:tcPr>
            <w:tcW w:w="0" w:type="auto"/>
            <w:vMerge/>
            <w:vAlign w:val="center"/>
            <w:hideMark/>
          </w:tcPr>
          <w:p w14:paraId="60501287" w14:textId="77777777" w:rsidR="00E96DCA" w:rsidRPr="00471959" w:rsidRDefault="00E96DCA" w:rsidP="00A8079A">
            <w:pPr>
              <w:spacing w:after="0" w:line="256" w:lineRule="auto"/>
              <w:jc w:val="both"/>
              <w:rPr>
                <w:rFonts w:ascii="Times New Roman" w:eastAsia="Calibri" w:hAnsi="Times New Roman" w:cs="Times New Roman"/>
                <w:noProof/>
                <w:sz w:val="24"/>
                <w:szCs w:val="24"/>
                <w:lang w:val="en-US"/>
                <w:rPrChange w:id="2311" w:author="1861" w:date="2022-06-22T19:56:00Z">
                  <w:rPr>
                    <w:rFonts w:ascii="Times New Roman" w:eastAsia="Calibri" w:hAnsi="Times New Roman" w:cs="Times New Roman"/>
                    <w:noProof/>
                    <w:lang w:val="en-US"/>
                  </w:rPr>
                </w:rPrChange>
              </w:rPr>
            </w:pPr>
          </w:p>
        </w:tc>
        <w:tc>
          <w:tcPr>
            <w:tcW w:w="2866" w:type="dxa"/>
            <w:hideMark/>
          </w:tcPr>
          <w:p w14:paraId="7AE3A2ED" w14:textId="77777777" w:rsidR="00E96DCA" w:rsidRPr="00471959" w:rsidRDefault="00E96DCA" w:rsidP="00A8079A">
            <w:pPr>
              <w:spacing w:line="240" w:lineRule="auto"/>
              <w:contextualSpacing/>
              <w:jc w:val="both"/>
              <w:rPr>
                <w:rFonts w:ascii="Times New Roman" w:eastAsia="Calibri" w:hAnsi="Times New Roman" w:cs="Times New Roman"/>
                <w:noProof/>
                <w:sz w:val="24"/>
                <w:szCs w:val="24"/>
                <w:lang w:val="en-US"/>
                <w:rPrChange w:id="2312"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313" w:author="1861" w:date="2022-06-22T19:56:00Z">
                  <w:rPr>
                    <w:rFonts w:ascii="Times New Roman" w:eastAsia="Calibri" w:hAnsi="Times New Roman" w:cs="Times New Roman"/>
                    <w:noProof/>
                    <w:lang w:val="en-US"/>
                  </w:rPr>
                </w:rPrChange>
              </w:rPr>
              <w:t>Çalışıyor</w:t>
            </w:r>
            <w:del w:id="2314" w:author="1861" w:date="2022-06-19T23:50:00Z">
              <w:r w:rsidRPr="00471959" w:rsidDel="00F409AA">
                <w:rPr>
                  <w:rFonts w:ascii="Times New Roman" w:eastAsia="Calibri" w:hAnsi="Times New Roman" w:cs="Times New Roman"/>
                  <w:noProof/>
                  <w:sz w:val="24"/>
                  <w:szCs w:val="24"/>
                  <w:lang w:val="en-US"/>
                  <w:rPrChange w:id="2315" w:author="1861" w:date="2022-06-22T19:56:00Z">
                    <w:rPr>
                      <w:rFonts w:ascii="Times New Roman" w:eastAsia="Calibri" w:hAnsi="Times New Roman" w:cs="Times New Roman"/>
                      <w:noProof/>
                      <w:lang w:val="en-US"/>
                    </w:rPr>
                  </w:rPrChange>
                </w:rPr>
                <w:delText>um</w:delText>
              </w:r>
            </w:del>
          </w:p>
        </w:tc>
        <w:tc>
          <w:tcPr>
            <w:tcW w:w="704" w:type="dxa"/>
            <w:vAlign w:val="center"/>
            <w:hideMark/>
          </w:tcPr>
          <w:p w14:paraId="09EE4ECB" w14:textId="77777777" w:rsidR="00E96DCA" w:rsidRPr="00471959" w:rsidRDefault="00E96DCA" w:rsidP="00A8079A">
            <w:pPr>
              <w:spacing w:line="240" w:lineRule="auto"/>
              <w:contextualSpacing/>
              <w:jc w:val="both"/>
              <w:rPr>
                <w:rFonts w:ascii="Times New Roman" w:eastAsia="Calibri" w:hAnsi="Times New Roman" w:cs="Times New Roman"/>
                <w:noProof/>
                <w:sz w:val="24"/>
                <w:szCs w:val="24"/>
                <w:lang w:val="en-US"/>
                <w:rPrChange w:id="2316" w:author="1861" w:date="2022-06-22T19:56:00Z">
                  <w:rPr>
                    <w:rFonts w:ascii="Times New Roman" w:eastAsia="Calibri" w:hAnsi="Times New Roman" w:cs="Times New Roman"/>
                    <w:noProof/>
                    <w:lang w:val="en-US"/>
                  </w:rPr>
                </w:rPrChange>
              </w:rPr>
            </w:pPr>
            <w:r w:rsidRPr="00471959">
              <w:rPr>
                <w:rFonts w:ascii="Times New Roman" w:hAnsi="Times New Roman" w:cs="Times New Roman"/>
                <w:noProof/>
                <w:sz w:val="24"/>
                <w:szCs w:val="24"/>
                <w:rPrChange w:id="2317" w:author="1861" w:date="2022-06-22T19:56:00Z">
                  <w:rPr>
                    <w:rFonts w:ascii="Times New Roman" w:hAnsi="Times New Roman" w:cs="Times New Roman"/>
                    <w:noProof/>
                  </w:rPr>
                </w:rPrChange>
              </w:rPr>
              <w:t>154</w:t>
            </w:r>
          </w:p>
        </w:tc>
        <w:tc>
          <w:tcPr>
            <w:tcW w:w="669" w:type="dxa"/>
            <w:vAlign w:val="center"/>
            <w:hideMark/>
          </w:tcPr>
          <w:p w14:paraId="16517C6B" w14:textId="77777777" w:rsidR="00E96DCA" w:rsidRPr="00471959" w:rsidRDefault="00E96DCA" w:rsidP="00A8079A">
            <w:pPr>
              <w:spacing w:line="240" w:lineRule="auto"/>
              <w:contextualSpacing/>
              <w:jc w:val="both"/>
              <w:rPr>
                <w:rFonts w:ascii="Times New Roman" w:eastAsia="Calibri" w:hAnsi="Times New Roman" w:cs="Times New Roman"/>
                <w:noProof/>
                <w:sz w:val="24"/>
                <w:szCs w:val="24"/>
                <w:lang w:val="en-US"/>
                <w:rPrChange w:id="2318"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319" w:author="1861" w:date="2022-06-22T19:56:00Z">
                  <w:rPr>
                    <w:rFonts w:ascii="Times New Roman" w:eastAsia="Calibri" w:hAnsi="Times New Roman" w:cs="Times New Roman"/>
                    <w:noProof/>
                    <w:lang w:val="en-US"/>
                  </w:rPr>
                </w:rPrChange>
              </w:rPr>
              <w:t>28,2</w:t>
            </w:r>
          </w:p>
        </w:tc>
      </w:tr>
      <w:tr w:rsidR="00E96DCA" w:rsidRPr="00471959" w14:paraId="036DB984" w14:textId="77777777" w:rsidTr="00A8079A">
        <w:trPr>
          <w:trHeight w:val="293"/>
        </w:trPr>
        <w:tc>
          <w:tcPr>
            <w:tcW w:w="4256" w:type="dxa"/>
            <w:vMerge w:val="restart"/>
            <w:vAlign w:val="center"/>
            <w:hideMark/>
          </w:tcPr>
          <w:p w14:paraId="6C436121" w14:textId="7D3C0DF7" w:rsidR="00E96DCA" w:rsidRPr="00471959" w:rsidRDefault="00F409AA" w:rsidP="00A8079A">
            <w:pPr>
              <w:spacing w:after="0" w:line="240" w:lineRule="auto"/>
              <w:jc w:val="both"/>
              <w:rPr>
                <w:rFonts w:ascii="Times New Roman" w:eastAsia="Calibri" w:hAnsi="Times New Roman" w:cs="Times New Roman"/>
                <w:noProof/>
                <w:sz w:val="24"/>
                <w:szCs w:val="24"/>
                <w:lang w:val="en-US"/>
                <w:rPrChange w:id="2320" w:author="1861" w:date="2022-06-22T19:56:00Z">
                  <w:rPr>
                    <w:rFonts w:ascii="Times New Roman" w:eastAsia="Calibri" w:hAnsi="Times New Roman" w:cs="Times New Roman"/>
                    <w:noProof/>
                    <w:lang w:val="en-US"/>
                  </w:rPr>
                </w:rPrChange>
              </w:rPr>
            </w:pPr>
            <w:ins w:id="2321" w:author="1861" w:date="2022-06-19T23:48:00Z">
              <w:r w:rsidRPr="00471959">
                <w:rPr>
                  <w:rFonts w:ascii="Times New Roman" w:eastAsia="Calibri" w:hAnsi="Times New Roman" w:cs="Times New Roman"/>
                  <w:noProof/>
                  <w:sz w:val="24"/>
                  <w:szCs w:val="24"/>
                  <w:lang w:val="en-US"/>
                  <w:rPrChange w:id="2322" w:author="1861" w:date="2022-06-22T19:56:00Z">
                    <w:rPr>
                      <w:rFonts w:ascii="Times New Roman" w:eastAsia="Calibri" w:hAnsi="Times New Roman" w:cs="Times New Roman"/>
                      <w:noProof/>
                      <w:lang w:val="en-US"/>
                    </w:rPr>
                  </w:rPrChange>
                </w:rPr>
                <w:t>A</w:t>
              </w:r>
            </w:ins>
            <w:ins w:id="2323" w:author="Casper" w:date="2022-06-02T11:54:00Z">
              <w:del w:id="2324" w:author="1861" w:date="2022-06-19T23:48:00Z">
                <w:r w:rsidR="00D95F10" w:rsidRPr="00471959" w:rsidDel="00F409AA">
                  <w:rPr>
                    <w:rFonts w:ascii="Times New Roman" w:eastAsia="Calibri" w:hAnsi="Times New Roman" w:cs="Times New Roman"/>
                    <w:noProof/>
                    <w:sz w:val="24"/>
                    <w:szCs w:val="24"/>
                    <w:lang w:val="en-US"/>
                    <w:rPrChange w:id="2325" w:author="1861" w:date="2022-06-22T19:56:00Z">
                      <w:rPr>
                        <w:rFonts w:ascii="Times New Roman" w:eastAsia="Calibri" w:hAnsi="Times New Roman" w:cs="Times New Roman"/>
                        <w:noProof/>
                        <w:lang w:val="en-US"/>
                      </w:rPr>
                    </w:rPrChange>
                  </w:rPr>
                  <w:delText>Aile a</w:delText>
                </w:r>
              </w:del>
            </w:ins>
            <w:del w:id="2326" w:author="Casper" w:date="2022-06-02T11:54:00Z">
              <w:r w:rsidR="00E96DCA" w:rsidRPr="00471959" w:rsidDel="00D95F10">
                <w:rPr>
                  <w:rFonts w:ascii="Times New Roman" w:eastAsia="Calibri" w:hAnsi="Times New Roman" w:cs="Times New Roman"/>
                  <w:noProof/>
                  <w:sz w:val="24"/>
                  <w:szCs w:val="24"/>
                  <w:lang w:val="en-US"/>
                  <w:rPrChange w:id="2327" w:author="1861" w:date="2022-06-22T19:56:00Z">
                    <w:rPr>
                      <w:rFonts w:ascii="Times New Roman" w:eastAsia="Calibri" w:hAnsi="Times New Roman" w:cs="Times New Roman"/>
                      <w:noProof/>
                      <w:lang w:val="en-US"/>
                    </w:rPr>
                  </w:rPrChange>
                </w:rPr>
                <w:delText>A</w:delText>
              </w:r>
            </w:del>
            <w:r w:rsidR="00E96DCA" w:rsidRPr="00471959">
              <w:rPr>
                <w:rFonts w:ascii="Times New Roman" w:eastAsia="Calibri" w:hAnsi="Times New Roman" w:cs="Times New Roman"/>
                <w:noProof/>
                <w:sz w:val="24"/>
                <w:szCs w:val="24"/>
                <w:lang w:val="en-US"/>
                <w:rPrChange w:id="2328" w:author="1861" w:date="2022-06-22T19:56:00Z">
                  <w:rPr>
                    <w:rFonts w:ascii="Times New Roman" w:eastAsia="Calibri" w:hAnsi="Times New Roman" w:cs="Times New Roman"/>
                    <w:noProof/>
                    <w:lang w:val="en-US"/>
                  </w:rPr>
                </w:rPrChange>
              </w:rPr>
              <w:t>ylık</w:t>
            </w:r>
            <w:ins w:id="2329" w:author="1861" w:date="2022-06-19T23:49:00Z">
              <w:r w:rsidRPr="00471959">
                <w:rPr>
                  <w:rFonts w:ascii="Times New Roman" w:eastAsia="Calibri" w:hAnsi="Times New Roman" w:cs="Times New Roman"/>
                  <w:noProof/>
                  <w:sz w:val="24"/>
                  <w:szCs w:val="24"/>
                  <w:lang w:val="en-US"/>
                  <w:rPrChange w:id="2330" w:author="1861" w:date="2022-06-22T19:56:00Z">
                    <w:rPr>
                      <w:rFonts w:ascii="Times New Roman" w:eastAsia="Calibri" w:hAnsi="Times New Roman" w:cs="Times New Roman"/>
                      <w:noProof/>
                      <w:lang w:val="en-US"/>
                    </w:rPr>
                  </w:rPrChange>
                </w:rPr>
                <w:t xml:space="preserve"> hane</w:t>
              </w:r>
            </w:ins>
            <w:r w:rsidR="00E96DCA" w:rsidRPr="00471959">
              <w:rPr>
                <w:rFonts w:ascii="Times New Roman" w:eastAsia="Calibri" w:hAnsi="Times New Roman" w:cs="Times New Roman"/>
                <w:noProof/>
                <w:sz w:val="24"/>
                <w:szCs w:val="24"/>
                <w:lang w:val="en-US"/>
                <w:rPrChange w:id="2331" w:author="1861" w:date="2022-06-22T19:56:00Z">
                  <w:rPr>
                    <w:rFonts w:ascii="Times New Roman" w:eastAsia="Calibri" w:hAnsi="Times New Roman" w:cs="Times New Roman"/>
                    <w:noProof/>
                    <w:lang w:val="en-US"/>
                  </w:rPr>
                </w:rPrChange>
              </w:rPr>
              <w:t xml:space="preserve"> geliri</w:t>
            </w:r>
          </w:p>
        </w:tc>
        <w:tc>
          <w:tcPr>
            <w:tcW w:w="2866" w:type="dxa"/>
            <w:hideMark/>
          </w:tcPr>
          <w:p w14:paraId="6FF2212D" w14:textId="77777777" w:rsidR="00E96DCA" w:rsidRPr="00471959" w:rsidRDefault="00E96DCA" w:rsidP="00A8079A">
            <w:pPr>
              <w:spacing w:line="240" w:lineRule="auto"/>
              <w:contextualSpacing/>
              <w:jc w:val="both"/>
              <w:rPr>
                <w:rFonts w:ascii="Times New Roman" w:eastAsia="Calibri" w:hAnsi="Times New Roman" w:cs="Times New Roman"/>
                <w:noProof/>
                <w:sz w:val="24"/>
                <w:szCs w:val="24"/>
                <w:lang w:val="en-US"/>
                <w:rPrChange w:id="2332"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333" w:author="1861" w:date="2022-06-22T19:56:00Z">
                  <w:rPr>
                    <w:rFonts w:ascii="Times New Roman" w:eastAsia="Calibri" w:hAnsi="Times New Roman" w:cs="Times New Roman"/>
                    <w:noProof/>
                    <w:lang w:val="en-US"/>
                  </w:rPr>
                </w:rPrChange>
              </w:rPr>
              <w:t>2000 TL ve altı</w:t>
            </w:r>
          </w:p>
        </w:tc>
        <w:tc>
          <w:tcPr>
            <w:tcW w:w="704" w:type="dxa"/>
            <w:vAlign w:val="center"/>
            <w:hideMark/>
          </w:tcPr>
          <w:p w14:paraId="36EFB4A8" w14:textId="77777777" w:rsidR="00E96DCA" w:rsidRPr="00471959" w:rsidRDefault="00E96DCA" w:rsidP="00A8079A">
            <w:pPr>
              <w:spacing w:line="240" w:lineRule="auto"/>
              <w:contextualSpacing/>
              <w:jc w:val="both"/>
              <w:rPr>
                <w:rFonts w:ascii="Times New Roman" w:eastAsia="Calibri" w:hAnsi="Times New Roman" w:cs="Times New Roman"/>
                <w:noProof/>
                <w:sz w:val="24"/>
                <w:szCs w:val="24"/>
                <w:lang w:val="en-US"/>
                <w:rPrChange w:id="2334" w:author="1861" w:date="2022-06-22T19:56:00Z">
                  <w:rPr>
                    <w:rFonts w:ascii="Times New Roman" w:eastAsia="Calibri" w:hAnsi="Times New Roman" w:cs="Times New Roman"/>
                    <w:noProof/>
                    <w:lang w:val="en-US"/>
                  </w:rPr>
                </w:rPrChange>
              </w:rPr>
            </w:pPr>
            <w:r w:rsidRPr="00471959">
              <w:rPr>
                <w:rFonts w:ascii="Times New Roman" w:hAnsi="Times New Roman" w:cs="Times New Roman"/>
                <w:noProof/>
                <w:sz w:val="24"/>
                <w:szCs w:val="24"/>
                <w:rPrChange w:id="2335" w:author="1861" w:date="2022-06-22T19:56:00Z">
                  <w:rPr>
                    <w:rFonts w:ascii="Times New Roman" w:hAnsi="Times New Roman" w:cs="Times New Roman"/>
                    <w:noProof/>
                  </w:rPr>
                </w:rPrChange>
              </w:rPr>
              <w:t>142</w:t>
            </w:r>
          </w:p>
        </w:tc>
        <w:tc>
          <w:tcPr>
            <w:tcW w:w="669" w:type="dxa"/>
            <w:vAlign w:val="center"/>
            <w:hideMark/>
          </w:tcPr>
          <w:p w14:paraId="24F26DDF" w14:textId="77777777" w:rsidR="00E96DCA" w:rsidRPr="00471959" w:rsidRDefault="00E96DCA" w:rsidP="00A8079A">
            <w:pPr>
              <w:spacing w:line="240" w:lineRule="auto"/>
              <w:contextualSpacing/>
              <w:jc w:val="both"/>
              <w:rPr>
                <w:rFonts w:ascii="Times New Roman" w:eastAsia="Calibri" w:hAnsi="Times New Roman" w:cs="Times New Roman"/>
                <w:noProof/>
                <w:sz w:val="24"/>
                <w:szCs w:val="24"/>
                <w:lang w:val="en-US"/>
                <w:rPrChange w:id="2336"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337" w:author="1861" w:date="2022-06-22T19:56:00Z">
                  <w:rPr>
                    <w:rFonts w:ascii="Times New Roman" w:eastAsia="Calibri" w:hAnsi="Times New Roman" w:cs="Times New Roman"/>
                    <w:noProof/>
                    <w:lang w:val="en-US"/>
                  </w:rPr>
                </w:rPrChange>
              </w:rPr>
              <w:t>26,0</w:t>
            </w:r>
          </w:p>
        </w:tc>
      </w:tr>
      <w:tr w:rsidR="00E96DCA" w:rsidRPr="00471959" w14:paraId="336DBC92" w14:textId="77777777" w:rsidTr="00A8079A">
        <w:trPr>
          <w:trHeight w:val="293"/>
        </w:trPr>
        <w:tc>
          <w:tcPr>
            <w:tcW w:w="0" w:type="auto"/>
            <w:vMerge/>
            <w:vAlign w:val="center"/>
            <w:hideMark/>
          </w:tcPr>
          <w:p w14:paraId="2372A498" w14:textId="77777777" w:rsidR="00E96DCA" w:rsidRPr="00471959" w:rsidRDefault="00E96DCA" w:rsidP="00A8079A">
            <w:pPr>
              <w:spacing w:after="0" w:line="256" w:lineRule="auto"/>
              <w:jc w:val="both"/>
              <w:rPr>
                <w:rFonts w:ascii="Times New Roman" w:eastAsia="Calibri" w:hAnsi="Times New Roman" w:cs="Times New Roman"/>
                <w:noProof/>
                <w:sz w:val="24"/>
                <w:szCs w:val="24"/>
                <w:lang w:val="en-US"/>
                <w:rPrChange w:id="2338" w:author="1861" w:date="2022-06-22T19:56:00Z">
                  <w:rPr>
                    <w:rFonts w:ascii="Times New Roman" w:eastAsia="Calibri" w:hAnsi="Times New Roman" w:cs="Times New Roman"/>
                    <w:noProof/>
                    <w:lang w:val="en-US"/>
                  </w:rPr>
                </w:rPrChange>
              </w:rPr>
            </w:pPr>
          </w:p>
        </w:tc>
        <w:tc>
          <w:tcPr>
            <w:tcW w:w="2866" w:type="dxa"/>
            <w:hideMark/>
          </w:tcPr>
          <w:p w14:paraId="00211212" w14:textId="77777777" w:rsidR="00E96DCA" w:rsidRPr="00471959" w:rsidRDefault="00E96DCA" w:rsidP="00A8079A">
            <w:pPr>
              <w:spacing w:line="240" w:lineRule="auto"/>
              <w:contextualSpacing/>
              <w:jc w:val="both"/>
              <w:rPr>
                <w:rFonts w:ascii="Times New Roman" w:eastAsia="Calibri" w:hAnsi="Times New Roman" w:cs="Times New Roman"/>
                <w:noProof/>
                <w:sz w:val="24"/>
                <w:szCs w:val="24"/>
                <w:lang w:val="en-US"/>
                <w:rPrChange w:id="2339"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340" w:author="1861" w:date="2022-06-22T19:56:00Z">
                  <w:rPr>
                    <w:rFonts w:ascii="Times New Roman" w:eastAsia="Calibri" w:hAnsi="Times New Roman" w:cs="Times New Roman"/>
                    <w:noProof/>
                    <w:lang w:val="en-US"/>
                  </w:rPr>
                </w:rPrChange>
              </w:rPr>
              <w:t>2001 TL - 4000 TL</w:t>
            </w:r>
          </w:p>
        </w:tc>
        <w:tc>
          <w:tcPr>
            <w:tcW w:w="704" w:type="dxa"/>
            <w:vAlign w:val="center"/>
            <w:hideMark/>
          </w:tcPr>
          <w:p w14:paraId="0FBEEE85" w14:textId="77777777" w:rsidR="00E96DCA" w:rsidRPr="00471959" w:rsidRDefault="00E96DCA" w:rsidP="00A8079A">
            <w:pPr>
              <w:spacing w:line="240" w:lineRule="auto"/>
              <w:contextualSpacing/>
              <w:jc w:val="both"/>
              <w:rPr>
                <w:rFonts w:ascii="Times New Roman" w:eastAsia="Calibri" w:hAnsi="Times New Roman" w:cs="Times New Roman"/>
                <w:noProof/>
                <w:sz w:val="24"/>
                <w:szCs w:val="24"/>
                <w:lang w:val="en-US"/>
                <w:rPrChange w:id="2341"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342" w:author="1861" w:date="2022-06-22T19:56:00Z">
                  <w:rPr>
                    <w:rFonts w:ascii="Times New Roman" w:eastAsia="Calibri" w:hAnsi="Times New Roman" w:cs="Times New Roman"/>
                    <w:noProof/>
                    <w:lang w:val="en-US"/>
                  </w:rPr>
                </w:rPrChange>
              </w:rPr>
              <w:t>170</w:t>
            </w:r>
          </w:p>
        </w:tc>
        <w:tc>
          <w:tcPr>
            <w:tcW w:w="669" w:type="dxa"/>
            <w:vAlign w:val="center"/>
            <w:hideMark/>
          </w:tcPr>
          <w:p w14:paraId="2AD11DB7" w14:textId="77777777" w:rsidR="00E96DCA" w:rsidRPr="00471959" w:rsidRDefault="00E96DCA" w:rsidP="00A8079A">
            <w:pPr>
              <w:spacing w:line="240" w:lineRule="auto"/>
              <w:contextualSpacing/>
              <w:jc w:val="both"/>
              <w:rPr>
                <w:rFonts w:ascii="Times New Roman" w:eastAsia="Calibri" w:hAnsi="Times New Roman" w:cs="Times New Roman"/>
                <w:noProof/>
                <w:sz w:val="24"/>
                <w:szCs w:val="24"/>
                <w:lang w:val="en-US"/>
                <w:rPrChange w:id="2343"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344" w:author="1861" w:date="2022-06-22T19:56:00Z">
                  <w:rPr>
                    <w:rFonts w:ascii="Times New Roman" w:eastAsia="Calibri" w:hAnsi="Times New Roman" w:cs="Times New Roman"/>
                    <w:noProof/>
                    <w:lang w:val="en-US"/>
                  </w:rPr>
                </w:rPrChange>
              </w:rPr>
              <w:t>31,1</w:t>
            </w:r>
          </w:p>
        </w:tc>
      </w:tr>
      <w:tr w:rsidR="00E96DCA" w:rsidRPr="00471959" w14:paraId="15B26A6D" w14:textId="77777777" w:rsidTr="00A8079A">
        <w:trPr>
          <w:trHeight w:val="293"/>
        </w:trPr>
        <w:tc>
          <w:tcPr>
            <w:tcW w:w="0" w:type="auto"/>
            <w:vMerge/>
            <w:vAlign w:val="center"/>
            <w:hideMark/>
          </w:tcPr>
          <w:p w14:paraId="13E7F6D9" w14:textId="77777777" w:rsidR="00E96DCA" w:rsidRPr="00471959" w:rsidRDefault="00E96DCA" w:rsidP="00A8079A">
            <w:pPr>
              <w:spacing w:after="0" w:line="256" w:lineRule="auto"/>
              <w:jc w:val="both"/>
              <w:rPr>
                <w:rFonts w:ascii="Times New Roman" w:eastAsia="Calibri" w:hAnsi="Times New Roman" w:cs="Times New Roman"/>
                <w:noProof/>
                <w:sz w:val="24"/>
                <w:szCs w:val="24"/>
                <w:lang w:val="en-US"/>
                <w:rPrChange w:id="2345" w:author="1861" w:date="2022-06-22T19:56:00Z">
                  <w:rPr>
                    <w:rFonts w:ascii="Times New Roman" w:eastAsia="Calibri" w:hAnsi="Times New Roman" w:cs="Times New Roman"/>
                    <w:noProof/>
                    <w:lang w:val="en-US"/>
                  </w:rPr>
                </w:rPrChange>
              </w:rPr>
            </w:pPr>
          </w:p>
        </w:tc>
        <w:tc>
          <w:tcPr>
            <w:tcW w:w="2866" w:type="dxa"/>
            <w:hideMark/>
          </w:tcPr>
          <w:p w14:paraId="44F59316" w14:textId="77777777" w:rsidR="00E96DCA" w:rsidRPr="00471959" w:rsidRDefault="00E96DCA" w:rsidP="00A8079A">
            <w:pPr>
              <w:spacing w:line="240" w:lineRule="auto"/>
              <w:contextualSpacing/>
              <w:jc w:val="both"/>
              <w:rPr>
                <w:rFonts w:ascii="Times New Roman" w:eastAsia="Calibri" w:hAnsi="Times New Roman" w:cs="Times New Roman"/>
                <w:noProof/>
                <w:sz w:val="24"/>
                <w:szCs w:val="24"/>
                <w:lang w:val="en-US"/>
                <w:rPrChange w:id="2346"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347" w:author="1861" w:date="2022-06-22T19:56:00Z">
                  <w:rPr>
                    <w:rFonts w:ascii="Times New Roman" w:eastAsia="Calibri" w:hAnsi="Times New Roman" w:cs="Times New Roman"/>
                    <w:noProof/>
                    <w:lang w:val="en-US"/>
                  </w:rPr>
                </w:rPrChange>
              </w:rPr>
              <w:t>4001 TL - 6000 TL</w:t>
            </w:r>
          </w:p>
        </w:tc>
        <w:tc>
          <w:tcPr>
            <w:tcW w:w="704" w:type="dxa"/>
            <w:vAlign w:val="center"/>
            <w:hideMark/>
          </w:tcPr>
          <w:p w14:paraId="1C188BEF" w14:textId="77777777" w:rsidR="00E96DCA" w:rsidRPr="00471959" w:rsidRDefault="00E96DCA" w:rsidP="00A8079A">
            <w:pPr>
              <w:spacing w:line="240" w:lineRule="auto"/>
              <w:contextualSpacing/>
              <w:jc w:val="both"/>
              <w:rPr>
                <w:rFonts w:ascii="Times New Roman" w:eastAsia="Calibri" w:hAnsi="Times New Roman" w:cs="Times New Roman"/>
                <w:noProof/>
                <w:sz w:val="24"/>
                <w:szCs w:val="24"/>
                <w:lang w:val="en-US"/>
                <w:rPrChange w:id="2348"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349" w:author="1861" w:date="2022-06-22T19:56:00Z">
                  <w:rPr>
                    <w:rFonts w:ascii="Times New Roman" w:eastAsia="Calibri" w:hAnsi="Times New Roman" w:cs="Times New Roman"/>
                    <w:noProof/>
                    <w:lang w:val="en-US"/>
                  </w:rPr>
                </w:rPrChange>
              </w:rPr>
              <w:t>133</w:t>
            </w:r>
          </w:p>
        </w:tc>
        <w:tc>
          <w:tcPr>
            <w:tcW w:w="669" w:type="dxa"/>
            <w:vAlign w:val="center"/>
            <w:hideMark/>
          </w:tcPr>
          <w:p w14:paraId="74BD1A9A" w14:textId="77777777" w:rsidR="00E96DCA" w:rsidRPr="00471959" w:rsidRDefault="00E96DCA" w:rsidP="00A8079A">
            <w:pPr>
              <w:spacing w:line="240" w:lineRule="auto"/>
              <w:contextualSpacing/>
              <w:jc w:val="both"/>
              <w:rPr>
                <w:rFonts w:ascii="Times New Roman" w:eastAsia="Calibri" w:hAnsi="Times New Roman" w:cs="Times New Roman"/>
                <w:noProof/>
                <w:sz w:val="24"/>
                <w:szCs w:val="24"/>
                <w:lang w:val="en-US"/>
                <w:rPrChange w:id="2350"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351" w:author="1861" w:date="2022-06-22T19:56:00Z">
                  <w:rPr>
                    <w:rFonts w:ascii="Times New Roman" w:eastAsia="Calibri" w:hAnsi="Times New Roman" w:cs="Times New Roman"/>
                    <w:noProof/>
                    <w:lang w:val="en-US"/>
                  </w:rPr>
                </w:rPrChange>
              </w:rPr>
              <w:t>24,3</w:t>
            </w:r>
          </w:p>
        </w:tc>
      </w:tr>
      <w:tr w:rsidR="00E96DCA" w:rsidRPr="00471959" w14:paraId="44CE322C" w14:textId="77777777" w:rsidTr="00A8079A">
        <w:trPr>
          <w:trHeight w:val="113"/>
        </w:trPr>
        <w:tc>
          <w:tcPr>
            <w:tcW w:w="0" w:type="auto"/>
            <w:vMerge/>
            <w:vAlign w:val="center"/>
            <w:hideMark/>
          </w:tcPr>
          <w:p w14:paraId="78A9A166" w14:textId="77777777" w:rsidR="00E96DCA" w:rsidRPr="00471959" w:rsidRDefault="00E96DCA" w:rsidP="00A8079A">
            <w:pPr>
              <w:spacing w:after="0" w:line="256" w:lineRule="auto"/>
              <w:jc w:val="both"/>
              <w:rPr>
                <w:rFonts w:ascii="Times New Roman" w:eastAsia="Calibri" w:hAnsi="Times New Roman" w:cs="Times New Roman"/>
                <w:noProof/>
                <w:sz w:val="24"/>
                <w:szCs w:val="24"/>
                <w:lang w:val="en-US"/>
                <w:rPrChange w:id="2352" w:author="1861" w:date="2022-06-22T19:56:00Z">
                  <w:rPr>
                    <w:rFonts w:ascii="Times New Roman" w:eastAsia="Calibri" w:hAnsi="Times New Roman" w:cs="Times New Roman"/>
                    <w:noProof/>
                    <w:lang w:val="en-US"/>
                  </w:rPr>
                </w:rPrChange>
              </w:rPr>
            </w:pPr>
          </w:p>
        </w:tc>
        <w:tc>
          <w:tcPr>
            <w:tcW w:w="2866" w:type="dxa"/>
            <w:hideMark/>
          </w:tcPr>
          <w:p w14:paraId="1EA1C30A" w14:textId="77777777" w:rsidR="00E96DCA" w:rsidRPr="00471959" w:rsidRDefault="00E96DCA" w:rsidP="00A8079A">
            <w:pPr>
              <w:spacing w:line="240" w:lineRule="auto"/>
              <w:contextualSpacing/>
              <w:jc w:val="both"/>
              <w:rPr>
                <w:rFonts w:ascii="Times New Roman" w:eastAsia="Calibri" w:hAnsi="Times New Roman" w:cs="Times New Roman"/>
                <w:noProof/>
                <w:sz w:val="24"/>
                <w:szCs w:val="24"/>
                <w:lang w:val="en-US"/>
                <w:rPrChange w:id="2353"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354" w:author="1861" w:date="2022-06-22T19:56:00Z">
                  <w:rPr>
                    <w:rFonts w:ascii="Times New Roman" w:eastAsia="Calibri" w:hAnsi="Times New Roman" w:cs="Times New Roman"/>
                    <w:noProof/>
                    <w:lang w:val="en-US"/>
                  </w:rPr>
                </w:rPrChange>
              </w:rPr>
              <w:t xml:space="preserve">6001 TL – 8000 TL </w:t>
            </w:r>
          </w:p>
        </w:tc>
        <w:tc>
          <w:tcPr>
            <w:tcW w:w="704" w:type="dxa"/>
            <w:vAlign w:val="center"/>
            <w:hideMark/>
          </w:tcPr>
          <w:p w14:paraId="3EC40936" w14:textId="77777777" w:rsidR="00E96DCA" w:rsidRPr="00471959" w:rsidRDefault="00E96DCA" w:rsidP="00A8079A">
            <w:pPr>
              <w:spacing w:line="240" w:lineRule="auto"/>
              <w:contextualSpacing/>
              <w:jc w:val="both"/>
              <w:rPr>
                <w:rFonts w:ascii="Times New Roman" w:eastAsia="Calibri" w:hAnsi="Times New Roman" w:cs="Times New Roman"/>
                <w:noProof/>
                <w:sz w:val="24"/>
                <w:szCs w:val="24"/>
                <w:lang w:val="en-US"/>
                <w:rPrChange w:id="2355"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356" w:author="1861" w:date="2022-06-22T19:56:00Z">
                  <w:rPr>
                    <w:rFonts w:ascii="Times New Roman" w:eastAsia="Calibri" w:hAnsi="Times New Roman" w:cs="Times New Roman"/>
                    <w:noProof/>
                    <w:lang w:val="en-US"/>
                  </w:rPr>
                </w:rPrChange>
              </w:rPr>
              <w:t>42</w:t>
            </w:r>
          </w:p>
        </w:tc>
        <w:tc>
          <w:tcPr>
            <w:tcW w:w="669" w:type="dxa"/>
            <w:vAlign w:val="center"/>
            <w:hideMark/>
          </w:tcPr>
          <w:p w14:paraId="01A22766" w14:textId="77777777" w:rsidR="00E96DCA" w:rsidRPr="00471959" w:rsidRDefault="00E96DCA" w:rsidP="00A8079A">
            <w:pPr>
              <w:spacing w:line="240" w:lineRule="auto"/>
              <w:contextualSpacing/>
              <w:jc w:val="both"/>
              <w:rPr>
                <w:rFonts w:ascii="Times New Roman" w:eastAsia="Calibri" w:hAnsi="Times New Roman" w:cs="Times New Roman"/>
                <w:noProof/>
                <w:sz w:val="24"/>
                <w:szCs w:val="24"/>
                <w:lang w:val="en-US"/>
                <w:rPrChange w:id="2357"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358" w:author="1861" w:date="2022-06-22T19:56:00Z">
                  <w:rPr>
                    <w:rFonts w:ascii="Times New Roman" w:eastAsia="Calibri" w:hAnsi="Times New Roman" w:cs="Times New Roman"/>
                    <w:noProof/>
                    <w:lang w:val="en-US"/>
                  </w:rPr>
                </w:rPrChange>
              </w:rPr>
              <w:t>7,7</w:t>
            </w:r>
          </w:p>
        </w:tc>
      </w:tr>
      <w:tr w:rsidR="00E96DCA" w:rsidRPr="00471959" w14:paraId="7D0379A5" w14:textId="77777777" w:rsidTr="00A8079A">
        <w:trPr>
          <w:trHeight w:val="165"/>
        </w:trPr>
        <w:tc>
          <w:tcPr>
            <w:tcW w:w="0" w:type="auto"/>
            <w:vMerge/>
            <w:tcBorders>
              <w:bottom w:val="single" w:sz="4" w:space="0" w:color="auto"/>
            </w:tcBorders>
            <w:vAlign w:val="center"/>
          </w:tcPr>
          <w:p w14:paraId="35678BB7" w14:textId="77777777" w:rsidR="00E96DCA" w:rsidRPr="00471959" w:rsidRDefault="00E96DCA" w:rsidP="00A8079A">
            <w:pPr>
              <w:spacing w:after="0" w:line="256" w:lineRule="auto"/>
              <w:jc w:val="both"/>
              <w:rPr>
                <w:rFonts w:ascii="Times New Roman" w:eastAsia="Calibri" w:hAnsi="Times New Roman" w:cs="Times New Roman"/>
                <w:noProof/>
                <w:sz w:val="24"/>
                <w:szCs w:val="24"/>
                <w:lang w:val="en-US"/>
                <w:rPrChange w:id="2359" w:author="1861" w:date="2022-06-22T19:56:00Z">
                  <w:rPr>
                    <w:rFonts w:ascii="Times New Roman" w:eastAsia="Calibri" w:hAnsi="Times New Roman" w:cs="Times New Roman"/>
                    <w:noProof/>
                    <w:lang w:val="en-US"/>
                  </w:rPr>
                </w:rPrChange>
              </w:rPr>
            </w:pPr>
          </w:p>
        </w:tc>
        <w:tc>
          <w:tcPr>
            <w:tcW w:w="2866" w:type="dxa"/>
            <w:tcBorders>
              <w:bottom w:val="single" w:sz="4" w:space="0" w:color="auto"/>
            </w:tcBorders>
          </w:tcPr>
          <w:p w14:paraId="6067C697" w14:textId="77777777" w:rsidR="00E96DCA" w:rsidRPr="00471959" w:rsidRDefault="00E96DCA" w:rsidP="00A8079A">
            <w:pPr>
              <w:spacing w:line="240" w:lineRule="auto"/>
              <w:contextualSpacing/>
              <w:jc w:val="both"/>
              <w:rPr>
                <w:rFonts w:ascii="Times New Roman" w:eastAsia="Calibri" w:hAnsi="Times New Roman" w:cs="Times New Roman"/>
                <w:noProof/>
                <w:sz w:val="24"/>
                <w:szCs w:val="24"/>
                <w:lang w:val="en-US"/>
                <w:rPrChange w:id="2360" w:author="1861" w:date="2022-06-22T19:56:00Z">
                  <w:rPr>
                    <w:rFonts w:ascii="Times New Roman" w:eastAsia="Calibri" w:hAnsi="Times New Roman" w:cs="Times New Roman"/>
                    <w:noProof/>
                    <w:lang w:val="en-US"/>
                  </w:rPr>
                </w:rPrChange>
              </w:rPr>
            </w:pPr>
            <w:r w:rsidRPr="00471959">
              <w:rPr>
                <w:rFonts w:ascii="Times New Roman" w:eastAsia="Calibri" w:hAnsi="Times New Roman" w:cs="Times New Roman"/>
                <w:noProof/>
                <w:sz w:val="24"/>
                <w:szCs w:val="24"/>
                <w:lang w:val="en-US"/>
                <w:rPrChange w:id="2361" w:author="1861" w:date="2022-06-22T19:56:00Z">
                  <w:rPr>
                    <w:rFonts w:ascii="Times New Roman" w:eastAsia="Calibri" w:hAnsi="Times New Roman" w:cs="Times New Roman"/>
                    <w:noProof/>
                    <w:lang w:val="en-US"/>
                  </w:rPr>
                </w:rPrChange>
              </w:rPr>
              <w:t>8000 TL ve üstü</w:t>
            </w:r>
          </w:p>
        </w:tc>
        <w:tc>
          <w:tcPr>
            <w:tcW w:w="704" w:type="dxa"/>
            <w:tcBorders>
              <w:bottom w:val="single" w:sz="4" w:space="0" w:color="auto"/>
            </w:tcBorders>
            <w:vAlign w:val="center"/>
          </w:tcPr>
          <w:p w14:paraId="083A8A44" w14:textId="77777777" w:rsidR="00E96DCA" w:rsidRPr="00471959" w:rsidRDefault="00E96DCA" w:rsidP="00A8079A">
            <w:pPr>
              <w:spacing w:line="240" w:lineRule="auto"/>
              <w:contextualSpacing/>
              <w:jc w:val="both"/>
              <w:rPr>
                <w:rFonts w:ascii="Times New Roman" w:hAnsi="Times New Roman" w:cs="Times New Roman"/>
                <w:noProof/>
                <w:sz w:val="24"/>
                <w:szCs w:val="24"/>
                <w:rPrChange w:id="2362"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363" w:author="1861" w:date="2022-06-22T19:56:00Z">
                  <w:rPr>
                    <w:rFonts w:ascii="Times New Roman" w:hAnsi="Times New Roman" w:cs="Times New Roman"/>
                    <w:noProof/>
                  </w:rPr>
                </w:rPrChange>
              </w:rPr>
              <w:t>60</w:t>
            </w:r>
          </w:p>
        </w:tc>
        <w:tc>
          <w:tcPr>
            <w:tcW w:w="669" w:type="dxa"/>
            <w:tcBorders>
              <w:bottom w:val="single" w:sz="4" w:space="0" w:color="auto"/>
            </w:tcBorders>
            <w:vAlign w:val="center"/>
          </w:tcPr>
          <w:p w14:paraId="48D70C66" w14:textId="1C9B0F72" w:rsidR="00E96DCA" w:rsidRPr="00471959" w:rsidRDefault="00E96DCA" w:rsidP="00A8079A">
            <w:pPr>
              <w:spacing w:line="240" w:lineRule="auto"/>
              <w:contextualSpacing/>
              <w:jc w:val="both"/>
              <w:rPr>
                <w:rFonts w:ascii="Times New Roman" w:hAnsi="Times New Roman" w:cs="Times New Roman"/>
                <w:noProof/>
                <w:sz w:val="24"/>
                <w:szCs w:val="24"/>
                <w:rPrChange w:id="2364"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365" w:author="1861" w:date="2022-06-22T19:56:00Z">
                  <w:rPr>
                    <w:rFonts w:ascii="Times New Roman" w:hAnsi="Times New Roman" w:cs="Times New Roman"/>
                    <w:noProof/>
                  </w:rPr>
                </w:rPrChange>
              </w:rPr>
              <w:t>11,0</w:t>
            </w:r>
          </w:p>
        </w:tc>
      </w:tr>
    </w:tbl>
    <w:p w14:paraId="095EB1EB" w14:textId="77777777" w:rsidR="00E96DCA" w:rsidRPr="00471959" w:rsidRDefault="00E96DCA" w:rsidP="00E96DCA">
      <w:pPr>
        <w:spacing w:line="360" w:lineRule="auto"/>
        <w:jc w:val="both"/>
        <w:rPr>
          <w:rFonts w:ascii="Times New Roman" w:hAnsi="Times New Roman" w:cs="Times New Roman"/>
          <w:noProof/>
          <w:sz w:val="24"/>
          <w:szCs w:val="24"/>
          <w:rPrChange w:id="2366" w:author="1861" w:date="2022-06-22T19:56:00Z">
            <w:rPr>
              <w:rFonts w:ascii="Times New Roman" w:hAnsi="Times New Roman" w:cs="Times New Roman"/>
              <w:noProof/>
            </w:rPr>
          </w:rPrChange>
        </w:rPr>
      </w:pPr>
    </w:p>
    <w:p w14:paraId="10DC4B55" w14:textId="77777777" w:rsidR="00E96DCA" w:rsidRPr="00471959" w:rsidRDefault="00E96DCA" w:rsidP="00E96DCA">
      <w:pPr>
        <w:rPr>
          <w:rFonts w:ascii="Times New Roman" w:hAnsi="Times New Roman" w:cs="Times New Roman"/>
          <w:b/>
          <w:bCs/>
          <w:sz w:val="24"/>
          <w:szCs w:val="24"/>
          <w:rPrChange w:id="2367" w:author="1861" w:date="2022-06-22T19:56:00Z">
            <w:rPr>
              <w:rFonts w:ascii="Times New Roman" w:hAnsi="Times New Roman" w:cs="Times New Roman"/>
              <w:b/>
              <w:bCs/>
            </w:rPr>
          </w:rPrChange>
        </w:rPr>
      </w:pPr>
      <w:r w:rsidRPr="00471959">
        <w:rPr>
          <w:rFonts w:ascii="Times New Roman" w:hAnsi="Times New Roman" w:cs="Times New Roman"/>
          <w:b/>
          <w:bCs/>
          <w:sz w:val="24"/>
          <w:szCs w:val="24"/>
          <w:rPrChange w:id="2368" w:author="1861" w:date="2022-06-22T19:56:00Z">
            <w:rPr>
              <w:rFonts w:ascii="Times New Roman" w:hAnsi="Times New Roman" w:cs="Times New Roman"/>
              <w:b/>
              <w:bCs/>
            </w:rPr>
          </w:rPrChange>
        </w:rPr>
        <w:br w:type="page"/>
      </w:r>
    </w:p>
    <w:p w14:paraId="6E42AFE0" w14:textId="7B2A0109" w:rsidR="00E96DCA" w:rsidRPr="00471959" w:rsidRDefault="00E96DCA" w:rsidP="00E96DCA">
      <w:pPr>
        <w:rPr>
          <w:rFonts w:ascii="Times New Roman" w:hAnsi="Times New Roman" w:cs="Times New Roman"/>
          <w:b/>
          <w:bCs/>
          <w:noProof/>
          <w:sz w:val="24"/>
          <w:szCs w:val="24"/>
          <w:rPrChange w:id="2369" w:author="1861" w:date="2022-06-22T19:56:00Z">
            <w:rPr>
              <w:rFonts w:ascii="Times New Roman" w:hAnsi="Times New Roman" w:cs="Times New Roman"/>
              <w:b/>
              <w:bCs/>
              <w:noProof/>
            </w:rPr>
          </w:rPrChange>
        </w:rPr>
      </w:pPr>
      <w:r w:rsidRPr="00471959">
        <w:rPr>
          <w:rFonts w:ascii="Times New Roman" w:hAnsi="Times New Roman" w:cs="Times New Roman"/>
          <w:b/>
          <w:bCs/>
          <w:noProof/>
          <w:sz w:val="24"/>
          <w:szCs w:val="24"/>
          <w:rPrChange w:id="2370" w:author="1861" w:date="2022-06-22T19:56:00Z">
            <w:rPr>
              <w:rFonts w:ascii="Times New Roman" w:hAnsi="Times New Roman" w:cs="Times New Roman"/>
              <w:b/>
              <w:bCs/>
              <w:noProof/>
            </w:rPr>
          </w:rPrChange>
        </w:rPr>
        <w:lastRenderedPageBreak/>
        <w:t xml:space="preserve">Tablo 2: Ölçeklerin ortalama, standart hata, min-max değerleri ve değişkenler arası </w:t>
      </w:r>
      <w:ins w:id="2371" w:author="sç" w:date="2022-06-22T10:56:00Z">
        <w:r w:rsidR="00C014B9" w:rsidRPr="00471959">
          <w:rPr>
            <w:rFonts w:ascii="Times New Roman" w:hAnsi="Times New Roman" w:cs="Times New Roman"/>
            <w:b/>
            <w:bCs/>
            <w:noProof/>
            <w:sz w:val="24"/>
            <w:szCs w:val="24"/>
            <w:rPrChange w:id="2372" w:author="1861" w:date="2022-06-22T19:56:00Z">
              <w:rPr>
                <w:rFonts w:ascii="Times New Roman" w:hAnsi="Times New Roman" w:cs="Times New Roman"/>
                <w:b/>
                <w:bCs/>
                <w:noProof/>
              </w:rPr>
            </w:rPrChange>
          </w:rPr>
          <w:t xml:space="preserve">korelasyon katsayıları </w:t>
        </w:r>
      </w:ins>
      <w:del w:id="2373" w:author="sç" w:date="2022-06-22T10:56:00Z">
        <w:r w:rsidRPr="00471959" w:rsidDel="00C014B9">
          <w:rPr>
            <w:rFonts w:ascii="Times New Roman" w:hAnsi="Times New Roman" w:cs="Times New Roman"/>
            <w:b/>
            <w:bCs/>
            <w:noProof/>
            <w:sz w:val="24"/>
            <w:szCs w:val="24"/>
            <w:rPrChange w:id="2374" w:author="1861" w:date="2022-06-22T19:56:00Z">
              <w:rPr>
                <w:rFonts w:ascii="Times New Roman" w:hAnsi="Times New Roman" w:cs="Times New Roman"/>
                <w:b/>
                <w:bCs/>
                <w:noProof/>
              </w:rPr>
            </w:rPrChange>
          </w:rPr>
          <w:delText>ilişkiler</w:delText>
        </w:r>
      </w:del>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143"/>
        <w:gridCol w:w="756"/>
        <w:gridCol w:w="1027"/>
        <w:gridCol w:w="1466"/>
        <w:gridCol w:w="1512"/>
        <w:gridCol w:w="1121"/>
      </w:tblGrid>
      <w:tr w:rsidR="00F409AA" w:rsidRPr="00471959" w14:paraId="2E7E2D99" w14:textId="77777777" w:rsidTr="00A8079A">
        <w:tc>
          <w:tcPr>
            <w:tcW w:w="2384" w:type="dxa"/>
            <w:tcBorders>
              <w:bottom w:val="single" w:sz="4" w:space="0" w:color="auto"/>
            </w:tcBorders>
          </w:tcPr>
          <w:p w14:paraId="0F6226D4" w14:textId="77777777" w:rsidR="00E96DCA" w:rsidRPr="00471959" w:rsidRDefault="00E96DCA" w:rsidP="00A8079A">
            <w:pPr>
              <w:rPr>
                <w:rFonts w:ascii="Times New Roman" w:hAnsi="Times New Roman" w:cs="Times New Roman"/>
                <w:noProof/>
                <w:sz w:val="24"/>
                <w:szCs w:val="24"/>
                <w:rPrChange w:id="2375"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376" w:author="1861" w:date="2022-06-22T19:56:00Z">
                  <w:rPr>
                    <w:rFonts w:ascii="Times New Roman" w:hAnsi="Times New Roman" w:cs="Times New Roman"/>
                    <w:noProof/>
                  </w:rPr>
                </w:rPrChange>
              </w:rPr>
              <w:t>Ölçekler</w:t>
            </w:r>
          </w:p>
        </w:tc>
        <w:tc>
          <w:tcPr>
            <w:tcW w:w="735" w:type="dxa"/>
            <w:tcBorders>
              <w:bottom w:val="single" w:sz="4" w:space="0" w:color="auto"/>
            </w:tcBorders>
          </w:tcPr>
          <w:p w14:paraId="43784FA2" w14:textId="481B4A81" w:rsidR="00E96DCA" w:rsidRPr="00471959" w:rsidRDefault="00F409AA" w:rsidP="00A8079A">
            <w:pPr>
              <w:rPr>
                <w:rFonts w:ascii="Times New Roman" w:hAnsi="Times New Roman" w:cs="Times New Roman"/>
                <w:noProof/>
                <w:sz w:val="24"/>
                <w:szCs w:val="24"/>
                <w:rPrChange w:id="2377" w:author="1861" w:date="2022-06-22T19:56:00Z">
                  <w:rPr>
                    <w:rFonts w:ascii="Times New Roman" w:hAnsi="Times New Roman" w:cs="Times New Roman"/>
                    <w:noProof/>
                  </w:rPr>
                </w:rPrChange>
              </w:rPr>
            </w:pPr>
            <w:ins w:id="2378" w:author="1861" w:date="2022-06-19T23:53:00Z">
              <w:r w:rsidRPr="00471959">
                <w:rPr>
                  <w:rFonts w:ascii="Times New Roman" w:hAnsi="Times New Roman" w:cs="Times New Roman"/>
                  <w:noProof/>
                  <w:sz w:val="24"/>
                  <w:szCs w:val="24"/>
                  <w:rPrChange w:id="2379" w:author="1861" w:date="2022-06-22T19:56:00Z">
                    <w:rPr>
                      <w:rFonts w:ascii="Times New Roman" w:hAnsi="Times New Roman" w:cs="Times New Roman"/>
                      <w:noProof/>
                    </w:rPr>
                  </w:rPrChange>
                </w:rPr>
                <w:t>Ort</w:t>
              </w:r>
            </w:ins>
            <w:ins w:id="2380" w:author="1861" w:date="2022-06-19T23:56:00Z">
              <w:r w:rsidRPr="00471959">
                <w:rPr>
                  <w:rFonts w:ascii="Times New Roman" w:hAnsi="Times New Roman" w:cs="Times New Roman"/>
                  <w:noProof/>
                  <w:sz w:val="24"/>
                  <w:szCs w:val="24"/>
                  <w:rPrChange w:id="2381" w:author="1861" w:date="2022-06-22T19:56:00Z">
                    <w:rPr>
                      <w:rFonts w:ascii="Times New Roman" w:hAnsi="Times New Roman" w:cs="Times New Roman"/>
                      <w:noProof/>
                    </w:rPr>
                  </w:rPrChange>
                </w:rPr>
                <w:t>.</w:t>
              </w:r>
            </w:ins>
            <w:del w:id="2382" w:author="1861" w:date="2022-06-19T23:53:00Z">
              <w:r w:rsidR="00E96DCA" w:rsidRPr="00471959" w:rsidDel="00F409AA">
                <w:rPr>
                  <w:rFonts w:ascii="Times New Roman" w:hAnsi="Times New Roman" w:cs="Times New Roman"/>
                  <w:noProof/>
                  <w:sz w:val="24"/>
                  <w:szCs w:val="24"/>
                  <w:rPrChange w:id="2383" w:author="1861" w:date="2022-06-22T19:56:00Z">
                    <w:rPr>
                      <w:rFonts w:ascii="Times New Roman" w:hAnsi="Times New Roman" w:cs="Times New Roman"/>
                      <w:noProof/>
                    </w:rPr>
                  </w:rPrChange>
                </w:rPr>
                <w:delText>Mean</w:delText>
              </w:r>
            </w:del>
          </w:p>
        </w:tc>
        <w:tc>
          <w:tcPr>
            <w:tcW w:w="718" w:type="dxa"/>
            <w:tcBorders>
              <w:bottom w:val="single" w:sz="4" w:space="0" w:color="auto"/>
            </w:tcBorders>
          </w:tcPr>
          <w:p w14:paraId="7993D1AA" w14:textId="0DE5776F" w:rsidR="00E96DCA" w:rsidRPr="00471959" w:rsidRDefault="00E96DCA" w:rsidP="00A8079A">
            <w:pPr>
              <w:rPr>
                <w:rFonts w:ascii="Times New Roman" w:hAnsi="Times New Roman" w:cs="Times New Roman"/>
                <w:noProof/>
                <w:sz w:val="24"/>
                <w:szCs w:val="24"/>
                <w:rPrChange w:id="2384"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385" w:author="1861" w:date="2022-06-22T19:56:00Z">
                  <w:rPr>
                    <w:rFonts w:ascii="Times New Roman" w:hAnsi="Times New Roman" w:cs="Times New Roman"/>
                    <w:noProof/>
                  </w:rPr>
                </w:rPrChange>
              </w:rPr>
              <w:t>S</w:t>
            </w:r>
            <w:ins w:id="2386" w:author="1861" w:date="2022-06-19T23:53:00Z">
              <w:r w:rsidR="00F409AA" w:rsidRPr="00471959">
                <w:rPr>
                  <w:rFonts w:ascii="Times New Roman" w:hAnsi="Times New Roman" w:cs="Times New Roman"/>
                  <w:noProof/>
                  <w:sz w:val="24"/>
                  <w:szCs w:val="24"/>
                  <w:rPrChange w:id="2387" w:author="1861" w:date="2022-06-22T19:56:00Z">
                    <w:rPr>
                      <w:rFonts w:ascii="Times New Roman" w:hAnsi="Times New Roman" w:cs="Times New Roman"/>
                      <w:noProof/>
                    </w:rPr>
                  </w:rPrChange>
                </w:rPr>
                <w:t>s</w:t>
              </w:r>
            </w:ins>
            <w:del w:id="2388" w:author="1861" w:date="2022-06-19T23:53:00Z">
              <w:r w:rsidRPr="00471959" w:rsidDel="00F409AA">
                <w:rPr>
                  <w:rFonts w:ascii="Times New Roman" w:hAnsi="Times New Roman" w:cs="Times New Roman"/>
                  <w:noProof/>
                  <w:sz w:val="24"/>
                  <w:szCs w:val="24"/>
                  <w:rPrChange w:id="2389" w:author="1861" w:date="2022-06-22T19:56:00Z">
                    <w:rPr>
                      <w:rFonts w:ascii="Times New Roman" w:hAnsi="Times New Roman" w:cs="Times New Roman"/>
                      <w:noProof/>
                    </w:rPr>
                  </w:rPrChange>
                </w:rPr>
                <w:delText>D</w:delText>
              </w:r>
            </w:del>
          </w:p>
        </w:tc>
        <w:tc>
          <w:tcPr>
            <w:tcW w:w="1070" w:type="dxa"/>
            <w:tcBorders>
              <w:bottom w:val="single" w:sz="4" w:space="0" w:color="auto"/>
            </w:tcBorders>
          </w:tcPr>
          <w:p w14:paraId="36DF6277" w14:textId="77777777" w:rsidR="00E96DCA" w:rsidRPr="00471959" w:rsidRDefault="00E96DCA" w:rsidP="00A8079A">
            <w:pPr>
              <w:rPr>
                <w:rFonts w:ascii="Times New Roman" w:hAnsi="Times New Roman" w:cs="Times New Roman"/>
                <w:noProof/>
                <w:sz w:val="24"/>
                <w:szCs w:val="24"/>
                <w:rPrChange w:id="2390"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391" w:author="1861" w:date="2022-06-22T19:56:00Z">
                  <w:rPr>
                    <w:rFonts w:ascii="Times New Roman" w:hAnsi="Times New Roman" w:cs="Times New Roman"/>
                    <w:noProof/>
                  </w:rPr>
                </w:rPrChange>
              </w:rPr>
              <w:t>Min-max</w:t>
            </w:r>
          </w:p>
        </w:tc>
        <w:tc>
          <w:tcPr>
            <w:tcW w:w="1494" w:type="dxa"/>
            <w:tcBorders>
              <w:bottom w:val="single" w:sz="4" w:space="0" w:color="auto"/>
            </w:tcBorders>
          </w:tcPr>
          <w:p w14:paraId="32D144E0" w14:textId="06C9C4A9" w:rsidR="00E96DCA" w:rsidRPr="00471959" w:rsidRDefault="00E96DCA" w:rsidP="00A8079A">
            <w:pPr>
              <w:rPr>
                <w:rFonts w:ascii="Times New Roman" w:hAnsi="Times New Roman" w:cs="Times New Roman"/>
                <w:noProof/>
                <w:sz w:val="24"/>
                <w:szCs w:val="24"/>
                <w:rPrChange w:id="2392"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393" w:author="1861" w:date="2022-06-22T19:56:00Z">
                  <w:rPr>
                    <w:rFonts w:ascii="Times New Roman" w:hAnsi="Times New Roman" w:cs="Times New Roman"/>
                    <w:noProof/>
                  </w:rPr>
                </w:rPrChange>
              </w:rPr>
              <w:t>Psikolojik Sağ</w:t>
            </w:r>
            <w:ins w:id="2394" w:author="1861" w:date="2022-06-19T23:55:00Z">
              <w:r w:rsidR="00F409AA" w:rsidRPr="00471959">
                <w:rPr>
                  <w:rFonts w:ascii="Times New Roman" w:hAnsi="Times New Roman" w:cs="Times New Roman"/>
                  <w:noProof/>
                  <w:sz w:val="24"/>
                  <w:szCs w:val="24"/>
                  <w:rPrChange w:id="2395" w:author="1861" w:date="2022-06-22T19:56:00Z">
                    <w:rPr>
                      <w:rFonts w:ascii="Times New Roman" w:hAnsi="Times New Roman" w:cs="Times New Roman"/>
                      <w:noProof/>
                    </w:rPr>
                  </w:rPrChange>
                </w:rPr>
                <w:t>lamlık</w:t>
              </w:r>
            </w:ins>
            <w:del w:id="2396" w:author="1861" w:date="2022-06-19T23:55:00Z">
              <w:r w:rsidRPr="00471959" w:rsidDel="00F409AA">
                <w:rPr>
                  <w:rFonts w:ascii="Times New Roman" w:hAnsi="Times New Roman" w:cs="Times New Roman"/>
                  <w:noProof/>
                  <w:sz w:val="24"/>
                  <w:szCs w:val="24"/>
                  <w:rPrChange w:id="2397" w:author="1861" w:date="2022-06-22T19:56:00Z">
                    <w:rPr>
                      <w:rFonts w:ascii="Times New Roman" w:hAnsi="Times New Roman" w:cs="Times New Roman"/>
                      <w:noProof/>
                    </w:rPr>
                  </w:rPrChange>
                </w:rPr>
                <w:delText>.</w:delText>
              </w:r>
            </w:del>
          </w:p>
        </w:tc>
        <w:tc>
          <w:tcPr>
            <w:tcW w:w="1537" w:type="dxa"/>
            <w:tcBorders>
              <w:bottom w:val="single" w:sz="4" w:space="0" w:color="auto"/>
            </w:tcBorders>
          </w:tcPr>
          <w:p w14:paraId="214C1075" w14:textId="14D5BC7A" w:rsidR="00E96DCA" w:rsidRPr="00471959" w:rsidRDefault="00E96DCA" w:rsidP="00A8079A">
            <w:pPr>
              <w:rPr>
                <w:rFonts w:ascii="Times New Roman" w:hAnsi="Times New Roman" w:cs="Times New Roman"/>
                <w:noProof/>
                <w:sz w:val="24"/>
                <w:szCs w:val="24"/>
                <w:rPrChange w:id="2398"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399" w:author="1861" w:date="2022-06-22T19:56:00Z">
                  <w:rPr>
                    <w:rFonts w:ascii="Times New Roman" w:hAnsi="Times New Roman" w:cs="Times New Roman"/>
                    <w:noProof/>
                  </w:rPr>
                </w:rPrChange>
              </w:rPr>
              <w:t>B</w:t>
            </w:r>
            <w:ins w:id="2400" w:author="1861" w:date="2022-06-19T23:55:00Z">
              <w:r w:rsidR="00F409AA" w:rsidRPr="00471959">
                <w:rPr>
                  <w:rFonts w:ascii="Times New Roman" w:hAnsi="Times New Roman" w:cs="Times New Roman"/>
                  <w:noProof/>
                  <w:sz w:val="24"/>
                  <w:szCs w:val="24"/>
                  <w:rPrChange w:id="2401" w:author="1861" w:date="2022-06-22T19:56:00Z">
                    <w:rPr>
                      <w:rFonts w:ascii="Times New Roman" w:hAnsi="Times New Roman" w:cs="Times New Roman"/>
                      <w:noProof/>
                    </w:rPr>
                  </w:rPrChange>
                </w:rPr>
                <w:t>ilinçli</w:t>
              </w:r>
            </w:ins>
            <w:del w:id="2402" w:author="1861" w:date="2022-06-19T23:55:00Z">
              <w:r w:rsidRPr="00471959" w:rsidDel="00F409AA">
                <w:rPr>
                  <w:rFonts w:ascii="Times New Roman" w:hAnsi="Times New Roman" w:cs="Times New Roman"/>
                  <w:noProof/>
                  <w:sz w:val="24"/>
                  <w:szCs w:val="24"/>
                  <w:rPrChange w:id="2403" w:author="1861" w:date="2022-06-22T19:56:00Z">
                    <w:rPr>
                      <w:rFonts w:ascii="Times New Roman" w:hAnsi="Times New Roman" w:cs="Times New Roman"/>
                      <w:noProof/>
                    </w:rPr>
                  </w:rPrChange>
                </w:rPr>
                <w:delText>.</w:delText>
              </w:r>
            </w:del>
            <w:r w:rsidRPr="00471959">
              <w:rPr>
                <w:rFonts w:ascii="Times New Roman" w:hAnsi="Times New Roman" w:cs="Times New Roman"/>
                <w:noProof/>
                <w:sz w:val="24"/>
                <w:szCs w:val="24"/>
                <w:rPrChange w:id="2404" w:author="1861" w:date="2022-06-22T19:56:00Z">
                  <w:rPr>
                    <w:rFonts w:ascii="Times New Roman" w:hAnsi="Times New Roman" w:cs="Times New Roman"/>
                    <w:noProof/>
                  </w:rPr>
                </w:rPrChange>
              </w:rPr>
              <w:t xml:space="preserve"> Farkındalık</w:t>
            </w:r>
          </w:p>
        </w:tc>
        <w:tc>
          <w:tcPr>
            <w:tcW w:w="1134" w:type="dxa"/>
            <w:tcBorders>
              <w:bottom w:val="single" w:sz="4" w:space="0" w:color="auto"/>
            </w:tcBorders>
          </w:tcPr>
          <w:p w14:paraId="7E200C20" w14:textId="5850B6E3" w:rsidR="00E96DCA" w:rsidRPr="00471959" w:rsidRDefault="00E96DCA" w:rsidP="00A8079A">
            <w:pPr>
              <w:rPr>
                <w:rFonts w:ascii="Times New Roman" w:hAnsi="Times New Roman" w:cs="Times New Roman"/>
                <w:noProof/>
                <w:sz w:val="24"/>
                <w:szCs w:val="24"/>
                <w:rPrChange w:id="2405"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406" w:author="1861" w:date="2022-06-22T19:56:00Z">
                  <w:rPr>
                    <w:rFonts w:ascii="Times New Roman" w:hAnsi="Times New Roman" w:cs="Times New Roman"/>
                    <w:noProof/>
                  </w:rPr>
                </w:rPrChange>
              </w:rPr>
              <w:t>Sınav Kay</w:t>
            </w:r>
            <w:ins w:id="2407" w:author="1861" w:date="2022-06-19T23:55:00Z">
              <w:r w:rsidR="00F409AA" w:rsidRPr="00471959">
                <w:rPr>
                  <w:rFonts w:ascii="Times New Roman" w:hAnsi="Times New Roman" w:cs="Times New Roman"/>
                  <w:noProof/>
                  <w:sz w:val="24"/>
                  <w:szCs w:val="24"/>
                  <w:rPrChange w:id="2408" w:author="1861" w:date="2022-06-22T19:56:00Z">
                    <w:rPr>
                      <w:rFonts w:ascii="Times New Roman" w:hAnsi="Times New Roman" w:cs="Times New Roman"/>
                      <w:noProof/>
                    </w:rPr>
                  </w:rPrChange>
                </w:rPr>
                <w:t>gısı</w:t>
              </w:r>
            </w:ins>
            <w:del w:id="2409" w:author="1861" w:date="2022-06-19T23:55:00Z">
              <w:r w:rsidRPr="00471959" w:rsidDel="00F409AA">
                <w:rPr>
                  <w:rFonts w:ascii="Times New Roman" w:hAnsi="Times New Roman" w:cs="Times New Roman"/>
                  <w:noProof/>
                  <w:sz w:val="24"/>
                  <w:szCs w:val="24"/>
                  <w:rPrChange w:id="2410" w:author="1861" w:date="2022-06-22T19:56:00Z">
                    <w:rPr>
                      <w:rFonts w:ascii="Times New Roman" w:hAnsi="Times New Roman" w:cs="Times New Roman"/>
                      <w:noProof/>
                    </w:rPr>
                  </w:rPrChange>
                </w:rPr>
                <w:delText>.</w:delText>
              </w:r>
            </w:del>
          </w:p>
        </w:tc>
      </w:tr>
      <w:tr w:rsidR="00F409AA" w:rsidRPr="00471959" w14:paraId="2FE27660" w14:textId="77777777" w:rsidTr="00A8079A">
        <w:tc>
          <w:tcPr>
            <w:tcW w:w="2384" w:type="dxa"/>
            <w:tcBorders>
              <w:top w:val="single" w:sz="4" w:space="0" w:color="auto"/>
            </w:tcBorders>
          </w:tcPr>
          <w:p w14:paraId="39A817BB" w14:textId="77777777" w:rsidR="00E96DCA" w:rsidRPr="00471959" w:rsidRDefault="00E96DCA" w:rsidP="00A8079A">
            <w:pPr>
              <w:rPr>
                <w:rFonts w:ascii="Times New Roman" w:hAnsi="Times New Roman" w:cs="Times New Roman"/>
                <w:noProof/>
                <w:sz w:val="24"/>
                <w:szCs w:val="24"/>
                <w:rPrChange w:id="2411"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412" w:author="1861" w:date="2022-06-22T19:56:00Z">
                  <w:rPr>
                    <w:rFonts w:ascii="Times New Roman" w:hAnsi="Times New Roman" w:cs="Times New Roman"/>
                    <w:noProof/>
                  </w:rPr>
                </w:rPrChange>
              </w:rPr>
              <w:t>Psikolojik Sağlamlık</w:t>
            </w:r>
          </w:p>
        </w:tc>
        <w:tc>
          <w:tcPr>
            <w:tcW w:w="735" w:type="dxa"/>
            <w:tcBorders>
              <w:top w:val="single" w:sz="4" w:space="0" w:color="auto"/>
            </w:tcBorders>
          </w:tcPr>
          <w:p w14:paraId="00A32FEA" w14:textId="77777777" w:rsidR="00E96DCA" w:rsidRPr="00471959" w:rsidRDefault="00E96DCA" w:rsidP="00A8079A">
            <w:pPr>
              <w:rPr>
                <w:rFonts w:ascii="Times New Roman" w:hAnsi="Times New Roman" w:cs="Times New Roman"/>
                <w:noProof/>
                <w:sz w:val="24"/>
                <w:szCs w:val="24"/>
                <w:rPrChange w:id="2413"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414" w:author="1861" w:date="2022-06-22T19:56:00Z">
                  <w:rPr>
                    <w:rFonts w:ascii="Times New Roman" w:hAnsi="Times New Roman" w:cs="Times New Roman"/>
                    <w:noProof/>
                  </w:rPr>
                </w:rPrChange>
              </w:rPr>
              <w:t>18.73</w:t>
            </w:r>
          </w:p>
        </w:tc>
        <w:tc>
          <w:tcPr>
            <w:tcW w:w="718" w:type="dxa"/>
            <w:tcBorders>
              <w:top w:val="single" w:sz="4" w:space="0" w:color="auto"/>
            </w:tcBorders>
          </w:tcPr>
          <w:p w14:paraId="0F71C25B" w14:textId="77777777" w:rsidR="00E96DCA" w:rsidRPr="00471959" w:rsidRDefault="00E96DCA" w:rsidP="00A8079A">
            <w:pPr>
              <w:rPr>
                <w:rFonts w:ascii="Times New Roman" w:hAnsi="Times New Roman" w:cs="Times New Roman"/>
                <w:noProof/>
                <w:sz w:val="24"/>
                <w:szCs w:val="24"/>
                <w:rPrChange w:id="2415"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416" w:author="1861" w:date="2022-06-22T19:56:00Z">
                  <w:rPr>
                    <w:rFonts w:ascii="Times New Roman" w:hAnsi="Times New Roman" w:cs="Times New Roman"/>
                    <w:noProof/>
                  </w:rPr>
                </w:rPrChange>
              </w:rPr>
              <w:t>4.54</w:t>
            </w:r>
          </w:p>
        </w:tc>
        <w:tc>
          <w:tcPr>
            <w:tcW w:w="1070" w:type="dxa"/>
            <w:tcBorders>
              <w:top w:val="single" w:sz="4" w:space="0" w:color="auto"/>
            </w:tcBorders>
          </w:tcPr>
          <w:p w14:paraId="1A39E631" w14:textId="77777777" w:rsidR="00E96DCA" w:rsidRPr="00471959" w:rsidRDefault="00E96DCA" w:rsidP="00A8079A">
            <w:pPr>
              <w:rPr>
                <w:rFonts w:ascii="Times New Roman" w:hAnsi="Times New Roman" w:cs="Times New Roman"/>
                <w:noProof/>
                <w:sz w:val="24"/>
                <w:szCs w:val="24"/>
                <w:rPrChange w:id="2417"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418" w:author="1861" w:date="2022-06-22T19:56:00Z">
                  <w:rPr>
                    <w:rFonts w:ascii="Times New Roman" w:hAnsi="Times New Roman" w:cs="Times New Roman"/>
                    <w:noProof/>
                  </w:rPr>
                </w:rPrChange>
              </w:rPr>
              <w:t>6-30</w:t>
            </w:r>
          </w:p>
        </w:tc>
        <w:tc>
          <w:tcPr>
            <w:tcW w:w="1494" w:type="dxa"/>
            <w:tcBorders>
              <w:top w:val="single" w:sz="4" w:space="0" w:color="auto"/>
            </w:tcBorders>
          </w:tcPr>
          <w:p w14:paraId="3A40AF92" w14:textId="77777777" w:rsidR="00E96DCA" w:rsidRPr="00471959" w:rsidRDefault="00E96DCA" w:rsidP="00A8079A">
            <w:pPr>
              <w:rPr>
                <w:rFonts w:ascii="Times New Roman" w:hAnsi="Times New Roman" w:cs="Times New Roman"/>
                <w:noProof/>
                <w:sz w:val="24"/>
                <w:szCs w:val="24"/>
                <w:rPrChange w:id="2419"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420" w:author="1861" w:date="2022-06-22T19:56:00Z">
                  <w:rPr>
                    <w:rFonts w:ascii="Times New Roman" w:hAnsi="Times New Roman" w:cs="Times New Roman"/>
                    <w:noProof/>
                  </w:rPr>
                </w:rPrChange>
              </w:rPr>
              <w:t>-</w:t>
            </w:r>
          </w:p>
        </w:tc>
        <w:tc>
          <w:tcPr>
            <w:tcW w:w="1537" w:type="dxa"/>
            <w:tcBorders>
              <w:top w:val="single" w:sz="4" w:space="0" w:color="auto"/>
            </w:tcBorders>
          </w:tcPr>
          <w:p w14:paraId="5E9C33FD" w14:textId="77777777" w:rsidR="00E96DCA" w:rsidRPr="00471959" w:rsidRDefault="00E96DCA" w:rsidP="00A8079A">
            <w:pPr>
              <w:rPr>
                <w:rFonts w:ascii="Times New Roman" w:hAnsi="Times New Roman" w:cs="Times New Roman"/>
                <w:noProof/>
                <w:sz w:val="24"/>
                <w:szCs w:val="24"/>
                <w:rPrChange w:id="2421"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422" w:author="1861" w:date="2022-06-22T19:56:00Z">
                  <w:rPr>
                    <w:rFonts w:ascii="Times New Roman" w:hAnsi="Times New Roman" w:cs="Times New Roman"/>
                    <w:noProof/>
                  </w:rPr>
                </w:rPrChange>
              </w:rPr>
              <w:t>-</w:t>
            </w:r>
          </w:p>
        </w:tc>
        <w:tc>
          <w:tcPr>
            <w:tcW w:w="1134" w:type="dxa"/>
            <w:tcBorders>
              <w:top w:val="single" w:sz="4" w:space="0" w:color="auto"/>
            </w:tcBorders>
          </w:tcPr>
          <w:p w14:paraId="29835F0E" w14:textId="77777777" w:rsidR="00E96DCA" w:rsidRPr="00471959" w:rsidRDefault="00E96DCA" w:rsidP="00A8079A">
            <w:pPr>
              <w:rPr>
                <w:rFonts w:ascii="Times New Roman" w:hAnsi="Times New Roman" w:cs="Times New Roman"/>
                <w:noProof/>
                <w:sz w:val="24"/>
                <w:szCs w:val="24"/>
                <w:rPrChange w:id="2423"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424" w:author="1861" w:date="2022-06-22T19:56:00Z">
                  <w:rPr>
                    <w:rFonts w:ascii="Times New Roman" w:hAnsi="Times New Roman" w:cs="Times New Roman"/>
                    <w:noProof/>
                  </w:rPr>
                </w:rPrChange>
              </w:rPr>
              <w:t>-</w:t>
            </w:r>
          </w:p>
        </w:tc>
      </w:tr>
      <w:tr w:rsidR="00F409AA" w:rsidRPr="00471959" w14:paraId="63894943" w14:textId="77777777" w:rsidTr="00A8079A">
        <w:tc>
          <w:tcPr>
            <w:tcW w:w="2384" w:type="dxa"/>
          </w:tcPr>
          <w:p w14:paraId="1DE415FF" w14:textId="77777777" w:rsidR="00E96DCA" w:rsidRPr="00471959" w:rsidRDefault="00E96DCA" w:rsidP="00A8079A">
            <w:pPr>
              <w:rPr>
                <w:rFonts w:ascii="Times New Roman" w:hAnsi="Times New Roman" w:cs="Times New Roman"/>
                <w:noProof/>
                <w:sz w:val="24"/>
                <w:szCs w:val="24"/>
                <w:rPrChange w:id="2425"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426" w:author="1861" w:date="2022-06-22T19:56:00Z">
                  <w:rPr>
                    <w:rFonts w:ascii="Times New Roman" w:hAnsi="Times New Roman" w:cs="Times New Roman"/>
                    <w:noProof/>
                  </w:rPr>
                </w:rPrChange>
              </w:rPr>
              <w:t>B. Farkındalık</w:t>
            </w:r>
          </w:p>
        </w:tc>
        <w:tc>
          <w:tcPr>
            <w:tcW w:w="735" w:type="dxa"/>
          </w:tcPr>
          <w:p w14:paraId="522C984D" w14:textId="77777777" w:rsidR="00E96DCA" w:rsidRPr="00471959" w:rsidRDefault="00E96DCA" w:rsidP="00A8079A">
            <w:pPr>
              <w:rPr>
                <w:rFonts w:ascii="Times New Roman" w:hAnsi="Times New Roman" w:cs="Times New Roman"/>
                <w:noProof/>
                <w:sz w:val="24"/>
                <w:szCs w:val="24"/>
                <w:rPrChange w:id="2427"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428" w:author="1861" w:date="2022-06-22T19:56:00Z">
                  <w:rPr>
                    <w:rFonts w:ascii="Times New Roman" w:hAnsi="Times New Roman" w:cs="Times New Roman"/>
                    <w:noProof/>
                  </w:rPr>
                </w:rPrChange>
              </w:rPr>
              <w:t>34.96</w:t>
            </w:r>
          </w:p>
        </w:tc>
        <w:tc>
          <w:tcPr>
            <w:tcW w:w="718" w:type="dxa"/>
          </w:tcPr>
          <w:p w14:paraId="13DB9273" w14:textId="77777777" w:rsidR="00E96DCA" w:rsidRPr="00471959" w:rsidRDefault="00E96DCA" w:rsidP="00A8079A">
            <w:pPr>
              <w:rPr>
                <w:rFonts w:ascii="Times New Roman" w:hAnsi="Times New Roman" w:cs="Times New Roman"/>
                <w:noProof/>
                <w:sz w:val="24"/>
                <w:szCs w:val="24"/>
                <w:rPrChange w:id="2429"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430" w:author="1861" w:date="2022-06-22T19:56:00Z">
                  <w:rPr>
                    <w:rFonts w:ascii="Times New Roman" w:hAnsi="Times New Roman" w:cs="Times New Roman"/>
                    <w:noProof/>
                  </w:rPr>
                </w:rPrChange>
              </w:rPr>
              <w:t>8.65</w:t>
            </w:r>
          </w:p>
        </w:tc>
        <w:tc>
          <w:tcPr>
            <w:tcW w:w="1070" w:type="dxa"/>
          </w:tcPr>
          <w:p w14:paraId="698DFC66" w14:textId="77777777" w:rsidR="00E96DCA" w:rsidRPr="00471959" w:rsidRDefault="00E96DCA" w:rsidP="00A8079A">
            <w:pPr>
              <w:rPr>
                <w:rFonts w:ascii="Times New Roman" w:hAnsi="Times New Roman" w:cs="Times New Roman"/>
                <w:noProof/>
                <w:sz w:val="24"/>
                <w:szCs w:val="24"/>
                <w:rPrChange w:id="2431"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432" w:author="1861" w:date="2022-06-22T19:56:00Z">
                  <w:rPr>
                    <w:rFonts w:ascii="Times New Roman" w:hAnsi="Times New Roman" w:cs="Times New Roman"/>
                    <w:noProof/>
                  </w:rPr>
                </w:rPrChange>
              </w:rPr>
              <w:t>14-56</w:t>
            </w:r>
          </w:p>
        </w:tc>
        <w:tc>
          <w:tcPr>
            <w:tcW w:w="1494" w:type="dxa"/>
          </w:tcPr>
          <w:p w14:paraId="0718BEDB" w14:textId="77777777" w:rsidR="00E96DCA" w:rsidRPr="00471959" w:rsidRDefault="00E96DCA" w:rsidP="00A8079A">
            <w:pPr>
              <w:rPr>
                <w:rFonts w:ascii="Times New Roman" w:hAnsi="Times New Roman" w:cs="Times New Roman"/>
                <w:noProof/>
                <w:sz w:val="24"/>
                <w:szCs w:val="24"/>
                <w:rPrChange w:id="2433"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434" w:author="1861" w:date="2022-06-22T19:56:00Z">
                  <w:rPr>
                    <w:rFonts w:ascii="Times New Roman" w:hAnsi="Times New Roman" w:cs="Times New Roman"/>
                    <w:noProof/>
                  </w:rPr>
                </w:rPrChange>
              </w:rPr>
              <w:t>.411**</w:t>
            </w:r>
          </w:p>
        </w:tc>
        <w:tc>
          <w:tcPr>
            <w:tcW w:w="1537" w:type="dxa"/>
          </w:tcPr>
          <w:p w14:paraId="5B5E9D51" w14:textId="77777777" w:rsidR="00E96DCA" w:rsidRPr="00471959" w:rsidRDefault="00E96DCA" w:rsidP="00A8079A">
            <w:pPr>
              <w:rPr>
                <w:rFonts w:ascii="Times New Roman" w:hAnsi="Times New Roman" w:cs="Times New Roman"/>
                <w:noProof/>
                <w:sz w:val="24"/>
                <w:szCs w:val="24"/>
                <w:rPrChange w:id="2435"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436" w:author="1861" w:date="2022-06-22T19:56:00Z">
                  <w:rPr>
                    <w:rFonts w:ascii="Times New Roman" w:hAnsi="Times New Roman" w:cs="Times New Roman"/>
                    <w:noProof/>
                  </w:rPr>
                </w:rPrChange>
              </w:rPr>
              <w:t>-</w:t>
            </w:r>
          </w:p>
        </w:tc>
        <w:tc>
          <w:tcPr>
            <w:tcW w:w="1134" w:type="dxa"/>
          </w:tcPr>
          <w:p w14:paraId="57C60A62" w14:textId="77777777" w:rsidR="00E96DCA" w:rsidRPr="00471959" w:rsidRDefault="00E96DCA" w:rsidP="00A8079A">
            <w:pPr>
              <w:rPr>
                <w:rFonts w:ascii="Times New Roman" w:hAnsi="Times New Roman" w:cs="Times New Roman"/>
                <w:noProof/>
                <w:sz w:val="24"/>
                <w:szCs w:val="24"/>
                <w:rPrChange w:id="2437"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438" w:author="1861" w:date="2022-06-22T19:56:00Z">
                  <w:rPr>
                    <w:rFonts w:ascii="Times New Roman" w:hAnsi="Times New Roman" w:cs="Times New Roman"/>
                    <w:noProof/>
                  </w:rPr>
                </w:rPrChange>
              </w:rPr>
              <w:t>-</w:t>
            </w:r>
          </w:p>
        </w:tc>
      </w:tr>
      <w:tr w:rsidR="00F409AA" w:rsidRPr="00471959" w14:paraId="6DACB206" w14:textId="77777777" w:rsidTr="00A8079A">
        <w:tc>
          <w:tcPr>
            <w:tcW w:w="2384" w:type="dxa"/>
            <w:tcBorders>
              <w:bottom w:val="single" w:sz="4" w:space="0" w:color="auto"/>
            </w:tcBorders>
          </w:tcPr>
          <w:p w14:paraId="24CC6C41" w14:textId="77777777" w:rsidR="00E96DCA" w:rsidRPr="00471959" w:rsidRDefault="00E96DCA" w:rsidP="00A8079A">
            <w:pPr>
              <w:rPr>
                <w:rFonts w:ascii="Times New Roman" w:hAnsi="Times New Roman" w:cs="Times New Roman"/>
                <w:noProof/>
                <w:sz w:val="24"/>
                <w:szCs w:val="24"/>
                <w:rPrChange w:id="2439"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440" w:author="1861" w:date="2022-06-22T19:56:00Z">
                  <w:rPr>
                    <w:rFonts w:ascii="Times New Roman" w:hAnsi="Times New Roman" w:cs="Times New Roman"/>
                    <w:noProof/>
                  </w:rPr>
                </w:rPrChange>
              </w:rPr>
              <w:t>Sınav Kaygısı</w:t>
            </w:r>
          </w:p>
        </w:tc>
        <w:tc>
          <w:tcPr>
            <w:tcW w:w="735" w:type="dxa"/>
            <w:tcBorders>
              <w:bottom w:val="single" w:sz="4" w:space="0" w:color="auto"/>
            </w:tcBorders>
          </w:tcPr>
          <w:p w14:paraId="5161B614" w14:textId="77777777" w:rsidR="00E96DCA" w:rsidRPr="00471959" w:rsidRDefault="00E96DCA" w:rsidP="00A8079A">
            <w:pPr>
              <w:rPr>
                <w:rFonts w:ascii="Times New Roman" w:hAnsi="Times New Roman" w:cs="Times New Roman"/>
                <w:noProof/>
                <w:sz w:val="24"/>
                <w:szCs w:val="24"/>
                <w:rPrChange w:id="2441"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442" w:author="1861" w:date="2022-06-22T19:56:00Z">
                  <w:rPr>
                    <w:rFonts w:ascii="Times New Roman" w:hAnsi="Times New Roman" w:cs="Times New Roman"/>
                    <w:noProof/>
                  </w:rPr>
                </w:rPrChange>
              </w:rPr>
              <w:t>37.62</w:t>
            </w:r>
          </w:p>
        </w:tc>
        <w:tc>
          <w:tcPr>
            <w:tcW w:w="718" w:type="dxa"/>
            <w:tcBorders>
              <w:bottom w:val="single" w:sz="4" w:space="0" w:color="auto"/>
            </w:tcBorders>
          </w:tcPr>
          <w:p w14:paraId="2C930D82" w14:textId="77777777" w:rsidR="00E96DCA" w:rsidRPr="00471959" w:rsidRDefault="00E96DCA" w:rsidP="00A8079A">
            <w:pPr>
              <w:rPr>
                <w:rFonts w:ascii="Times New Roman" w:hAnsi="Times New Roman" w:cs="Times New Roman"/>
                <w:noProof/>
                <w:sz w:val="24"/>
                <w:szCs w:val="24"/>
                <w:rPrChange w:id="2443"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444" w:author="1861" w:date="2022-06-22T19:56:00Z">
                  <w:rPr>
                    <w:rFonts w:ascii="Times New Roman" w:hAnsi="Times New Roman" w:cs="Times New Roman"/>
                    <w:noProof/>
                  </w:rPr>
                </w:rPrChange>
              </w:rPr>
              <w:t>10.36</w:t>
            </w:r>
          </w:p>
        </w:tc>
        <w:tc>
          <w:tcPr>
            <w:tcW w:w="1070" w:type="dxa"/>
            <w:tcBorders>
              <w:bottom w:val="single" w:sz="4" w:space="0" w:color="auto"/>
            </w:tcBorders>
          </w:tcPr>
          <w:p w14:paraId="207A11D0" w14:textId="77777777" w:rsidR="00E96DCA" w:rsidRPr="00471959" w:rsidRDefault="00E96DCA" w:rsidP="00A8079A">
            <w:pPr>
              <w:rPr>
                <w:rFonts w:ascii="Times New Roman" w:hAnsi="Times New Roman" w:cs="Times New Roman"/>
                <w:noProof/>
                <w:sz w:val="24"/>
                <w:szCs w:val="24"/>
                <w:rPrChange w:id="2445"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446" w:author="1861" w:date="2022-06-22T19:56:00Z">
                  <w:rPr>
                    <w:rFonts w:ascii="Times New Roman" w:hAnsi="Times New Roman" w:cs="Times New Roman"/>
                    <w:noProof/>
                  </w:rPr>
                </w:rPrChange>
              </w:rPr>
              <w:t>11-55</w:t>
            </w:r>
          </w:p>
        </w:tc>
        <w:tc>
          <w:tcPr>
            <w:tcW w:w="1494" w:type="dxa"/>
            <w:tcBorders>
              <w:bottom w:val="single" w:sz="4" w:space="0" w:color="auto"/>
            </w:tcBorders>
          </w:tcPr>
          <w:p w14:paraId="060A2D63" w14:textId="77777777" w:rsidR="00E96DCA" w:rsidRPr="00471959" w:rsidRDefault="00E96DCA" w:rsidP="00A8079A">
            <w:pPr>
              <w:rPr>
                <w:rFonts w:ascii="Times New Roman" w:hAnsi="Times New Roman" w:cs="Times New Roman"/>
                <w:noProof/>
                <w:sz w:val="24"/>
                <w:szCs w:val="24"/>
                <w:rPrChange w:id="2447"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448" w:author="1861" w:date="2022-06-22T19:56:00Z">
                  <w:rPr>
                    <w:rFonts w:ascii="Times New Roman" w:hAnsi="Times New Roman" w:cs="Times New Roman"/>
                    <w:noProof/>
                  </w:rPr>
                </w:rPrChange>
              </w:rPr>
              <w:t>-.384**</w:t>
            </w:r>
          </w:p>
        </w:tc>
        <w:tc>
          <w:tcPr>
            <w:tcW w:w="1537" w:type="dxa"/>
            <w:tcBorders>
              <w:bottom w:val="single" w:sz="4" w:space="0" w:color="auto"/>
            </w:tcBorders>
          </w:tcPr>
          <w:p w14:paraId="4F7BD3C1" w14:textId="77777777" w:rsidR="00E96DCA" w:rsidRPr="00471959" w:rsidRDefault="00E96DCA" w:rsidP="00A8079A">
            <w:pPr>
              <w:rPr>
                <w:rFonts w:ascii="Times New Roman" w:hAnsi="Times New Roman" w:cs="Times New Roman"/>
                <w:noProof/>
                <w:sz w:val="24"/>
                <w:szCs w:val="24"/>
                <w:rPrChange w:id="2449"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450" w:author="1861" w:date="2022-06-22T19:56:00Z">
                  <w:rPr>
                    <w:rFonts w:ascii="Times New Roman" w:hAnsi="Times New Roman" w:cs="Times New Roman"/>
                    <w:noProof/>
                  </w:rPr>
                </w:rPrChange>
              </w:rPr>
              <w:t>-.405**</w:t>
            </w:r>
          </w:p>
        </w:tc>
        <w:tc>
          <w:tcPr>
            <w:tcW w:w="1134" w:type="dxa"/>
            <w:tcBorders>
              <w:bottom w:val="single" w:sz="4" w:space="0" w:color="auto"/>
            </w:tcBorders>
          </w:tcPr>
          <w:p w14:paraId="5C777412" w14:textId="77777777" w:rsidR="00E96DCA" w:rsidRPr="00471959" w:rsidRDefault="00E96DCA" w:rsidP="00A8079A">
            <w:pPr>
              <w:rPr>
                <w:rFonts w:ascii="Times New Roman" w:hAnsi="Times New Roman" w:cs="Times New Roman"/>
                <w:noProof/>
                <w:sz w:val="24"/>
                <w:szCs w:val="24"/>
                <w:rPrChange w:id="2451"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452" w:author="1861" w:date="2022-06-22T19:56:00Z">
                  <w:rPr>
                    <w:rFonts w:ascii="Times New Roman" w:hAnsi="Times New Roman" w:cs="Times New Roman"/>
                    <w:noProof/>
                  </w:rPr>
                </w:rPrChange>
              </w:rPr>
              <w:t>-</w:t>
            </w:r>
          </w:p>
        </w:tc>
      </w:tr>
    </w:tbl>
    <w:p w14:paraId="7DAC735A" w14:textId="2D6DF74D" w:rsidR="00F409AA" w:rsidRPr="00471959" w:rsidRDefault="00E96DCA" w:rsidP="00E96DCA">
      <w:pPr>
        <w:rPr>
          <w:rFonts w:ascii="Times New Roman" w:hAnsi="Times New Roman" w:cs="Times New Roman"/>
          <w:i/>
          <w:iCs/>
          <w:noProof/>
          <w:sz w:val="24"/>
          <w:szCs w:val="24"/>
          <w:rPrChange w:id="2453" w:author="1861" w:date="2022-06-22T19:56:00Z">
            <w:rPr>
              <w:rFonts w:ascii="Times New Roman" w:hAnsi="Times New Roman" w:cs="Times New Roman"/>
              <w:i/>
              <w:iCs/>
              <w:noProof/>
            </w:rPr>
          </w:rPrChange>
        </w:rPr>
      </w:pPr>
      <w:r w:rsidRPr="00471959">
        <w:rPr>
          <w:rFonts w:ascii="Times New Roman" w:hAnsi="Times New Roman" w:cs="Times New Roman"/>
          <w:i/>
          <w:iCs/>
          <w:noProof/>
          <w:sz w:val="24"/>
          <w:szCs w:val="24"/>
          <w:rPrChange w:id="2454" w:author="1861" w:date="2022-06-22T19:56:00Z">
            <w:rPr>
              <w:rFonts w:ascii="Times New Roman" w:hAnsi="Times New Roman" w:cs="Times New Roman"/>
              <w:i/>
              <w:iCs/>
              <w:noProof/>
            </w:rPr>
          </w:rPrChange>
        </w:rPr>
        <w:t>**p&lt;0.001</w:t>
      </w:r>
      <w:ins w:id="2455" w:author="1861" w:date="2022-06-19T23:55:00Z">
        <w:r w:rsidR="00F409AA" w:rsidRPr="00471959">
          <w:rPr>
            <w:rFonts w:ascii="Times New Roman" w:hAnsi="Times New Roman" w:cs="Times New Roman"/>
            <w:i/>
            <w:iCs/>
            <w:noProof/>
            <w:sz w:val="24"/>
            <w:szCs w:val="24"/>
            <w:rPrChange w:id="2456" w:author="1861" w:date="2022-06-22T19:56:00Z">
              <w:rPr>
                <w:rFonts w:ascii="Times New Roman" w:hAnsi="Times New Roman" w:cs="Times New Roman"/>
                <w:i/>
                <w:iCs/>
                <w:noProof/>
              </w:rPr>
            </w:rPrChange>
          </w:rPr>
          <w:t xml:space="preserve">, </w:t>
        </w:r>
      </w:ins>
      <w:ins w:id="2457" w:author="1861" w:date="2022-06-19T23:56:00Z">
        <w:r w:rsidR="00F409AA" w:rsidRPr="00471959">
          <w:rPr>
            <w:rFonts w:ascii="Times New Roman" w:hAnsi="Times New Roman" w:cs="Times New Roman"/>
            <w:i/>
            <w:iCs/>
            <w:noProof/>
            <w:sz w:val="24"/>
            <w:szCs w:val="24"/>
            <w:rPrChange w:id="2458" w:author="1861" w:date="2022-06-22T19:56:00Z">
              <w:rPr>
                <w:rFonts w:ascii="Times New Roman" w:hAnsi="Times New Roman" w:cs="Times New Roman"/>
                <w:i/>
                <w:iCs/>
                <w:noProof/>
              </w:rPr>
            </w:rPrChange>
          </w:rPr>
          <w:t>Ort:</w:t>
        </w:r>
        <w:r w:rsidR="00F409AA" w:rsidRPr="00471959">
          <w:rPr>
            <w:rFonts w:ascii="Times New Roman" w:hAnsi="Times New Roman" w:cs="Times New Roman"/>
            <w:noProof/>
            <w:sz w:val="24"/>
            <w:szCs w:val="24"/>
            <w:rPrChange w:id="2459" w:author="1861" w:date="2022-06-22T19:56:00Z">
              <w:rPr>
                <w:rFonts w:ascii="Times New Roman" w:hAnsi="Times New Roman" w:cs="Times New Roman"/>
                <w:noProof/>
              </w:rPr>
            </w:rPrChange>
          </w:rPr>
          <w:t xml:space="preserve">Ortalama, </w:t>
        </w:r>
      </w:ins>
      <w:ins w:id="2460" w:author="1861" w:date="2022-06-19T23:55:00Z">
        <w:r w:rsidR="00F409AA" w:rsidRPr="00471959">
          <w:rPr>
            <w:rFonts w:ascii="Times New Roman" w:hAnsi="Times New Roman" w:cs="Times New Roman"/>
            <w:i/>
            <w:iCs/>
            <w:noProof/>
            <w:sz w:val="24"/>
            <w:szCs w:val="24"/>
            <w:rPrChange w:id="2461" w:author="1861" w:date="2022-06-22T19:56:00Z">
              <w:rPr>
                <w:rFonts w:ascii="Times New Roman" w:hAnsi="Times New Roman" w:cs="Times New Roman"/>
                <w:i/>
                <w:iCs/>
                <w:noProof/>
              </w:rPr>
            </w:rPrChange>
          </w:rPr>
          <w:t xml:space="preserve">Ss:Standart </w:t>
        </w:r>
      </w:ins>
      <w:ins w:id="2462" w:author="1861" w:date="2022-06-19T23:56:00Z">
        <w:r w:rsidR="00F409AA" w:rsidRPr="00471959">
          <w:rPr>
            <w:rFonts w:ascii="Times New Roman" w:hAnsi="Times New Roman" w:cs="Times New Roman"/>
            <w:i/>
            <w:iCs/>
            <w:noProof/>
            <w:sz w:val="24"/>
            <w:szCs w:val="24"/>
            <w:rPrChange w:id="2463" w:author="1861" w:date="2022-06-22T19:56:00Z">
              <w:rPr>
                <w:rFonts w:ascii="Times New Roman" w:hAnsi="Times New Roman" w:cs="Times New Roman"/>
                <w:i/>
                <w:iCs/>
                <w:noProof/>
              </w:rPr>
            </w:rPrChange>
          </w:rPr>
          <w:t>sapma</w:t>
        </w:r>
      </w:ins>
    </w:p>
    <w:p w14:paraId="680EBFA0" w14:textId="77777777" w:rsidR="00E96DCA" w:rsidRPr="00471959" w:rsidRDefault="00E96DCA" w:rsidP="00E96DCA">
      <w:pPr>
        <w:rPr>
          <w:rFonts w:ascii="Times New Roman" w:hAnsi="Times New Roman" w:cs="Times New Roman"/>
          <w:b/>
          <w:bCs/>
          <w:sz w:val="24"/>
          <w:szCs w:val="24"/>
          <w:rPrChange w:id="2464" w:author="1861" w:date="2022-06-22T19:56:00Z">
            <w:rPr>
              <w:rFonts w:ascii="Times New Roman" w:hAnsi="Times New Roman" w:cs="Times New Roman"/>
              <w:b/>
              <w:bCs/>
            </w:rPr>
          </w:rPrChange>
        </w:rPr>
      </w:pPr>
      <w:r w:rsidRPr="00471959">
        <w:rPr>
          <w:rFonts w:ascii="Times New Roman" w:hAnsi="Times New Roman" w:cs="Times New Roman"/>
          <w:b/>
          <w:bCs/>
          <w:sz w:val="24"/>
          <w:szCs w:val="24"/>
          <w:rPrChange w:id="2465" w:author="1861" w:date="2022-06-22T19:56:00Z">
            <w:rPr>
              <w:rFonts w:ascii="Times New Roman" w:hAnsi="Times New Roman" w:cs="Times New Roman"/>
              <w:b/>
              <w:bCs/>
            </w:rPr>
          </w:rPrChange>
        </w:rPr>
        <w:br w:type="page"/>
      </w:r>
    </w:p>
    <w:p w14:paraId="18DA59F5" w14:textId="77777777" w:rsidR="00E96DCA" w:rsidRPr="00471959" w:rsidRDefault="00E96DCA" w:rsidP="00E96DCA">
      <w:pPr>
        <w:rPr>
          <w:rStyle w:val="fontstyle01"/>
          <w:rFonts w:ascii="Times New Roman" w:hAnsi="Times New Roman" w:cs="Times New Roman"/>
          <w:b/>
          <w:bCs/>
          <w:sz w:val="24"/>
          <w:szCs w:val="24"/>
          <w:rPrChange w:id="2466" w:author="1861" w:date="2022-06-22T19:56:00Z">
            <w:rPr>
              <w:rStyle w:val="fontstyle01"/>
              <w:rFonts w:ascii="Times New Roman" w:hAnsi="Times New Roman" w:cs="Times New Roman"/>
              <w:b/>
              <w:bCs/>
            </w:rPr>
          </w:rPrChange>
        </w:rPr>
      </w:pPr>
      <w:r w:rsidRPr="00471959">
        <w:rPr>
          <w:rFonts w:ascii="Times New Roman" w:hAnsi="Times New Roman" w:cs="Times New Roman"/>
          <w:b/>
          <w:bCs/>
          <w:noProof/>
          <w:sz w:val="24"/>
          <w:szCs w:val="24"/>
          <w:rPrChange w:id="2467" w:author="1861" w:date="2022-06-22T19:56:00Z">
            <w:rPr>
              <w:rFonts w:ascii="Times New Roman" w:hAnsi="Times New Roman" w:cs="Times New Roman"/>
              <w:b/>
              <w:bCs/>
              <w:noProof/>
              <w:color w:val="242021"/>
              <w:sz w:val="14"/>
              <w:szCs w:val="14"/>
            </w:rPr>
          </w:rPrChange>
        </w:rPr>
        <w:lastRenderedPageBreak/>
        <w:t>Tablo 3: Direk, indirek etki ve nihai modelin %95 güven aralığı değerleri</w:t>
      </w:r>
    </w:p>
    <w:tbl>
      <w:tblPr>
        <w:tblStyle w:val="TabloKlavuzu"/>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2468" w:author="sç" w:date="2022-06-22T11:25:00Z">
          <w:tblPr>
            <w:tblStyle w:val="TabloKlavuzu"/>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1951"/>
        <w:gridCol w:w="816"/>
        <w:gridCol w:w="936"/>
        <w:gridCol w:w="1780"/>
        <w:gridCol w:w="1882"/>
        <w:gridCol w:w="857"/>
        <w:tblGridChange w:id="2469">
          <w:tblGrid>
            <w:gridCol w:w="1815"/>
            <w:gridCol w:w="952"/>
            <w:gridCol w:w="936"/>
            <w:gridCol w:w="1780"/>
            <w:gridCol w:w="1882"/>
            <w:gridCol w:w="857"/>
          </w:tblGrid>
        </w:tblGridChange>
      </w:tblGrid>
      <w:tr w:rsidR="00E96DCA" w:rsidRPr="00471959" w14:paraId="3631ABF6" w14:textId="77777777" w:rsidTr="007D50F8">
        <w:trPr>
          <w:trHeight w:val="265"/>
          <w:trPrChange w:id="2470" w:author="sç" w:date="2022-06-22T11:25:00Z">
            <w:trPr>
              <w:trHeight w:val="265"/>
            </w:trPr>
          </w:trPrChange>
        </w:trPr>
        <w:tc>
          <w:tcPr>
            <w:tcW w:w="1951" w:type="dxa"/>
            <w:tcBorders>
              <w:bottom w:val="single" w:sz="4" w:space="0" w:color="auto"/>
            </w:tcBorders>
            <w:tcPrChange w:id="2471" w:author="sç" w:date="2022-06-22T11:25:00Z">
              <w:tcPr>
                <w:tcW w:w="1815" w:type="dxa"/>
                <w:tcBorders>
                  <w:bottom w:val="single" w:sz="4" w:space="0" w:color="auto"/>
                </w:tcBorders>
              </w:tcPr>
            </w:tcPrChange>
          </w:tcPr>
          <w:p w14:paraId="0BB9D703" w14:textId="77777777" w:rsidR="00E96DCA" w:rsidRPr="00471959" w:rsidRDefault="00E96DCA" w:rsidP="00A8079A">
            <w:pPr>
              <w:rPr>
                <w:rFonts w:ascii="Times New Roman" w:hAnsi="Times New Roman" w:cs="Times New Roman"/>
                <w:noProof/>
                <w:sz w:val="24"/>
                <w:szCs w:val="24"/>
                <w:rPrChange w:id="2472"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473" w:author="1861" w:date="2022-06-22T19:56:00Z">
                  <w:rPr>
                    <w:rFonts w:ascii="Times New Roman" w:hAnsi="Times New Roman" w:cs="Times New Roman"/>
                    <w:noProof/>
                  </w:rPr>
                </w:rPrChange>
              </w:rPr>
              <w:t xml:space="preserve">Değişkenler </w:t>
            </w:r>
          </w:p>
        </w:tc>
        <w:tc>
          <w:tcPr>
            <w:tcW w:w="816" w:type="dxa"/>
            <w:tcBorders>
              <w:bottom w:val="single" w:sz="4" w:space="0" w:color="auto"/>
            </w:tcBorders>
            <w:tcPrChange w:id="2474" w:author="sç" w:date="2022-06-22T11:25:00Z">
              <w:tcPr>
                <w:tcW w:w="952" w:type="dxa"/>
                <w:tcBorders>
                  <w:bottom w:val="single" w:sz="4" w:space="0" w:color="auto"/>
                </w:tcBorders>
              </w:tcPr>
            </w:tcPrChange>
          </w:tcPr>
          <w:p w14:paraId="737A3ABF" w14:textId="77777777" w:rsidR="00E96DCA" w:rsidRPr="00471959" w:rsidRDefault="00E96DCA" w:rsidP="00A8079A">
            <w:pPr>
              <w:rPr>
                <w:rFonts w:ascii="Times New Roman" w:hAnsi="Times New Roman" w:cs="Times New Roman"/>
                <w:noProof/>
                <w:sz w:val="24"/>
                <w:szCs w:val="24"/>
                <w:rPrChange w:id="2475"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476" w:author="1861" w:date="2022-06-22T19:56:00Z">
                  <w:rPr>
                    <w:rFonts w:ascii="Times New Roman" w:hAnsi="Times New Roman" w:cs="Times New Roman"/>
                    <w:noProof/>
                  </w:rPr>
                </w:rPrChange>
              </w:rPr>
              <w:t>β</w:t>
            </w:r>
          </w:p>
        </w:tc>
        <w:tc>
          <w:tcPr>
            <w:tcW w:w="936" w:type="dxa"/>
            <w:tcBorders>
              <w:bottom w:val="single" w:sz="4" w:space="0" w:color="auto"/>
            </w:tcBorders>
            <w:tcPrChange w:id="2477" w:author="sç" w:date="2022-06-22T11:25:00Z">
              <w:tcPr>
                <w:tcW w:w="936" w:type="dxa"/>
                <w:tcBorders>
                  <w:bottom w:val="single" w:sz="4" w:space="0" w:color="auto"/>
                </w:tcBorders>
              </w:tcPr>
            </w:tcPrChange>
          </w:tcPr>
          <w:p w14:paraId="332C951E" w14:textId="77777777" w:rsidR="00E96DCA" w:rsidRPr="00471959" w:rsidRDefault="00E96DCA" w:rsidP="00A8079A">
            <w:pPr>
              <w:rPr>
                <w:rFonts w:ascii="Times New Roman" w:hAnsi="Times New Roman" w:cs="Times New Roman"/>
                <w:noProof/>
                <w:sz w:val="24"/>
                <w:szCs w:val="24"/>
                <w:rPrChange w:id="2478"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479" w:author="1861" w:date="2022-06-22T19:56:00Z">
                  <w:rPr>
                    <w:rFonts w:ascii="Times New Roman" w:hAnsi="Times New Roman" w:cs="Times New Roman"/>
                    <w:noProof/>
                  </w:rPr>
                </w:rPrChange>
              </w:rPr>
              <w:t>SE</w:t>
            </w:r>
          </w:p>
        </w:tc>
        <w:tc>
          <w:tcPr>
            <w:tcW w:w="1780" w:type="dxa"/>
            <w:tcBorders>
              <w:bottom w:val="single" w:sz="4" w:space="0" w:color="auto"/>
            </w:tcBorders>
            <w:tcPrChange w:id="2480" w:author="sç" w:date="2022-06-22T11:25:00Z">
              <w:tcPr>
                <w:tcW w:w="1780" w:type="dxa"/>
                <w:tcBorders>
                  <w:bottom w:val="single" w:sz="4" w:space="0" w:color="auto"/>
                </w:tcBorders>
              </w:tcPr>
            </w:tcPrChange>
          </w:tcPr>
          <w:p w14:paraId="506170BF" w14:textId="27C4E558" w:rsidR="00E96DCA" w:rsidRPr="00471959" w:rsidRDefault="00E96DCA" w:rsidP="00A8079A">
            <w:pPr>
              <w:rPr>
                <w:rFonts w:ascii="Times New Roman" w:hAnsi="Times New Roman" w:cs="Times New Roman"/>
                <w:noProof/>
                <w:sz w:val="24"/>
                <w:szCs w:val="24"/>
                <w:rPrChange w:id="2481"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482" w:author="1861" w:date="2022-06-22T19:56:00Z">
                  <w:rPr>
                    <w:rFonts w:ascii="Times New Roman" w:hAnsi="Times New Roman" w:cs="Times New Roman"/>
                    <w:noProof/>
                  </w:rPr>
                </w:rPrChange>
              </w:rPr>
              <w:t>95%</w:t>
            </w:r>
            <w:ins w:id="2483" w:author="sç" w:date="2022-06-22T11:23:00Z">
              <w:r w:rsidR="001E2705" w:rsidRPr="00471959">
                <w:rPr>
                  <w:rFonts w:ascii="Times New Roman" w:hAnsi="Times New Roman" w:cs="Times New Roman"/>
                  <w:noProof/>
                  <w:sz w:val="24"/>
                  <w:szCs w:val="24"/>
                  <w:rPrChange w:id="2484" w:author="1861" w:date="2022-06-22T19:56:00Z">
                    <w:rPr>
                      <w:rFonts w:ascii="Times New Roman" w:hAnsi="Times New Roman" w:cs="Times New Roman"/>
                      <w:noProof/>
                    </w:rPr>
                  </w:rPrChange>
                </w:rPr>
                <w:t xml:space="preserve"> Güven Aralığı Alt Sınır </w:t>
              </w:r>
            </w:ins>
            <w:del w:id="2485" w:author="sç" w:date="2022-06-22T11:23:00Z">
              <w:r w:rsidRPr="00471959" w:rsidDel="001E2705">
                <w:rPr>
                  <w:rFonts w:ascii="Times New Roman" w:hAnsi="Times New Roman" w:cs="Times New Roman"/>
                  <w:noProof/>
                  <w:sz w:val="24"/>
                  <w:szCs w:val="24"/>
                  <w:rPrChange w:id="2486" w:author="1861" w:date="2022-06-22T19:56:00Z">
                    <w:rPr>
                      <w:rFonts w:ascii="Times New Roman" w:hAnsi="Times New Roman" w:cs="Times New Roman"/>
                      <w:noProof/>
                    </w:rPr>
                  </w:rPrChange>
                </w:rPr>
                <w:delText>CI-Lower Bounds</w:delText>
              </w:r>
            </w:del>
          </w:p>
        </w:tc>
        <w:tc>
          <w:tcPr>
            <w:tcW w:w="1882" w:type="dxa"/>
            <w:tcBorders>
              <w:bottom w:val="single" w:sz="4" w:space="0" w:color="auto"/>
            </w:tcBorders>
            <w:tcPrChange w:id="2487" w:author="sç" w:date="2022-06-22T11:25:00Z">
              <w:tcPr>
                <w:tcW w:w="1882" w:type="dxa"/>
                <w:tcBorders>
                  <w:bottom w:val="single" w:sz="4" w:space="0" w:color="auto"/>
                </w:tcBorders>
              </w:tcPr>
            </w:tcPrChange>
          </w:tcPr>
          <w:p w14:paraId="452F28DA" w14:textId="6E1B8D27" w:rsidR="00E96DCA" w:rsidRPr="00471959" w:rsidRDefault="00E96DCA" w:rsidP="00A8079A">
            <w:pPr>
              <w:rPr>
                <w:rFonts w:ascii="Times New Roman" w:hAnsi="Times New Roman" w:cs="Times New Roman"/>
                <w:noProof/>
                <w:sz w:val="24"/>
                <w:szCs w:val="24"/>
                <w:rPrChange w:id="2488"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489" w:author="1861" w:date="2022-06-22T19:56:00Z">
                  <w:rPr>
                    <w:rFonts w:ascii="Times New Roman" w:hAnsi="Times New Roman" w:cs="Times New Roman"/>
                    <w:noProof/>
                  </w:rPr>
                </w:rPrChange>
              </w:rPr>
              <w:t>95%</w:t>
            </w:r>
            <w:ins w:id="2490" w:author="sç" w:date="2022-06-22T11:23:00Z">
              <w:r w:rsidR="001E2705" w:rsidRPr="00471959">
                <w:rPr>
                  <w:rFonts w:ascii="Times New Roman" w:hAnsi="Times New Roman" w:cs="Times New Roman"/>
                  <w:noProof/>
                  <w:sz w:val="24"/>
                  <w:szCs w:val="24"/>
                  <w:rPrChange w:id="2491" w:author="1861" w:date="2022-06-22T19:56:00Z">
                    <w:rPr>
                      <w:rFonts w:ascii="Times New Roman" w:hAnsi="Times New Roman" w:cs="Times New Roman"/>
                      <w:noProof/>
                    </w:rPr>
                  </w:rPrChange>
                </w:rPr>
                <w:t xml:space="preserve"> Güven Aralığı Üst Sınır </w:t>
              </w:r>
            </w:ins>
            <w:del w:id="2492" w:author="sç" w:date="2022-06-22T11:23:00Z">
              <w:r w:rsidRPr="00471959" w:rsidDel="001E2705">
                <w:rPr>
                  <w:rFonts w:ascii="Times New Roman" w:hAnsi="Times New Roman" w:cs="Times New Roman"/>
                  <w:noProof/>
                  <w:sz w:val="24"/>
                  <w:szCs w:val="24"/>
                  <w:rPrChange w:id="2493" w:author="1861" w:date="2022-06-22T19:56:00Z">
                    <w:rPr>
                      <w:rFonts w:ascii="Times New Roman" w:hAnsi="Times New Roman" w:cs="Times New Roman"/>
                      <w:noProof/>
                    </w:rPr>
                  </w:rPrChange>
                </w:rPr>
                <w:delText>CI-Lower Bounds</w:delText>
              </w:r>
            </w:del>
          </w:p>
        </w:tc>
        <w:tc>
          <w:tcPr>
            <w:tcW w:w="857" w:type="dxa"/>
            <w:tcBorders>
              <w:bottom w:val="single" w:sz="4" w:space="0" w:color="auto"/>
            </w:tcBorders>
            <w:tcPrChange w:id="2494" w:author="sç" w:date="2022-06-22T11:25:00Z">
              <w:tcPr>
                <w:tcW w:w="857" w:type="dxa"/>
                <w:tcBorders>
                  <w:bottom w:val="single" w:sz="4" w:space="0" w:color="auto"/>
                </w:tcBorders>
              </w:tcPr>
            </w:tcPrChange>
          </w:tcPr>
          <w:p w14:paraId="3D3F0864" w14:textId="77777777" w:rsidR="00E96DCA" w:rsidRPr="00471959" w:rsidRDefault="00E96DCA" w:rsidP="00A8079A">
            <w:pPr>
              <w:rPr>
                <w:rFonts w:ascii="Times New Roman" w:hAnsi="Times New Roman" w:cs="Times New Roman"/>
                <w:noProof/>
                <w:sz w:val="24"/>
                <w:szCs w:val="24"/>
                <w:rPrChange w:id="2495"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496" w:author="1861" w:date="2022-06-22T19:56:00Z">
                  <w:rPr>
                    <w:rFonts w:ascii="Times New Roman" w:hAnsi="Times New Roman" w:cs="Times New Roman"/>
                    <w:noProof/>
                  </w:rPr>
                </w:rPrChange>
              </w:rPr>
              <w:t>p</w:t>
            </w:r>
          </w:p>
        </w:tc>
      </w:tr>
      <w:tr w:rsidR="00E96DCA" w:rsidRPr="00471959" w14:paraId="5E55C77D" w14:textId="77777777" w:rsidTr="007D50F8">
        <w:trPr>
          <w:trHeight w:val="250"/>
          <w:trPrChange w:id="2497" w:author="sç" w:date="2022-06-22T11:25:00Z">
            <w:trPr>
              <w:trHeight w:val="250"/>
            </w:trPr>
          </w:trPrChange>
        </w:trPr>
        <w:tc>
          <w:tcPr>
            <w:tcW w:w="1951" w:type="dxa"/>
            <w:tcBorders>
              <w:top w:val="single" w:sz="4" w:space="0" w:color="auto"/>
            </w:tcBorders>
            <w:tcPrChange w:id="2498" w:author="sç" w:date="2022-06-22T11:25:00Z">
              <w:tcPr>
                <w:tcW w:w="1815" w:type="dxa"/>
                <w:tcBorders>
                  <w:top w:val="single" w:sz="4" w:space="0" w:color="auto"/>
                </w:tcBorders>
              </w:tcPr>
            </w:tcPrChange>
          </w:tcPr>
          <w:p w14:paraId="2A9EC8B9" w14:textId="44981758" w:rsidR="00E96DCA" w:rsidRPr="00471959" w:rsidRDefault="00E96DCA" w:rsidP="00A8079A">
            <w:pPr>
              <w:rPr>
                <w:rFonts w:ascii="Times New Roman" w:hAnsi="Times New Roman" w:cs="Times New Roman"/>
                <w:b/>
                <w:bCs/>
                <w:noProof/>
                <w:sz w:val="24"/>
                <w:szCs w:val="24"/>
                <w:rPrChange w:id="2499" w:author="1861" w:date="2022-06-22T19:56:00Z">
                  <w:rPr>
                    <w:rFonts w:ascii="Times New Roman" w:hAnsi="Times New Roman" w:cs="Times New Roman"/>
                    <w:b/>
                    <w:bCs/>
                    <w:noProof/>
                  </w:rPr>
                </w:rPrChange>
              </w:rPr>
            </w:pPr>
            <w:r w:rsidRPr="00471959">
              <w:rPr>
                <w:rFonts w:ascii="Times New Roman" w:hAnsi="Times New Roman" w:cs="Times New Roman"/>
                <w:b/>
                <w:bCs/>
                <w:noProof/>
                <w:sz w:val="24"/>
                <w:szCs w:val="24"/>
                <w:rPrChange w:id="2500" w:author="1861" w:date="2022-06-22T19:56:00Z">
                  <w:rPr>
                    <w:rFonts w:ascii="Times New Roman" w:hAnsi="Times New Roman" w:cs="Times New Roman"/>
                    <w:b/>
                    <w:bCs/>
                    <w:noProof/>
                  </w:rPr>
                </w:rPrChange>
              </w:rPr>
              <w:t>Total e</w:t>
            </w:r>
            <w:ins w:id="2501" w:author="sç" w:date="2022-06-22T11:21:00Z">
              <w:r w:rsidR="003D7C33" w:rsidRPr="00471959">
                <w:rPr>
                  <w:rFonts w:ascii="Times New Roman" w:hAnsi="Times New Roman" w:cs="Times New Roman"/>
                  <w:b/>
                  <w:bCs/>
                  <w:noProof/>
                  <w:sz w:val="24"/>
                  <w:szCs w:val="24"/>
                  <w:rPrChange w:id="2502" w:author="1861" w:date="2022-06-22T19:56:00Z">
                    <w:rPr>
                      <w:rFonts w:ascii="Times New Roman" w:hAnsi="Times New Roman" w:cs="Times New Roman"/>
                      <w:b/>
                      <w:bCs/>
                      <w:noProof/>
                    </w:rPr>
                  </w:rPrChange>
                </w:rPr>
                <w:t>tki</w:t>
              </w:r>
            </w:ins>
            <w:del w:id="2503" w:author="sç" w:date="2022-06-22T11:21:00Z">
              <w:r w:rsidRPr="00471959" w:rsidDel="003D7C33">
                <w:rPr>
                  <w:rFonts w:ascii="Times New Roman" w:hAnsi="Times New Roman" w:cs="Times New Roman"/>
                  <w:b/>
                  <w:bCs/>
                  <w:noProof/>
                  <w:sz w:val="24"/>
                  <w:szCs w:val="24"/>
                  <w:rPrChange w:id="2504" w:author="1861" w:date="2022-06-22T19:56:00Z">
                    <w:rPr>
                      <w:rFonts w:ascii="Times New Roman" w:hAnsi="Times New Roman" w:cs="Times New Roman"/>
                      <w:b/>
                      <w:bCs/>
                      <w:noProof/>
                    </w:rPr>
                  </w:rPrChange>
                </w:rPr>
                <w:delText>ffect</w:delText>
              </w:r>
            </w:del>
          </w:p>
        </w:tc>
        <w:tc>
          <w:tcPr>
            <w:tcW w:w="816" w:type="dxa"/>
            <w:tcBorders>
              <w:top w:val="single" w:sz="4" w:space="0" w:color="auto"/>
            </w:tcBorders>
            <w:tcPrChange w:id="2505" w:author="sç" w:date="2022-06-22T11:25:00Z">
              <w:tcPr>
                <w:tcW w:w="952" w:type="dxa"/>
                <w:tcBorders>
                  <w:top w:val="single" w:sz="4" w:space="0" w:color="auto"/>
                </w:tcBorders>
              </w:tcPr>
            </w:tcPrChange>
          </w:tcPr>
          <w:p w14:paraId="28871835" w14:textId="77777777" w:rsidR="00E96DCA" w:rsidRPr="00471959" w:rsidRDefault="00E96DCA" w:rsidP="00A8079A">
            <w:pPr>
              <w:rPr>
                <w:rFonts w:ascii="Times New Roman" w:hAnsi="Times New Roman" w:cs="Times New Roman"/>
                <w:noProof/>
                <w:sz w:val="24"/>
                <w:szCs w:val="24"/>
                <w:rPrChange w:id="2506" w:author="1861" w:date="2022-06-22T19:56:00Z">
                  <w:rPr>
                    <w:rFonts w:ascii="Times New Roman" w:hAnsi="Times New Roman" w:cs="Times New Roman"/>
                    <w:noProof/>
                  </w:rPr>
                </w:rPrChange>
              </w:rPr>
            </w:pPr>
          </w:p>
        </w:tc>
        <w:tc>
          <w:tcPr>
            <w:tcW w:w="936" w:type="dxa"/>
            <w:tcBorders>
              <w:top w:val="single" w:sz="4" w:space="0" w:color="auto"/>
            </w:tcBorders>
            <w:tcPrChange w:id="2507" w:author="sç" w:date="2022-06-22T11:25:00Z">
              <w:tcPr>
                <w:tcW w:w="936" w:type="dxa"/>
                <w:tcBorders>
                  <w:top w:val="single" w:sz="4" w:space="0" w:color="auto"/>
                </w:tcBorders>
              </w:tcPr>
            </w:tcPrChange>
          </w:tcPr>
          <w:p w14:paraId="61B8692A" w14:textId="77777777" w:rsidR="00E96DCA" w:rsidRPr="00471959" w:rsidRDefault="00E96DCA" w:rsidP="00A8079A">
            <w:pPr>
              <w:rPr>
                <w:rFonts w:ascii="Times New Roman" w:hAnsi="Times New Roman" w:cs="Times New Roman"/>
                <w:noProof/>
                <w:sz w:val="24"/>
                <w:szCs w:val="24"/>
                <w:rPrChange w:id="2508" w:author="1861" w:date="2022-06-22T19:56:00Z">
                  <w:rPr>
                    <w:rFonts w:ascii="Times New Roman" w:hAnsi="Times New Roman" w:cs="Times New Roman"/>
                    <w:noProof/>
                  </w:rPr>
                </w:rPrChange>
              </w:rPr>
            </w:pPr>
          </w:p>
        </w:tc>
        <w:tc>
          <w:tcPr>
            <w:tcW w:w="1780" w:type="dxa"/>
            <w:tcBorders>
              <w:top w:val="single" w:sz="4" w:space="0" w:color="auto"/>
            </w:tcBorders>
            <w:tcPrChange w:id="2509" w:author="sç" w:date="2022-06-22T11:25:00Z">
              <w:tcPr>
                <w:tcW w:w="1780" w:type="dxa"/>
                <w:tcBorders>
                  <w:top w:val="single" w:sz="4" w:space="0" w:color="auto"/>
                </w:tcBorders>
              </w:tcPr>
            </w:tcPrChange>
          </w:tcPr>
          <w:p w14:paraId="7AA76E22" w14:textId="77777777" w:rsidR="00E96DCA" w:rsidRPr="00471959" w:rsidRDefault="00E96DCA" w:rsidP="00A8079A">
            <w:pPr>
              <w:rPr>
                <w:rFonts w:ascii="Times New Roman" w:hAnsi="Times New Roman" w:cs="Times New Roman"/>
                <w:noProof/>
                <w:sz w:val="24"/>
                <w:szCs w:val="24"/>
                <w:rPrChange w:id="2510" w:author="1861" w:date="2022-06-22T19:56:00Z">
                  <w:rPr>
                    <w:rFonts w:ascii="Times New Roman" w:hAnsi="Times New Roman" w:cs="Times New Roman"/>
                    <w:noProof/>
                  </w:rPr>
                </w:rPrChange>
              </w:rPr>
            </w:pPr>
          </w:p>
        </w:tc>
        <w:tc>
          <w:tcPr>
            <w:tcW w:w="1882" w:type="dxa"/>
            <w:tcBorders>
              <w:top w:val="single" w:sz="4" w:space="0" w:color="auto"/>
            </w:tcBorders>
            <w:tcPrChange w:id="2511" w:author="sç" w:date="2022-06-22T11:25:00Z">
              <w:tcPr>
                <w:tcW w:w="1882" w:type="dxa"/>
                <w:tcBorders>
                  <w:top w:val="single" w:sz="4" w:space="0" w:color="auto"/>
                </w:tcBorders>
              </w:tcPr>
            </w:tcPrChange>
          </w:tcPr>
          <w:p w14:paraId="0439148D" w14:textId="77777777" w:rsidR="00E96DCA" w:rsidRPr="00471959" w:rsidRDefault="00E96DCA" w:rsidP="00A8079A">
            <w:pPr>
              <w:rPr>
                <w:rFonts w:ascii="Times New Roman" w:hAnsi="Times New Roman" w:cs="Times New Roman"/>
                <w:noProof/>
                <w:sz w:val="24"/>
                <w:szCs w:val="24"/>
                <w:rPrChange w:id="2512" w:author="1861" w:date="2022-06-22T19:56:00Z">
                  <w:rPr>
                    <w:rFonts w:ascii="Times New Roman" w:hAnsi="Times New Roman" w:cs="Times New Roman"/>
                    <w:noProof/>
                  </w:rPr>
                </w:rPrChange>
              </w:rPr>
            </w:pPr>
          </w:p>
        </w:tc>
        <w:tc>
          <w:tcPr>
            <w:tcW w:w="857" w:type="dxa"/>
            <w:tcBorders>
              <w:top w:val="single" w:sz="4" w:space="0" w:color="auto"/>
            </w:tcBorders>
            <w:tcPrChange w:id="2513" w:author="sç" w:date="2022-06-22T11:25:00Z">
              <w:tcPr>
                <w:tcW w:w="857" w:type="dxa"/>
                <w:tcBorders>
                  <w:top w:val="single" w:sz="4" w:space="0" w:color="auto"/>
                </w:tcBorders>
              </w:tcPr>
            </w:tcPrChange>
          </w:tcPr>
          <w:p w14:paraId="1CD624FD" w14:textId="77777777" w:rsidR="00E96DCA" w:rsidRPr="00471959" w:rsidRDefault="00E96DCA" w:rsidP="00A8079A">
            <w:pPr>
              <w:rPr>
                <w:rFonts w:ascii="Times New Roman" w:hAnsi="Times New Roman" w:cs="Times New Roman"/>
                <w:noProof/>
                <w:sz w:val="24"/>
                <w:szCs w:val="24"/>
                <w:rPrChange w:id="2514" w:author="1861" w:date="2022-06-22T19:56:00Z">
                  <w:rPr>
                    <w:rFonts w:ascii="Times New Roman" w:hAnsi="Times New Roman" w:cs="Times New Roman"/>
                    <w:noProof/>
                  </w:rPr>
                </w:rPrChange>
              </w:rPr>
            </w:pPr>
          </w:p>
        </w:tc>
      </w:tr>
      <w:tr w:rsidR="00E96DCA" w:rsidRPr="00471959" w14:paraId="14458BD8" w14:textId="77777777" w:rsidTr="007D50F8">
        <w:trPr>
          <w:trHeight w:val="265"/>
          <w:trPrChange w:id="2515" w:author="sç" w:date="2022-06-22T11:25:00Z">
            <w:trPr>
              <w:trHeight w:val="265"/>
            </w:trPr>
          </w:trPrChange>
        </w:trPr>
        <w:tc>
          <w:tcPr>
            <w:tcW w:w="1951" w:type="dxa"/>
            <w:tcPrChange w:id="2516" w:author="sç" w:date="2022-06-22T11:25:00Z">
              <w:tcPr>
                <w:tcW w:w="1815" w:type="dxa"/>
              </w:tcPr>
            </w:tcPrChange>
          </w:tcPr>
          <w:p w14:paraId="1BD2EE7D" w14:textId="540EE87E" w:rsidR="00E96DCA" w:rsidRPr="00471959" w:rsidRDefault="00E96DCA" w:rsidP="00A8079A">
            <w:pPr>
              <w:rPr>
                <w:rFonts w:ascii="Times New Roman" w:hAnsi="Times New Roman" w:cs="Times New Roman"/>
                <w:noProof/>
                <w:sz w:val="24"/>
                <w:szCs w:val="24"/>
                <w:rPrChange w:id="2517"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518" w:author="1861" w:date="2022-06-22T19:56:00Z">
                  <w:rPr>
                    <w:rFonts w:ascii="Times New Roman" w:hAnsi="Times New Roman" w:cs="Times New Roman"/>
                    <w:noProof/>
                  </w:rPr>
                </w:rPrChange>
              </w:rPr>
              <w:t>KPS &gt;</w:t>
            </w:r>
            <w:ins w:id="2519" w:author="sç" w:date="2022-06-22T11:24:00Z">
              <w:r w:rsidR="007D50F8" w:rsidRPr="00471959">
                <w:rPr>
                  <w:rFonts w:ascii="Times New Roman" w:hAnsi="Times New Roman" w:cs="Times New Roman"/>
                  <w:noProof/>
                  <w:sz w:val="24"/>
                  <w:szCs w:val="24"/>
                  <w:rPrChange w:id="2520" w:author="1861" w:date="2022-06-22T19:56:00Z">
                    <w:rPr>
                      <w:rFonts w:ascii="Times New Roman" w:hAnsi="Times New Roman" w:cs="Times New Roman"/>
                      <w:noProof/>
                    </w:rPr>
                  </w:rPrChange>
                </w:rPr>
                <w:t>&gt;</w:t>
              </w:r>
            </w:ins>
            <w:r w:rsidRPr="00471959">
              <w:rPr>
                <w:rFonts w:ascii="Times New Roman" w:hAnsi="Times New Roman" w:cs="Times New Roman"/>
                <w:noProof/>
                <w:sz w:val="24"/>
                <w:szCs w:val="24"/>
                <w:rPrChange w:id="2521" w:author="1861" w:date="2022-06-22T19:56:00Z">
                  <w:rPr>
                    <w:rFonts w:ascii="Times New Roman" w:hAnsi="Times New Roman" w:cs="Times New Roman"/>
                    <w:noProof/>
                  </w:rPr>
                </w:rPrChange>
              </w:rPr>
              <w:t xml:space="preserve"> SK</w:t>
            </w:r>
          </w:p>
        </w:tc>
        <w:tc>
          <w:tcPr>
            <w:tcW w:w="816" w:type="dxa"/>
            <w:tcPrChange w:id="2522" w:author="sç" w:date="2022-06-22T11:25:00Z">
              <w:tcPr>
                <w:tcW w:w="952" w:type="dxa"/>
              </w:tcPr>
            </w:tcPrChange>
          </w:tcPr>
          <w:p w14:paraId="0613F05B" w14:textId="77777777" w:rsidR="00E96DCA" w:rsidRPr="00471959" w:rsidRDefault="00E96DCA" w:rsidP="00A8079A">
            <w:pPr>
              <w:rPr>
                <w:rFonts w:ascii="Times New Roman" w:hAnsi="Times New Roman" w:cs="Times New Roman"/>
                <w:noProof/>
                <w:sz w:val="24"/>
                <w:szCs w:val="24"/>
                <w:rPrChange w:id="2523"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524" w:author="1861" w:date="2022-06-22T19:56:00Z">
                  <w:rPr>
                    <w:rFonts w:ascii="Times New Roman" w:hAnsi="Times New Roman" w:cs="Times New Roman"/>
                    <w:noProof/>
                  </w:rPr>
                </w:rPrChange>
              </w:rPr>
              <w:t>-.491</w:t>
            </w:r>
          </w:p>
        </w:tc>
        <w:tc>
          <w:tcPr>
            <w:tcW w:w="936" w:type="dxa"/>
            <w:tcPrChange w:id="2525" w:author="sç" w:date="2022-06-22T11:25:00Z">
              <w:tcPr>
                <w:tcW w:w="936" w:type="dxa"/>
              </w:tcPr>
            </w:tcPrChange>
          </w:tcPr>
          <w:p w14:paraId="45F8765A" w14:textId="77777777" w:rsidR="00E96DCA" w:rsidRPr="00471959" w:rsidRDefault="00E96DCA" w:rsidP="00A8079A">
            <w:pPr>
              <w:rPr>
                <w:rFonts w:ascii="Times New Roman" w:hAnsi="Times New Roman" w:cs="Times New Roman"/>
                <w:noProof/>
                <w:sz w:val="24"/>
                <w:szCs w:val="24"/>
                <w:rPrChange w:id="2526"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527" w:author="1861" w:date="2022-06-22T19:56:00Z">
                  <w:rPr>
                    <w:rFonts w:ascii="Times New Roman" w:hAnsi="Times New Roman" w:cs="Times New Roman"/>
                    <w:noProof/>
                  </w:rPr>
                </w:rPrChange>
              </w:rPr>
              <w:t>.043</w:t>
            </w:r>
          </w:p>
        </w:tc>
        <w:tc>
          <w:tcPr>
            <w:tcW w:w="1780" w:type="dxa"/>
            <w:tcPrChange w:id="2528" w:author="sç" w:date="2022-06-22T11:25:00Z">
              <w:tcPr>
                <w:tcW w:w="1780" w:type="dxa"/>
              </w:tcPr>
            </w:tcPrChange>
          </w:tcPr>
          <w:p w14:paraId="67E12360" w14:textId="77777777" w:rsidR="00E96DCA" w:rsidRPr="00471959" w:rsidRDefault="00E96DCA" w:rsidP="00A8079A">
            <w:pPr>
              <w:rPr>
                <w:rFonts w:ascii="Times New Roman" w:hAnsi="Times New Roman" w:cs="Times New Roman"/>
                <w:noProof/>
                <w:sz w:val="24"/>
                <w:szCs w:val="24"/>
                <w:rPrChange w:id="2529"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530" w:author="1861" w:date="2022-06-22T19:56:00Z">
                  <w:rPr>
                    <w:rFonts w:ascii="Times New Roman" w:hAnsi="Times New Roman" w:cs="Times New Roman"/>
                    <w:noProof/>
                  </w:rPr>
                </w:rPrChange>
              </w:rPr>
              <w:t>-.574</w:t>
            </w:r>
          </w:p>
        </w:tc>
        <w:tc>
          <w:tcPr>
            <w:tcW w:w="1882" w:type="dxa"/>
            <w:tcPrChange w:id="2531" w:author="sç" w:date="2022-06-22T11:25:00Z">
              <w:tcPr>
                <w:tcW w:w="1882" w:type="dxa"/>
              </w:tcPr>
            </w:tcPrChange>
          </w:tcPr>
          <w:p w14:paraId="4316FB0F" w14:textId="77777777" w:rsidR="00E96DCA" w:rsidRPr="00471959" w:rsidRDefault="00E96DCA" w:rsidP="00A8079A">
            <w:pPr>
              <w:rPr>
                <w:rFonts w:ascii="Times New Roman" w:hAnsi="Times New Roman" w:cs="Times New Roman"/>
                <w:noProof/>
                <w:sz w:val="24"/>
                <w:szCs w:val="24"/>
                <w:rPrChange w:id="2532"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533" w:author="1861" w:date="2022-06-22T19:56:00Z">
                  <w:rPr>
                    <w:rFonts w:ascii="Times New Roman" w:hAnsi="Times New Roman" w:cs="Times New Roman"/>
                    <w:noProof/>
                  </w:rPr>
                </w:rPrChange>
              </w:rPr>
              <w:t>-.404</w:t>
            </w:r>
          </w:p>
        </w:tc>
        <w:tc>
          <w:tcPr>
            <w:tcW w:w="857" w:type="dxa"/>
            <w:tcPrChange w:id="2534" w:author="sç" w:date="2022-06-22T11:25:00Z">
              <w:tcPr>
                <w:tcW w:w="857" w:type="dxa"/>
              </w:tcPr>
            </w:tcPrChange>
          </w:tcPr>
          <w:p w14:paraId="63AA387A" w14:textId="77777777" w:rsidR="00E96DCA" w:rsidRPr="00471959" w:rsidRDefault="00E96DCA" w:rsidP="00A8079A">
            <w:pPr>
              <w:rPr>
                <w:rFonts w:ascii="Times New Roman" w:hAnsi="Times New Roman" w:cs="Times New Roman"/>
                <w:noProof/>
                <w:sz w:val="24"/>
                <w:szCs w:val="24"/>
                <w:rPrChange w:id="2535"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536" w:author="1861" w:date="2022-06-22T19:56:00Z">
                  <w:rPr>
                    <w:rFonts w:ascii="Times New Roman" w:hAnsi="Times New Roman" w:cs="Times New Roman"/>
                    <w:noProof/>
                  </w:rPr>
                </w:rPrChange>
              </w:rPr>
              <w:t>.001</w:t>
            </w:r>
          </w:p>
        </w:tc>
      </w:tr>
      <w:tr w:rsidR="00E96DCA" w:rsidRPr="00471959" w14:paraId="4C4F035D" w14:textId="77777777" w:rsidTr="007D50F8">
        <w:trPr>
          <w:trHeight w:val="250"/>
          <w:trPrChange w:id="2537" w:author="sç" w:date="2022-06-22T11:25:00Z">
            <w:trPr>
              <w:trHeight w:val="250"/>
            </w:trPr>
          </w:trPrChange>
        </w:trPr>
        <w:tc>
          <w:tcPr>
            <w:tcW w:w="1951" w:type="dxa"/>
            <w:tcPrChange w:id="2538" w:author="sç" w:date="2022-06-22T11:25:00Z">
              <w:tcPr>
                <w:tcW w:w="1815" w:type="dxa"/>
              </w:tcPr>
            </w:tcPrChange>
          </w:tcPr>
          <w:p w14:paraId="4B12AA0C" w14:textId="188E5E04" w:rsidR="00E96DCA" w:rsidRPr="00471959" w:rsidRDefault="00E96DCA" w:rsidP="00A8079A">
            <w:pPr>
              <w:rPr>
                <w:rFonts w:ascii="Times New Roman" w:hAnsi="Times New Roman" w:cs="Times New Roman"/>
                <w:b/>
                <w:bCs/>
                <w:noProof/>
                <w:sz w:val="24"/>
                <w:szCs w:val="24"/>
                <w:rPrChange w:id="2539" w:author="1861" w:date="2022-06-22T19:56:00Z">
                  <w:rPr>
                    <w:rFonts w:ascii="Times New Roman" w:hAnsi="Times New Roman" w:cs="Times New Roman"/>
                    <w:b/>
                    <w:bCs/>
                    <w:noProof/>
                  </w:rPr>
                </w:rPrChange>
              </w:rPr>
            </w:pPr>
            <w:r w:rsidRPr="00471959">
              <w:rPr>
                <w:rFonts w:ascii="Times New Roman" w:hAnsi="Times New Roman" w:cs="Times New Roman"/>
                <w:b/>
                <w:bCs/>
                <w:noProof/>
                <w:sz w:val="24"/>
                <w:szCs w:val="24"/>
                <w:rPrChange w:id="2540" w:author="1861" w:date="2022-06-22T19:56:00Z">
                  <w:rPr>
                    <w:rFonts w:ascii="Times New Roman" w:hAnsi="Times New Roman" w:cs="Times New Roman"/>
                    <w:b/>
                    <w:bCs/>
                    <w:noProof/>
                  </w:rPr>
                </w:rPrChange>
              </w:rPr>
              <w:t>Dire</w:t>
            </w:r>
            <w:ins w:id="2541" w:author="sç" w:date="2022-06-22T11:21:00Z">
              <w:r w:rsidR="003D7C33" w:rsidRPr="00471959">
                <w:rPr>
                  <w:rFonts w:ascii="Times New Roman" w:hAnsi="Times New Roman" w:cs="Times New Roman"/>
                  <w:b/>
                  <w:bCs/>
                  <w:noProof/>
                  <w:sz w:val="24"/>
                  <w:szCs w:val="24"/>
                  <w:rPrChange w:id="2542" w:author="1861" w:date="2022-06-22T19:56:00Z">
                    <w:rPr>
                      <w:rFonts w:ascii="Times New Roman" w:hAnsi="Times New Roman" w:cs="Times New Roman"/>
                      <w:b/>
                      <w:bCs/>
                      <w:noProof/>
                    </w:rPr>
                  </w:rPrChange>
                </w:rPr>
                <w:t>k</w:t>
              </w:r>
            </w:ins>
            <w:del w:id="2543" w:author="sç" w:date="2022-06-22T11:21:00Z">
              <w:r w:rsidRPr="00471959" w:rsidDel="003D7C33">
                <w:rPr>
                  <w:rFonts w:ascii="Times New Roman" w:hAnsi="Times New Roman" w:cs="Times New Roman"/>
                  <w:b/>
                  <w:bCs/>
                  <w:noProof/>
                  <w:sz w:val="24"/>
                  <w:szCs w:val="24"/>
                  <w:rPrChange w:id="2544" w:author="1861" w:date="2022-06-22T19:56:00Z">
                    <w:rPr>
                      <w:rFonts w:ascii="Times New Roman" w:hAnsi="Times New Roman" w:cs="Times New Roman"/>
                      <w:b/>
                      <w:bCs/>
                      <w:noProof/>
                    </w:rPr>
                  </w:rPrChange>
                </w:rPr>
                <w:delText>ct</w:delText>
              </w:r>
            </w:del>
            <w:r w:rsidRPr="00471959">
              <w:rPr>
                <w:rFonts w:ascii="Times New Roman" w:hAnsi="Times New Roman" w:cs="Times New Roman"/>
                <w:b/>
                <w:bCs/>
                <w:noProof/>
                <w:sz w:val="24"/>
                <w:szCs w:val="24"/>
                <w:rPrChange w:id="2545" w:author="1861" w:date="2022-06-22T19:56:00Z">
                  <w:rPr>
                    <w:rFonts w:ascii="Times New Roman" w:hAnsi="Times New Roman" w:cs="Times New Roman"/>
                    <w:b/>
                    <w:bCs/>
                    <w:noProof/>
                  </w:rPr>
                </w:rPrChange>
              </w:rPr>
              <w:t xml:space="preserve"> </w:t>
            </w:r>
            <w:ins w:id="2546" w:author="sç" w:date="2022-06-22T11:22:00Z">
              <w:r w:rsidR="007C5B1A" w:rsidRPr="00471959">
                <w:rPr>
                  <w:rFonts w:ascii="Times New Roman" w:hAnsi="Times New Roman" w:cs="Times New Roman"/>
                  <w:b/>
                  <w:bCs/>
                  <w:noProof/>
                  <w:sz w:val="24"/>
                  <w:szCs w:val="24"/>
                  <w:rPrChange w:id="2547" w:author="1861" w:date="2022-06-22T19:56:00Z">
                    <w:rPr>
                      <w:rFonts w:ascii="Times New Roman" w:hAnsi="Times New Roman" w:cs="Times New Roman"/>
                      <w:b/>
                      <w:bCs/>
                      <w:noProof/>
                    </w:rPr>
                  </w:rPrChange>
                </w:rPr>
                <w:t xml:space="preserve">etki </w:t>
              </w:r>
            </w:ins>
            <w:del w:id="2548" w:author="sç" w:date="2022-06-22T11:22:00Z">
              <w:r w:rsidRPr="00471959" w:rsidDel="007C5B1A">
                <w:rPr>
                  <w:rFonts w:ascii="Times New Roman" w:hAnsi="Times New Roman" w:cs="Times New Roman"/>
                  <w:b/>
                  <w:bCs/>
                  <w:noProof/>
                  <w:sz w:val="24"/>
                  <w:szCs w:val="24"/>
                  <w:rPrChange w:id="2549" w:author="1861" w:date="2022-06-22T19:56:00Z">
                    <w:rPr>
                      <w:rFonts w:ascii="Times New Roman" w:hAnsi="Times New Roman" w:cs="Times New Roman"/>
                      <w:b/>
                      <w:bCs/>
                      <w:noProof/>
                    </w:rPr>
                  </w:rPrChange>
                </w:rPr>
                <w:delText>effect</w:delText>
              </w:r>
            </w:del>
          </w:p>
        </w:tc>
        <w:tc>
          <w:tcPr>
            <w:tcW w:w="816" w:type="dxa"/>
            <w:tcPrChange w:id="2550" w:author="sç" w:date="2022-06-22T11:25:00Z">
              <w:tcPr>
                <w:tcW w:w="952" w:type="dxa"/>
              </w:tcPr>
            </w:tcPrChange>
          </w:tcPr>
          <w:p w14:paraId="26125A43" w14:textId="77777777" w:rsidR="00E96DCA" w:rsidRPr="00471959" w:rsidRDefault="00E96DCA" w:rsidP="00A8079A">
            <w:pPr>
              <w:rPr>
                <w:rFonts w:ascii="Times New Roman" w:hAnsi="Times New Roman" w:cs="Times New Roman"/>
                <w:noProof/>
                <w:sz w:val="24"/>
                <w:szCs w:val="24"/>
                <w:rPrChange w:id="2551" w:author="1861" w:date="2022-06-22T19:56:00Z">
                  <w:rPr>
                    <w:rFonts w:ascii="Times New Roman" w:hAnsi="Times New Roman" w:cs="Times New Roman"/>
                    <w:noProof/>
                  </w:rPr>
                </w:rPrChange>
              </w:rPr>
            </w:pPr>
          </w:p>
        </w:tc>
        <w:tc>
          <w:tcPr>
            <w:tcW w:w="936" w:type="dxa"/>
            <w:tcPrChange w:id="2552" w:author="sç" w:date="2022-06-22T11:25:00Z">
              <w:tcPr>
                <w:tcW w:w="936" w:type="dxa"/>
              </w:tcPr>
            </w:tcPrChange>
          </w:tcPr>
          <w:p w14:paraId="291D9641" w14:textId="77777777" w:rsidR="00E96DCA" w:rsidRPr="00471959" w:rsidRDefault="00E96DCA" w:rsidP="00A8079A">
            <w:pPr>
              <w:rPr>
                <w:rFonts w:ascii="Times New Roman" w:hAnsi="Times New Roman" w:cs="Times New Roman"/>
                <w:noProof/>
                <w:sz w:val="24"/>
                <w:szCs w:val="24"/>
                <w:rPrChange w:id="2553" w:author="1861" w:date="2022-06-22T19:56:00Z">
                  <w:rPr>
                    <w:rFonts w:ascii="Times New Roman" w:hAnsi="Times New Roman" w:cs="Times New Roman"/>
                    <w:noProof/>
                  </w:rPr>
                </w:rPrChange>
              </w:rPr>
            </w:pPr>
          </w:p>
        </w:tc>
        <w:tc>
          <w:tcPr>
            <w:tcW w:w="1780" w:type="dxa"/>
            <w:tcPrChange w:id="2554" w:author="sç" w:date="2022-06-22T11:25:00Z">
              <w:tcPr>
                <w:tcW w:w="1780" w:type="dxa"/>
              </w:tcPr>
            </w:tcPrChange>
          </w:tcPr>
          <w:p w14:paraId="6F1A1440" w14:textId="77777777" w:rsidR="00E96DCA" w:rsidRPr="00471959" w:rsidRDefault="00E96DCA" w:rsidP="00A8079A">
            <w:pPr>
              <w:rPr>
                <w:rFonts w:ascii="Times New Roman" w:hAnsi="Times New Roman" w:cs="Times New Roman"/>
                <w:noProof/>
                <w:sz w:val="24"/>
                <w:szCs w:val="24"/>
                <w:rPrChange w:id="2555" w:author="1861" w:date="2022-06-22T19:56:00Z">
                  <w:rPr>
                    <w:rFonts w:ascii="Times New Roman" w:hAnsi="Times New Roman" w:cs="Times New Roman"/>
                    <w:noProof/>
                  </w:rPr>
                </w:rPrChange>
              </w:rPr>
            </w:pPr>
          </w:p>
        </w:tc>
        <w:tc>
          <w:tcPr>
            <w:tcW w:w="1882" w:type="dxa"/>
            <w:tcPrChange w:id="2556" w:author="sç" w:date="2022-06-22T11:25:00Z">
              <w:tcPr>
                <w:tcW w:w="1882" w:type="dxa"/>
              </w:tcPr>
            </w:tcPrChange>
          </w:tcPr>
          <w:p w14:paraId="5687D6E1" w14:textId="77777777" w:rsidR="00E96DCA" w:rsidRPr="00471959" w:rsidRDefault="00E96DCA" w:rsidP="00A8079A">
            <w:pPr>
              <w:rPr>
                <w:rFonts w:ascii="Times New Roman" w:hAnsi="Times New Roman" w:cs="Times New Roman"/>
                <w:noProof/>
                <w:sz w:val="24"/>
                <w:szCs w:val="24"/>
                <w:rPrChange w:id="2557" w:author="1861" w:date="2022-06-22T19:56:00Z">
                  <w:rPr>
                    <w:rFonts w:ascii="Times New Roman" w:hAnsi="Times New Roman" w:cs="Times New Roman"/>
                    <w:noProof/>
                  </w:rPr>
                </w:rPrChange>
              </w:rPr>
            </w:pPr>
          </w:p>
        </w:tc>
        <w:tc>
          <w:tcPr>
            <w:tcW w:w="857" w:type="dxa"/>
            <w:tcPrChange w:id="2558" w:author="sç" w:date="2022-06-22T11:25:00Z">
              <w:tcPr>
                <w:tcW w:w="857" w:type="dxa"/>
              </w:tcPr>
            </w:tcPrChange>
          </w:tcPr>
          <w:p w14:paraId="344B6ADA" w14:textId="77777777" w:rsidR="00E96DCA" w:rsidRPr="00471959" w:rsidRDefault="00E96DCA" w:rsidP="00A8079A">
            <w:pPr>
              <w:rPr>
                <w:rFonts w:ascii="Times New Roman" w:hAnsi="Times New Roman" w:cs="Times New Roman"/>
                <w:noProof/>
                <w:sz w:val="24"/>
                <w:szCs w:val="24"/>
                <w:rPrChange w:id="2559" w:author="1861" w:date="2022-06-22T19:56:00Z">
                  <w:rPr>
                    <w:rFonts w:ascii="Times New Roman" w:hAnsi="Times New Roman" w:cs="Times New Roman"/>
                    <w:noProof/>
                  </w:rPr>
                </w:rPrChange>
              </w:rPr>
            </w:pPr>
          </w:p>
        </w:tc>
      </w:tr>
      <w:tr w:rsidR="00E96DCA" w:rsidRPr="00471959" w14:paraId="17176EEA" w14:textId="77777777" w:rsidTr="007D50F8">
        <w:trPr>
          <w:trHeight w:val="265"/>
          <w:trPrChange w:id="2560" w:author="sç" w:date="2022-06-22T11:25:00Z">
            <w:trPr>
              <w:trHeight w:val="265"/>
            </w:trPr>
          </w:trPrChange>
        </w:trPr>
        <w:tc>
          <w:tcPr>
            <w:tcW w:w="1951" w:type="dxa"/>
            <w:tcPrChange w:id="2561" w:author="sç" w:date="2022-06-22T11:25:00Z">
              <w:tcPr>
                <w:tcW w:w="1815" w:type="dxa"/>
              </w:tcPr>
            </w:tcPrChange>
          </w:tcPr>
          <w:p w14:paraId="0E40DC48" w14:textId="3AA9301C" w:rsidR="00E96DCA" w:rsidRPr="00471959" w:rsidRDefault="00E96DCA" w:rsidP="00A8079A">
            <w:pPr>
              <w:rPr>
                <w:rFonts w:ascii="Times New Roman" w:hAnsi="Times New Roman" w:cs="Times New Roman"/>
                <w:noProof/>
                <w:sz w:val="24"/>
                <w:szCs w:val="24"/>
                <w:rPrChange w:id="2562"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563" w:author="1861" w:date="2022-06-22T19:56:00Z">
                  <w:rPr>
                    <w:rFonts w:ascii="Times New Roman" w:hAnsi="Times New Roman" w:cs="Times New Roman"/>
                    <w:noProof/>
                  </w:rPr>
                </w:rPrChange>
              </w:rPr>
              <w:t>KPS &gt;</w:t>
            </w:r>
            <w:ins w:id="2564" w:author="sç" w:date="2022-06-22T11:24:00Z">
              <w:r w:rsidR="007D50F8" w:rsidRPr="00471959">
                <w:rPr>
                  <w:rFonts w:ascii="Times New Roman" w:hAnsi="Times New Roman" w:cs="Times New Roman"/>
                  <w:noProof/>
                  <w:sz w:val="24"/>
                  <w:szCs w:val="24"/>
                  <w:rPrChange w:id="2565" w:author="1861" w:date="2022-06-22T19:56:00Z">
                    <w:rPr>
                      <w:rFonts w:ascii="Times New Roman" w:hAnsi="Times New Roman" w:cs="Times New Roman"/>
                      <w:noProof/>
                    </w:rPr>
                  </w:rPrChange>
                </w:rPr>
                <w:t>&gt;</w:t>
              </w:r>
            </w:ins>
            <w:r w:rsidRPr="00471959">
              <w:rPr>
                <w:rFonts w:ascii="Times New Roman" w:hAnsi="Times New Roman" w:cs="Times New Roman"/>
                <w:noProof/>
                <w:sz w:val="24"/>
                <w:szCs w:val="24"/>
                <w:rPrChange w:id="2566" w:author="1861" w:date="2022-06-22T19:56:00Z">
                  <w:rPr>
                    <w:rFonts w:ascii="Times New Roman" w:hAnsi="Times New Roman" w:cs="Times New Roman"/>
                    <w:noProof/>
                  </w:rPr>
                </w:rPrChange>
              </w:rPr>
              <w:t xml:space="preserve"> SK</w:t>
            </w:r>
          </w:p>
        </w:tc>
        <w:tc>
          <w:tcPr>
            <w:tcW w:w="816" w:type="dxa"/>
            <w:tcPrChange w:id="2567" w:author="sç" w:date="2022-06-22T11:25:00Z">
              <w:tcPr>
                <w:tcW w:w="952" w:type="dxa"/>
              </w:tcPr>
            </w:tcPrChange>
          </w:tcPr>
          <w:p w14:paraId="694F734C" w14:textId="77777777" w:rsidR="00E96DCA" w:rsidRPr="00471959" w:rsidRDefault="00E96DCA" w:rsidP="00A8079A">
            <w:pPr>
              <w:rPr>
                <w:rFonts w:ascii="Times New Roman" w:hAnsi="Times New Roman" w:cs="Times New Roman"/>
                <w:noProof/>
                <w:sz w:val="24"/>
                <w:szCs w:val="24"/>
                <w:rPrChange w:id="2568"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569" w:author="1861" w:date="2022-06-22T19:56:00Z">
                  <w:rPr>
                    <w:rFonts w:ascii="Times New Roman" w:hAnsi="Times New Roman" w:cs="Times New Roman"/>
                    <w:noProof/>
                  </w:rPr>
                </w:rPrChange>
              </w:rPr>
              <w:t>-.324</w:t>
            </w:r>
          </w:p>
        </w:tc>
        <w:tc>
          <w:tcPr>
            <w:tcW w:w="936" w:type="dxa"/>
            <w:tcPrChange w:id="2570" w:author="sç" w:date="2022-06-22T11:25:00Z">
              <w:tcPr>
                <w:tcW w:w="936" w:type="dxa"/>
              </w:tcPr>
            </w:tcPrChange>
          </w:tcPr>
          <w:p w14:paraId="28070CD8" w14:textId="77777777" w:rsidR="00E96DCA" w:rsidRPr="00471959" w:rsidRDefault="00E96DCA" w:rsidP="00A8079A">
            <w:pPr>
              <w:rPr>
                <w:rFonts w:ascii="Times New Roman" w:hAnsi="Times New Roman" w:cs="Times New Roman"/>
                <w:noProof/>
                <w:sz w:val="24"/>
                <w:szCs w:val="24"/>
                <w:rPrChange w:id="2571"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572" w:author="1861" w:date="2022-06-22T19:56:00Z">
                  <w:rPr>
                    <w:rFonts w:ascii="Times New Roman" w:hAnsi="Times New Roman" w:cs="Times New Roman"/>
                    <w:noProof/>
                  </w:rPr>
                </w:rPrChange>
              </w:rPr>
              <w:t>.058</w:t>
            </w:r>
          </w:p>
        </w:tc>
        <w:tc>
          <w:tcPr>
            <w:tcW w:w="1780" w:type="dxa"/>
            <w:tcPrChange w:id="2573" w:author="sç" w:date="2022-06-22T11:25:00Z">
              <w:tcPr>
                <w:tcW w:w="1780" w:type="dxa"/>
              </w:tcPr>
            </w:tcPrChange>
          </w:tcPr>
          <w:p w14:paraId="318472F7" w14:textId="77777777" w:rsidR="00E96DCA" w:rsidRPr="00471959" w:rsidRDefault="00E96DCA" w:rsidP="00A8079A">
            <w:pPr>
              <w:rPr>
                <w:rFonts w:ascii="Times New Roman" w:hAnsi="Times New Roman" w:cs="Times New Roman"/>
                <w:noProof/>
                <w:sz w:val="24"/>
                <w:szCs w:val="24"/>
                <w:rPrChange w:id="2574"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575" w:author="1861" w:date="2022-06-22T19:56:00Z">
                  <w:rPr>
                    <w:rFonts w:ascii="Times New Roman" w:hAnsi="Times New Roman" w:cs="Times New Roman"/>
                    <w:noProof/>
                  </w:rPr>
                </w:rPrChange>
              </w:rPr>
              <w:t>-.440</w:t>
            </w:r>
          </w:p>
        </w:tc>
        <w:tc>
          <w:tcPr>
            <w:tcW w:w="1882" w:type="dxa"/>
            <w:tcPrChange w:id="2576" w:author="sç" w:date="2022-06-22T11:25:00Z">
              <w:tcPr>
                <w:tcW w:w="1882" w:type="dxa"/>
              </w:tcPr>
            </w:tcPrChange>
          </w:tcPr>
          <w:p w14:paraId="413B45EC" w14:textId="77777777" w:rsidR="00E96DCA" w:rsidRPr="00471959" w:rsidRDefault="00E96DCA" w:rsidP="00A8079A">
            <w:pPr>
              <w:rPr>
                <w:rFonts w:ascii="Times New Roman" w:hAnsi="Times New Roman" w:cs="Times New Roman"/>
                <w:noProof/>
                <w:sz w:val="24"/>
                <w:szCs w:val="24"/>
                <w:rPrChange w:id="2577"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578" w:author="1861" w:date="2022-06-22T19:56:00Z">
                  <w:rPr>
                    <w:rFonts w:ascii="Times New Roman" w:hAnsi="Times New Roman" w:cs="Times New Roman"/>
                    <w:noProof/>
                  </w:rPr>
                </w:rPrChange>
              </w:rPr>
              <w:t>-.211</w:t>
            </w:r>
          </w:p>
        </w:tc>
        <w:tc>
          <w:tcPr>
            <w:tcW w:w="857" w:type="dxa"/>
            <w:tcPrChange w:id="2579" w:author="sç" w:date="2022-06-22T11:25:00Z">
              <w:tcPr>
                <w:tcW w:w="857" w:type="dxa"/>
              </w:tcPr>
            </w:tcPrChange>
          </w:tcPr>
          <w:p w14:paraId="19F6408F" w14:textId="77777777" w:rsidR="00E96DCA" w:rsidRPr="00471959" w:rsidRDefault="00E96DCA" w:rsidP="00A8079A">
            <w:pPr>
              <w:rPr>
                <w:rFonts w:ascii="Times New Roman" w:hAnsi="Times New Roman" w:cs="Times New Roman"/>
                <w:noProof/>
                <w:sz w:val="24"/>
                <w:szCs w:val="24"/>
                <w:rPrChange w:id="2580"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581" w:author="1861" w:date="2022-06-22T19:56:00Z">
                  <w:rPr>
                    <w:rFonts w:ascii="Times New Roman" w:hAnsi="Times New Roman" w:cs="Times New Roman"/>
                    <w:noProof/>
                  </w:rPr>
                </w:rPrChange>
              </w:rPr>
              <w:t>.001</w:t>
            </w:r>
          </w:p>
        </w:tc>
      </w:tr>
      <w:tr w:rsidR="00E96DCA" w:rsidRPr="00471959" w14:paraId="6F123BDF" w14:textId="77777777" w:rsidTr="007D50F8">
        <w:trPr>
          <w:trHeight w:val="250"/>
          <w:trPrChange w:id="2582" w:author="sç" w:date="2022-06-22T11:25:00Z">
            <w:trPr>
              <w:trHeight w:val="250"/>
            </w:trPr>
          </w:trPrChange>
        </w:trPr>
        <w:tc>
          <w:tcPr>
            <w:tcW w:w="1951" w:type="dxa"/>
            <w:tcPrChange w:id="2583" w:author="sç" w:date="2022-06-22T11:25:00Z">
              <w:tcPr>
                <w:tcW w:w="1815" w:type="dxa"/>
              </w:tcPr>
            </w:tcPrChange>
          </w:tcPr>
          <w:p w14:paraId="7906CCFD" w14:textId="2050B024" w:rsidR="00E96DCA" w:rsidRPr="00471959" w:rsidRDefault="00E96DCA" w:rsidP="00A8079A">
            <w:pPr>
              <w:rPr>
                <w:rFonts w:ascii="Times New Roman" w:hAnsi="Times New Roman" w:cs="Times New Roman"/>
                <w:noProof/>
                <w:sz w:val="24"/>
                <w:szCs w:val="24"/>
                <w:rPrChange w:id="2584"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585" w:author="1861" w:date="2022-06-22T19:56:00Z">
                  <w:rPr>
                    <w:rFonts w:ascii="Times New Roman" w:hAnsi="Times New Roman" w:cs="Times New Roman"/>
                    <w:noProof/>
                  </w:rPr>
                </w:rPrChange>
              </w:rPr>
              <w:t>KPS &gt;</w:t>
            </w:r>
            <w:ins w:id="2586" w:author="sç" w:date="2022-06-22T11:24:00Z">
              <w:r w:rsidR="007D50F8" w:rsidRPr="00471959">
                <w:rPr>
                  <w:rFonts w:ascii="Times New Roman" w:hAnsi="Times New Roman" w:cs="Times New Roman"/>
                  <w:noProof/>
                  <w:sz w:val="24"/>
                  <w:szCs w:val="24"/>
                  <w:rPrChange w:id="2587" w:author="1861" w:date="2022-06-22T19:56:00Z">
                    <w:rPr>
                      <w:rFonts w:ascii="Times New Roman" w:hAnsi="Times New Roman" w:cs="Times New Roman"/>
                      <w:noProof/>
                    </w:rPr>
                  </w:rPrChange>
                </w:rPr>
                <w:t>&gt;</w:t>
              </w:r>
            </w:ins>
            <w:r w:rsidRPr="00471959">
              <w:rPr>
                <w:rFonts w:ascii="Times New Roman" w:hAnsi="Times New Roman" w:cs="Times New Roman"/>
                <w:noProof/>
                <w:sz w:val="24"/>
                <w:szCs w:val="24"/>
                <w:rPrChange w:id="2588" w:author="1861" w:date="2022-06-22T19:56:00Z">
                  <w:rPr>
                    <w:rFonts w:ascii="Times New Roman" w:hAnsi="Times New Roman" w:cs="Times New Roman"/>
                    <w:noProof/>
                  </w:rPr>
                </w:rPrChange>
              </w:rPr>
              <w:t xml:space="preserve"> MF</w:t>
            </w:r>
          </w:p>
        </w:tc>
        <w:tc>
          <w:tcPr>
            <w:tcW w:w="816" w:type="dxa"/>
            <w:tcPrChange w:id="2589" w:author="sç" w:date="2022-06-22T11:25:00Z">
              <w:tcPr>
                <w:tcW w:w="952" w:type="dxa"/>
              </w:tcPr>
            </w:tcPrChange>
          </w:tcPr>
          <w:p w14:paraId="14F2F8C7" w14:textId="77777777" w:rsidR="00E96DCA" w:rsidRPr="00471959" w:rsidRDefault="00E96DCA" w:rsidP="00A8079A">
            <w:pPr>
              <w:rPr>
                <w:rFonts w:ascii="Times New Roman" w:hAnsi="Times New Roman" w:cs="Times New Roman"/>
                <w:noProof/>
                <w:sz w:val="24"/>
                <w:szCs w:val="24"/>
                <w:rPrChange w:id="2590"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591" w:author="1861" w:date="2022-06-22T19:56:00Z">
                  <w:rPr>
                    <w:rFonts w:ascii="Times New Roman" w:hAnsi="Times New Roman" w:cs="Times New Roman"/>
                    <w:noProof/>
                  </w:rPr>
                </w:rPrChange>
              </w:rPr>
              <w:t>.615</w:t>
            </w:r>
          </w:p>
        </w:tc>
        <w:tc>
          <w:tcPr>
            <w:tcW w:w="936" w:type="dxa"/>
            <w:tcPrChange w:id="2592" w:author="sç" w:date="2022-06-22T11:25:00Z">
              <w:tcPr>
                <w:tcW w:w="936" w:type="dxa"/>
              </w:tcPr>
            </w:tcPrChange>
          </w:tcPr>
          <w:p w14:paraId="483EAF4D" w14:textId="77777777" w:rsidR="00E96DCA" w:rsidRPr="00471959" w:rsidRDefault="00E96DCA" w:rsidP="00A8079A">
            <w:pPr>
              <w:rPr>
                <w:rFonts w:ascii="Times New Roman" w:hAnsi="Times New Roman" w:cs="Times New Roman"/>
                <w:noProof/>
                <w:sz w:val="24"/>
                <w:szCs w:val="24"/>
                <w:rPrChange w:id="2593"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594" w:author="1861" w:date="2022-06-22T19:56:00Z">
                  <w:rPr>
                    <w:rFonts w:ascii="Times New Roman" w:hAnsi="Times New Roman" w:cs="Times New Roman"/>
                    <w:noProof/>
                  </w:rPr>
                </w:rPrChange>
              </w:rPr>
              <w:t>.034</w:t>
            </w:r>
          </w:p>
        </w:tc>
        <w:tc>
          <w:tcPr>
            <w:tcW w:w="1780" w:type="dxa"/>
            <w:tcPrChange w:id="2595" w:author="sç" w:date="2022-06-22T11:25:00Z">
              <w:tcPr>
                <w:tcW w:w="1780" w:type="dxa"/>
              </w:tcPr>
            </w:tcPrChange>
          </w:tcPr>
          <w:p w14:paraId="27D801FA" w14:textId="77777777" w:rsidR="00E96DCA" w:rsidRPr="00471959" w:rsidRDefault="00E96DCA" w:rsidP="00A8079A">
            <w:pPr>
              <w:rPr>
                <w:rFonts w:ascii="Times New Roman" w:hAnsi="Times New Roman" w:cs="Times New Roman"/>
                <w:noProof/>
                <w:sz w:val="24"/>
                <w:szCs w:val="24"/>
                <w:rPrChange w:id="2596"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597" w:author="1861" w:date="2022-06-22T19:56:00Z">
                  <w:rPr>
                    <w:rFonts w:ascii="Times New Roman" w:hAnsi="Times New Roman" w:cs="Times New Roman"/>
                    <w:noProof/>
                  </w:rPr>
                </w:rPrChange>
              </w:rPr>
              <w:t>.549</w:t>
            </w:r>
          </w:p>
        </w:tc>
        <w:tc>
          <w:tcPr>
            <w:tcW w:w="1882" w:type="dxa"/>
            <w:tcPrChange w:id="2598" w:author="sç" w:date="2022-06-22T11:25:00Z">
              <w:tcPr>
                <w:tcW w:w="1882" w:type="dxa"/>
              </w:tcPr>
            </w:tcPrChange>
          </w:tcPr>
          <w:p w14:paraId="24D0A7F7" w14:textId="77777777" w:rsidR="00E96DCA" w:rsidRPr="00471959" w:rsidRDefault="00E96DCA" w:rsidP="00A8079A">
            <w:pPr>
              <w:rPr>
                <w:rFonts w:ascii="Times New Roman" w:hAnsi="Times New Roman" w:cs="Times New Roman"/>
                <w:noProof/>
                <w:sz w:val="24"/>
                <w:szCs w:val="24"/>
                <w:rPrChange w:id="2599"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600" w:author="1861" w:date="2022-06-22T19:56:00Z">
                  <w:rPr>
                    <w:rFonts w:ascii="Times New Roman" w:hAnsi="Times New Roman" w:cs="Times New Roman"/>
                    <w:noProof/>
                  </w:rPr>
                </w:rPrChange>
              </w:rPr>
              <w:t>.680</w:t>
            </w:r>
          </w:p>
        </w:tc>
        <w:tc>
          <w:tcPr>
            <w:tcW w:w="857" w:type="dxa"/>
            <w:tcPrChange w:id="2601" w:author="sç" w:date="2022-06-22T11:25:00Z">
              <w:tcPr>
                <w:tcW w:w="857" w:type="dxa"/>
              </w:tcPr>
            </w:tcPrChange>
          </w:tcPr>
          <w:p w14:paraId="73C887E4" w14:textId="77777777" w:rsidR="00E96DCA" w:rsidRPr="00471959" w:rsidRDefault="00E96DCA" w:rsidP="00A8079A">
            <w:pPr>
              <w:rPr>
                <w:rFonts w:ascii="Times New Roman" w:hAnsi="Times New Roman" w:cs="Times New Roman"/>
                <w:noProof/>
                <w:sz w:val="24"/>
                <w:szCs w:val="24"/>
                <w:rPrChange w:id="2602"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603" w:author="1861" w:date="2022-06-22T19:56:00Z">
                  <w:rPr>
                    <w:rFonts w:ascii="Times New Roman" w:hAnsi="Times New Roman" w:cs="Times New Roman"/>
                    <w:noProof/>
                  </w:rPr>
                </w:rPrChange>
              </w:rPr>
              <w:t>.001</w:t>
            </w:r>
          </w:p>
        </w:tc>
      </w:tr>
      <w:tr w:rsidR="00E96DCA" w:rsidRPr="00471959" w14:paraId="035CC734" w14:textId="77777777" w:rsidTr="007D50F8">
        <w:trPr>
          <w:trHeight w:val="250"/>
          <w:trPrChange w:id="2604" w:author="sç" w:date="2022-06-22T11:25:00Z">
            <w:trPr>
              <w:trHeight w:val="250"/>
            </w:trPr>
          </w:trPrChange>
        </w:trPr>
        <w:tc>
          <w:tcPr>
            <w:tcW w:w="1951" w:type="dxa"/>
            <w:tcPrChange w:id="2605" w:author="sç" w:date="2022-06-22T11:25:00Z">
              <w:tcPr>
                <w:tcW w:w="1815" w:type="dxa"/>
              </w:tcPr>
            </w:tcPrChange>
          </w:tcPr>
          <w:p w14:paraId="298FD891" w14:textId="3006BDD5" w:rsidR="00E96DCA" w:rsidRPr="00471959" w:rsidRDefault="00E96DCA" w:rsidP="00A8079A">
            <w:pPr>
              <w:rPr>
                <w:rFonts w:ascii="Times New Roman" w:hAnsi="Times New Roman" w:cs="Times New Roman"/>
                <w:noProof/>
                <w:sz w:val="24"/>
                <w:szCs w:val="24"/>
                <w:rPrChange w:id="2606"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607" w:author="1861" w:date="2022-06-22T19:56:00Z">
                  <w:rPr>
                    <w:rFonts w:ascii="Times New Roman" w:hAnsi="Times New Roman" w:cs="Times New Roman"/>
                    <w:noProof/>
                  </w:rPr>
                </w:rPrChange>
              </w:rPr>
              <w:t>MF &gt;</w:t>
            </w:r>
            <w:ins w:id="2608" w:author="sç" w:date="2022-06-22T11:24:00Z">
              <w:r w:rsidR="007D50F8" w:rsidRPr="00471959">
                <w:rPr>
                  <w:rFonts w:ascii="Times New Roman" w:hAnsi="Times New Roman" w:cs="Times New Roman"/>
                  <w:noProof/>
                  <w:sz w:val="24"/>
                  <w:szCs w:val="24"/>
                  <w:rPrChange w:id="2609" w:author="1861" w:date="2022-06-22T19:56:00Z">
                    <w:rPr>
                      <w:rFonts w:ascii="Times New Roman" w:hAnsi="Times New Roman" w:cs="Times New Roman"/>
                      <w:noProof/>
                    </w:rPr>
                  </w:rPrChange>
                </w:rPr>
                <w:t>&gt;</w:t>
              </w:r>
            </w:ins>
            <w:r w:rsidRPr="00471959">
              <w:rPr>
                <w:rFonts w:ascii="Times New Roman" w:hAnsi="Times New Roman" w:cs="Times New Roman"/>
                <w:noProof/>
                <w:sz w:val="24"/>
                <w:szCs w:val="24"/>
                <w:rPrChange w:id="2610" w:author="1861" w:date="2022-06-22T19:56:00Z">
                  <w:rPr>
                    <w:rFonts w:ascii="Times New Roman" w:hAnsi="Times New Roman" w:cs="Times New Roman"/>
                    <w:noProof/>
                  </w:rPr>
                </w:rPrChange>
              </w:rPr>
              <w:t xml:space="preserve"> SK</w:t>
            </w:r>
          </w:p>
        </w:tc>
        <w:tc>
          <w:tcPr>
            <w:tcW w:w="816" w:type="dxa"/>
            <w:tcPrChange w:id="2611" w:author="sç" w:date="2022-06-22T11:25:00Z">
              <w:tcPr>
                <w:tcW w:w="952" w:type="dxa"/>
              </w:tcPr>
            </w:tcPrChange>
          </w:tcPr>
          <w:p w14:paraId="0E740493" w14:textId="77777777" w:rsidR="00E96DCA" w:rsidRPr="00471959" w:rsidRDefault="00E96DCA" w:rsidP="00A8079A">
            <w:pPr>
              <w:rPr>
                <w:rFonts w:ascii="Times New Roman" w:hAnsi="Times New Roman" w:cs="Times New Roman"/>
                <w:noProof/>
                <w:sz w:val="24"/>
                <w:szCs w:val="24"/>
                <w:rPrChange w:id="2612"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613" w:author="1861" w:date="2022-06-22T19:56:00Z">
                  <w:rPr>
                    <w:rFonts w:ascii="Times New Roman" w:hAnsi="Times New Roman" w:cs="Times New Roman"/>
                    <w:noProof/>
                  </w:rPr>
                </w:rPrChange>
              </w:rPr>
              <w:t>-.273</w:t>
            </w:r>
          </w:p>
        </w:tc>
        <w:tc>
          <w:tcPr>
            <w:tcW w:w="936" w:type="dxa"/>
            <w:tcPrChange w:id="2614" w:author="sç" w:date="2022-06-22T11:25:00Z">
              <w:tcPr>
                <w:tcW w:w="936" w:type="dxa"/>
              </w:tcPr>
            </w:tcPrChange>
          </w:tcPr>
          <w:p w14:paraId="13E04356" w14:textId="77777777" w:rsidR="00E96DCA" w:rsidRPr="00471959" w:rsidRDefault="00E96DCA" w:rsidP="00A8079A">
            <w:pPr>
              <w:rPr>
                <w:rFonts w:ascii="Times New Roman" w:hAnsi="Times New Roman" w:cs="Times New Roman"/>
                <w:noProof/>
                <w:sz w:val="24"/>
                <w:szCs w:val="24"/>
                <w:rPrChange w:id="2615"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616" w:author="1861" w:date="2022-06-22T19:56:00Z">
                  <w:rPr>
                    <w:rFonts w:ascii="Times New Roman" w:hAnsi="Times New Roman" w:cs="Times New Roman"/>
                    <w:noProof/>
                  </w:rPr>
                </w:rPrChange>
              </w:rPr>
              <w:t>.060</w:t>
            </w:r>
          </w:p>
        </w:tc>
        <w:tc>
          <w:tcPr>
            <w:tcW w:w="1780" w:type="dxa"/>
            <w:tcPrChange w:id="2617" w:author="sç" w:date="2022-06-22T11:25:00Z">
              <w:tcPr>
                <w:tcW w:w="1780" w:type="dxa"/>
              </w:tcPr>
            </w:tcPrChange>
          </w:tcPr>
          <w:p w14:paraId="1D83FC1B" w14:textId="77777777" w:rsidR="00E96DCA" w:rsidRPr="00471959" w:rsidRDefault="00E96DCA" w:rsidP="00A8079A">
            <w:pPr>
              <w:rPr>
                <w:rFonts w:ascii="Times New Roman" w:hAnsi="Times New Roman" w:cs="Times New Roman"/>
                <w:noProof/>
                <w:sz w:val="24"/>
                <w:szCs w:val="24"/>
                <w:rPrChange w:id="2618"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619" w:author="1861" w:date="2022-06-22T19:56:00Z">
                  <w:rPr>
                    <w:rFonts w:ascii="Times New Roman" w:hAnsi="Times New Roman" w:cs="Times New Roman"/>
                    <w:noProof/>
                  </w:rPr>
                </w:rPrChange>
              </w:rPr>
              <w:t>-.385</w:t>
            </w:r>
          </w:p>
        </w:tc>
        <w:tc>
          <w:tcPr>
            <w:tcW w:w="1882" w:type="dxa"/>
            <w:tcPrChange w:id="2620" w:author="sç" w:date="2022-06-22T11:25:00Z">
              <w:tcPr>
                <w:tcW w:w="1882" w:type="dxa"/>
              </w:tcPr>
            </w:tcPrChange>
          </w:tcPr>
          <w:p w14:paraId="6B6B64AF" w14:textId="77777777" w:rsidR="00E96DCA" w:rsidRPr="00471959" w:rsidRDefault="00E96DCA" w:rsidP="00A8079A">
            <w:pPr>
              <w:rPr>
                <w:rFonts w:ascii="Times New Roman" w:hAnsi="Times New Roman" w:cs="Times New Roman"/>
                <w:noProof/>
                <w:sz w:val="24"/>
                <w:szCs w:val="24"/>
                <w:rPrChange w:id="2621"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622" w:author="1861" w:date="2022-06-22T19:56:00Z">
                  <w:rPr>
                    <w:rFonts w:ascii="Times New Roman" w:hAnsi="Times New Roman" w:cs="Times New Roman"/>
                    <w:noProof/>
                  </w:rPr>
                </w:rPrChange>
              </w:rPr>
              <w:t>-.150</w:t>
            </w:r>
          </w:p>
        </w:tc>
        <w:tc>
          <w:tcPr>
            <w:tcW w:w="857" w:type="dxa"/>
            <w:tcPrChange w:id="2623" w:author="sç" w:date="2022-06-22T11:25:00Z">
              <w:tcPr>
                <w:tcW w:w="857" w:type="dxa"/>
              </w:tcPr>
            </w:tcPrChange>
          </w:tcPr>
          <w:p w14:paraId="1202755A" w14:textId="77777777" w:rsidR="00E96DCA" w:rsidRPr="00471959" w:rsidRDefault="00E96DCA" w:rsidP="00A8079A">
            <w:pPr>
              <w:rPr>
                <w:rFonts w:ascii="Times New Roman" w:hAnsi="Times New Roman" w:cs="Times New Roman"/>
                <w:noProof/>
                <w:sz w:val="24"/>
                <w:szCs w:val="24"/>
                <w:rPrChange w:id="2624"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625" w:author="1861" w:date="2022-06-22T19:56:00Z">
                  <w:rPr>
                    <w:rFonts w:ascii="Times New Roman" w:hAnsi="Times New Roman" w:cs="Times New Roman"/>
                    <w:noProof/>
                  </w:rPr>
                </w:rPrChange>
              </w:rPr>
              <w:t>.001</w:t>
            </w:r>
          </w:p>
        </w:tc>
      </w:tr>
      <w:tr w:rsidR="00E96DCA" w:rsidRPr="00471959" w14:paraId="1137E169" w14:textId="77777777" w:rsidTr="007D50F8">
        <w:trPr>
          <w:trHeight w:val="250"/>
          <w:trPrChange w:id="2626" w:author="sç" w:date="2022-06-22T11:25:00Z">
            <w:trPr>
              <w:trHeight w:val="250"/>
            </w:trPr>
          </w:trPrChange>
        </w:trPr>
        <w:tc>
          <w:tcPr>
            <w:tcW w:w="1951" w:type="dxa"/>
            <w:tcPrChange w:id="2627" w:author="sç" w:date="2022-06-22T11:25:00Z">
              <w:tcPr>
                <w:tcW w:w="1815" w:type="dxa"/>
              </w:tcPr>
            </w:tcPrChange>
          </w:tcPr>
          <w:p w14:paraId="1952D0A3" w14:textId="7A237204" w:rsidR="00E96DCA" w:rsidRPr="00471959" w:rsidRDefault="007C5B1A" w:rsidP="00A8079A">
            <w:pPr>
              <w:rPr>
                <w:rFonts w:ascii="Times New Roman" w:hAnsi="Times New Roman" w:cs="Times New Roman"/>
                <w:b/>
                <w:bCs/>
                <w:noProof/>
                <w:sz w:val="24"/>
                <w:szCs w:val="24"/>
                <w:rPrChange w:id="2628" w:author="1861" w:date="2022-06-22T19:56:00Z">
                  <w:rPr>
                    <w:rFonts w:ascii="Times New Roman" w:hAnsi="Times New Roman" w:cs="Times New Roman"/>
                    <w:b/>
                    <w:bCs/>
                    <w:noProof/>
                  </w:rPr>
                </w:rPrChange>
              </w:rPr>
            </w:pPr>
            <w:ins w:id="2629" w:author="sç" w:date="2022-06-22T11:22:00Z">
              <w:r w:rsidRPr="00471959">
                <w:rPr>
                  <w:rFonts w:ascii="Times New Roman" w:hAnsi="Times New Roman" w:cs="Times New Roman"/>
                  <w:b/>
                  <w:bCs/>
                  <w:noProof/>
                  <w:sz w:val="24"/>
                  <w:szCs w:val="24"/>
                  <w:rPrChange w:id="2630" w:author="1861" w:date="2022-06-22T19:56:00Z">
                    <w:rPr>
                      <w:rFonts w:ascii="Times New Roman" w:hAnsi="Times New Roman" w:cs="Times New Roman"/>
                      <w:b/>
                      <w:bCs/>
                      <w:noProof/>
                    </w:rPr>
                  </w:rPrChange>
                </w:rPr>
                <w:t>İ</w:t>
              </w:r>
            </w:ins>
            <w:del w:id="2631" w:author="sç" w:date="2022-06-22T11:22:00Z">
              <w:r w:rsidR="00E96DCA" w:rsidRPr="00471959" w:rsidDel="007C5B1A">
                <w:rPr>
                  <w:rFonts w:ascii="Times New Roman" w:hAnsi="Times New Roman" w:cs="Times New Roman"/>
                  <w:b/>
                  <w:bCs/>
                  <w:noProof/>
                  <w:sz w:val="24"/>
                  <w:szCs w:val="24"/>
                  <w:rPrChange w:id="2632" w:author="1861" w:date="2022-06-22T19:56:00Z">
                    <w:rPr>
                      <w:rFonts w:ascii="Times New Roman" w:hAnsi="Times New Roman" w:cs="Times New Roman"/>
                      <w:b/>
                      <w:bCs/>
                      <w:noProof/>
                    </w:rPr>
                  </w:rPrChange>
                </w:rPr>
                <w:delText>I</w:delText>
              </w:r>
            </w:del>
            <w:r w:rsidR="00E96DCA" w:rsidRPr="00471959">
              <w:rPr>
                <w:rFonts w:ascii="Times New Roman" w:hAnsi="Times New Roman" w:cs="Times New Roman"/>
                <w:b/>
                <w:bCs/>
                <w:noProof/>
                <w:sz w:val="24"/>
                <w:szCs w:val="24"/>
                <w:rPrChange w:id="2633" w:author="1861" w:date="2022-06-22T19:56:00Z">
                  <w:rPr>
                    <w:rFonts w:ascii="Times New Roman" w:hAnsi="Times New Roman" w:cs="Times New Roman"/>
                    <w:b/>
                    <w:bCs/>
                    <w:noProof/>
                  </w:rPr>
                </w:rPrChange>
              </w:rPr>
              <w:t>ndire</w:t>
            </w:r>
            <w:ins w:id="2634" w:author="sç" w:date="2022-06-22T11:22:00Z">
              <w:r w:rsidRPr="00471959">
                <w:rPr>
                  <w:rFonts w:ascii="Times New Roman" w:hAnsi="Times New Roman" w:cs="Times New Roman"/>
                  <w:b/>
                  <w:bCs/>
                  <w:noProof/>
                  <w:sz w:val="24"/>
                  <w:szCs w:val="24"/>
                  <w:rPrChange w:id="2635" w:author="1861" w:date="2022-06-22T19:56:00Z">
                    <w:rPr>
                      <w:rFonts w:ascii="Times New Roman" w:hAnsi="Times New Roman" w:cs="Times New Roman"/>
                      <w:b/>
                      <w:bCs/>
                      <w:noProof/>
                    </w:rPr>
                  </w:rPrChange>
                </w:rPr>
                <w:t>k</w:t>
              </w:r>
            </w:ins>
            <w:ins w:id="2636" w:author="1861" w:date="2022-06-22T19:55:00Z">
              <w:r w:rsidR="004578D5" w:rsidRPr="00471959">
                <w:rPr>
                  <w:rFonts w:ascii="Times New Roman" w:hAnsi="Times New Roman" w:cs="Times New Roman"/>
                  <w:b/>
                  <w:bCs/>
                  <w:noProof/>
                  <w:sz w:val="24"/>
                  <w:szCs w:val="24"/>
                  <w:rPrChange w:id="2637" w:author="1861" w:date="2022-06-22T19:56:00Z">
                    <w:rPr>
                      <w:rFonts w:ascii="Times New Roman" w:hAnsi="Times New Roman" w:cs="Times New Roman"/>
                      <w:b/>
                      <w:bCs/>
                      <w:noProof/>
                    </w:rPr>
                  </w:rPrChange>
                </w:rPr>
                <w:t xml:space="preserve"> </w:t>
              </w:r>
            </w:ins>
            <w:del w:id="2638" w:author="sç" w:date="2022-06-22T11:22:00Z">
              <w:r w:rsidR="00E96DCA" w:rsidRPr="00471959" w:rsidDel="007C5B1A">
                <w:rPr>
                  <w:rFonts w:ascii="Times New Roman" w:hAnsi="Times New Roman" w:cs="Times New Roman"/>
                  <w:b/>
                  <w:bCs/>
                  <w:noProof/>
                  <w:sz w:val="24"/>
                  <w:szCs w:val="24"/>
                  <w:rPrChange w:id="2639" w:author="1861" w:date="2022-06-22T19:56:00Z">
                    <w:rPr>
                      <w:rFonts w:ascii="Times New Roman" w:hAnsi="Times New Roman" w:cs="Times New Roman"/>
                      <w:b/>
                      <w:bCs/>
                      <w:noProof/>
                    </w:rPr>
                  </w:rPrChange>
                </w:rPr>
                <w:delText>ct</w:delText>
              </w:r>
            </w:del>
            <w:ins w:id="2640" w:author="sç" w:date="2022-06-22T11:22:00Z">
              <w:r w:rsidRPr="00471959">
                <w:rPr>
                  <w:rFonts w:ascii="Times New Roman" w:hAnsi="Times New Roman" w:cs="Times New Roman"/>
                  <w:b/>
                  <w:bCs/>
                  <w:noProof/>
                  <w:sz w:val="24"/>
                  <w:szCs w:val="24"/>
                  <w:rPrChange w:id="2641" w:author="1861" w:date="2022-06-22T19:56:00Z">
                    <w:rPr>
                      <w:rFonts w:ascii="Times New Roman" w:hAnsi="Times New Roman" w:cs="Times New Roman"/>
                      <w:b/>
                      <w:bCs/>
                      <w:noProof/>
                    </w:rPr>
                  </w:rPrChange>
                </w:rPr>
                <w:t>etki</w:t>
              </w:r>
            </w:ins>
            <w:del w:id="2642" w:author="sç" w:date="2022-06-22T11:22:00Z">
              <w:r w:rsidR="00E96DCA" w:rsidRPr="00471959" w:rsidDel="007C5B1A">
                <w:rPr>
                  <w:rFonts w:ascii="Times New Roman" w:hAnsi="Times New Roman" w:cs="Times New Roman"/>
                  <w:b/>
                  <w:bCs/>
                  <w:noProof/>
                  <w:sz w:val="24"/>
                  <w:szCs w:val="24"/>
                  <w:rPrChange w:id="2643" w:author="1861" w:date="2022-06-22T19:56:00Z">
                    <w:rPr>
                      <w:rFonts w:ascii="Times New Roman" w:hAnsi="Times New Roman" w:cs="Times New Roman"/>
                      <w:b/>
                      <w:bCs/>
                      <w:noProof/>
                    </w:rPr>
                  </w:rPrChange>
                </w:rPr>
                <w:delText xml:space="preserve"> effect</w:delText>
              </w:r>
            </w:del>
          </w:p>
        </w:tc>
        <w:tc>
          <w:tcPr>
            <w:tcW w:w="816" w:type="dxa"/>
            <w:tcPrChange w:id="2644" w:author="sç" w:date="2022-06-22T11:25:00Z">
              <w:tcPr>
                <w:tcW w:w="952" w:type="dxa"/>
              </w:tcPr>
            </w:tcPrChange>
          </w:tcPr>
          <w:p w14:paraId="191AC047" w14:textId="77777777" w:rsidR="00E96DCA" w:rsidRPr="00471959" w:rsidRDefault="00E96DCA" w:rsidP="00A8079A">
            <w:pPr>
              <w:rPr>
                <w:rFonts w:ascii="Times New Roman" w:hAnsi="Times New Roman" w:cs="Times New Roman"/>
                <w:noProof/>
                <w:sz w:val="24"/>
                <w:szCs w:val="24"/>
                <w:rPrChange w:id="2645" w:author="1861" w:date="2022-06-22T19:56:00Z">
                  <w:rPr>
                    <w:rFonts w:ascii="Times New Roman" w:hAnsi="Times New Roman" w:cs="Times New Roman"/>
                    <w:noProof/>
                  </w:rPr>
                </w:rPrChange>
              </w:rPr>
            </w:pPr>
          </w:p>
        </w:tc>
        <w:tc>
          <w:tcPr>
            <w:tcW w:w="936" w:type="dxa"/>
            <w:tcPrChange w:id="2646" w:author="sç" w:date="2022-06-22T11:25:00Z">
              <w:tcPr>
                <w:tcW w:w="936" w:type="dxa"/>
              </w:tcPr>
            </w:tcPrChange>
          </w:tcPr>
          <w:p w14:paraId="324F2D13" w14:textId="77777777" w:rsidR="00E96DCA" w:rsidRPr="00471959" w:rsidRDefault="00E96DCA" w:rsidP="00A8079A">
            <w:pPr>
              <w:rPr>
                <w:rFonts w:ascii="Times New Roman" w:hAnsi="Times New Roman" w:cs="Times New Roman"/>
                <w:noProof/>
                <w:sz w:val="24"/>
                <w:szCs w:val="24"/>
                <w:rPrChange w:id="2647" w:author="1861" w:date="2022-06-22T19:56:00Z">
                  <w:rPr>
                    <w:rFonts w:ascii="Times New Roman" w:hAnsi="Times New Roman" w:cs="Times New Roman"/>
                    <w:noProof/>
                  </w:rPr>
                </w:rPrChange>
              </w:rPr>
            </w:pPr>
          </w:p>
        </w:tc>
        <w:tc>
          <w:tcPr>
            <w:tcW w:w="1780" w:type="dxa"/>
            <w:tcPrChange w:id="2648" w:author="sç" w:date="2022-06-22T11:25:00Z">
              <w:tcPr>
                <w:tcW w:w="1780" w:type="dxa"/>
              </w:tcPr>
            </w:tcPrChange>
          </w:tcPr>
          <w:p w14:paraId="2280FE1B" w14:textId="77777777" w:rsidR="00E96DCA" w:rsidRPr="00471959" w:rsidRDefault="00E96DCA" w:rsidP="00A8079A">
            <w:pPr>
              <w:rPr>
                <w:rFonts w:ascii="Times New Roman" w:hAnsi="Times New Roman" w:cs="Times New Roman"/>
                <w:noProof/>
                <w:sz w:val="24"/>
                <w:szCs w:val="24"/>
                <w:rPrChange w:id="2649" w:author="1861" w:date="2022-06-22T19:56:00Z">
                  <w:rPr>
                    <w:rFonts w:ascii="Times New Roman" w:hAnsi="Times New Roman" w:cs="Times New Roman"/>
                    <w:noProof/>
                  </w:rPr>
                </w:rPrChange>
              </w:rPr>
            </w:pPr>
          </w:p>
        </w:tc>
        <w:tc>
          <w:tcPr>
            <w:tcW w:w="1882" w:type="dxa"/>
            <w:tcPrChange w:id="2650" w:author="sç" w:date="2022-06-22T11:25:00Z">
              <w:tcPr>
                <w:tcW w:w="1882" w:type="dxa"/>
              </w:tcPr>
            </w:tcPrChange>
          </w:tcPr>
          <w:p w14:paraId="49A1213B" w14:textId="77777777" w:rsidR="00E96DCA" w:rsidRPr="00471959" w:rsidRDefault="00E96DCA" w:rsidP="00A8079A">
            <w:pPr>
              <w:rPr>
                <w:rFonts w:ascii="Times New Roman" w:hAnsi="Times New Roman" w:cs="Times New Roman"/>
                <w:noProof/>
                <w:sz w:val="24"/>
                <w:szCs w:val="24"/>
                <w:rPrChange w:id="2651" w:author="1861" w:date="2022-06-22T19:56:00Z">
                  <w:rPr>
                    <w:rFonts w:ascii="Times New Roman" w:hAnsi="Times New Roman" w:cs="Times New Roman"/>
                    <w:noProof/>
                  </w:rPr>
                </w:rPrChange>
              </w:rPr>
            </w:pPr>
          </w:p>
        </w:tc>
        <w:tc>
          <w:tcPr>
            <w:tcW w:w="857" w:type="dxa"/>
            <w:tcPrChange w:id="2652" w:author="sç" w:date="2022-06-22T11:25:00Z">
              <w:tcPr>
                <w:tcW w:w="857" w:type="dxa"/>
              </w:tcPr>
            </w:tcPrChange>
          </w:tcPr>
          <w:p w14:paraId="4584C2F4" w14:textId="77777777" w:rsidR="00E96DCA" w:rsidRPr="00471959" w:rsidRDefault="00E96DCA" w:rsidP="00A8079A">
            <w:pPr>
              <w:rPr>
                <w:rFonts w:ascii="Times New Roman" w:hAnsi="Times New Roman" w:cs="Times New Roman"/>
                <w:noProof/>
                <w:sz w:val="24"/>
                <w:szCs w:val="24"/>
                <w:rPrChange w:id="2653" w:author="1861" w:date="2022-06-22T19:56:00Z">
                  <w:rPr>
                    <w:rFonts w:ascii="Times New Roman" w:hAnsi="Times New Roman" w:cs="Times New Roman"/>
                    <w:noProof/>
                  </w:rPr>
                </w:rPrChange>
              </w:rPr>
            </w:pPr>
          </w:p>
        </w:tc>
      </w:tr>
      <w:tr w:rsidR="00E96DCA" w:rsidRPr="00471959" w14:paraId="6E080E84" w14:textId="77777777" w:rsidTr="007D50F8">
        <w:trPr>
          <w:trHeight w:val="250"/>
          <w:trPrChange w:id="2654" w:author="sç" w:date="2022-06-22T11:25:00Z">
            <w:trPr>
              <w:trHeight w:val="250"/>
            </w:trPr>
          </w:trPrChange>
        </w:trPr>
        <w:tc>
          <w:tcPr>
            <w:tcW w:w="1951" w:type="dxa"/>
            <w:tcBorders>
              <w:bottom w:val="single" w:sz="4" w:space="0" w:color="auto"/>
            </w:tcBorders>
            <w:tcPrChange w:id="2655" w:author="sç" w:date="2022-06-22T11:25:00Z">
              <w:tcPr>
                <w:tcW w:w="1815" w:type="dxa"/>
                <w:tcBorders>
                  <w:bottom w:val="single" w:sz="4" w:space="0" w:color="auto"/>
                </w:tcBorders>
              </w:tcPr>
            </w:tcPrChange>
          </w:tcPr>
          <w:p w14:paraId="27CF39A9" w14:textId="5DE17458" w:rsidR="00E96DCA" w:rsidRPr="00471959" w:rsidRDefault="00E96DCA" w:rsidP="00A8079A">
            <w:pPr>
              <w:rPr>
                <w:rFonts w:ascii="Times New Roman" w:hAnsi="Times New Roman" w:cs="Times New Roman"/>
                <w:noProof/>
                <w:sz w:val="24"/>
                <w:szCs w:val="24"/>
                <w:rPrChange w:id="2656"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657" w:author="1861" w:date="2022-06-22T19:56:00Z">
                  <w:rPr>
                    <w:rFonts w:ascii="Times New Roman" w:hAnsi="Times New Roman" w:cs="Times New Roman"/>
                    <w:noProof/>
                  </w:rPr>
                </w:rPrChange>
              </w:rPr>
              <w:t>KPS &gt;</w:t>
            </w:r>
            <w:ins w:id="2658" w:author="sç" w:date="2022-06-22T11:24:00Z">
              <w:r w:rsidR="007D50F8" w:rsidRPr="00471959">
                <w:rPr>
                  <w:rFonts w:ascii="Times New Roman" w:hAnsi="Times New Roman" w:cs="Times New Roman"/>
                  <w:noProof/>
                  <w:sz w:val="24"/>
                  <w:szCs w:val="24"/>
                  <w:rPrChange w:id="2659" w:author="1861" w:date="2022-06-22T19:56:00Z">
                    <w:rPr>
                      <w:rFonts w:ascii="Times New Roman" w:hAnsi="Times New Roman" w:cs="Times New Roman"/>
                      <w:noProof/>
                    </w:rPr>
                  </w:rPrChange>
                </w:rPr>
                <w:t>&gt;</w:t>
              </w:r>
            </w:ins>
            <w:r w:rsidRPr="00471959">
              <w:rPr>
                <w:rFonts w:ascii="Times New Roman" w:hAnsi="Times New Roman" w:cs="Times New Roman"/>
                <w:noProof/>
                <w:sz w:val="24"/>
                <w:szCs w:val="24"/>
                <w:rPrChange w:id="2660" w:author="1861" w:date="2022-06-22T19:56:00Z">
                  <w:rPr>
                    <w:rFonts w:ascii="Times New Roman" w:hAnsi="Times New Roman" w:cs="Times New Roman"/>
                    <w:noProof/>
                  </w:rPr>
                </w:rPrChange>
              </w:rPr>
              <w:t xml:space="preserve"> MF &gt;</w:t>
            </w:r>
            <w:ins w:id="2661" w:author="sç" w:date="2022-06-22T11:24:00Z">
              <w:r w:rsidR="007D50F8" w:rsidRPr="00471959">
                <w:rPr>
                  <w:rFonts w:ascii="Times New Roman" w:hAnsi="Times New Roman" w:cs="Times New Roman"/>
                  <w:noProof/>
                  <w:sz w:val="24"/>
                  <w:szCs w:val="24"/>
                  <w:rPrChange w:id="2662" w:author="1861" w:date="2022-06-22T19:56:00Z">
                    <w:rPr>
                      <w:rFonts w:ascii="Times New Roman" w:hAnsi="Times New Roman" w:cs="Times New Roman"/>
                      <w:noProof/>
                    </w:rPr>
                  </w:rPrChange>
                </w:rPr>
                <w:t>&gt;</w:t>
              </w:r>
            </w:ins>
            <w:r w:rsidRPr="00471959">
              <w:rPr>
                <w:rFonts w:ascii="Times New Roman" w:hAnsi="Times New Roman" w:cs="Times New Roman"/>
                <w:noProof/>
                <w:sz w:val="24"/>
                <w:szCs w:val="24"/>
                <w:rPrChange w:id="2663" w:author="1861" w:date="2022-06-22T19:56:00Z">
                  <w:rPr>
                    <w:rFonts w:ascii="Times New Roman" w:hAnsi="Times New Roman" w:cs="Times New Roman"/>
                    <w:noProof/>
                  </w:rPr>
                </w:rPrChange>
              </w:rPr>
              <w:t xml:space="preserve"> SK</w:t>
            </w:r>
          </w:p>
        </w:tc>
        <w:tc>
          <w:tcPr>
            <w:tcW w:w="816" w:type="dxa"/>
            <w:tcBorders>
              <w:bottom w:val="single" w:sz="4" w:space="0" w:color="auto"/>
            </w:tcBorders>
            <w:tcPrChange w:id="2664" w:author="sç" w:date="2022-06-22T11:25:00Z">
              <w:tcPr>
                <w:tcW w:w="952" w:type="dxa"/>
                <w:tcBorders>
                  <w:bottom w:val="single" w:sz="4" w:space="0" w:color="auto"/>
                </w:tcBorders>
              </w:tcPr>
            </w:tcPrChange>
          </w:tcPr>
          <w:p w14:paraId="53E3CAEE" w14:textId="77777777" w:rsidR="00E96DCA" w:rsidRPr="00471959" w:rsidRDefault="00E96DCA" w:rsidP="00A8079A">
            <w:pPr>
              <w:rPr>
                <w:rFonts w:ascii="Times New Roman" w:hAnsi="Times New Roman" w:cs="Times New Roman"/>
                <w:noProof/>
                <w:sz w:val="24"/>
                <w:szCs w:val="24"/>
                <w:rPrChange w:id="2665"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666" w:author="1861" w:date="2022-06-22T19:56:00Z">
                  <w:rPr>
                    <w:rFonts w:ascii="Times New Roman" w:hAnsi="Times New Roman" w:cs="Times New Roman"/>
                    <w:noProof/>
                  </w:rPr>
                </w:rPrChange>
              </w:rPr>
              <w:t>-.168</w:t>
            </w:r>
          </w:p>
        </w:tc>
        <w:tc>
          <w:tcPr>
            <w:tcW w:w="936" w:type="dxa"/>
            <w:tcBorders>
              <w:bottom w:val="single" w:sz="4" w:space="0" w:color="auto"/>
            </w:tcBorders>
            <w:tcPrChange w:id="2667" w:author="sç" w:date="2022-06-22T11:25:00Z">
              <w:tcPr>
                <w:tcW w:w="936" w:type="dxa"/>
                <w:tcBorders>
                  <w:bottom w:val="single" w:sz="4" w:space="0" w:color="auto"/>
                </w:tcBorders>
              </w:tcPr>
            </w:tcPrChange>
          </w:tcPr>
          <w:p w14:paraId="64ECF1B0" w14:textId="77777777" w:rsidR="00E96DCA" w:rsidRPr="00471959" w:rsidRDefault="00E96DCA" w:rsidP="00A8079A">
            <w:pPr>
              <w:rPr>
                <w:rFonts w:ascii="Times New Roman" w:hAnsi="Times New Roman" w:cs="Times New Roman"/>
                <w:noProof/>
                <w:sz w:val="24"/>
                <w:szCs w:val="24"/>
                <w:rPrChange w:id="2668"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669" w:author="1861" w:date="2022-06-22T19:56:00Z">
                  <w:rPr>
                    <w:rFonts w:ascii="Times New Roman" w:hAnsi="Times New Roman" w:cs="Times New Roman"/>
                    <w:noProof/>
                  </w:rPr>
                </w:rPrChange>
              </w:rPr>
              <w:t>.037</w:t>
            </w:r>
          </w:p>
        </w:tc>
        <w:tc>
          <w:tcPr>
            <w:tcW w:w="1780" w:type="dxa"/>
            <w:tcBorders>
              <w:bottom w:val="single" w:sz="4" w:space="0" w:color="auto"/>
            </w:tcBorders>
            <w:tcPrChange w:id="2670" w:author="sç" w:date="2022-06-22T11:25:00Z">
              <w:tcPr>
                <w:tcW w:w="1780" w:type="dxa"/>
                <w:tcBorders>
                  <w:bottom w:val="single" w:sz="4" w:space="0" w:color="auto"/>
                </w:tcBorders>
              </w:tcPr>
            </w:tcPrChange>
          </w:tcPr>
          <w:p w14:paraId="7100D5FC" w14:textId="77777777" w:rsidR="00E96DCA" w:rsidRPr="00471959" w:rsidRDefault="00E96DCA" w:rsidP="00A8079A">
            <w:pPr>
              <w:rPr>
                <w:rFonts w:ascii="Times New Roman" w:hAnsi="Times New Roman" w:cs="Times New Roman"/>
                <w:noProof/>
                <w:sz w:val="24"/>
                <w:szCs w:val="24"/>
                <w:rPrChange w:id="2671"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672" w:author="1861" w:date="2022-06-22T19:56:00Z">
                  <w:rPr>
                    <w:rFonts w:ascii="Times New Roman" w:hAnsi="Times New Roman" w:cs="Times New Roman"/>
                    <w:noProof/>
                  </w:rPr>
                </w:rPrChange>
              </w:rPr>
              <w:t>-.241</w:t>
            </w:r>
          </w:p>
        </w:tc>
        <w:tc>
          <w:tcPr>
            <w:tcW w:w="1882" w:type="dxa"/>
            <w:tcBorders>
              <w:bottom w:val="single" w:sz="4" w:space="0" w:color="auto"/>
            </w:tcBorders>
            <w:tcPrChange w:id="2673" w:author="sç" w:date="2022-06-22T11:25:00Z">
              <w:tcPr>
                <w:tcW w:w="1882" w:type="dxa"/>
                <w:tcBorders>
                  <w:bottom w:val="single" w:sz="4" w:space="0" w:color="auto"/>
                </w:tcBorders>
              </w:tcPr>
            </w:tcPrChange>
          </w:tcPr>
          <w:p w14:paraId="481E17B6" w14:textId="77777777" w:rsidR="00E96DCA" w:rsidRPr="00471959" w:rsidRDefault="00E96DCA" w:rsidP="00A8079A">
            <w:pPr>
              <w:rPr>
                <w:rFonts w:ascii="Times New Roman" w:hAnsi="Times New Roman" w:cs="Times New Roman"/>
                <w:noProof/>
                <w:sz w:val="24"/>
                <w:szCs w:val="24"/>
                <w:rPrChange w:id="2674"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675" w:author="1861" w:date="2022-06-22T19:56:00Z">
                  <w:rPr>
                    <w:rFonts w:ascii="Times New Roman" w:hAnsi="Times New Roman" w:cs="Times New Roman"/>
                    <w:noProof/>
                  </w:rPr>
                </w:rPrChange>
              </w:rPr>
              <w:t>-.095</w:t>
            </w:r>
          </w:p>
        </w:tc>
        <w:tc>
          <w:tcPr>
            <w:tcW w:w="857" w:type="dxa"/>
            <w:tcBorders>
              <w:bottom w:val="single" w:sz="4" w:space="0" w:color="auto"/>
            </w:tcBorders>
            <w:tcPrChange w:id="2676" w:author="sç" w:date="2022-06-22T11:25:00Z">
              <w:tcPr>
                <w:tcW w:w="857" w:type="dxa"/>
                <w:tcBorders>
                  <w:bottom w:val="single" w:sz="4" w:space="0" w:color="auto"/>
                </w:tcBorders>
              </w:tcPr>
            </w:tcPrChange>
          </w:tcPr>
          <w:p w14:paraId="45808200" w14:textId="77777777" w:rsidR="00E96DCA" w:rsidRPr="00471959" w:rsidRDefault="00E96DCA" w:rsidP="00A8079A">
            <w:pPr>
              <w:rPr>
                <w:rFonts w:ascii="Times New Roman" w:hAnsi="Times New Roman" w:cs="Times New Roman"/>
                <w:noProof/>
                <w:sz w:val="24"/>
                <w:szCs w:val="24"/>
                <w:rPrChange w:id="2677"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678" w:author="1861" w:date="2022-06-22T19:56:00Z">
                  <w:rPr>
                    <w:rFonts w:ascii="Times New Roman" w:hAnsi="Times New Roman" w:cs="Times New Roman"/>
                    <w:noProof/>
                  </w:rPr>
                </w:rPrChange>
              </w:rPr>
              <w:t>.001</w:t>
            </w:r>
          </w:p>
        </w:tc>
      </w:tr>
    </w:tbl>
    <w:p w14:paraId="4621D9F6" w14:textId="77777777" w:rsidR="00E96DCA" w:rsidRPr="00471959" w:rsidRDefault="00E96DCA" w:rsidP="00E96DCA">
      <w:pPr>
        <w:rPr>
          <w:rFonts w:ascii="Times New Roman" w:hAnsi="Times New Roman" w:cs="Times New Roman"/>
          <w:noProof/>
          <w:sz w:val="24"/>
          <w:szCs w:val="24"/>
          <w:rPrChange w:id="2679" w:author="1861" w:date="2022-06-22T19:56:00Z">
            <w:rPr>
              <w:rFonts w:ascii="Times New Roman" w:hAnsi="Times New Roman" w:cs="Times New Roman"/>
              <w:noProof/>
            </w:rPr>
          </w:rPrChange>
        </w:rPr>
      </w:pPr>
      <w:r w:rsidRPr="00471959">
        <w:rPr>
          <w:rFonts w:ascii="Times New Roman" w:hAnsi="Times New Roman" w:cs="Times New Roman"/>
          <w:noProof/>
          <w:sz w:val="24"/>
          <w:szCs w:val="24"/>
          <w:rPrChange w:id="2680" w:author="1861" w:date="2022-06-22T19:56:00Z">
            <w:rPr>
              <w:rFonts w:ascii="Times New Roman" w:hAnsi="Times New Roman" w:cs="Times New Roman"/>
              <w:noProof/>
            </w:rPr>
          </w:rPrChange>
        </w:rPr>
        <w:t xml:space="preserve">KPS: Kısa Psikolojik Sağlamlık, SK: Sınav Kaygısı, MF: </w:t>
      </w:r>
      <w:del w:id="2681" w:author="Casper" w:date="2022-06-02T00:24:00Z">
        <w:r w:rsidRPr="00471959" w:rsidDel="00C9212C">
          <w:rPr>
            <w:rFonts w:ascii="Times New Roman" w:hAnsi="Times New Roman" w:cs="Times New Roman"/>
            <w:noProof/>
            <w:sz w:val="24"/>
            <w:szCs w:val="24"/>
            <w:rPrChange w:id="2682" w:author="1861" w:date="2022-06-22T19:56:00Z">
              <w:rPr>
                <w:rFonts w:ascii="Times New Roman" w:hAnsi="Times New Roman" w:cs="Times New Roman"/>
                <w:noProof/>
              </w:rPr>
            </w:rPrChange>
          </w:rPr>
          <w:delText>Mindfulnes (</w:delText>
        </w:r>
      </w:del>
      <w:r w:rsidRPr="00471959">
        <w:rPr>
          <w:rFonts w:ascii="Times New Roman" w:hAnsi="Times New Roman" w:cs="Times New Roman"/>
          <w:noProof/>
          <w:sz w:val="24"/>
          <w:szCs w:val="24"/>
          <w:rPrChange w:id="2683" w:author="1861" w:date="2022-06-22T19:56:00Z">
            <w:rPr>
              <w:rFonts w:ascii="Times New Roman" w:hAnsi="Times New Roman" w:cs="Times New Roman"/>
              <w:noProof/>
            </w:rPr>
          </w:rPrChange>
        </w:rPr>
        <w:t>Bilinçli Farkındalık</w:t>
      </w:r>
      <w:del w:id="2684" w:author="Casper" w:date="2022-06-02T00:24:00Z">
        <w:r w:rsidRPr="00471959" w:rsidDel="00C9212C">
          <w:rPr>
            <w:rFonts w:ascii="Times New Roman" w:hAnsi="Times New Roman" w:cs="Times New Roman"/>
            <w:noProof/>
            <w:sz w:val="24"/>
            <w:szCs w:val="24"/>
            <w:rPrChange w:id="2685" w:author="1861" w:date="2022-06-22T19:56:00Z">
              <w:rPr>
                <w:rFonts w:ascii="Times New Roman" w:hAnsi="Times New Roman" w:cs="Times New Roman"/>
                <w:noProof/>
              </w:rPr>
            </w:rPrChange>
          </w:rPr>
          <w:delText>)</w:delText>
        </w:r>
      </w:del>
    </w:p>
    <w:p w14:paraId="1BB37D86" w14:textId="77777777" w:rsidR="00E96DCA" w:rsidRPr="00471959" w:rsidRDefault="00E96DCA" w:rsidP="00E96DCA">
      <w:pPr>
        <w:rPr>
          <w:rFonts w:ascii="Times New Roman" w:hAnsi="Times New Roman" w:cs="Times New Roman"/>
          <w:sz w:val="24"/>
          <w:szCs w:val="24"/>
          <w:rPrChange w:id="2686" w:author="1861" w:date="2022-06-22T19:56:00Z">
            <w:rPr/>
          </w:rPrChange>
        </w:rPr>
      </w:pPr>
    </w:p>
    <w:p w14:paraId="5EC5FBC8" w14:textId="77777777" w:rsidR="006B308F" w:rsidRPr="00471959" w:rsidRDefault="006B308F" w:rsidP="006B308F">
      <w:pPr>
        <w:widowControl w:val="0"/>
        <w:autoSpaceDE w:val="0"/>
        <w:autoSpaceDN w:val="0"/>
        <w:adjustRightInd w:val="0"/>
        <w:spacing w:line="360" w:lineRule="auto"/>
        <w:ind w:left="480" w:hanging="480"/>
        <w:rPr>
          <w:rFonts w:ascii="Times New Roman" w:hAnsi="Times New Roman" w:cs="Times New Roman"/>
          <w:noProof/>
          <w:sz w:val="24"/>
          <w:szCs w:val="24"/>
          <w:rPrChange w:id="2687" w:author="1861" w:date="2022-06-22T19:56:00Z">
            <w:rPr>
              <w:rFonts w:ascii="Times New Roman" w:hAnsi="Times New Roman" w:cs="Times New Roman"/>
              <w:noProof/>
            </w:rPr>
          </w:rPrChange>
        </w:rPr>
      </w:pPr>
    </w:p>
    <w:p w14:paraId="36F4AF40" w14:textId="77777777" w:rsidR="00852D72" w:rsidRPr="00471959" w:rsidRDefault="00050AEB" w:rsidP="00085210">
      <w:pPr>
        <w:spacing w:line="360" w:lineRule="auto"/>
        <w:jc w:val="both"/>
        <w:rPr>
          <w:rFonts w:ascii="Times New Roman" w:hAnsi="Times New Roman" w:cs="Times New Roman"/>
          <w:sz w:val="24"/>
          <w:szCs w:val="24"/>
          <w:rPrChange w:id="2688" w:author="1861" w:date="2022-06-22T19:56:00Z">
            <w:rPr>
              <w:rFonts w:ascii="Times New Roman" w:hAnsi="Times New Roman" w:cs="Times New Roman"/>
            </w:rPr>
          </w:rPrChange>
        </w:rPr>
      </w:pPr>
      <w:r w:rsidRPr="00471959">
        <w:rPr>
          <w:rFonts w:ascii="Times New Roman" w:hAnsi="Times New Roman" w:cs="Times New Roman"/>
          <w:sz w:val="24"/>
          <w:szCs w:val="24"/>
          <w:rPrChange w:id="2689" w:author="1861" w:date="2022-06-22T19:56:00Z">
            <w:rPr>
              <w:rFonts w:ascii="Times New Roman" w:hAnsi="Times New Roman" w:cs="Times New Roman"/>
            </w:rPr>
          </w:rPrChange>
        </w:rPr>
        <w:fldChar w:fldCharType="end"/>
      </w:r>
    </w:p>
    <w:p w14:paraId="2295C04E" w14:textId="2C84BDA3" w:rsidR="00E96DCA" w:rsidRPr="00471959" w:rsidRDefault="00E96DCA">
      <w:pPr>
        <w:rPr>
          <w:rFonts w:ascii="Times New Roman" w:hAnsi="Times New Roman" w:cs="Times New Roman"/>
          <w:sz w:val="24"/>
          <w:szCs w:val="24"/>
          <w:rPrChange w:id="2690" w:author="1861" w:date="2022-06-22T19:56:00Z">
            <w:rPr>
              <w:rFonts w:ascii="Times New Roman" w:hAnsi="Times New Roman" w:cs="Times New Roman"/>
            </w:rPr>
          </w:rPrChange>
        </w:rPr>
      </w:pPr>
      <w:r w:rsidRPr="00471959">
        <w:rPr>
          <w:rFonts w:ascii="Times New Roman" w:hAnsi="Times New Roman" w:cs="Times New Roman"/>
          <w:sz w:val="24"/>
          <w:szCs w:val="24"/>
          <w:rPrChange w:id="2691" w:author="1861" w:date="2022-06-22T19:56:00Z">
            <w:rPr>
              <w:rFonts w:ascii="Times New Roman" w:hAnsi="Times New Roman" w:cs="Times New Roman"/>
            </w:rPr>
          </w:rPrChange>
        </w:rPr>
        <w:br w:type="page"/>
      </w:r>
    </w:p>
    <w:p w14:paraId="1CB2F917" w14:textId="77777777" w:rsidR="00E96DCA" w:rsidRPr="00471959" w:rsidRDefault="00E96DCA" w:rsidP="00E96DCA">
      <w:pPr>
        <w:spacing w:line="360" w:lineRule="auto"/>
        <w:jc w:val="both"/>
        <w:rPr>
          <w:rFonts w:ascii="Times New Roman" w:hAnsi="Times New Roman" w:cs="Times New Roman"/>
          <w:sz w:val="24"/>
          <w:szCs w:val="24"/>
          <w:rPrChange w:id="2692" w:author="1861" w:date="2022-06-22T19:56:00Z">
            <w:rPr>
              <w:rFonts w:ascii="Times New Roman" w:hAnsi="Times New Roman" w:cs="Times New Roman"/>
            </w:rPr>
          </w:rPrChange>
        </w:rPr>
      </w:pPr>
      <w:r w:rsidRPr="00471959">
        <w:rPr>
          <w:rFonts w:ascii="Times New Roman" w:hAnsi="Times New Roman" w:cs="Times New Roman"/>
          <w:b/>
          <w:bCs/>
          <w:sz w:val="24"/>
          <w:szCs w:val="24"/>
          <w:rPrChange w:id="2693" w:author="1861" w:date="2022-06-22T19:56:00Z">
            <w:rPr>
              <w:rFonts w:ascii="Times New Roman" w:hAnsi="Times New Roman" w:cs="Times New Roman"/>
              <w:b/>
              <w:bCs/>
            </w:rPr>
          </w:rPrChange>
        </w:rPr>
        <w:lastRenderedPageBreak/>
        <w:t xml:space="preserve">Şekil 1: </w:t>
      </w:r>
      <w:r w:rsidRPr="00471959">
        <w:rPr>
          <w:rFonts w:ascii="Times New Roman" w:hAnsi="Times New Roman" w:cs="Times New Roman"/>
          <w:b/>
          <w:sz w:val="24"/>
          <w:szCs w:val="24"/>
          <w:rPrChange w:id="2694" w:author="1861" w:date="2022-06-22T19:56:00Z">
            <w:rPr>
              <w:rFonts w:ascii="Times New Roman" w:hAnsi="Times New Roman" w:cs="Times New Roman"/>
              <w:b/>
            </w:rPr>
          </w:rPrChange>
        </w:rPr>
        <w:t>Bilinçli Farkındalığın Aracılığına Yönelik Model Şeması</w:t>
      </w:r>
    </w:p>
    <w:p w14:paraId="190A991C" w14:textId="77777777" w:rsidR="00E96DCA" w:rsidRPr="00471959" w:rsidRDefault="00E96DCA" w:rsidP="00E96DCA">
      <w:pPr>
        <w:rPr>
          <w:rStyle w:val="fontstyle01"/>
          <w:rFonts w:ascii="Times New Roman" w:hAnsi="Times New Roman" w:cs="Times New Roman"/>
          <w:i/>
          <w:iCs/>
          <w:sz w:val="24"/>
          <w:szCs w:val="24"/>
          <w:rPrChange w:id="2695" w:author="1861" w:date="2022-06-22T19:56:00Z">
            <w:rPr>
              <w:rStyle w:val="fontstyle01"/>
              <w:rFonts w:cs="Times New Roman"/>
              <w:i/>
              <w:iCs/>
              <w:sz w:val="22"/>
              <w:szCs w:val="22"/>
            </w:rPr>
          </w:rPrChange>
        </w:rPr>
      </w:pPr>
      <w:r w:rsidRPr="00471959">
        <w:rPr>
          <w:rFonts w:ascii="Times New Roman" w:hAnsi="Times New Roman" w:cs="Times New Roman"/>
          <w:noProof/>
          <w:sz w:val="24"/>
          <w:szCs w:val="24"/>
          <w:lang w:eastAsia="tr-TR"/>
          <w:rPrChange w:id="2696" w:author="1861" w:date="2022-06-22T19:56:00Z">
            <w:rPr>
              <w:rFonts w:ascii="Times New Roman" w:hAnsi="Times New Roman" w:cs="Times New Roman"/>
              <w:noProof/>
              <w:color w:val="242021"/>
              <w:sz w:val="14"/>
              <w:szCs w:val="14"/>
              <w:lang w:eastAsia="tr-TR"/>
            </w:rPr>
          </w:rPrChange>
        </w:rPr>
        <w:drawing>
          <wp:inline distT="0" distB="0" distL="0" distR="0" wp14:anchorId="7D54A0EB" wp14:editId="32AE5806">
            <wp:extent cx="4281604" cy="1847850"/>
            <wp:effectExtent l="0" t="0" r="508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87261" cy="1850291"/>
                    </a:xfrm>
                    <a:prstGeom prst="rect">
                      <a:avLst/>
                    </a:prstGeom>
                  </pic:spPr>
                </pic:pic>
              </a:graphicData>
            </a:graphic>
          </wp:inline>
        </w:drawing>
      </w:r>
      <w:r w:rsidRPr="00471959">
        <w:rPr>
          <w:rFonts w:ascii="Times New Roman" w:hAnsi="Times New Roman" w:cs="Times New Roman"/>
          <w:noProof/>
          <w:sz w:val="24"/>
          <w:szCs w:val="24"/>
          <w:rPrChange w:id="2697" w:author="1861" w:date="2022-06-22T19:56:00Z">
            <w:rPr>
              <w:rFonts w:ascii="Times New Roman" w:hAnsi="Times New Roman" w:cs="Times New Roman"/>
              <w:noProof/>
            </w:rPr>
          </w:rPrChange>
        </w:rPr>
        <w:t xml:space="preserve"> </w:t>
      </w:r>
    </w:p>
    <w:p w14:paraId="46A09206" w14:textId="77777777" w:rsidR="00E96DCA" w:rsidRPr="00471959" w:rsidRDefault="00E96DCA" w:rsidP="00E96DCA">
      <w:pPr>
        <w:rPr>
          <w:rFonts w:ascii="Times New Roman" w:hAnsi="Times New Roman" w:cs="Times New Roman"/>
          <w:b/>
          <w:bCs/>
          <w:sz w:val="24"/>
          <w:szCs w:val="24"/>
          <w:rPrChange w:id="2698" w:author="1861" w:date="2022-06-22T19:56:00Z">
            <w:rPr>
              <w:rFonts w:ascii="Times New Roman" w:hAnsi="Times New Roman" w:cs="Times New Roman"/>
              <w:b/>
              <w:bCs/>
            </w:rPr>
          </w:rPrChange>
        </w:rPr>
      </w:pPr>
      <w:r w:rsidRPr="00471959">
        <w:rPr>
          <w:rFonts w:ascii="Times New Roman" w:hAnsi="Times New Roman" w:cs="Times New Roman"/>
          <w:b/>
          <w:bCs/>
          <w:sz w:val="24"/>
          <w:szCs w:val="24"/>
          <w:rPrChange w:id="2699" w:author="1861" w:date="2022-06-22T19:56:00Z">
            <w:rPr>
              <w:rFonts w:ascii="Times New Roman" w:hAnsi="Times New Roman" w:cs="Times New Roman"/>
              <w:b/>
              <w:bCs/>
            </w:rPr>
          </w:rPrChange>
        </w:rPr>
        <w:br w:type="page"/>
      </w:r>
    </w:p>
    <w:p w14:paraId="190EDBA1" w14:textId="77777777" w:rsidR="00E96DCA" w:rsidRPr="00471959" w:rsidRDefault="00E96DCA" w:rsidP="00E96DCA">
      <w:pPr>
        <w:spacing w:line="360" w:lineRule="auto"/>
        <w:jc w:val="both"/>
        <w:rPr>
          <w:rFonts w:ascii="Times New Roman" w:hAnsi="Times New Roman" w:cs="Times New Roman"/>
          <w:b/>
          <w:bCs/>
          <w:sz w:val="24"/>
          <w:szCs w:val="24"/>
          <w:rPrChange w:id="2700" w:author="1861" w:date="2022-06-22T19:56:00Z">
            <w:rPr>
              <w:rFonts w:ascii="Times New Roman" w:hAnsi="Times New Roman" w:cs="Times New Roman"/>
              <w:b/>
              <w:bCs/>
            </w:rPr>
          </w:rPrChange>
        </w:rPr>
      </w:pPr>
      <w:r w:rsidRPr="00471959">
        <w:rPr>
          <w:rFonts w:ascii="Times New Roman" w:hAnsi="Times New Roman" w:cs="Times New Roman"/>
          <w:b/>
          <w:bCs/>
          <w:sz w:val="24"/>
          <w:szCs w:val="24"/>
          <w:rPrChange w:id="2701" w:author="1861" w:date="2022-06-22T19:56:00Z">
            <w:rPr>
              <w:rFonts w:ascii="Times New Roman" w:hAnsi="Times New Roman" w:cs="Times New Roman"/>
              <w:b/>
              <w:bCs/>
            </w:rPr>
          </w:rPrChange>
        </w:rPr>
        <w:lastRenderedPageBreak/>
        <w:t>Şekil 2: Yapısal Eşitlik Modeli</w:t>
      </w:r>
    </w:p>
    <w:p w14:paraId="6A0C7518" w14:textId="77777777" w:rsidR="00E96DCA" w:rsidRPr="00471959" w:rsidRDefault="00E96DCA" w:rsidP="00E96DCA">
      <w:pPr>
        <w:spacing w:line="360" w:lineRule="auto"/>
        <w:jc w:val="both"/>
        <w:rPr>
          <w:rFonts w:ascii="Times New Roman" w:hAnsi="Times New Roman" w:cs="Times New Roman"/>
          <w:sz w:val="24"/>
          <w:szCs w:val="24"/>
          <w:rPrChange w:id="2702" w:author="1861" w:date="2022-06-22T19:56:00Z">
            <w:rPr>
              <w:rFonts w:ascii="Times New Roman" w:hAnsi="Times New Roman" w:cs="Times New Roman"/>
            </w:rPr>
          </w:rPrChange>
        </w:rPr>
      </w:pPr>
      <w:r w:rsidRPr="00471959">
        <w:rPr>
          <w:rFonts w:ascii="Times New Roman" w:hAnsi="Times New Roman" w:cs="Times New Roman"/>
          <w:noProof/>
          <w:sz w:val="24"/>
          <w:szCs w:val="24"/>
          <w:lang w:eastAsia="tr-TR"/>
          <w:rPrChange w:id="2703" w:author="1861" w:date="2022-06-22T19:56:00Z">
            <w:rPr>
              <w:rFonts w:ascii="Times New Roman" w:hAnsi="Times New Roman" w:cs="Times New Roman"/>
              <w:noProof/>
              <w:lang w:eastAsia="tr-TR"/>
            </w:rPr>
          </w:rPrChange>
        </w:rPr>
        <w:drawing>
          <wp:inline distT="0" distB="0" distL="0" distR="0" wp14:anchorId="6573B35F" wp14:editId="22B53182">
            <wp:extent cx="5951466" cy="381952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07645" cy="3855580"/>
                    </a:xfrm>
                    <a:prstGeom prst="rect">
                      <a:avLst/>
                    </a:prstGeom>
                  </pic:spPr>
                </pic:pic>
              </a:graphicData>
            </a:graphic>
          </wp:inline>
        </w:drawing>
      </w:r>
    </w:p>
    <w:p w14:paraId="7AF5101A" w14:textId="5E9805DC" w:rsidR="00E96DCA" w:rsidRPr="00471959" w:rsidRDefault="00E96DCA" w:rsidP="00E96DCA">
      <w:pPr>
        <w:rPr>
          <w:rFonts w:ascii="Times New Roman" w:hAnsi="Times New Roman" w:cs="Times New Roman"/>
          <w:noProof/>
          <w:sz w:val="24"/>
          <w:szCs w:val="24"/>
          <w:rPrChange w:id="2704" w:author="1861" w:date="2022-06-22T19:56:00Z">
            <w:rPr>
              <w:rFonts w:ascii="Times New Roman" w:hAnsi="Times New Roman" w:cs="Times New Roman"/>
              <w:noProof/>
            </w:rPr>
          </w:rPrChange>
        </w:rPr>
      </w:pPr>
      <w:r w:rsidRPr="00471959">
        <w:rPr>
          <w:rFonts w:ascii="Times New Roman" w:hAnsi="Times New Roman" w:cs="Times New Roman"/>
          <w:sz w:val="24"/>
          <w:szCs w:val="24"/>
          <w:rPrChange w:id="2705" w:author="1861" w:date="2022-06-22T19:56:00Z">
            <w:rPr>
              <w:rFonts w:ascii="Times New Roman" w:hAnsi="Times New Roman" w:cs="Times New Roman"/>
            </w:rPr>
          </w:rPrChange>
        </w:rPr>
        <w:t xml:space="preserve">F1: Kısa Psikolojik Sağlamlık, F2: Sınav Kaygısı, F3: </w:t>
      </w:r>
      <w:ins w:id="2706" w:author="Casper" w:date="2022-06-02T00:23:00Z">
        <w:r w:rsidR="00C9212C" w:rsidRPr="00471959">
          <w:rPr>
            <w:rFonts w:ascii="Times New Roman" w:hAnsi="Times New Roman" w:cs="Times New Roman"/>
            <w:sz w:val="24"/>
            <w:szCs w:val="24"/>
            <w:rPrChange w:id="2707" w:author="1861" w:date="2022-06-22T19:56:00Z">
              <w:rPr>
                <w:rFonts w:ascii="Times New Roman" w:hAnsi="Times New Roman" w:cs="Times New Roman"/>
              </w:rPr>
            </w:rPrChange>
          </w:rPr>
          <w:t xml:space="preserve">Bilinçli Farkındalık </w:t>
        </w:r>
      </w:ins>
      <w:del w:id="2708" w:author="Casper" w:date="2022-06-02T00:23:00Z">
        <w:r w:rsidRPr="00471959" w:rsidDel="00C9212C">
          <w:rPr>
            <w:rFonts w:ascii="Times New Roman" w:hAnsi="Times New Roman" w:cs="Times New Roman"/>
            <w:sz w:val="24"/>
            <w:szCs w:val="24"/>
            <w:rPrChange w:id="2709" w:author="1861" w:date="2022-06-22T19:56:00Z">
              <w:rPr>
                <w:rFonts w:ascii="Times New Roman" w:hAnsi="Times New Roman" w:cs="Times New Roman"/>
              </w:rPr>
            </w:rPrChange>
          </w:rPr>
          <w:delText>Mindfulnes</w:delText>
        </w:r>
      </w:del>
      <w:r w:rsidRPr="00471959">
        <w:rPr>
          <w:rFonts w:ascii="Times New Roman" w:hAnsi="Times New Roman" w:cs="Times New Roman"/>
          <w:sz w:val="24"/>
          <w:szCs w:val="24"/>
          <w:rPrChange w:id="2710" w:author="1861" w:date="2022-06-22T19:56:00Z">
            <w:rPr>
              <w:rFonts w:ascii="Times New Roman" w:hAnsi="Times New Roman" w:cs="Times New Roman"/>
            </w:rPr>
          </w:rPrChange>
        </w:rPr>
        <w:t xml:space="preserve">, </w:t>
      </w:r>
      <w:r w:rsidRPr="00471959">
        <w:rPr>
          <w:rFonts w:ascii="Times New Roman" w:hAnsi="Times New Roman" w:cs="Times New Roman"/>
          <w:noProof/>
          <w:sz w:val="24"/>
          <w:szCs w:val="24"/>
          <w:rPrChange w:id="2711" w:author="1861" w:date="2022-06-22T19:56:00Z">
            <w:rPr>
              <w:rFonts w:ascii="Times New Roman" w:hAnsi="Times New Roman" w:cs="Times New Roman"/>
              <w:noProof/>
            </w:rPr>
          </w:rPrChange>
        </w:rPr>
        <w:t xml:space="preserve">KPS: Kısa Psikolojik Sağlamlık, SK: Sınav Kaygısı, MF: </w:t>
      </w:r>
      <w:ins w:id="2712" w:author="Casper" w:date="2022-06-02T00:24:00Z">
        <w:r w:rsidR="00C9212C" w:rsidRPr="00471959">
          <w:rPr>
            <w:rFonts w:ascii="Times New Roman" w:hAnsi="Times New Roman" w:cs="Times New Roman"/>
            <w:noProof/>
            <w:sz w:val="24"/>
            <w:szCs w:val="24"/>
            <w:rPrChange w:id="2713" w:author="1861" w:date="2022-06-22T19:56:00Z">
              <w:rPr>
                <w:rFonts w:ascii="Times New Roman" w:hAnsi="Times New Roman" w:cs="Times New Roman"/>
                <w:noProof/>
              </w:rPr>
            </w:rPrChange>
          </w:rPr>
          <w:t xml:space="preserve">Bilinçli Farkındalık </w:t>
        </w:r>
      </w:ins>
      <w:del w:id="2714" w:author="Casper" w:date="2022-06-02T00:24:00Z">
        <w:r w:rsidRPr="00471959" w:rsidDel="00C9212C">
          <w:rPr>
            <w:rFonts w:ascii="Times New Roman" w:hAnsi="Times New Roman" w:cs="Times New Roman"/>
            <w:noProof/>
            <w:sz w:val="24"/>
            <w:szCs w:val="24"/>
            <w:rPrChange w:id="2715" w:author="1861" w:date="2022-06-22T19:56:00Z">
              <w:rPr>
                <w:rFonts w:ascii="Times New Roman" w:hAnsi="Times New Roman" w:cs="Times New Roman"/>
                <w:noProof/>
              </w:rPr>
            </w:rPrChange>
          </w:rPr>
          <w:delText>Mindfu</w:delText>
        </w:r>
      </w:del>
      <w:del w:id="2716" w:author="Casper" w:date="2022-06-02T00:23:00Z">
        <w:r w:rsidRPr="00471959" w:rsidDel="00C9212C">
          <w:rPr>
            <w:rFonts w:ascii="Times New Roman" w:hAnsi="Times New Roman" w:cs="Times New Roman"/>
            <w:noProof/>
            <w:sz w:val="24"/>
            <w:szCs w:val="24"/>
            <w:rPrChange w:id="2717" w:author="1861" w:date="2022-06-22T19:56:00Z">
              <w:rPr>
                <w:rFonts w:ascii="Times New Roman" w:hAnsi="Times New Roman" w:cs="Times New Roman"/>
                <w:noProof/>
              </w:rPr>
            </w:rPrChange>
          </w:rPr>
          <w:delText>lnes</w:delText>
        </w:r>
      </w:del>
    </w:p>
    <w:p w14:paraId="2677B55A" w14:textId="77777777" w:rsidR="00E96DCA" w:rsidRPr="00471959" w:rsidRDefault="00E96DCA" w:rsidP="00E96DCA">
      <w:pPr>
        <w:spacing w:line="360" w:lineRule="auto"/>
        <w:jc w:val="both"/>
        <w:rPr>
          <w:rFonts w:ascii="Times New Roman" w:hAnsi="Times New Roman" w:cs="Times New Roman"/>
          <w:b/>
          <w:bCs/>
          <w:sz w:val="24"/>
          <w:szCs w:val="24"/>
          <w:rPrChange w:id="2718" w:author="1861" w:date="2022-06-22T19:56:00Z">
            <w:rPr>
              <w:rFonts w:ascii="Times New Roman" w:hAnsi="Times New Roman" w:cs="Times New Roman"/>
              <w:b/>
              <w:bCs/>
            </w:rPr>
          </w:rPrChange>
        </w:rPr>
      </w:pPr>
    </w:p>
    <w:p w14:paraId="5974F391" w14:textId="77777777" w:rsidR="00E96DCA" w:rsidRPr="00471959" w:rsidRDefault="00E96DCA" w:rsidP="00E96DCA">
      <w:pPr>
        <w:spacing w:line="360" w:lineRule="auto"/>
        <w:jc w:val="both"/>
        <w:rPr>
          <w:rFonts w:ascii="Times New Roman" w:hAnsi="Times New Roman" w:cs="Times New Roman"/>
          <w:b/>
          <w:bCs/>
          <w:sz w:val="24"/>
          <w:szCs w:val="24"/>
          <w:rPrChange w:id="2719" w:author="1861" w:date="2022-06-22T19:56:00Z">
            <w:rPr>
              <w:rFonts w:ascii="Times New Roman" w:hAnsi="Times New Roman" w:cs="Times New Roman"/>
              <w:b/>
              <w:bCs/>
            </w:rPr>
          </w:rPrChange>
        </w:rPr>
      </w:pPr>
    </w:p>
    <w:p w14:paraId="76B0F284" w14:textId="77777777" w:rsidR="00E96DCA" w:rsidRPr="00471959" w:rsidRDefault="00E96DCA" w:rsidP="00E96DCA">
      <w:pPr>
        <w:rPr>
          <w:rFonts w:ascii="Times New Roman" w:hAnsi="Times New Roman" w:cs="Times New Roman"/>
          <w:sz w:val="24"/>
          <w:szCs w:val="24"/>
          <w:rPrChange w:id="2720" w:author="1861" w:date="2022-06-22T19:56:00Z">
            <w:rPr/>
          </w:rPrChange>
        </w:rPr>
      </w:pPr>
    </w:p>
    <w:p w14:paraId="7B6BE962" w14:textId="77777777" w:rsidR="00852D72" w:rsidRPr="00471959" w:rsidRDefault="00852D72">
      <w:pPr>
        <w:rPr>
          <w:rFonts w:ascii="Times New Roman" w:hAnsi="Times New Roman" w:cs="Times New Roman"/>
          <w:sz w:val="24"/>
          <w:szCs w:val="24"/>
          <w:rPrChange w:id="2721" w:author="1861" w:date="2022-06-22T19:56:00Z">
            <w:rPr>
              <w:rFonts w:ascii="Times New Roman" w:hAnsi="Times New Roman" w:cs="Times New Roman"/>
            </w:rPr>
          </w:rPrChange>
        </w:rPr>
      </w:pPr>
    </w:p>
    <w:sectPr w:rsidR="00852D72" w:rsidRPr="00471959" w:rsidSect="00013E07">
      <w:head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5E3A4" w14:textId="77777777" w:rsidR="00A61206" w:rsidRDefault="00A61206" w:rsidP="00013E07">
      <w:pPr>
        <w:spacing w:after="0" w:line="240" w:lineRule="auto"/>
      </w:pPr>
      <w:r>
        <w:separator/>
      </w:r>
    </w:p>
  </w:endnote>
  <w:endnote w:type="continuationSeparator" w:id="0">
    <w:p w14:paraId="1FF6ADB8" w14:textId="77777777" w:rsidR="00A61206" w:rsidRDefault="00A61206" w:rsidP="0001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NeueLTStd-Bd">
    <w:altName w:val="Arial"/>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F9CE8" w14:textId="77777777" w:rsidR="00A61206" w:rsidRDefault="00A61206" w:rsidP="00013E07">
      <w:pPr>
        <w:spacing w:after="0" w:line="240" w:lineRule="auto"/>
      </w:pPr>
      <w:r>
        <w:separator/>
      </w:r>
    </w:p>
  </w:footnote>
  <w:footnote w:type="continuationSeparator" w:id="0">
    <w:p w14:paraId="75A74200" w14:textId="77777777" w:rsidR="00A61206" w:rsidRDefault="00A61206" w:rsidP="00013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27B3" w14:textId="6591036D" w:rsidR="00083977" w:rsidRDefault="00083977">
    <w:pPr>
      <w:pStyle w:val="stBilgi"/>
      <w:jc w:val="right"/>
    </w:pPr>
  </w:p>
  <w:p w14:paraId="717AEBCC" w14:textId="77777777" w:rsidR="00083977" w:rsidRDefault="0008397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319224"/>
      <w:docPartObj>
        <w:docPartGallery w:val="Page Numbers (Top of Page)"/>
        <w:docPartUnique/>
      </w:docPartObj>
    </w:sdtPr>
    <w:sdtEndPr/>
    <w:sdtContent>
      <w:p w14:paraId="4C3790A9" w14:textId="77777777" w:rsidR="00083977" w:rsidRDefault="00083977">
        <w:pPr>
          <w:pStyle w:val="stBilgi"/>
          <w:jc w:val="right"/>
        </w:pPr>
        <w:r>
          <w:fldChar w:fldCharType="begin"/>
        </w:r>
        <w:r>
          <w:instrText>PAGE   \* MERGEFORMAT</w:instrText>
        </w:r>
        <w:r>
          <w:fldChar w:fldCharType="separate"/>
        </w:r>
        <w:r w:rsidR="00BD45BA">
          <w:rPr>
            <w:noProof/>
          </w:rPr>
          <w:t>5</w:t>
        </w:r>
        <w:r>
          <w:fldChar w:fldCharType="end"/>
        </w:r>
      </w:p>
    </w:sdtContent>
  </w:sdt>
  <w:p w14:paraId="0AB58B40" w14:textId="77777777" w:rsidR="00083977" w:rsidRDefault="00083977">
    <w:pPr>
      <w:pStyle w:val="stBilgi"/>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1861">
    <w15:presenceInfo w15:providerId="AD" w15:userId="S::vip1861@v.vip360.online::c2f5855f-a07f-4947-97f5-d5068c0a23d8"/>
  </w15:person>
  <w15:person w15:author="sç">
    <w15:presenceInfo w15:providerId="None" w15:userId="sç"/>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wsTA1s7QwNjCzNDNS0lEKTi0uzszPAykwrwUA6bws0SwAAAA="/>
  </w:docVars>
  <w:rsids>
    <w:rsidRoot w:val="0055578D"/>
    <w:rsid w:val="0001362C"/>
    <w:rsid w:val="00013E07"/>
    <w:rsid w:val="00037494"/>
    <w:rsid w:val="00042138"/>
    <w:rsid w:val="00045894"/>
    <w:rsid w:val="00050AEB"/>
    <w:rsid w:val="00061F46"/>
    <w:rsid w:val="00062E48"/>
    <w:rsid w:val="00073D37"/>
    <w:rsid w:val="00075F45"/>
    <w:rsid w:val="0007669B"/>
    <w:rsid w:val="00083977"/>
    <w:rsid w:val="00085210"/>
    <w:rsid w:val="000E4AC0"/>
    <w:rsid w:val="00101711"/>
    <w:rsid w:val="0010436E"/>
    <w:rsid w:val="00104883"/>
    <w:rsid w:val="001056CE"/>
    <w:rsid w:val="00107BD0"/>
    <w:rsid w:val="00122745"/>
    <w:rsid w:val="00125D7D"/>
    <w:rsid w:val="00134C0F"/>
    <w:rsid w:val="00135F76"/>
    <w:rsid w:val="001651A2"/>
    <w:rsid w:val="00172040"/>
    <w:rsid w:val="00183978"/>
    <w:rsid w:val="001A1C78"/>
    <w:rsid w:val="001A241F"/>
    <w:rsid w:val="001A2FB4"/>
    <w:rsid w:val="001B43CF"/>
    <w:rsid w:val="001E2705"/>
    <w:rsid w:val="001E4B76"/>
    <w:rsid w:val="001F2191"/>
    <w:rsid w:val="001F7A9E"/>
    <w:rsid w:val="00200F70"/>
    <w:rsid w:val="00204A71"/>
    <w:rsid w:val="00207434"/>
    <w:rsid w:val="002129F3"/>
    <w:rsid w:val="002203C7"/>
    <w:rsid w:val="00224F2E"/>
    <w:rsid w:val="002319A1"/>
    <w:rsid w:val="00274DF7"/>
    <w:rsid w:val="002A19F3"/>
    <w:rsid w:val="002A7A1C"/>
    <w:rsid w:val="002B0E67"/>
    <w:rsid w:val="002C4CC9"/>
    <w:rsid w:val="002E7834"/>
    <w:rsid w:val="002F6B1D"/>
    <w:rsid w:val="002F7512"/>
    <w:rsid w:val="002F7C90"/>
    <w:rsid w:val="00301E38"/>
    <w:rsid w:val="00304179"/>
    <w:rsid w:val="003470DD"/>
    <w:rsid w:val="003504C5"/>
    <w:rsid w:val="00363737"/>
    <w:rsid w:val="00377D2A"/>
    <w:rsid w:val="003B6CE1"/>
    <w:rsid w:val="003C40CA"/>
    <w:rsid w:val="003D7C33"/>
    <w:rsid w:val="003E0BAF"/>
    <w:rsid w:val="003E671D"/>
    <w:rsid w:val="00404E73"/>
    <w:rsid w:val="00410828"/>
    <w:rsid w:val="00415DBF"/>
    <w:rsid w:val="00422861"/>
    <w:rsid w:val="004378B6"/>
    <w:rsid w:val="00445C62"/>
    <w:rsid w:val="00447570"/>
    <w:rsid w:val="004578D5"/>
    <w:rsid w:val="004677E0"/>
    <w:rsid w:val="00471959"/>
    <w:rsid w:val="004721EE"/>
    <w:rsid w:val="00480C57"/>
    <w:rsid w:val="004A1A7E"/>
    <w:rsid w:val="004D0E50"/>
    <w:rsid w:val="004E7987"/>
    <w:rsid w:val="004F15A1"/>
    <w:rsid w:val="004F1DA7"/>
    <w:rsid w:val="004F51A0"/>
    <w:rsid w:val="005064C2"/>
    <w:rsid w:val="00520736"/>
    <w:rsid w:val="00521E20"/>
    <w:rsid w:val="0052469D"/>
    <w:rsid w:val="00543898"/>
    <w:rsid w:val="0054574B"/>
    <w:rsid w:val="0055578D"/>
    <w:rsid w:val="0055681A"/>
    <w:rsid w:val="00585B40"/>
    <w:rsid w:val="005A6CFE"/>
    <w:rsid w:val="005A6FD8"/>
    <w:rsid w:val="005B3BBE"/>
    <w:rsid w:val="005B429A"/>
    <w:rsid w:val="005B5979"/>
    <w:rsid w:val="005C7219"/>
    <w:rsid w:val="005D6927"/>
    <w:rsid w:val="006119D3"/>
    <w:rsid w:val="0064793F"/>
    <w:rsid w:val="00667F17"/>
    <w:rsid w:val="00690625"/>
    <w:rsid w:val="006967DF"/>
    <w:rsid w:val="00697305"/>
    <w:rsid w:val="006B308F"/>
    <w:rsid w:val="006B32AA"/>
    <w:rsid w:val="006B75A1"/>
    <w:rsid w:val="006C271F"/>
    <w:rsid w:val="006E1642"/>
    <w:rsid w:val="006E60E4"/>
    <w:rsid w:val="006F2E22"/>
    <w:rsid w:val="00722C7E"/>
    <w:rsid w:val="00727D6D"/>
    <w:rsid w:val="00741143"/>
    <w:rsid w:val="00763FBA"/>
    <w:rsid w:val="00764B65"/>
    <w:rsid w:val="007762B9"/>
    <w:rsid w:val="00777020"/>
    <w:rsid w:val="00795127"/>
    <w:rsid w:val="007A00D0"/>
    <w:rsid w:val="007A7CD6"/>
    <w:rsid w:val="007B1B3D"/>
    <w:rsid w:val="007C5B1A"/>
    <w:rsid w:val="007D50F8"/>
    <w:rsid w:val="007F4A0E"/>
    <w:rsid w:val="007F7DCE"/>
    <w:rsid w:val="00815024"/>
    <w:rsid w:val="00837D12"/>
    <w:rsid w:val="00852D72"/>
    <w:rsid w:val="00854D1F"/>
    <w:rsid w:val="008700D5"/>
    <w:rsid w:val="00887405"/>
    <w:rsid w:val="008A3821"/>
    <w:rsid w:val="008A5A4D"/>
    <w:rsid w:val="008B12F8"/>
    <w:rsid w:val="008B72DD"/>
    <w:rsid w:val="008C2B77"/>
    <w:rsid w:val="008D4A4E"/>
    <w:rsid w:val="008E08E6"/>
    <w:rsid w:val="008F3659"/>
    <w:rsid w:val="00900B94"/>
    <w:rsid w:val="009153C9"/>
    <w:rsid w:val="00921315"/>
    <w:rsid w:val="00926885"/>
    <w:rsid w:val="00951C54"/>
    <w:rsid w:val="009930C6"/>
    <w:rsid w:val="009D2942"/>
    <w:rsid w:val="009D4549"/>
    <w:rsid w:val="009F3987"/>
    <w:rsid w:val="009F4563"/>
    <w:rsid w:val="00A2044B"/>
    <w:rsid w:val="00A23C71"/>
    <w:rsid w:val="00A41696"/>
    <w:rsid w:val="00A43296"/>
    <w:rsid w:val="00A53449"/>
    <w:rsid w:val="00A61206"/>
    <w:rsid w:val="00A620AE"/>
    <w:rsid w:val="00A62D45"/>
    <w:rsid w:val="00A7207B"/>
    <w:rsid w:val="00A8079A"/>
    <w:rsid w:val="00AA217A"/>
    <w:rsid w:val="00AA39D8"/>
    <w:rsid w:val="00AA7811"/>
    <w:rsid w:val="00AC5AAA"/>
    <w:rsid w:val="00AD1C77"/>
    <w:rsid w:val="00B01624"/>
    <w:rsid w:val="00B06E94"/>
    <w:rsid w:val="00B13437"/>
    <w:rsid w:val="00B2261D"/>
    <w:rsid w:val="00B23A5B"/>
    <w:rsid w:val="00B33F20"/>
    <w:rsid w:val="00B4739A"/>
    <w:rsid w:val="00B477F1"/>
    <w:rsid w:val="00B70891"/>
    <w:rsid w:val="00B73F1A"/>
    <w:rsid w:val="00B764A3"/>
    <w:rsid w:val="00B946F7"/>
    <w:rsid w:val="00BA291E"/>
    <w:rsid w:val="00BC070A"/>
    <w:rsid w:val="00BC6D34"/>
    <w:rsid w:val="00BD45BA"/>
    <w:rsid w:val="00BE2FA0"/>
    <w:rsid w:val="00C014B9"/>
    <w:rsid w:val="00C0158D"/>
    <w:rsid w:val="00C03F88"/>
    <w:rsid w:val="00C17709"/>
    <w:rsid w:val="00C25D12"/>
    <w:rsid w:val="00C76C81"/>
    <w:rsid w:val="00C77CE4"/>
    <w:rsid w:val="00C86F30"/>
    <w:rsid w:val="00C9212C"/>
    <w:rsid w:val="00C924BE"/>
    <w:rsid w:val="00C93CDC"/>
    <w:rsid w:val="00CA0372"/>
    <w:rsid w:val="00CC0BDF"/>
    <w:rsid w:val="00CD4E67"/>
    <w:rsid w:val="00CE42D9"/>
    <w:rsid w:val="00D008B6"/>
    <w:rsid w:val="00D01FCB"/>
    <w:rsid w:val="00D05307"/>
    <w:rsid w:val="00D13751"/>
    <w:rsid w:val="00D34034"/>
    <w:rsid w:val="00D37F6D"/>
    <w:rsid w:val="00D414D5"/>
    <w:rsid w:val="00D415D9"/>
    <w:rsid w:val="00D431AA"/>
    <w:rsid w:val="00D54CE1"/>
    <w:rsid w:val="00D61072"/>
    <w:rsid w:val="00D95F10"/>
    <w:rsid w:val="00DB363E"/>
    <w:rsid w:val="00DE0157"/>
    <w:rsid w:val="00DE48B8"/>
    <w:rsid w:val="00DF00C0"/>
    <w:rsid w:val="00E205D6"/>
    <w:rsid w:val="00E33AFC"/>
    <w:rsid w:val="00E34C71"/>
    <w:rsid w:val="00E419C4"/>
    <w:rsid w:val="00E45F8D"/>
    <w:rsid w:val="00E47D6E"/>
    <w:rsid w:val="00E51E26"/>
    <w:rsid w:val="00E55461"/>
    <w:rsid w:val="00E57679"/>
    <w:rsid w:val="00E728C1"/>
    <w:rsid w:val="00E76EBF"/>
    <w:rsid w:val="00E94102"/>
    <w:rsid w:val="00E96DCA"/>
    <w:rsid w:val="00EB0A59"/>
    <w:rsid w:val="00EB73DB"/>
    <w:rsid w:val="00EC5BFC"/>
    <w:rsid w:val="00EE3F71"/>
    <w:rsid w:val="00EF19A4"/>
    <w:rsid w:val="00EF2520"/>
    <w:rsid w:val="00F05BD2"/>
    <w:rsid w:val="00F16E06"/>
    <w:rsid w:val="00F20112"/>
    <w:rsid w:val="00F24994"/>
    <w:rsid w:val="00F30F45"/>
    <w:rsid w:val="00F409AA"/>
    <w:rsid w:val="00F412C7"/>
    <w:rsid w:val="00F60B7D"/>
    <w:rsid w:val="00F91E1C"/>
    <w:rsid w:val="00FA03AC"/>
    <w:rsid w:val="00FD18D9"/>
    <w:rsid w:val="00FD4828"/>
    <w:rsid w:val="00FE19A5"/>
    <w:rsid w:val="00FF27B7"/>
    <w:rsid w:val="00FF6C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0CA14"/>
  <w15:docId w15:val="{9E05ABF4-D9A3-CD46-BAC8-9AF5AB53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763FBA"/>
    <w:pPr>
      <w:keepNext/>
      <w:keepLines/>
      <w:spacing w:before="240" w:after="0"/>
      <w:outlineLvl w:val="0"/>
    </w:pPr>
    <w:rPr>
      <w:rFonts w:ascii="Times New Roman" w:eastAsiaTheme="majorEastAsia" w:hAnsi="Times New Roman" w:cstheme="majorBidi"/>
      <w:b/>
      <w:color w:val="000000" w:themeColor="text1"/>
      <w:sz w:val="24"/>
      <w:szCs w:val="32"/>
      <w:lang w:eastAsia="tr-TR"/>
    </w:rPr>
  </w:style>
  <w:style w:type="paragraph" w:styleId="Balk2">
    <w:name w:val="heading 2"/>
    <w:basedOn w:val="Normal"/>
    <w:next w:val="Normal"/>
    <w:link w:val="Balk2Char"/>
    <w:uiPriority w:val="9"/>
    <w:unhideWhenUsed/>
    <w:qFormat/>
    <w:rsid w:val="00763FBA"/>
    <w:pPr>
      <w:keepNext/>
      <w:keepLines/>
      <w:spacing w:before="40" w:after="0"/>
      <w:outlineLvl w:val="1"/>
    </w:pPr>
    <w:rPr>
      <w:rFonts w:ascii="Times New Roman" w:eastAsiaTheme="majorEastAsia" w:hAnsi="Times New Roman" w:cstheme="majorBidi"/>
      <w:b/>
      <w:color w:val="000000" w:themeColor="text1"/>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3FBA"/>
    <w:rPr>
      <w:rFonts w:ascii="Times New Roman" w:eastAsiaTheme="majorEastAsia" w:hAnsi="Times New Roman" w:cstheme="majorBidi"/>
      <w:b/>
      <w:color w:val="000000" w:themeColor="text1"/>
      <w:sz w:val="24"/>
      <w:szCs w:val="32"/>
      <w:lang w:eastAsia="tr-TR"/>
    </w:rPr>
  </w:style>
  <w:style w:type="character" w:customStyle="1" w:styleId="Balk2Char">
    <w:name w:val="Başlık 2 Char"/>
    <w:basedOn w:val="VarsaylanParagrafYazTipi"/>
    <w:link w:val="Balk2"/>
    <w:uiPriority w:val="9"/>
    <w:rsid w:val="00763FBA"/>
    <w:rPr>
      <w:rFonts w:ascii="Times New Roman" w:eastAsiaTheme="majorEastAsia" w:hAnsi="Times New Roman" w:cstheme="majorBidi"/>
      <w:b/>
      <w:color w:val="000000" w:themeColor="text1"/>
      <w:sz w:val="24"/>
      <w:szCs w:val="26"/>
    </w:rPr>
  </w:style>
  <w:style w:type="paragraph" w:styleId="BalonMetni">
    <w:name w:val="Balloon Text"/>
    <w:basedOn w:val="Normal"/>
    <w:link w:val="BalonMetniChar"/>
    <w:uiPriority w:val="99"/>
    <w:semiHidden/>
    <w:unhideWhenUsed/>
    <w:rsid w:val="005B429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B429A"/>
    <w:rPr>
      <w:rFonts w:ascii="Segoe UI" w:hAnsi="Segoe UI" w:cs="Segoe UI"/>
      <w:sz w:val="18"/>
      <w:szCs w:val="18"/>
    </w:rPr>
  </w:style>
  <w:style w:type="paragraph" w:styleId="ResimYazs">
    <w:name w:val="caption"/>
    <w:basedOn w:val="Normal"/>
    <w:next w:val="Normal"/>
    <w:uiPriority w:val="35"/>
    <w:unhideWhenUsed/>
    <w:qFormat/>
    <w:rsid w:val="009153C9"/>
    <w:pPr>
      <w:spacing w:after="200" w:line="240" w:lineRule="auto"/>
    </w:pPr>
    <w:rPr>
      <w:i/>
      <w:iCs/>
      <w:color w:val="44546A" w:themeColor="text2"/>
      <w:sz w:val="18"/>
      <w:szCs w:val="18"/>
    </w:rPr>
  </w:style>
  <w:style w:type="character" w:customStyle="1" w:styleId="fontstyle01">
    <w:name w:val="fontstyle01"/>
    <w:basedOn w:val="VarsaylanParagrafYazTipi"/>
    <w:rsid w:val="008F3659"/>
    <w:rPr>
      <w:rFonts w:ascii="HelveticaNeueLTStd-Bd" w:hAnsi="HelveticaNeueLTStd-Bd" w:hint="default"/>
      <w:b w:val="0"/>
      <w:bCs w:val="0"/>
      <w:i w:val="0"/>
      <w:iCs w:val="0"/>
      <w:color w:val="242021"/>
      <w:sz w:val="14"/>
      <w:szCs w:val="14"/>
    </w:rPr>
  </w:style>
  <w:style w:type="table" w:styleId="TabloKlavuzu">
    <w:name w:val="Table Grid"/>
    <w:basedOn w:val="NormalTablo"/>
    <w:uiPriority w:val="39"/>
    <w:rsid w:val="00422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20736"/>
    <w:pPr>
      <w:ind w:left="720"/>
      <w:contextualSpacing/>
    </w:pPr>
  </w:style>
  <w:style w:type="character" w:styleId="AklamaBavurusu">
    <w:name w:val="annotation reference"/>
    <w:basedOn w:val="VarsaylanParagrafYazTipi"/>
    <w:uiPriority w:val="99"/>
    <w:semiHidden/>
    <w:unhideWhenUsed/>
    <w:rsid w:val="00E728C1"/>
    <w:rPr>
      <w:sz w:val="16"/>
      <w:szCs w:val="16"/>
    </w:rPr>
  </w:style>
  <w:style w:type="paragraph" w:styleId="AklamaMetni">
    <w:name w:val="annotation text"/>
    <w:basedOn w:val="Normal"/>
    <w:link w:val="AklamaMetniChar"/>
    <w:uiPriority w:val="99"/>
    <w:semiHidden/>
    <w:unhideWhenUsed/>
    <w:rsid w:val="00E728C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28C1"/>
    <w:rPr>
      <w:sz w:val="20"/>
      <w:szCs w:val="20"/>
    </w:rPr>
  </w:style>
  <w:style w:type="paragraph" w:styleId="AklamaKonusu">
    <w:name w:val="annotation subject"/>
    <w:basedOn w:val="AklamaMetni"/>
    <w:next w:val="AklamaMetni"/>
    <w:link w:val="AklamaKonusuChar"/>
    <w:uiPriority w:val="99"/>
    <w:semiHidden/>
    <w:unhideWhenUsed/>
    <w:rsid w:val="00E728C1"/>
    <w:rPr>
      <w:b/>
      <w:bCs/>
    </w:rPr>
  </w:style>
  <w:style w:type="character" w:customStyle="1" w:styleId="AklamaKonusuChar">
    <w:name w:val="Açıklama Konusu Char"/>
    <w:basedOn w:val="AklamaMetniChar"/>
    <w:link w:val="AklamaKonusu"/>
    <w:uiPriority w:val="99"/>
    <w:semiHidden/>
    <w:rsid w:val="00E728C1"/>
    <w:rPr>
      <w:b/>
      <w:bCs/>
      <w:sz w:val="20"/>
      <w:szCs w:val="20"/>
    </w:rPr>
  </w:style>
  <w:style w:type="paragraph" w:styleId="HTMLncedenBiimlendirilmi">
    <w:name w:val="HTML Preformatted"/>
    <w:basedOn w:val="Normal"/>
    <w:link w:val="HTMLncedenBiimlendirilmiChar"/>
    <w:uiPriority w:val="99"/>
    <w:semiHidden/>
    <w:unhideWhenUsed/>
    <w:rsid w:val="00AD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AD1C77"/>
    <w:rPr>
      <w:rFonts w:ascii="Courier New" w:eastAsia="Times New Roman" w:hAnsi="Courier New" w:cs="Courier New"/>
      <w:sz w:val="20"/>
      <w:szCs w:val="20"/>
      <w:lang w:eastAsia="tr-TR"/>
    </w:rPr>
  </w:style>
  <w:style w:type="paragraph" w:styleId="stBilgi">
    <w:name w:val="header"/>
    <w:basedOn w:val="Normal"/>
    <w:link w:val="stBilgiChar"/>
    <w:uiPriority w:val="99"/>
    <w:unhideWhenUsed/>
    <w:rsid w:val="00013E0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13E07"/>
  </w:style>
  <w:style w:type="paragraph" w:styleId="AltBilgi">
    <w:name w:val="footer"/>
    <w:basedOn w:val="Normal"/>
    <w:link w:val="AltBilgiChar"/>
    <w:uiPriority w:val="99"/>
    <w:unhideWhenUsed/>
    <w:rsid w:val="00013E0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13E07"/>
  </w:style>
  <w:style w:type="character" w:styleId="Kpr">
    <w:name w:val="Hyperlink"/>
    <w:basedOn w:val="VarsaylanParagrafYazTipi"/>
    <w:uiPriority w:val="99"/>
    <w:unhideWhenUsed/>
    <w:rsid w:val="00585B40"/>
    <w:rPr>
      <w:color w:val="336699"/>
      <w:u w:val="single"/>
    </w:rPr>
  </w:style>
  <w:style w:type="character" w:customStyle="1" w:styleId="orcid-id-https">
    <w:name w:val="orcid-id-https"/>
    <w:basedOn w:val="VarsaylanParagrafYazTipi"/>
    <w:rsid w:val="009930C6"/>
  </w:style>
  <w:style w:type="paragraph" w:styleId="NormalWeb">
    <w:name w:val="Normal (Web)"/>
    <w:basedOn w:val="Normal"/>
    <w:uiPriority w:val="99"/>
    <w:unhideWhenUsed/>
    <w:rsid w:val="001F219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0E4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805104">
      <w:bodyDiv w:val="1"/>
      <w:marLeft w:val="0"/>
      <w:marRight w:val="0"/>
      <w:marTop w:val="0"/>
      <w:marBottom w:val="0"/>
      <w:divBdr>
        <w:top w:val="none" w:sz="0" w:space="0" w:color="auto"/>
        <w:left w:val="none" w:sz="0" w:space="0" w:color="auto"/>
        <w:bottom w:val="none" w:sz="0" w:space="0" w:color="auto"/>
        <w:right w:val="none" w:sz="0" w:space="0" w:color="auto"/>
      </w:divBdr>
    </w:div>
    <w:div w:id="563296886">
      <w:bodyDiv w:val="1"/>
      <w:marLeft w:val="0"/>
      <w:marRight w:val="0"/>
      <w:marTop w:val="0"/>
      <w:marBottom w:val="0"/>
      <w:divBdr>
        <w:top w:val="none" w:sz="0" w:space="0" w:color="auto"/>
        <w:left w:val="none" w:sz="0" w:space="0" w:color="auto"/>
        <w:bottom w:val="none" w:sz="0" w:space="0" w:color="auto"/>
        <w:right w:val="none" w:sz="0" w:space="0" w:color="auto"/>
      </w:divBdr>
      <w:divsChild>
        <w:div w:id="1726945566">
          <w:marLeft w:val="0"/>
          <w:marRight w:val="0"/>
          <w:marTop w:val="0"/>
          <w:marBottom w:val="0"/>
          <w:divBdr>
            <w:top w:val="none" w:sz="0" w:space="0" w:color="auto"/>
            <w:left w:val="none" w:sz="0" w:space="0" w:color="auto"/>
            <w:bottom w:val="none" w:sz="0" w:space="0" w:color="auto"/>
            <w:right w:val="none" w:sz="0" w:space="0" w:color="auto"/>
          </w:divBdr>
          <w:divsChild>
            <w:div w:id="1681620740">
              <w:marLeft w:val="0"/>
              <w:marRight w:val="0"/>
              <w:marTop w:val="0"/>
              <w:marBottom w:val="0"/>
              <w:divBdr>
                <w:top w:val="none" w:sz="0" w:space="0" w:color="auto"/>
                <w:left w:val="none" w:sz="0" w:space="0" w:color="auto"/>
                <w:bottom w:val="none" w:sz="0" w:space="0" w:color="auto"/>
                <w:right w:val="none" w:sz="0" w:space="0" w:color="auto"/>
              </w:divBdr>
              <w:divsChild>
                <w:div w:id="6663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15976">
      <w:bodyDiv w:val="1"/>
      <w:marLeft w:val="0"/>
      <w:marRight w:val="0"/>
      <w:marTop w:val="0"/>
      <w:marBottom w:val="0"/>
      <w:divBdr>
        <w:top w:val="none" w:sz="0" w:space="0" w:color="auto"/>
        <w:left w:val="none" w:sz="0" w:space="0" w:color="auto"/>
        <w:bottom w:val="none" w:sz="0" w:space="0" w:color="auto"/>
        <w:right w:val="none" w:sz="0" w:space="0" w:color="auto"/>
      </w:divBdr>
      <w:divsChild>
        <w:div w:id="1470787506">
          <w:marLeft w:val="0"/>
          <w:marRight w:val="0"/>
          <w:marTop w:val="0"/>
          <w:marBottom w:val="0"/>
          <w:divBdr>
            <w:top w:val="none" w:sz="0" w:space="0" w:color="auto"/>
            <w:left w:val="none" w:sz="0" w:space="0" w:color="auto"/>
            <w:bottom w:val="none" w:sz="0" w:space="0" w:color="auto"/>
            <w:right w:val="none" w:sz="0" w:space="0" w:color="auto"/>
          </w:divBdr>
          <w:divsChild>
            <w:div w:id="2010867958">
              <w:marLeft w:val="0"/>
              <w:marRight w:val="0"/>
              <w:marTop w:val="0"/>
              <w:marBottom w:val="0"/>
              <w:divBdr>
                <w:top w:val="none" w:sz="0" w:space="0" w:color="auto"/>
                <w:left w:val="none" w:sz="0" w:space="0" w:color="auto"/>
                <w:bottom w:val="none" w:sz="0" w:space="0" w:color="auto"/>
                <w:right w:val="none" w:sz="0" w:space="0" w:color="auto"/>
              </w:divBdr>
              <w:divsChild>
                <w:div w:id="214187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779016">
      <w:bodyDiv w:val="1"/>
      <w:marLeft w:val="0"/>
      <w:marRight w:val="0"/>
      <w:marTop w:val="0"/>
      <w:marBottom w:val="0"/>
      <w:divBdr>
        <w:top w:val="none" w:sz="0" w:space="0" w:color="auto"/>
        <w:left w:val="none" w:sz="0" w:space="0" w:color="auto"/>
        <w:bottom w:val="none" w:sz="0" w:space="0" w:color="auto"/>
        <w:right w:val="none" w:sz="0" w:space="0" w:color="auto"/>
      </w:divBdr>
    </w:div>
    <w:div w:id="1623220056">
      <w:bodyDiv w:val="1"/>
      <w:marLeft w:val="0"/>
      <w:marRight w:val="0"/>
      <w:marTop w:val="0"/>
      <w:marBottom w:val="0"/>
      <w:divBdr>
        <w:top w:val="none" w:sz="0" w:space="0" w:color="auto"/>
        <w:left w:val="none" w:sz="0" w:space="0" w:color="auto"/>
        <w:bottom w:val="none" w:sz="0" w:space="0" w:color="auto"/>
        <w:right w:val="none" w:sz="0" w:space="0" w:color="auto"/>
      </w:divBdr>
      <w:divsChild>
        <w:div w:id="839348628">
          <w:marLeft w:val="0"/>
          <w:marRight w:val="0"/>
          <w:marTop w:val="0"/>
          <w:marBottom w:val="0"/>
          <w:divBdr>
            <w:top w:val="none" w:sz="0" w:space="0" w:color="auto"/>
            <w:left w:val="none" w:sz="0" w:space="0" w:color="auto"/>
            <w:bottom w:val="none" w:sz="0" w:space="0" w:color="auto"/>
            <w:right w:val="none" w:sz="0" w:space="0" w:color="auto"/>
          </w:divBdr>
          <w:divsChild>
            <w:div w:id="1048916890">
              <w:marLeft w:val="0"/>
              <w:marRight w:val="0"/>
              <w:marTop w:val="0"/>
              <w:marBottom w:val="0"/>
              <w:divBdr>
                <w:top w:val="none" w:sz="0" w:space="0" w:color="auto"/>
                <w:left w:val="none" w:sz="0" w:space="0" w:color="auto"/>
                <w:bottom w:val="none" w:sz="0" w:space="0" w:color="auto"/>
                <w:right w:val="none" w:sz="0" w:space="0" w:color="auto"/>
              </w:divBdr>
              <w:divsChild>
                <w:div w:id="13490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86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Kar07</b:Tag>
    <b:SourceType>Book</b:SourceType>
    <b:Guid>{3F862F4B-3E9E-4DE5-AEEE-2BC8D3F45B60}</b:Guid>
    <b:Title> Bilimsel Araştırma Yöntemi.</b:Title>
    <b:Year>2007</b:Year>
    <b:City> İzmir</b:City>
    <b:Publisher>Nobel Yayınevi.</b:Publisher>
    <b:Author>
      <b:Author>
        <b:NameList>
          <b:Person>
            <b:Last>Karasar</b:Last>
            <b:First>N</b:First>
          </b:Person>
        </b:NameList>
      </b:Author>
    </b:Author>
    <b:RefOrder>3</b:RefOrder>
  </b:Source>
  <b:Source>
    <b:Tag>Fra07</b:Tag>
    <b:SourceType>Book</b:SourceType>
    <b:Guid>{46BD83DE-6CE8-4BB9-A6E2-99C685C4DBAE}</b:Guid>
    <b:Title>How to design and evaluate research in education (Seventh ed.) &amp;2007). Bilimsel Araştırma Yöntemi. </b:Title>
    <b:Year>(2009)&amp; (2007)</b:Year>
    <b:City>New York &amp; İzmir</b:City>
    <b:Publisher>McGraw-Hill &amp; Nobel Yayınevi.</b:Publisher>
    <b:Author>
      <b:Author>
        <b:NameList>
          <b:Person>
            <b:Last>Fraenkel</b:Last>
            <b:Middle>R</b:Middle>
            <b:First> Jack </b:First>
          </b:Person>
          <b:Person>
            <b:Last>&amp; Wallen</b:Last>
            <b:Middle>E.</b:Middle>
            <b:First>Norman </b:First>
          </b:Person>
          <b:Person>
            <b:Last>Karasar, N. (</b:Last>
            <b:First>N</b:First>
          </b:Person>
        </b:NameList>
      </b:Author>
    </b:Author>
    <b:RefOrder>4</b:RefOrder>
  </b:Source>
  <b:Source>
    <b:Tag>Dri07</b:Tag>
    <b:SourceType>JournalArticle</b:SourceType>
    <b:Guid>{769ACD8C-5124-4379-B3BC-0A5C45CBC0E5}</b:Guid>
    <b:Title>Westside test anxiety scale validation.</b:Title>
    <b:JournalName>Erıc Digest</b:JournalName>
    <b:Year>2007</b:Year>
    <b:Pages>ED495968.</b:Pages>
    <b:Author>
      <b:Author>
        <b:NameList>
          <b:Person>
            <b:Last>Driscoll</b:Last>
            <b:First>R</b:First>
          </b:Person>
        </b:NameList>
      </b:Author>
    </b:Author>
    <b:RefOrder>5</b:RefOrder>
  </b:Source>
  <b:Source>
    <b:Tag>Tot09</b:Tag>
    <b:SourceType>JournalArticle</b:SourceType>
    <b:Guid>{5A6D5869-C42A-490A-B2CB-5B9B19884546}</b:Guid>
    <b:Title> Westside Sınav Kaygısı Ölçeğinin Türkçe Formunun Geçerlik ve Güvenirlik Çalışması. </b:Title>
    <b:JournalName>Mehmet Akif Ersoy Üniversitesi Eğitim Fakültesi Dergisi</b:JournalName>
    <b:Year>2009</b:Year>
    <b:Pages> 95– 109</b:Pages>
    <b:Author>
      <b:Author>
        <b:NameList>
          <b:Person>
            <b:Last>Totan</b:Last>
            <b:First>T</b:First>
          </b:Person>
          <b:Person>
            <b:Last> &amp; Yavuz</b:Last>
            <b:First>Y</b:First>
          </b:Person>
        </b:NameList>
      </b:Author>
    </b:Author>
    <b:RefOrder>6</b:RefOrder>
  </b:Source>
  <b:Source>
    <b:Tag>Wal06</b:Tag>
    <b:SourceType>JournalArticle</b:SourceType>
    <b:Guid>{3A65EAB8-DF93-4303-BC34-DF9E3054787F}</b:Guid>
    <b:Title>Measuring mindfulness—the Freiburg Mindfulness Inventory (FMI)</b:Title>
    <b:Year>2006</b:Year>
    <b:JournalName>Personality and Individual Differences</b:JournalName>
    <b:Pages>40(8), 1543–1555</b:Pages>
    <b:Author>
      <b:Author>
        <b:NameList>
          <b:Person>
            <b:Last>Walach</b:Last>
            <b:First>Harald</b:First>
          </b:Person>
          <b:Person>
            <b:Last>Buchheld</b:Last>
            <b:First>Nina</b:First>
          </b:Person>
          <b:Person>
            <b:Last>Buttenmüller</b:Last>
            <b:First>Valent</b:First>
          </b:Person>
        </b:NameList>
      </b:Author>
    </b:Author>
    <b:RefOrder>7</b:RefOrder>
  </b:Source>
  <b:Source>
    <b:Tag>Kar19</b:Tag>
    <b:SourceType>JournalArticle</b:SourceType>
    <b:Guid>{7373CB46-E63D-4FF0-8F64-CB6841B35903}</b:Guid>
    <b:Title>Freiburg Farkındalık Envanteri'nin (Türkiye FMI) Türkçe versiyonunun güvenilirliği, geçerliliği ve faktöriyel yapısı</b:Title>
    <b:JournalName>psikiyatri ve Klinik Psikofarmakoloji</b:JournalName>
    <b:Year>2019</b:Year>
    <b:Pages>472-478</b:Pages>
    <b:Author>
      <b:Author>
        <b:NameList>
          <b:Person>
            <b:Last>Karatepe</b:Last>
            <b:Middle>Turan</b:Middle>
            <b:First>Hasan</b:First>
          </b:Person>
        </b:NameList>
      </b:Author>
    </b:Author>
    <b:RefOrder>8</b:RefOrder>
  </b:Source>
  <b:Source>
    <b:Tag>Smi08</b:Tag>
    <b:SourceType>JournalArticle</b:SourceType>
    <b:Guid>{4FE1665A-3423-43E8-B61C-E09D8F3E4BE6}</b:Guid>
    <b:Title>The brief resilience scale: Assessing the ability to bounce back</b:Title>
    <b:JournalName>International Journal of Behavioral Medicine,</b:JournalName>
    <b:Year>2008</b:Year>
    <b:Pages>15, 194–200.</b:Pages>
    <b:Author>
      <b:Author>
        <b:NameList>
          <b:Person>
            <b:Last>Smith</b:Last>
            <b:Middle>W</b:Middle>
            <b:First>B</b:First>
          </b:Person>
          <b:Person>
            <b:Last>Dalen</b:Last>
            <b:First>J</b:First>
          </b:Person>
          <b:Person>
            <b:Last>Wiggins</b:Last>
            <b:First>K</b:First>
          </b:Person>
          <b:Person>
            <b:Last>Tooley</b:Last>
            <b:First> E</b:First>
          </b:Person>
          <b:Person>
            <b:Last>Christopher</b:Last>
            <b:First>P</b:First>
          </b:Person>
          <b:Person>
            <b:Last> &amp; Jennifer Bernard</b:Last>
            <b:First>J</b:First>
          </b:Person>
        </b:NameList>
      </b:Author>
    </b:Author>
    <b:RefOrder>9</b:RefOrder>
  </b:Source>
  <b:Source>
    <b:Tag>Doğ15</b:Tag>
    <b:SourceType>JournalArticle</b:SourceType>
    <b:Guid>{8AD9686C-B309-428C-A699-F5B4B89632CD}</b:Guid>
    <b:Title>Kısa Psikolojik Sağlamlık Ölçeği’nin Türkçe uyarlaması: Geçerlik ve güvenirlik çalışması</b:Title>
    <b:Year> 2015</b:Year>
    <b:JournalName>The Journal of Happiness &amp; Well-Being,</b:JournalName>
    <b:Pages> 3(1), 93-102</b:Pages>
    <b:Author>
      <b:Author>
        <b:NameList>
          <b:Person>
            <b:Last>Doğan</b:Last>
            <b:First>Tayfun </b:First>
          </b:Person>
        </b:NameList>
      </b:Author>
    </b:Author>
    <b:RefOrder>10</b:RefOrder>
  </b:Source>
  <b:Source>
    <b:Tag>Ric09</b:Tag>
    <b:SourceType>JournalArticle</b:SourceType>
    <b:Guid>{920BDF35-5362-4BA9-AFA5-FF6B63342580}</b:Guid>
    <b:Title>A multi-method examination of the effects of mindfulness on stress attribution, coping, and emotional well-being</b:Title>
    <b:Year>2009</b:Year>
    <b:JournalName>ELSEVIER</b:JournalName>
    <b:Pages>374-385</b:Pages>
    <b:Author>
      <b:Author>
        <b:Corporate>Richard, M  Ryan; Kirk, W  Brown; Netta , Weinstein;</b:Corporate>
      </b:Author>
    </b:Author>
    <b:RefOrder>1</b:RefOrder>
  </b:Source>
  <b:Source>
    <b:Tag>Üna21</b:Tag>
    <b:SourceType>JournalArticle</b:SourceType>
    <b:Guid>{E14F49FF-6ED4-46B0-8287-7822F529F3B6}</b:Guid>
    <b:Title>Psikolojik Danışman Adaylarında Duyusal Işlemleme Hassasiyeti Ile Psikolojik Dayanıklılık Arasındaki Ilişkide Bilinçli Farkındalığın Aracı Rolü</b:Title>
    <b:JournalName> ProQuest Dissertations Publishing,</b:JournalName>
    <b:Year>2021</b:Year>
    <b:Pages>23</b:Pages>
    <b:Author>
      <b:Author>
        <b:Corporate>Ünal, Pınar;</b:Corporate>
      </b:Author>
    </b:Author>
    <b:RefOrder>2</b:RefOrder>
  </b:Source>
</b:Sources>
</file>

<file path=customXml/itemProps1.xml><?xml version="1.0" encoding="utf-8"?>
<ds:datastoreItem xmlns:ds="http://schemas.openxmlformats.org/officeDocument/2006/customXml" ds:itemID="{BAF1A7BB-5490-440B-8CDF-F172F480C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23</Pages>
  <Words>22712</Words>
  <Characters>129460</Characters>
  <Application>Microsoft Office Word</Application>
  <DocSecurity>0</DocSecurity>
  <Lines>1078</Lines>
  <Paragraphs>303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sç</dc:creator>
  <cp:lastModifiedBy>1861</cp:lastModifiedBy>
  <cp:revision>23</cp:revision>
  <dcterms:created xsi:type="dcterms:W3CDTF">2022-06-21T11:37:00Z</dcterms:created>
  <dcterms:modified xsi:type="dcterms:W3CDTF">2022-06-26T09:27:00Z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http://csl.mendeley.com/styles/597503021/american-medical-association-3</vt:lpwstr>
  </property>
  <property fmtid="{D5CDD505-2E9C-101B-9397-08002B2CF9AE}" pid="3" name="Mendeley Recent Style Name 0_1">
    <vt:lpwstr>American Medical Association 11th edition - Doctor Erdem Ertas</vt:lpwstr>
  </property>
  <property fmtid="{D5CDD505-2E9C-101B-9397-08002B2CF9AE}" pid="4" name="Mendeley Recent Style Id 1_1">
    <vt:lpwstr>http://www.zotero.org/styles/apa-tr</vt:lpwstr>
  </property>
  <property fmtid="{D5CDD505-2E9C-101B-9397-08002B2CF9AE}" pid="5" name="Mendeley Recent Style Name 1_1">
    <vt:lpwstr>American Psychological Association 6th edition (Turkish)</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http://www.zotero.org/styles/international-journal-of-pediatric-endocrinology</vt:lpwstr>
  </property>
  <property fmtid="{D5CDD505-2E9C-101B-9397-08002B2CF9AE}" pid="11" name="Mendeley Recent Style Name 4_1">
    <vt:lpwstr>International Journal of Pediatric Endocrinology</vt:lpwstr>
  </property>
  <property fmtid="{D5CDD505-2E9C-101B-9397-08002B2CF9AE}" pid="12" name="Mendeley Recent Style Id 5_1">
    <vt:lpwstr>http://www.zotero.org/styles/journal-of-epidemiology-and-global-health</vt:lpwstr>
  </property>
  <property fmtid="{D5CDD505-2E9C-101B-9397-08002B2CF9AE}" pid="13" name="Mendeley Recent Style Name 5_1">
    <vt:lpwstr>Journal of Epidemiology and Global Health</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http://www.zotero.org/styles/pediatric-hematology-oncology-journal</vt:lpwstr>
  </property>
  <property fmtid="{D5CDD505-2E9C-101B-9397-08002B2CF9AE}" pid="19" name="Mendeley Recent Style Name 8_1">
    <vt:lpwstr>Pediatric Hematology Oncology Journal</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7a52f1ce-87ee-3949-b854-14f7f12780f7</vt:lpwstr>
  </property>
  <property fmtid="{D5CDD505-2E9C-101B-9397-08002B2CF9AE}" pid="24" name="Mendeley Citation Style_1">
    <vt:lpwstr>http://www.zotero.org/styles/apa-tr</vt:lpwstr>
  </property>
</Properties>
</file>