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D3" w:rsidRDefault="005657DF" w:rsidP="00E9216D">
      <w:pPr>
        <w:pStyle w:val="Heading6"/>
        <w:spacing w:line="360" w:lineRule="auto"/>
        <w:jc w:val="center"/>
        <w:rPr>
          <w:b/>
          <w:sz w:val="28"/>
          <w:szCs w:val="28"/>
          <w:u w:val="none"/>
          <w:lang w:eastAsia="en-US"/>
        </w:rPr>
      </w:pPr>
      <w:r w:rsidRPr="00300139">
        <w:rPr>
          <w:b/>
          <w:sz w:val="28"/>
          <w:szCs w:val="28"/>
          <w:u w:val="none"/>
          <w:lang w:eastAsia="en-US"/>
        </w:rPr>
        <w:t xml:space="preserve">“Immediate effect of </w:t>
      </w:r>
      <w:proofErr w:type="spellStart"/>
      <w:r w:rsidRPr="00300139">
        <w:rPr>
          <w:b/>
          <w:i/>
          <w:sz w:val="28"/>
          <w:szCs w:val="28"/>
          <w:u w:val="none"/>
          <w:lang w:eastAsia="en-US"/>
        </w:rPr>
        <w:t>Bhasthrika</w:t>
      </w:r>
      <w:proofErr w:type="spellEnd"/>
      <w:r w:rsidRPr="00300139">
        <w:rPr>
          <w:b/>
          <w:sz w:val="28"/>
          <w:szCs w:val="28"/>
          <w:u w:val="none"/>
          <w:lang w:eastAsia="en-US"/>
        </w:rPr>
        <w:t xml:space="preserve"> &amp;</w:t>
      </w:r>
      <w:r w:rsidRPr="00300139">
        <w:rPr>
          <w:b/>
          <w:i/>
          <w:sz w:val="28"/>
          <w:szCs w:val="28"/>
          <w:u w:val="none"/>
          <w:lang w:eastAsia="en-US"/>
        </w:rPr>
        <w:t xml:space="preserve"> </w:t>
      </w:r>
      <w:proofErr w:type="spellStart"/>
      <w:r w:rsidRPr="00300139">
        <w:rPr>
          <w:b/>
          <w:i/>
          <w:sz w:val="28"/>
          <w:szCs w:val="28"/>
          <w:u w:val="none"/>
          <w:lang w:eastAsia="en-US"/>
        </w:rPr>
        <w:t>Bhramari</w:t>
      </w:r>
      <w:proofErr w:type="spellEnd"/>
      <w:r w:rsidRPr="00300139">
        <w:rPr>
          <w:b/>
          <w:sz w:val="28"/>
          <w:szCs w:val="28"/>
          <w:u w:val="none"/>
          <w:lang w:eastAsia="en-US"/>
        </w:rPr>
        <w:t xml:space="preserve"> </w:t>
      </w:r>
      <w:proofErr w:type="spellStart"/>
      <w:r w:rsidRPr="00300139">
        <w:rPr>
          <w:b/>
          <w:i/>
          <w:sz w:val="28"/>
          <w:szCs w:val="28"/>
          <w:u w:val="none"/>
          <w:lang w:eastAsia="en-US"/>
        </w:rPr>
        <w:t>pranayamas</w:t>
      </w:r>
      <w:proofErr w:type="spellEnd"/>
      <w:r w:rsidRPr="00300139">
        <w:rPr>
          <w:b/>
          <w:sz w:val="28"/>
          <w:szCs w:val="28"/>
          <w:u w:val="none"/>
          <w:lang w:eastAsia="en-US"/>
        </w:rPr>
        <w:t xml:space="preserve"> on autonomic and respiratory variables in healthy individuals”- A Randomized controlled trial.</w:t>
      </w:r>
    </w:p>
    <w:p w:rsidR="00D84C13" w:rsidRPr="00D84C13" w:rsidRDefault="00D84C13" w:rsidP="00E9216D">
      <w:pPr>
        <w:spacing w:line="360" w:lineRule="auto"/>
        <w:rPr>
          <w:lang w:eastAsia="en-US"/>
        </w:rPr>
      </w:pPr>
    </w:p>
    <w:p w:rsidR="00D84C13" w:rsidRDefault="00B615DC" w:rsidP="00E9216D">
      <w:pPr>
        <w:tabs>
          <w:tab w:val="left" w:pos="756"/>
        </w:tabs>
        <w:spacing w:after="200" w:line="360" w:lineRule="auto"/>
        <w:jc w:val="left"/>
        <w:rPr>
          <w:szCs w:val="24"/>
        </w:rPr>
      </w:pPr>
      <w:r w:rsidRPr="00EF0F21">
        <w:rPr>
          <w:b/>
          <w:color w:val="0099E6"/>
          <w:lang w:eastAsia="en-US"/>
        </w:rPr>
        <w:t>Abstract:</w:t>
      </w:r>
      <w:r w:rsidRPr="00951FE3">
        <w:rPr>
          <w:lang w:eastAsia="en-US"/>
        </w:rPr>
        <w:t xml:space="preserve"> </w:t>
      </w:r>
      <w:r w:rsidR="00C86E9F" w:rsidRPr="009B7DCA">
        <w:rPr>
          <w:b/>
          <w:i/>
          <w:lang w:eastAsia="en-US"/>
        </w:rPr>
        <w:t>Introduction:</w:t>
      </w:r>
      <w:r w:rsidR="00C86E9F" w:rsidRPr="00EE56D3">
        <w:rPr>
          <w:szCs w:val="24"/>
          <w:lang w:eastAsia="en-US"/>
        </w:rPr>
        <w:t xml:space="preserve"> </w:t>
      </w:r>
      <w:proofErr w:type="spellStart"/>
      <w:r w:rsidR="00873AE6" w:rsidRPr="00EE56D3">
        <w:rPr>
          <w:i/>
          <w:color w:val="auto"/>
          <w:szCs w:val="24"/>
          <w:lang w:val="en-IN" w:eastAsia="en-US"/>
        </w:rPr>
        <w:t>Pranayamas</w:t>
      </w:r>
      <w:proofErr w:type="spellEnd"/>
      <w:r w:rsidR="00873AE6" w:rsidRPr="00EE56D3">
        <w:rPr>
          <w:i/>
          <w:color w:val="auto"/>
          <w:szCs w:val="24"/>
          <w:lang w:val="en-IN" w:eastAsia="en-US"/>
        </w:rPr>
        <w:t>,</w:t>
      </w:r>
      <w:r w:rsidR="00D53613">
        <w:rPr>
          <w:i/>
          <w:color w:val="auto"/>
          <w:szCs w:val="24"/>
          <w:lang w:val="en-IN" w:eastAsia="en-US"/>
        </w:rPr>
        <w:t xml:space="preserve"> </w:t>
      </w:r>
      <w:r w:rsidR="00873AE6" w:rsidRPr="00EE56D3">
        <w:rPr>
          <w:color w:val="auto"/>
          <w:szCs w:val="24"/>
          <w:lang w:val="en-IN" w:eastAsia="en-US"/>
        </w:rPr>
        <w:t xml:space="preserve">one of the limbs of </w:t>
      </w:r>
      <w:del w:id="0" w:author="RAGHU" w:date="2015-12-28T17:40:00Z">
        <w:r w:rsidR="00873AE6" w:rsidRPr="00EE56D3" w:rsidDel="00D53613">
          <w:rPr>
            <w:color w:val="auto"/>
            <w:szCs w:val="24"/>
            <w:lang w:val="en-IN" w:eastAsia="en-US"/>
          </w:rPr>
          <w:delText xml:space="preserve"> </w:delText>
        </w:r>
        <w:r w:rsidR="00873AE6" w:rsidRPr="00EE56D3" w:rsidDel="00D53613">
          <w:rPr>
            <w:i/>
            <w:color w:val="auto"/>
            <w:szCs w:val="24"/>
            <w:lang w:val="en-IN" w:eastAsia="en-US"/>
          </w:rPr>
          <w:delText xml:space="preserve">ashtanga  </w:delText>
        </w:r>
      </w:del>
      <w:proofErr w:type="spellStart"/>
      <w:proofErr w:type="gramStart"/>
      <w:ins w:id="1" w:author="RAGHU" w:date="2015-12-28T17:40:00Z">
        <w:r w:rsidR="00D53613">
          <w:rPr>
            <w:i/>
            <w:color w:val="auto"/>
            <w:szCs w:val="24"/>
            <w:lang w:val="en-IN" w:eastAsia="en-US"/>
          </w:rPr>
          <w:t>A</w:t>
        </w:r>
        <w:r w:rsidR="00D53613" w:rsidRPr="00EE56D3">
          <w:rPr>
            <w:i/>
            <w:color w:val="auto"/>
            <w:szCs w:val="24"/>
            <w:lang w:val="en-IN" w:eastAsia="en-US"/>
          </w:rPr>
          <w:t>shtanga</w:t>
        </w:r>
        <w:proofErr w:type="spellEnd"/>
        <w:r w:rsidR="00D53613" w:rsidRPr="00EE56D3">
          <w:rPr>
            <w:i/>
            <w:color w:val="auto"/>
            <w:szCs w:val="24"/>
            <w:lang w:val="en-IN" w:eastAsia="en-US"/>
          </w:rPr>
          <w:t xml:space="preserve">  </w:t>
        </w:r>
      </w:ins>
      <w:r w:rsidR="00873AE6" w:rsidRPr="00EE56D3">
        <w:rPr>
          <w:i/>
          <w:color w:val="auto"/>
          <w:szCs w:val="24"/>
          <w:lang w:val="en-IN" w:eastAsia="en-US"/>
        </w:rPr>
        <w:t>yoga</w:t>
      </w:r>
      <w:proofErr w:type="gramEnd"/>
      <w:r w:rsidR="00873AE6" w:rsidRPr="00EE56D3">
        <w:rPr>
          <w:color w:val="auto"/>
          <w:szCs w:val="24"/>
          <w:lang w:val="en-IN" w:eastAsia="en-US"/>
        </w:rPr>
        <w:t xml:space="preserve"> . It </w:t>
      </w:r>
      <w:del w:id="2" w:author="RAGHU" w:date="2015-12-28T17:40:00Z">
        <w:r w:rsidR="00873AE6" w:rsidRPr="00EE56D3" w:rsidDel="00D53613">
          <w:rPr>
            <w:color w:val="auto"/>
            <w:szCs w:val="24"/>
            <w:lang w:val="en-IN" w:eastAsia="en-US"/>
          </w:rPr>
          <w:delText xml:space="preserve"> </w:delText>
        </w:r>
      </w:del>
      <w:r w:rsidR="00873AE6" w:rsidRPr="00EE56D3">
        <w:rPr>
          <w:color w:val="auto"/>
          <w:szCs w:val="24"/>
          <w:lang w:val="en-IN" w:eastAsia="en-US"/>
        </w:rPr>
        <w:t xml:space="preserve">involves manipulation of the breath and works as a dynamic bridge between the body and mind. Regular practices of </w:t>
      </w:r>
      <w:del w:id="3" w:author="RAGHU" w:date="2015-12-28T17:41:00Z">
        <w:r w:rsidR="00873AE6" w:rsidRPr="00EE56D3" w:rsidDel="00D53613">
          <w:rPr>
            <w:color w:val="auto"/>
            <w:szCs w:val="24"/>
            <w:lang w:val="en-IN" w:eastAsia="en-US"/>
          </w:rPr>
          <w:delText xml:space="preserve">pranayamas  </w:delText>
        </w:r>
      </w:del>
      <w:proofErr w:type="spellStart"/>
      <w:ins w:id="4" w:author="RAGHU" w:date="2015-12-28T17:41:00Z">
        <w:r w:rsidR="00D53613" w:rsidRPr="00D53613">
          <w:rPr>
            <w:i/>
            <w:color w:val="auto"/>
            <w:szCs w:val="24"/>
            <w:lang w:val="en-IN" w:eastAsia="en-US"/>
            <w:rPrChange w:id="5" w:author="RAGHU" w:date="2015-12-28T17:41:00Z">
              <w:rPr>
                <w:color w:val="auto"/>
                <w:szCs w:val="24"/>
                <w:lang w:val="en-IN" w:eastAsia="en-US"/>
              </w:rPr>
            </w:rPrChange>
          </w:rPr>
          <w:t>Pranayamas</w:t>
        </w:r>
        <w:proofErr w:type="spellEnd"/>
        <w:r w:rsidR="00D53613" w:rsidRPr="00EE56D3">
          <w:rPr>
            <w:color w:val="auto"/>
            <w:szCs w:val="24"/>
            <w:lang w:val="en-IN" w:eastAsia="en-US"/>
          </w:rPr>
          <w:t xml:space="preserve"> </w:t>
        </w:r>
      </w:ins>
      <w:r w:rsidR="00873AE6" w:rsidRPr="00EE56D3">
        <w:rPr>
          <w:color w:val="auto"/>
          <w:szCs w:val="24"/>
          <w:lang w:val="en-IN" w:eastAsia="en-US"/>
        </w:rPr>
        <w:t xml:space="preserve">have shown </w:t>
      </w:r>
      <w:proofErr w:type="gramStart"/>
      <w:r w:rsidR="00873AE6" w:rsidRPr="00EE56D3">
        <w:rPr>
          <w:color w:val="auto"/>
          <w:szCs w:val="24"/>
          <w:lang w:val="en-IN" w:eastAsia="en-US"/>
        </w:rPr>
        <w:t>an  increase</w:t>
      </w:r>
      <w:proofErr w:type="gramEnd"/>
      <w:r w:rsidR="00873AE6" w:rsidRPr="00EE56D3">
        <w:rPr>
          <w:color w:val="auto"/>
          <w:szCs w:val="24"/>
          <w:lang w:val="en-IN" w:eastAsia="en-US"/>
        </w:rPr>
        <w:t xml:space="preserve"> in  parasympathetic tone and a decrease in  sympathetic activity. </w:t>
      </w:r>
      <w:proofErr w:type="spellStart"/>
      <w:r w:rsidR="00873AE6" w:rsidRPr="00D53613">
        <w:rPr>
          <w:i/>
          <w:color w:val="auto"/>
          <w:szCs w:val="24"/>
          <w:lang w:val="en-IN" w:eastAsia="en-US"/>
          <w:rPrChange w:id="6" w:author="RAGHU" w:date="2015-12-28T17:41:00Z">
            <w:rPr>
              <w:color w:val="auto"/>
              <w:szCs w:val="24"/>
              <w:lang w:val="en-IN" w:eastAsia="en-US"/>
            </w:rPr>
          </w:rPrChange>
        </w:rPr>
        <w:t>Pranayamas</w:t>
      </w:r>
      <w:proofErr w:type="spellEnd"/>
      <w:r w:rsidR="00873AE6" w:rsidRPr="00EE56D3">
        <w:rPr>
          <w:color w:val="auto"/>
          <w:szCs w:val="24"/>
          <w:lang w:val="en-IN" w:eastAsia="en-US"/>
        </w:rPr>
        <w:t xml:space="preserve"> especially when done in a faster pace for a longer duration produce parasympathetic dominance in contrast to the short</w:t>
      </w:r>
      <w:r w:rsidR="003A607E" w:rsidRPr="00EE56D3">
        <w:rPr>
          <w:color w:val="auto"/>
          <w:szCs w:val="24"/>
          <w:lang w:val="en-IN" w:eastAsia="en-US"/>
        </w:rPr>
        <w:t xml:space="preserve"> duration training which evokes a sympathetic </w:t>
      </w:r>
      <w:r w:rsidR="00873AE6" w:rsidRPr="00EE56D3">
        <w:rPr>
          <w:color w:val="auto"/>
          <w:szCs w:val="24"/>
          <w:lang w:val="en-IN" w:eastAsia="en-US"/>
        </w:rPr>
        <w:t xml:space="preserve">activity. </w:t>
      </w:r>
      <w:r w:rsidR="00C86E9F" w:rsidRPr="009B7DCA">
        <w:rPr>
          <w:b/>
          <w:i/>
          <w:lang w:eastAsia="en-US"/>
        </w:rPr>
        <w:t>Material and Methods:</w:t>
      </w:r>
      <w:r w:rsidR="00C86E9F">
        <w:rPr>
          <w:lang w:eastAsia="en-US"/>
        </w:rPr>
        <w:t xml:space="preserve"> </w:t>
      </w:r>
      <w:r w:rsidR="003A607E" w:rsidRPr="000E732C">
        <w:rPr>
          <w:szCs w:val="24"/>
        </w:rPr>
        <w:t>Subjects of age 18-25 years who haven’t had any form of exposure towards yogic practices for the past 3 months were randomly recruited</w:t>
      </w:r>
      <w:r w:rsidR="003A607E">
        <w:rPr>
          <w:szCs w:val="24"/>
        </w:rPr>
        <w:t>.</w:t>
      </w:r>
      <w:r w:rsidR="003A607E" w:rsidRPr="000E732C">
        <w:rPr>
          <w:szCs w:val="24"/>
        </w:rPr>
        <w:t xml:space="preserve"> </w:t>
      </w:r>
      <w:r w:rsidR="003A607E" w:rsidRPr="00815CD6">
        <w:rPr>
          <w:szCs w:val="24"/>
        </w:rPr>
        <w:t xml:space="preserve">A total number of 210 subjects were screened. Ninety subjects met inclusion criteria and were allocated randomly by using a computer generated </w:t>
      </w:r>
      <w:del w:id="7" w:author="RAGHU" w:date="2015-12-28T17:41:00Z">
        <w:r w:rsidR="003A607E" w:rsidRPr="00815CD6" w:rsidDel="00D53613">
          <w:rPr>
            <w:szCs w:val="24"/>
          </w:rPr>
          <w:delText>randomisation</w:delText>
        </w:r>
      </w:del>
      <w:ins w:id="8" w:author="RAGHU" w:date="2015-12-28T17:41:00Z">
        <w:r w:rsidR="00D53613" w:rsidRPr="00815CD6">
          <w:rPr>
            <w:szCs w:val="24"/>
          </w:rPr>
          <w:t>randomization</w:t>
        </w:r>
      </w:ins>
      <w:r w:rsidR="003A607E" w:rsidRPr="00815CD6">
        <w:rPr>
          <w:szCs w:val="24"/>
        </w:rPr>
        <w:t xml:space="preserve"> tool into 3 groups of 30 each. </w:t>
      </w:r>
      <w:proofErr w:type="gramStart"/>
      <w:r w:rsidR="003A607E" w:rsidRPr="00815CD6">
        <w:rPr>
          <w:szCs w:val="24"/>
        </w:rPr>
        <w:t>Group 1, Group 2 &amp; Group 3 were</w:t>
      </w:r>
      <w:proofErr w:type="gramEnd"/>
      <w:r w:rsidR="003A607E" w:rsidRPr="00815CD6">
        <w:rPr>
          <w:szCs w:val="24"/>
        </w:rPr>
        <w:t xml:space="preserve"> assigned for </w:t>
      </w:r>
      <w:r w:rsidR="003A607E">
        <w:rPr>
          <w:szCs w:val="24"/>
        </w:rPr>
        <w:t xml:space="preserve">the practice of </w:t>
      </w:r>
      <w:proofErr w:type="spellStart"/>
      <w:r w:rsidR="003A607E" w:rsidRPr="00693DCC">
        <w:rPr>
          <w:i/>
          <w:szCs w:val="24"/>
        </w:rPr>
        <w:t>Bhasthrika</w:t>
      </w:r>
      <w:proofErr w:type="spellEnd"/>
      <w:r w:rsidR="003A607E" w:rsidRPr="00693DCC">
        <w:rPr>
          <w:i/>
          <w:szCs w:val="24"/>
        </w:rPr>
        <w:t xml:space="preserve">, </w:t>
      </w:r>
      <w:proofErr w:type="spellStart"/>
      <w:r w:rsidR="003A607E" w:rsidRPr="00693DCC">
        <w:rPr>
          <w:i/>
          <w:szCs w:val="24"/>
        </w:rPr>
        <w:t>Bhramari</w:t>
      </w:r>
      <w:proofErr w:type="spellEnd"/>
      <w:r w:rsidR="003A607E" w:rsidRPr="00693DCC">
        <w:rPr>
          <w:i/>
          <w:szCs w:val="24"/>
        </w:rPr>
        <w:t xml:space="preserve"> &amp; Breath Awareness</w:t>
      </w:r>
      <w:r w:rsidR="003A607E" w:rsidRPr="00815CD6">
        <w:rPr>
          <w:szCs w:val="24"/>
        </w:rPr>
        <w:t xml:space="preserve"> respectively. The data was collected</w:t>
      </w:r>
      <w:r w:rsidR="003A607E">
        <w:rPr>
          <w:szCs w:val="24"/>
        </w:rPr>
        <w:t xml:space="preserve"> for autonomic and respiratory variables by using polygraph</w:t>
      </w:r>
      <w:r w:rsidR="00EE56D3" w:rsidRPr="00EE56D3">
        <w:rPr>
          <w:szCs w:val="24"/>
        </w:rPr>
        <w:t xml:space="preserve"> </w:t>
      </w:r>
      <w:r w:rsidR="00EE56D3">
        <w:rPr>
          <w:szCs w:val="24"/>
        </w:rPr>
        <w:t>(</w:t>
      </w:r>
      <w:r w:rsidR="00EE56D3" w:rsidRPr="000E732C">
        <w:rPr>
          <w:szCs w:val="24"/>
        </w:rPr>
        <w:t xml:space="preserve">MP 36 </w:t>
      </w:r>
      <w:proofErr w:type="spellStart"/>
      <w:r w:rsidR="00EE56D3" w:rsidRPr="000E732C">
        <w:rPr>
          <w:szCs w:val="24"/>
        </w:rPr>
        <w:t>Biopac</w:t>
      </w:r>
      <w:proofErr w:type="spellEnd"/>
      <w:r w:rsidR="00EE56D3" w:rsidRPr="000E732C">
        <w:rPr>
          <w:szCs w:val="24"/>
        </w:rPr>
        <w:t xml:space="preserve"> Student Lab</w:t>
      </w:r>
      <w:r w:rsidR="00EE56D3">
        <w:rPr>
          <w:szCs w:val="24"/>
        </w:rPr>
        <w:t>)</w:t>
      </w:r>
      <w:r w:rsidR="003A607E">
        <w:rPr>
          <w:szCs w:val="24"/>
        </w:rPr>
        <w:t xml:space="preserve"> </w:t>
      </w:r>
      <w:del w:id="9" w:author="RAGHU" w:date="2015-12-28T17:42:00Z">
        <w:r w:rsidR="003A607E" w:rsidRPr="00815CD6" w:rsidDel="00D53613">
          <w:rPr>
            <w:szCs w:val="24"/>
          </w:rPr>
          <w:delText xml:space="preserve"> </w:delText>
        </w:r>
      </w:del>
      <w:r w:rsidR="003A607E" w:rsidRPr="00815CD6">
        <w:rPr>
          <w:szCs w:val="24"/>
        </w:rPr>
        <w:t>at baseline, during &amp; immediately a</w:t>
      </w:r>
      <w:r w:rsidR="00D84C13">
        <w:rPr>
          <w:szCs w:val="24"/>
        </w:rPr>
        <w:t xml:space="preserve">fter 5 </w:t>
      </w:r>
      <w:proofErr w:type="spellStart"/>
      <w:r w:rsidR="00D84C13">
        <w:rPr>
          <w:szCs w:val="24"/>
        </w:rPr>
        <w:t>mins</w:t>
      </w:r>
      <w:proofErr w:type="spellEnd"/>
      <w:r w:rsidR="00D84C13">
        <w:rPr>
          <w:szCs w:val="24"/>
        </w:rPr>
        <w:t xml:space="preserve"> of the practice for</w:t>
      </w:r>
    </w:p>
    <w:p w:rsidR="00D84C13" w:rsidRDefault="003A607E" w:rsidP="00E9216D">
      <w:pPr>
        <w:tabs>
          <w:tab w:val="left" w:pos="756"/>
        </w:tabs>
        <w:spacing w:after="200" w:line="360" w:lineRule="auto"/>
        <w:jc w:val="left"/>
      </w:pPr>
      <w:proofErr w:type="gramStart"/>
      <w:r w:rsidRPr="00815CD6">
        <w:rPr>
          <w:szCs w:val="24"/>
        </w:rPr>
        <w:t>each</w:t>
      </w:r>
      <w:proofErr w:type="gramEnd"/>
      <w:r w:rsidRPr="00815CD6">
        <w:rPr>
          <w:szCs w:val="24"/>
        </w:rPr>
        <w:t xml:space="preserve"> group.</w:t>
      </w:r>
      <w:ins w:id="10" w:author="RAGHU" w:date="2015-12-28T17:42:00Z">
        <w:r w:rsidR="00D53613">
          <w:rPr>
            <w:szCs w:val="24"/>
          </w:rPr>
          <w:t xml:space="preserve"> </w:t>
        </w:r>
      </w:ins>
      <w:r w:rsidR="00C86E9F" w:rsidRPr="009B7DCA">
        <w:rPr>
          <w:b/>
          <w:i/>
        </w:rPr>
        <w:t xml:space="preserve">Observations </w:t>
      </w:r>
      <w:proofErr w:type="gramStart"/>
      <w:r w:rsidR="00C86E9F" w:rsidRPr="009B7DCA">
        <w:rPr>
          <w:b/>
          <w:i/>
        </w:rPr>
        <w:t>and  Results</w:t>
      </w:r>
      <w:proofErr w:type="gramEnd"/>
      <w:r w:rsidR="00C86E9F" w:rsidRPr="009B7DCA">
        <w:rPr>
          <w:b/>
          <w:i/>
        </w:rPr>
        <w:t>:</w:t>
      </w:r>
      <w:r w:rsidR="00C86E9F">
        <w:t xml:space="preserve"> </w:t>
      </w:r>
      <w:r w:rsidR="00EE56D3" w:rsidRPr="00404B8F">
        <w:t xml:space="preserve">The findings of the present study indicate that a significant increase in HR, RMSSD, LF, LF/HF ratio in all the three groups during the practice. However, interestingly an increase in HF was observed </w:t>
      </w:r>
      <w:del w:id="11" w:author="RAGHU" w:date="2015-12-28T17:42:00Z">
        <w:r w:rsidR="00EE56D3" w:rsidRPr="00404B8F" w:rsidDel="00D53613">
          <w:delText>diuring</w:delText>
        </w:r>
      </w:del>
      <w:ins w:id="12" w:author="RAGHU" w:date="2015-12-28T17:42:00Z">
        <w:r w:rsidR="00D53613" w:rsidRPr="00404B8F">
          <w:t>during</w:t>
        </w:r>
      </w:ins>
      <w:r w:rsidR="00EE56D3" w:rsidRPr="00404B8F">
        <w:t xml:space="preserve"> </w:t>
      </w:r>
      <w:del w:id="13" w:author="RAGHU" w:date="2015-12-28T17:43:00Z">
        <w:r w:rsidR="00EE56D3" w:rsidRPr="004969E3" w:rsidDel="00D53613">
          <w:rPr>
            <w:i/>
          </w:rPr>
          <w:delText xml:space="preserve">Breath </w:delText>
        </w:r>
      </w:del>
      <w:ins w:id="14" w:author="RAGHU" w:date="2015-12-28T17:43:00Z">
        <w:r w:rsidR="00D53613">
          <w:rPr>
            <w:i/>
          </w:rPr>
          <w:t>b</w:t>
        </w:r>
        <w:r w:rsidR="00D53613" w:rsidRPr="004969E3">
          <w:rPr>
            <w:i/>
          </w:rPr>
          <w:t xml:space="preserve">reath </w:t>
        </w:r>
      </w:ins>
      <w:del w:id="15" w:author="RAGHU" w:date="2015-12-28T17:43:00Z">
        <w:r w:rsidR="00EE56D3" w:rsidRPr="004969E3" w:rsidDel="00D53613">
          <w:rPr>
            <w:i/>
          </w:rPr>
          <w:delText>Awareness</w:delText>
        </w:r>
        <w:r w:rsidR="00EE56D3" w:rsidRPr="00404B8F" w:rsidDel="00D53613">
          <w:delText xml:space="preserve"> </w:delText>
        </w:r>
      </w:del>
      <w:ins w:id="16" w:author="RAGHU" w:date="2015-12-28T17:43:00Z">
        <w:r w:rsidR="00D53613">
          <w:rPr>
            <w:i/>
          </w:rPr>
          <w:t>a</w:t>
        </w:r>
        <w:r w:rsidR="00D53613" w:rsidRPr="004969E3">
          <w:rPr>
            <w:i/>
          </w:rPr>
          <w:t>wareness</w:t>
        </w:r>
        <w:r w:rsidR="00D53613" w:rsidRPr="00404B8F">
          <w:t xml:space="preserve"> </w:t>
        </w:r>
      </w:ins>
      <w:r w:rsidR="00EE56D3" w:rsidRPr="00404B8F">
        <w:t xml:space="preserve">practice. Immediately following the practices, a significant reduction in HR, RMSSD, and HF were observed in all the three groups. However, NN50 increased significantly immediately following the practice as compared to the baseline levels following </w:t>
      </w:r>
      <w:proofErr w:type="spellStart"/>
      <w:r w:rsidR="00EE56D3" w:rsidRPr="004969E3">
        <w:rPr>
          <w:i/>
        </w:rPr>
        <w:t>Bhramari</w:t>
      </w:r>
      <w:proofErr w:type="spellEnd"/>
      <w:r w:rsidR="00EE56D3" w:rsidRPr="004969E3">
        <w:rPr>
          <w:i/>
        </w:rPr>
        <w:t xml:space="preserve"> </w:t>
      </w:r>
      <w:r w:rsidR="00EE56D3" w:rsidRPr="00D53613">
        <w:rPr>
          <w:rPrChange w:id="17" w:author="RAGHU" w:date="2015-12-28T17:43:00Z">
            <w:rPr>
              <w:i/>
            </w:rPr>
          </w:rPrChange>
        </w:rPr>
        <w:t>and breath awareness</w:t>
      </w:r>
      <w:r w:rsidR="00EE56D3" w:rsidRPr="004969E3">
        <w:rPr>
          <w:i/>
        </w:rPr>
        <w:t xml:space="preserve"> </w:t>
      </w:r>
      <w:r w:rsidR="00EE56D3" w:rsidRPr="00404B8F">
        <w:t xml:space="preserve">groups. These findings suggest that all </w:t>
      </w:r>
      <w:r w:rsidR="00EE56D3" w:rsidRPr="00404B8F">
        <w:lastRenderedPageBreak/>
        <w:t xml:space="preserve">practices increase the sympathetic tone. Interestingly, </w:t>
      </w:r>
      <w:proofErr w:type="spellStart"/>
      <w:proofErr w:type="gramStart"/>
      <w:r w:rsidR="00EE56D3" w:rsidRPr="004969E3">
        <w:rPr>
          <w:i/>
        </w:rPr>
        <w:t>Bhrastrika</w:t>
      </w:r>
      <w:proofErr w:type="spellEnd"/>
      <w:r w:rsidR="00EE56D3" w:rsidRPr="004969E3">
        <w:rPr>
          <w:i/>
        </w:rPr>
        <w:t xml:space="preserve"> </w:t>
      </w:r>
      <w:r w:rsidR="00EE56D3" w:rsidRPr="00D53613">
        <w:rPr>
          <w:rPrChange w:id="18" w:author="RAGHU" w:date="2015-12-28T17:43:00Z">
            <w:rPr>
              <w:i/>
            </w:rPr>
          </w:rPrChange>
        </w:rPr>
        <w:t>and</w:t>
      </w:r>
      <w:r w:rsidR="00EE56D3" w:rsidRPr="004969E3">
        <w:rPr>
          <w:i/>
        </w:rPr>
        <w:t xml:space="preserve"> </w:t>
      </w:r>
      <w:proofErr w:type="spellStart"/>
      <w:r w:rsidR="00EE56D3" w:rsidRPr="004969E3">
        <w:rPr>
          <w:i/>
        </w:rPr>
        <w:t>Bhramari</w:t>
      </w:r>
      <w:proofErr w:type="spellEnd"/>
      <w:r w:rsidR="00EE56D3" w:rsidRPr="004969E3">
        <w:rPr>
          <w:i/>
        </w:rPr>
        <w:t xml:space="preserve"> </w:t>
      </w:r>
      <w:del w:id="19" w:author="RAGHU" w:date="2015-12-28T17:43:00Z">
        <w:r w:rsidR="00EE56D3" w:rsidRPr="004969E3" w:rsidDel="00D53613">
          <w:rPr>
            <w:i/>
          </w:rPr>
          <w:delText>pranayama</w:delText>
        </w:r>
        <w:r w:rsidR="00EE56D3" w:rsidRPr="00404B8F" w:rsidDel="00D53613">
          <w:delText xml:space="preserve"> </w:delText>
        </w:r>
      </w:del>
      <w:ins w:id="20" w:author="RAGHU" w:date="2015-12-28T17:43:00Z">
        <w:r w:rsidR="00D53613">
          <w:rPr>
            <w:i/>
          </w:rPr>
          <w:t>P</w:t>
        </w:r>
        <w:r w:rsidR="00D53613" w:rsidRPr="004969E3">
          <w:rPr>
            <w:i/>
          </w:rPr>
          <w:t>ranayama</w:t>
        </w:r>
        <w:r w:rsidR="00D53613" w:rsidRPr="00404B8F">
          <w:t xml:space="preserve"> </w:t>
        </w:r>
      </w:ins>
      <w:r w:rsidR="00EE56D3" w:rsidRPr="00404B8F">
        <w:t>practices increases</w:t>
      </w:r>
      <w:proofErr w:type="gramEnd"/>
      <w:r w:rsidR="00EE56D3" w:rsidRPr="00404B8F">
        <w:t xml:space="preserve"> the cardiac tone as indicated through NN50.</w:t>
      </w:r>
    </w:p>
    <w:p w:rsidR="00EE56D3" w:rsidRPr="00D84C13" w:rsidRDefault="00C86E9F" w:rsidP="00E9216D">
      <w:pPr>
        <w:tabs>
          <w:tab w:val="left" w:pos="756"/>
        </w:tabs>
        <w:spacing w:after="200" w:line="360" w:lineRule="auto"/>
        <w:jc w:val="left"/>
        <w:rPr>
          <w:b/>
          <w:color w:val="auto"/>
          <w:sz w:val="22"/>
          <w:szCs w:val="22"/>
          <w:lang w:eastAsia="en-US"/>
        </w:rPr>
      </w:pPr>
      <w:r w:rsidRPr="009B7DCA">
        <w:rPr>
          <w:b/>
          <w:i/>
        </w:rPr>
        <w:t>Conclusion:</w:t>
      </w:r>
      <w:r>
        <w:t xml:space="preserve"> </w:t>
      </w:r>
      <w:r w:rsidR="00EE56D3">
        <w:t xml:space="preserve">The study investigated </w:t>
      </w:r>
      <w:r w:rsidR="00EE56D3" w:rsidRPr="00404B8F">
        <w:t>the immediate effect</w:t>
      </w:r>
      <w:r w:rsidR="00EE56D3">
        <w:t>s</w:t>
      </w:r>
      <w:r w:rsidR="00EE56D3" w:rsidRPr="00404B8F">
        <w:t xml:space="preserve"> of </w:t>
      </w:r>
      <w:proofErr w:type="spellStart"/>
      <w:proofErr w:type="gramStart"/>
      <w:r w:rsidR="00EE56D3" w:rsidRPr="00FB2F49">
        <w:rPr>
          <w:i/>
        </w:rPr>
        <w:t>Bhasthrika</w:t>
      </w:r>
      <w:proofErr w:type="spellEnd"/>
      <w:r w:rsidR="00EE56D3" w:rsidRPr="00FB2F49">
        <w:rPr>
          <w:i/>
        </w:rPr>
        <w:t xml:space="preserve"> ,</w:t>
      </w:r>
      <w:proofErr w:type="gramEnd"/>
      <w:r w:rsidR="00EE56D3" w:rsidRPr="00FB2F49">
        <w:rPr>
          <w:i/>
        </w:rPr>
        <w:t xml:space="preserve"> </w:t>
      </w:r>
      <w:proofErr w:type="spellStart"/>
      <w:r w:rsidR="00EE56D3" w:rsidRPr="00FB2F49">
        <w:rPr>
          <w:i/>
        </w:rPr>
        <w:t>Bhramari</w:t>
      </w:r>
      <w:proofErr w:type="spellEnd"/>
      <w:r w:rsidR="00EE56D3" w:rsidRPr="00404B8F">
        <w:t xml:space="preserve"> and </w:t>
      </w:r>
      <w:del w:id="21" w:author="RAGHU" w:date="2015-12-28T17:43:00Z">
        <w:r w:rsidR="00EE56D3" w:rsidRPr="00D53613" w:rsidDel="00D53613">
          <w:rPr>
            <w:rPrChange w:id="22" w:author="RAGHU" w:date="2015-12-28T17:43:00Z">
              <w:rPr>
                <w:i/>
              </w:rPr>
            </w:rPrChange>
          </w:rPr>
          <w:delText xml:space="preserve">Breath </w:delText>
        </w:r>
      </w:del>
      <w:ins w:id="23" w:author="RAGHU" w:date="2015-12-28T17:43:00Z">
        <w:r w:rsidR="00D53613">
          <w:t>b</w:t>
        </w:r>
        <w:r w:rsidR="00D53613" w:rsidRPr="00D53613">
          <w:rPr>
            <w:rPrChange w:id="24" w:author="RAGHU" w:date="2015-12-28T17:43:00Z">
              <w:rPr>
                <w:i/>
              </w:rPr>
            </w:rPrChange>
          </w:rPr>
          <w:t xml:space="preserve">reath </w:t>
        </w:r>
      </w:ins>
      <w:del w:id="25" w:author="RAGHU" w:date="2015-12-28T17:43:00Z">
        <w:r w:rsidR="00EE56D3" w:rsidRPr="00D53613" w:rsidDel="00D53613">
          <w:rPr>
            <w:rPrChange w:id="26" w:author="RAGHU" w:date="2015-12-28T17:43:00Z">
              <w:rPr>
                <w:i/>
              </w:rPr>
            </w:rPrChange>
          </w:rPr>
          <w:delText>Awareness</w:delText>
        </w:r>
        <w:r w:rsidR="00EE56D3" w:rsidRPr="00D53613" w:rsidDel="00D53613">
          <w:delText xml:space="preserve"> </w:delText>
        </w:r>
      </w:del>
      <w:ins w:id="27" w:author="RAGHU" w:date="2015-12-28T17:43:00Z">
        <w:r w:rsidR="00D53613">
          <w:t>a</w:t>
        </w:r>
        <w:r w:rsidR="00D53613" w:rsidRPr="00D53613">
          <w:rPr>
            <w:rPrChange w:id="28" w:author="RAGHU" w:date="2015-12-28T17:43:00Z">
              <w:rPr>
                <w:i/>
              </w:rPr>
            </w:rPrChange>
          </w:rPr>
          <w:t>wareness</w:t>
        </w:r>
        <w:r w:rsidR="00D53613" w:rsidRPr="00D53613">
          <w:t xml:space="preserve"> </w:t>
        </w:r>
      </w:ins>
      <w:r w:rsidR="00EE56D3" w:rsidRPr="00404B8F">
        <w:t xml:space="preserve">practices on autonomic and respiratory  variables </w:t>
      </w:r>
      <w:r w:rsidR="00EE56D3">
        <w:t xml:space="preserve">and </w:t>
      </w:r>
      <w:r w:rsidR="00EE56D3" w:rsidRPr="00404B8F">
        <w:t>c</w:t>
      </w:r>
      <w:r w:rsidR="00EE56D3">
        <w:t xml:space="preserve">oncluded that there was an </w:t>
      </w:r>
      <w:r w:rsidR="00EE56D3" w:rsidRPr="00404B8F">
        <w:t xml:space="preserve"> increase in HF during </w:t>
      </w:r>
      <w:r w:rsidR="00EE56D3">
        <w:t xml:space="preserve">these </w:t>
      </w:r>
      <w:r w:rsidR="00EE56D3" w:rsidRPr="00404B8F">
        <w:t xml:space="preserve">practices </w:t>
      </w:r>
      <w:r w:rsidR="00EE56D3">
        <w:t>which indicated an increase in  cardiac tone. S</w:t>
      </w:r>
      <w:r w:rsidR="00EE56D3" w:rsidRPr="00404B8F">
        <w:t>hort duration</w:t>
      </w:r>
      <w:r w:rsidR="00EE56D3">
        <w:t xml:space="preserve">s </w:t>
      </w:r>
      <w:proofErr w:type="gramStart"/>
      <w:r w:rsidR="00EE56D3">
        <w:t xml:space="preserve">of </w:t>
      </w:r>
      <w:r w:rsidR="00EE56D3" w:rsidRPr="00404B8F">
        <w:t xml:space="preserve"> </w:t>
      </w:r>
      <w:proofErr w:type="spellStart"/>
      <w:r w:rsidR="00EE56D3" w:rsidRPr="00FE7C16">
        <w:rPr>
          <w:i/>
        </w:rPr>
        <w:t>Bhastrika</w:t>
      </w:r>
      <w:proofErr w:type="spellEnd"/>
      <w:proofErr w:type="gramEnd"/>
      <w:r w:rsidR="00EE56D3" w:rsidRPr="00FE7C16">
        <w:rPr>
          <w:i/>
        </w:rPr>
        <w:t xml:space="preserve"> </w:t>
      </w:r>
      <w:r w:rsidR="00EE56D3" w:rsidRPr="00404B8F">
        <w:t xml:space="preserve">and </w:t>
      </w:r>
      <w:proofErr w:type="spellStart"/>
      <w:r w:rsidR="00EE56D3" w:rsidRPr="00FE7C16">
        <w:rPr>
          <w:i/>
        </w:rPr>
        <w:t>B</w:t>
      </w:r>
      <w:r w:rsidR="00EE56D3">
        <w:rPr>
          <w:i/>
        </w:rPr>
        <w:t>hra</w:t>
      </w:r>
      <w:r w:rsidR="00EE56D3" w:rsidRPr="00FE7C16">
        <w:rPr>
          <w:i/>
        </w:rPr>
        <w:t>mari</w:t>
      </w:r>
      <w:proofErr w:type="spellEnd"/>
      <w:r w:rsidR="00EE56D3" w:rsidRPr="00404B8F">
        <w:t xml:space="preserve"> </w:t>
      </w:r>
      <w:r w:rsidR="00EE56D3" w:rsidRPr="00D53613">
        <w:rPr>
          <w:i/>
          <w:rPrChange w:id="29" w:author="RAGHU" w:date="2015-12-28T17:44:00Z">
            <w:rPr/>
          </w:rPrChange>
        </w:rPr>
        <w:t>Pranayama</w:t>
      </w:r>
      <w:r w:rsidR="00EE56D3" w:rsidRPr="00404B8F">
        <w:t xml:space="preserve"> practices are </w:t>
      </w:r>
      <w:r w:rsidR="00EE56D3">
        <w:t xml:space="preserve">therefore effective in </w:t>
      </w:r>
      <w:r w:rsidR="00EE56D3" w:rsidRPr="00404B8F">
        <w:t xml:space="preserve"> </w:t>
      </w:r>
      <w:del w:id="30" w:author="RAGHU" w:date="2015-12-28T17:44:00Z">
        <w:r w:rsidR="00EE56D3" w:rsidRPr="00404B8F" w:rsidDel="00D53613">
          <w:delText xml:space="preserve">Physiological </w:delText>
        </w:r>
      </w:del>
      <w:ins w:id="31" w:author="RAGHU" w:date="2015-12-28T17:44:00Z">
        <w:r w:rsidR="00D53613">
          <w:t>p</w:t>
        </w:r>
        <w:r w:rsidR="00D53613" w:rsidRPr="00404B8F">
          <w:t xml:space="preserve">hysiological </w:t>
        </w:r>
      </w:ins>
      <w:r w:rsidR="00EE56D3" w:rsidRPr="00404B8F">
        <w:t>ar</w:t>
      </w:r>
      <w:r w:rsidR="00EE56D3">
        <w:t>ousal among</w:t>
      </w:r>
      <w:r w:rsidR="00EE56D3" w:rsidRPr="00404B8F">
        <w:t xml:space="preserve"> healthy individuals.</w:t>
      </w:r>
    </w:p>
    <w:p w:rsidR="00B615DC" w:rsidRPr="00EC1489" w:rsidRDefault="00B615DC" w:rsidP="00E9216D">
      <w:pPr>
        <w:pStyle w:val="Mabstract"/>
        <w:spacing w:line="360" w:lineRule="auto"/>
        <w:ind w:left="562" w:right="562"/>
        <w:jc w:val="left"/>
        <w:rPr>
          <w:szCs w:val="24"/>
          <w:lang w:eastAsia="en-US"/>
        </w:rPr>
      </w:pPr>
      <w:r w:rsidRPr="00EF0F21">
        <w:rPr>
          <w:b/>
          <w:color w:val="0099E6"/>
          <w:lang w:eastAsia="en-US"/>
        </w:rPr>
        <w:t>Keywords</w:t>
      </w:r>
      <w:r w:rsidR="00EC1489">
        <w:rPr>
          <w:b/>
          <w:color w:val="0099E6"/>
          <w:lang w:eastAsia="en-US"/>
        </w:rPr>
        <w:t xml:space="preserve"> </w:t>
      </w:r>
      <w:proofErr w:type="spellStart"/>
      <w:r w:rsidR="00EC1489">
        <w:rPr>
          <w:color w:val="auto"/>
          <w:szCs w:val="24"/>
          <w:lang w:val="en-IN" w:eastAsia="en-US"/>
        </w:rPr>
        <w:t>Pranayam</w:t>
      </w:r>
      <w:proofErr w:type="spellEnd"/>
      <w:r w:rsidR="00EC1489">
        <w:rPr>
          <w:color w:val="auto"/>
          <w:szCs w:val="24"/>
          <w:lang w:val="en-IN" w:eastAsia="en-US"/>
        </w:rPr>
        <w:t>;</w:t>
      </w:r>
      <w:r w:rsidR="00EC1489" w:rsidRPr="00EC1489">
        <w:rPr>
          <w:color w:val="auto"/>
          <w:szCs w:val="24"/>
          <w:lang w:val="en-IN" w:eastAsia="en-US"/>
        </w:rPr>
        <w:t xml:space="preserve"> </w:t>
      </w:r>
      <w:proofErr w:type="spellStart"/>
      <w:r w:rsidR="00EC1489" w:rsidRPr="00EC1489">
        <w:rPr>
          <w:i/>
          <w:color w:val="auto"/>
          <w:szCs w:val="24"/>
          <w:lang w:val="en-IN" w:eastAsia="en-US"/>
        </w:rPr>
        <w:t>Bhasthrika</w:t>
      </w:r>
      <w:proofErr w:type="spellEnd"/>
      <w:r w:rsidR="00EC1489" w:rsidRPr="00EC1489">
        <w:rPr>
          <w:i/>
          <w:color w:val="auto"/>
          <w:szCs w:val="24"/>
          <w:lang w:val="en-IN" w:eastAsia="en-US"/>
        </w:rPr>
        <w:t xml:space="preserve">; </w:t>
      </w:r>
      <w:proofErr w:type="spellStart"/>
      <w:r w:rsidR="00EC1489" w:rsidRPr="00EC1489">
        <w:rPr>
          <w:i/>
          <w:color w:val="auto"/>
          <w:szCs w:val="24"/>
          <w:lang w:val="en-IN" w:eastAsia="en-US"/>
        </w:rPr>
        <w:t>Bhramari</w:t>
      </w:r>
      <w:proofErr w:type="gramStart"/>
      <w:r w:rsidR="00EC1489" w:rsidRPr="00EC1489">
        <w:rPr>
          <w:i/>
          <w:color w:val="auto"/>
          <w:szCs w:val="24"/>
          <w:lang w:val="en-IN" w:eastAsia="en-US"/>
        </w:rPr>
        <w:t>;Breath</w:t>
      </w:r>
      <w:proofErr w:type="spellEnd"/>
      <w:proofErr w:type="gramEnd"/>
      <w:ins w:id="32" w:author="RAGHU" w:date="2015-12-28T17:44:00Z">
        <w:r w:rsidR="00D53613">
          <w:rPr>
            <w:i/>
            <w:color w:val="auto"/>
            <w:szCs w:val="24"/>
            <w:lang w:val="en-IN" w:eastAsia="en-US"/>
          </w:rPr>
          <w:t xml:space="preserve"> </w:t>
        </w:r>
      </w:ins>
      <w:r w:rsidR="00EC1489" w:rsidRPr="00EC1489">
        <w:rPr>
          <w:i/>
          <w:color w:val="auto"/>
          <w:szCs w:val="24"/>
          <w:lang w:val="en-IN" w:eastAsia="en-US"/>
        </w:rPr>
        <w:t>Awareness;</w:t>
      </w:r>
      <w:r w:rsidR="00EC1489" w:rsidRPr="00EC1489">
        <w:rPr>
          <w:color w:val="auto"/>
          <w:szCs w:val="24"/>
          <w:lang w:val="en-IN" w:eastAsia="en-US"/>
        </w:rPr>
        <w:t xml:space="preserve"> Heart rate variability</w:t>
      </w:r>
      <w:r w:rsidR="000E1F21">
        <w:rPr>
          <w:color w:val="auto"/>
          <w:szCs w:val="24"/>
          <w:lang w:val="en-IN" w:eastAsia="en-US"/>
        </w:rPr>
        <w:t>.</w:t>
      </w:r>
    </w:p>
    <w:p w:rsidR="00F36631" w:rsidRDefault="00C86E9F" w:rsidP="00E9216D">
      <w:pPr>
        <w:pStyle w:val="Mline2"/>
        <w:pBdr>
          <w:bottom w:val="single" w:sz="4" w:space="1" w:color="auto"/>
        </w:pBdr>
        <w:spacing w:line="360" w:lineRule="auto"/>
        <w:jc w:val="left"/>
        <w:rPr>
          <w:i/>
          <w:sz w:val="20"/>
        </w:rPr>
      </w:pPr>
      <w:r w:rsidRPr="00C86E9F">
        <w:rPr>
          <w:i/>
          <w:sz w:val="20"/>
        </w:rPr>
        <w:t xml:space="preserve">    Received: /                 Revised- :/                  Accepted: /</w:t>
      </w:r>
      <w:r w:rsidRPr="00C86E9F">
        <w:rPr>
          <w:i/>
          <w:sz w:val="20"/>
          <w:lang w:val="sr-Cyrl-CS"/>
        </w:rPr>
        <w:t xml:space="preserve"> </w:t>
      </w:r>
      <w:r w:rsidRPr="00C86E9F">
        <w:rPr>
          <w:i/>
          <w:sz w:val="20"/>
        </w:rPr>
        <w:t xml:space="preserve">                   Published</w:t>
      </w:r>
      <w:proofErr w:type="gramStart"/>
      <w:r w:rsidRPr="00C86E9F">
        <w:rPr>
          <w:i/>
          <w:sz w:val="20"/>
        </w:rPr>
        <w:t>:/</w:t>
      </w:r>
      <w:proofErr w:type="gramEnd"/>
    </w:p>
    <w:p w:rsidR="00F36631" w:rsidRDefault="00F36631" w:rsidP="00F36631">
      <w:r>
        <w:br w:type="page"/>
      </w:r>
    </w:p>
    <w:p w:rsidR="00B615DC" w:rsidRPr="00C86E9F" w:rsidRDefault="00B615DC" w:rsidP="00E9216D">
      <w:pPr>
        <w:pStyle w:val="Mline2"/>
        <w:pBdr>
          <w:bottom w:val="single" w:sz="4" w:space="1" w:color="auto"/>
        </w:pBdr>
        <w:spacing w:line="360" w:lineRule="auto"/>
        <w:jc w:val="left"/>
        <w:rPr>
          <w:i/>
          <w:sz w:val="20"/>
          <w:lang w:eastAsia="en-US"/>
        </w:rPr>
      </w:pPr>
    </w:p>
    <w:p w:rsidR="00B615DC" w:rsidRDefault="00924FA3" w:rsidP="00E9216D">
      <w:pPr>
        <w:pStyle w:val="MHeading1"/>
        <w:keepNext/>
        <w:numPr>
          <w:ilvl w:val="0"/>
          <w:numId w:val="47"/>
        </w:numPr>
        <w:spacing w:line="360" w:lineRule="auto"/>
        <w:jc w:val="left"/>
        <w:rPr>
          <w:color w:val="0099E6"/>
          <w:lang w:eastAsia="zh-CN"/>
        </w:rPr>
      </w:pPr>
      <w:r>
        <w:rPr>
          <w:color w:val="0099E6"/>
          <w:lang w:eastAsia="zh-CN"/>
        </w:rPr>
        <w:t xml:space="preserve">Introduction </w:t>
      </w:r>
    </w:p>
    <w:p w:rsidR="00775B33" w:rsidRPr="00495D54" w:rsidRDefault="00876AF3" w:rsidP="00E9216D">
      <w:pPr>
        <w:spacing w:line="360" w:lineRule="auto"/>
        <w:rPr>
          <w:rFonts w:ascii="Calibri" w:eastAsia="Calibri" w:hAnsi="Calibri" w:cs="Calibri"/>
          <w:sz w:val="22"/>
          <w:lang w:eastAsia="en-US"/>
        </w:rPr>
      </w:pPr>
      <w:r w:rsidRPr="002A77B3">
        <w:rPr>
          <w:color w:val="000000" w:themeColor="text1"/>
          <w:lang w:eastAsia="zh-CN"/>
        </w:rPr>
        <w:t>The word “</w:t>
      </w:r>
      <w:del w:id="33" w:author="RAGHU" w:date="2015-12-28T17:45:00Z">
        <w:r w:rsidRPr="00924FA3" w:rsidDel="00D53613">
          <w:rPr>
            <w:i/>
            <w:color w:val="000000" w:themeColor="text1"/>
            <w:lang w:eastAsia="zh-CN"/>
          </w:rPr>
          <w:delText>yoga</w:delText>
        </w:r>
      </w:del>
      <w:ins w:id="34" w:author="RAGHU" w:date="2015-12-28T17:45:00Z">
        <w:r w:rsidR="00D53613">
          <w:rPr>
            <w:i/>
            <w:color w:val="000000" w:themeColor="text1"/>
            <w:lang w:eastAsia="zh-CN"/>
          </w:rPr>
          <w:t>Y</w:t>
        </w:r>
        <w:r w:rsidR="00D53613" w:rsidRPr="00924FA3">
          <w:rPr>
            <w:i/>
            <w:color w:val="000000" w:themeColor="text1"/>
            <w:lang w:eastAsia="zh-CN"/>
          </w:rPr>
          <w:t>oga</w:t>
        </w:r>
      </w:ins>
      <w:r w:rsidRPr="002A77B3">
        <w:rPr>
          <w:color w:val="000000" w:themeColor="text1"/>
          <w:lang w:eastAsia="zh-CN"/>
        </w:rPr>
        <w:t>” comes from a Sanskrit root “</w:t>
      </w:r>
      <w:proofErr w:type="spellStart"/>
      <w:r w:rsidRPr="00924FA3">
        <w:rPr>
          <w:i/>
          <w:color w:val="000000" w:themeColor="text1"/>
          <w:lang w:eastAsia="zh-CN"/>
        </w:rPr>
        <w:t>yuj</w:t>
      </w:r>
      <w:proofErr w:type="spellEnd"/>
      <w:r w:rsidRPr="002A77B3">
        <w:rPr>
          <w:color w:val="000000" w:themeColor="text1"/>
          <w:lang w:eastAsia="zh-CN"/>
        </w:rPr>
        <w:t>” which means union or yoke, to join and to direct and concentrate one's attention. [1</w:t>
      </w:r>
      <w:proofErr w:type="gramStart"/>
      <w:r w:rsidRPr="002A77B3">
        <w:rPr>
          <w:color w:val="000000" w:themeColor="text1"/>
          <w:lang w:eastAsia="zh-CN"/>
        </w:rPr>
        <w:t>,2</w:t>
      </w:r>
      <w:proofErr w:type="gramEnd"/>
      <w:r w:rsidRPr="002A77B3">
        <w:rPr>
          <w:color w:val="000000" w:themeColor="text1"/>
          <w:lang w:eastAsia="zh-CN"/>
        </w:rPr>
        <w:t>]</w:t>
      </w:r>
      <w:r w:rsidR="002A77B3" w:rsidRPr="002A77B3">
        <w:rPr>
          <w:lang w:eastAsia="en-US"/>
        </w:rPr>
        <w:t xml:space="preserve"> </w:t>
      </w:r>
      <w:r w:rsidR="002A77B3" w:rsidRPr="00495D54">
        <w:rPr>
          <w:lang w:eastAsia="en-US"/>
        </w:rPr>
        <w:t xml:space="preserve">According to </w:t>
      </w:r>
      <w:proofErr w:type="spellStart"/>
      <w:r w:rsidR="002A77B3" w:rsidRPr="00495D54">
        <w:rPr>
          <w:lang w:eastAsia="en-US"/>
        </w:rPr>
        <w:t>Patanjali</w:t>
      </w:r>
      <w:proofErr w:type="spellEnd"/>
      <w:r w:rsidR="002A77B3" w:rsidRPr="00495D54">
        <w:rPr>
          <w:lang w:eastAsia="en-US"/>
        </w:rPr>
        <w:t xml:space="preserve"> yoga  sutras, </w:t>
      </w:r>
      <w:r w:rsidR="002A77B3" w:rsidRPr="00495D54">
        <w:rPr>
          <w:i/>
          <w:lang w:eastAsia="en-US"/>
        </w:rPr>
        <w:t>Yoga</w:t>
      </w:r>
      <w:r w:rsidR="002A77B3" w:rsidRPr="00495D54">
        <w:rPr>
          <w:lang w:eastAsia="en-US"/>
        </w:rPr>
        <w:t xml:space="preserve"> is a “union” of the mind, body and spirit.  It is also understood as the science of the mind</w:t>
      </w:r>
      <w:proofErr w:type="gramStart"/>
      <w:r w:rsidR="002A77B3" w:rsidRPr="00495D54">
        <w:rPr>
          <w:lang w:eastAsia="en-US"/>
        </w:rPr>
        <w:t>.</w:t>
      </w:r>
      <w:r w:rsidR="002A77B3">
        <w:rPr>
          <w:lang w:eastAsia="en-US"/>
        </w:rPr>
        <w:t>[</w:t>
      </w:r>
      <w:proofErr w:type="gramEnd"/>
      <w:r w:rsidR="002A77B3">
        <w:rPr>
          <w:lang w:eastAsia="en-US"/>
        </w:rPr>
        <w:t>3]</w:t>
      </w:r>
      <w:r w:rsidR="002A77B3" w:rsidRPr="002A77B3">
        <w:rPr>
          <w:lang w:eastAsia="en-US"/>
        </w:rPr>
        <w:t xml:space="preserve"> </w:t>
      </w:r>
      <w:r w:rsidR="002A77B3" w:rsidRPr="00495D54">
        <w:rPr>
          <w:lang w:eastAsia="en-US"/>
        </w:rPr>
        <w:t xml:space="preserve">The holistic definition of </w:t>
      </w:r>
      <w:r w:rsidR="002A77B3" w:rsidRPr="00495D54">
        <w:rPr>
          <w:i/>
          <w:lang w:eastAsia="en-US"/>
        </w:rPr>
        <w:t>Yoga</w:t>
      </w:r>
      <w:r w:rsidR="002A77B3" w:rsidRPr="00495D54">
        <w:rPr>
          <w:lang w:eastAsia="en-US"/>
        </w:rPr>
        <w:t xml:space="preserve"> is most relevant to the modern society where the matter-based paradigm has become the truth of the times. The aim of </w:t>
      </w:r>
      <w:del w:id="35" w:author="RAGHU" w:date="2015-12-28T17:45:00Z">
        <w:r w:rsidR="002A77B3" w:rsidRPr="00495D54" w:rsidDel="00D53613">
          <w:rPr>
            <w:lang w:eastAsia="en-US"/>
          </w:rPr>
          <w:delText xml:space="preserve">yoga </w:delText>
        </w:r>
      </w:del>
      <w:ins w:id="36" w:author="RAGHU" w:date="2015-12-28T17:45:00Z">
        <w:r w:rsidR="00D53613" w:rsidRPr="00D53613">
          <w:rPr>
            <w:i/>
            <w:lang w:eastAsia="en-US"/>
            <w:rPrChange w:id="37" w:author="RAGHU" w:date="2015-12-28T17:45:00Z">
              <w:rPr>
                <w:lang w:eastAsia="en-US"/>
              </w:rPr>
            </w:rPrChange>
          </w:rPr>
          <w:t>Yoga</w:t>
        </w:r>
        <w:r w:rsidR="00D53613" w:rsidRPr="00495D54">
          <w:rPr>
            <w:lang w:eastAsia="en-US"/>
          </w:rPr>
          <w:t xml:space="preserve"> </w:t>
        </w:r>
      </w:ins>
      <w:r w:rsidR="002A77B3" w:rsidRPr="00495D54">
        <w:rPr>
          <w:lang w:eastAsia="en-US"/>
        </w:rPr>
        <w:t>is to enhance the freedom to choose one’s way towards absolute freedom, which is freedom from tensions , stresses, diseases and miseries moving towards a  positive and perfect health.</w:t>
      </w:r>
      <w:r w:rsidR="002A77B3">
        <w:rPr>
          <w:lang w:eastAsia="en-US"/>
        </w:rPr>
        <w:t>[4]</w:t>
      </w:r>
      <w:r w:rsidR="002A77B3" w:rsidRPr="002A77B3">
        <w:rPr>
          <w:lang w:eastAsia="en-US"/>
        </w:rPr>
        <w:t xml:space="preserve"> </w:t>
      </w:r>
      <w:r w:rsidR="002A77B3" w:rsidRPr="00495D54">
        <w:rPr>
          <w:lang w:eastAsia="en-US"/>
        </w:rPr>
        <w:t xml:space="preserve">Since </w:t>
      </w:r>
      <w:del w:id="38" w:author="RAGHU" w:date="2015-12-28T17:45:00Z">
        <w:r w:rsidR="002A77B3" w:rsidRPr="00495D54" w:rsidDel="00D53613">
          <w:rPr>
            <w:lang w:eastAsia="en-US"/>
          </w:rPr>
          <w:delText xml:space="preserve">yoga </w:delText>
        </w:r>
      </w:del>
      <w:ins w:id="39" w:author="RAGHU" w:date="2015-12-28T17:45:00Z">
        <w:r w:rsidR="00D53613" w:rsidRPr="00D53613">
          <w:rPr>
            <w:i/>
            <w:lang w:eastAsia="en-US"/>
            <w:rPrChange w:id="40" w:author="RAGHU" w:date="2015-12-28T17:45:00Z">
              <w:rPr>
                <w:lang w:eastAsia="en-US"/>
              </w:rPr>
            </w:rPrChange>
          </w:rPr>
          <w:t>Yoga</w:t>
        </w:r>
        <w:r w:rsidR="00D53613" w:rsidRPr="00495D54">
          <w:rPr>
            <w:lang w:eastAsia="en-US"/>
          </w:rPr>
          <w:t xml:space="preserve"> </w:t>
        </w:r>
      </w:ins>
      <w:r w:rsidR="002A77B3" w:rsidRPr="00495D54">
        <w:rPr>
          <w:lang w:eastAsia="en-US"/>
        </w:rPr>
        <w:t xml:space="preserve">has been recognized as a form of mind body medicine having a holistic way of approach towards stress management, it can also be used as a technique to bring fitness and </w:t>
      </w:r>
      <w:del w:id="41" w:author="RAGHU" w:date="2015-12-28T17:45:00Z">
        <w:r w:rsidR="002A77B3" w:rsidRPr="00495D54" w:rsidDel="00D53613">
          <w:rPr>
            <w:lang w:eastAsia="en-US"/>
          </w:rPr>
          <w:delText>vigour</w:delText>
        </w:r>
      </w:del>
      <w:ins w:id="42" w:author="RAGHU" w:date="2015-12-28T17:45:00Z">
        <w:r w:rsidR="00D53613" w:rsidRPr="00495D54">
          <w:rPr>
            <w:lang w:eastAsia="en-US"/>
          </w:rPr>
          <w:t>vigor</w:t>
        </w:r>
      </w:ins>
      <w:r w:rsidR="002A77B3" w:rsidRPr="00495D54">
        <w:rPr>
          <w:lang w:eastAsia="en-US"/>
        </w:rPr>
        <w:t xml:space="preserve"> to the physical body and also harness our emotions and expand our power of insight, vision, and analysis.</w:t>
      </w:r>
      <w:r w:rsidR="002A77B3">
        <w:rPr>
          <w:lang w:eastAsia="en-US"/>
        </w:rPr>
        <w:t xml:space="preserve">[5] </w:t>
      </w:r>
      <w:r w:rsidR="002A77B3" w:rsidRPr="00495D54">
        <w:rPr>
          <w:lang w:eastAsia="en-US"/>
        </w:rPr>
        <w:t>Physiologically</w:t>
      </w:r>
      <w:del w:id="43" w:author="RAGHU" w:date="2015-12-28T17:45:00Z">
        <w:r w:rsidR="002A77B3" w:rsidRPr="00495D54" w:rsidDel="00D53613">
          <w:rPr>
            <w:lang w:eastAsia="en-US"/>
          </w:rPr>
          <w:delText xml:space="preserve"> </w:delText>
        </w:r>
      </w:del>
      <w:r w:rsidR="002A77B3" w:rsidRPr="00495D54">
        <w:rPr>
          <w:lang w:eastAsia="en-US"/>
        </w:rPr>
        <w:t xml:space="preserve">, regular practice of  </w:t>
      </w:r>
      <w:del w:id="44" w:author="RAGHU" w:date="2015-12-28T17:45:00Z">
        <w:r w:rsidR="002A77B3" w:rsidRPr="00495D54" w:rsidDel="00D53613">
          <w:rPr>
            <w:lang w:eastAsia="en-US"/>
          </w:rPr>
          <w:delText xml:space="preserve">yoga  </w:delText>
        </w:r>
      </w:del>
      <w:ins w:id="45" w:author="RAGHU" w:date="2015-12-28T17:45:00Z">
        <w:r w:rsidR="00D53613" w:rsidRPr="00D53613">
          <w:rPr>
            <w:i/>
            <w:lang w:eastAsia="en-US"/>
            <w:rPrChange w:id="46" w:author="RAGHU" w:date="2015-12-28T17:45:00Z">
              <w:rPr>
                <w:lang w:eastAsia="en-US"/>
              </w:rPr>
            </w:rPrChange>
          </w:rPr>
          <w:t>Yoga</w:t>
        </w:r>
        <w:r w:rsidR="00D53613" w:rsidRPr="00495D54">
          <w:rPr>
            <w:lang w:eastAsia="en-US"/>
          </w:rPr>
          <w:t xml:space="preserve">  </w:t>
        </w:r>
      </w:ins>
      <w:r w:rsidR="002A77B3" w:rsidRPr="00495D54">
        <w:rPr>
          <w:lang w:eastAsia="en-US"/>
        </w:rPr>
        <w:t>help  practitioners to  become more resilient to stressful conditions and reduce  several risk factors of various cardio-respiratory diseases.</w:t>
      </w:r>
      <w:r w:rsidR="002A77B3" w:rsidRPr="00495D54">
        <w:rPr>
          <w:rFonts w:ascii="Calibri" w:eastAsia="Calibri" w:hAnsi="Calibri" w:cs="Calibri"/>
          <w:sz w:val="22"/>
          <w:lang w:eastAsia="en-US"/>
        </w:rPr>
        <w:t xml:space="preserve"> </w:t>
      </w:r>
      <w:r w:rsidR="002A77B3" w:rsidRPr="00495D54">
        <w:rPr>
          <w:lang w:eastAsia="en-US"/>
        </w:rPr>
        <w:t xml:space="preserve">Muscle strength, flexibility, blood circulation and oxygen uptake as well as hormone functions have been shown to be improved by </w:t>
      </w:r>
      <w:del w:id="47" w:author="RAGHU" w:date="2015-12-28T17:46:00Z">
        <w:r w:rsidR="002A77B3" w:rsidRPr="00495D54" w:rsidDel="00D53613">
          <w:rPr>
            <w:lang w:eastAsia="en-US"/>
          </w:rPr>
          <w:delText>practising</w:delText>
        </w:r>
      </w:del>
      <w:ins w:id="48" w:author="RAGHU" w:date="2015-12-28T17:46:00Z">
        <w:r w:rsidR="00D53613" w:rsidRPr="00495D54">
          <w:rPr>
            <w:lang w:eastAsia="en-US"/>
          </w:rPr>
          <w:t>practicing</w:t>
        </w:r>
      </w:ins>
      <w:r w:rsidR="002A77B3" w:rsidRPr="00495D54">
        <w:rPr>
          <w:lang w:eastAsia="en-US"/>
        </w:rPr>
        <w:t xml:space="preserve"> </w:t>
      </w:r>
      <w:del w:id="49" w:author="RAGHU" w:date="2015-12-28T17:46:00Z">
        <w:r w:rsidR="002A77B3" w:rsidRPr="00495D54" w:rsidDel="00D53613">
          <w:rPr>
            <w:lang w:eastAsia="en-US"/>
          </w:rPr>
          <w:delText xml:space="preserve">pranayamas </w:delText>
        </w:r>
      </w:del>
      <w:proofErr w:type="spellStart"/>
      <w:ins w:id="50" w:author="RAGHU" w:date="2015-12-28T17:46:00Z">
        <w:r w:rsidR="00D53613" w:rsidRPr="00D53613">
          <w:rPr>
            <w:i/>
            <w:lang w:eastAsia="en-US"/>
            <w:rPrChange w:id="51" w:author="RAGHU" w:date="2015-12-28T17:46:00Z">
              <w:rPr>
                <w:lang w:eastAsia="en-US"/>
              </w:rPr>
            </w:rPrChange>
          </w:rPr>
          <w:t>Pranayamas</w:t>
        </w:r>
        <w:proofErr w:type="spellEnd"/>
        <w:r w:rsidR="00D53613" w:rsidRPr="00495D54">
          <w:rPr>
            <w:lang w:eastAsia="en-US"/>
          </w:rPr>
          <w:t xml:space="preserve"> </w:t>
        </w:r>
      </w:ins>
      <w:r w:rsidR="002A77B3" w:rsidRPr="00495D54">
        <w:rPr>
          <w:lang w:eastAsia="en-US"/>
        </w:rPr>
        <w:t xml:space="preserve">(yogic breathing techniques) and </w:t>
      </w:r>
      <w:del w:id="52" w:author="RAGHU" w:date="2015-12-28T17:46:00Z">
        <w:r w:rsidR="002A77B3" w:rsidRPr="00495D54" w:rsidDel="00D53613">
          <w:rPr>
            <w:lang w:eastAsia="en-US"/>
          </w:rPr>
          <w:delText xml:space="preserve">asanas </w:delText>
        </w:r>
      </w:del>
      <w:proofErr w:type="spellStart"/>
      <w:ins w:id="53" w:author="RAGHU" w:date="2015-12-28T17:46:00Z">
        <w:r w:rsidR="00D53613" w:rsidRPr="00D53613">
          <w:rPr>
            <w:i/>
            <w:lang w:eastAsia="en-US"/>
            <w:rPrChange w:id="54" w:author="RAGHU" w:date="2015-12-28T17:46:00Z">
              <w:rPr>
                <w:lang w:eastAsia="en-US"/>
              </w:rPr>
            </w:rPrChange>
          </w:rPr>
          <w:t>Asanas</w:t>
        </w:r>
        <w:proofErr w:type="spellEnd"/>
        <w:r w:rsidR="00D53613" w:rsidRPr="00495D54">
          <w:rPr>
            <w:lang w:eastAsia="en-US"/>
          </w:rPr>
          <w:t xml:space="preserve"> </w:t>
        </w:r>
      </w:ins>
      <w:r w:rsidR="002A77B3" w:rsidRPr="00495D54">
        <w:rPr>
          <w:lang w:eastAsia="en-US"/>
        </w:rPr>
        <w:t>(yogic postures) which form an integral part of the practice of yoga. In addition, meditation has also shown to help stabilize the autonomic nervous system by shifting towards a parasympathetic dominance.</w:t>
      </w:r>
      <w:r w:rsidR="002A77B3">
        <w:rPr>
          <w:lang w:eastAsia="en-US"/>
        </w:rPr>
        <w:t xml:space="preserve">[6] </w:t>
      </w:r>
      <w:r w:rsidR="002A77B3" w:rsidRPr="00D53613">
        <w:rPr>
          <w:i/>
          <w:lang w:eastAsia="en-US"/>
          <w:rPrChange w:id="55" w:author="RAGHU" w:date="2015-12-28T17:46:00Z">
            <w:rPr>
              <w:lang w:eastAsia="en-US"/>
            </w:rPr>
          </w:rPrChange>
        </w:rPr>
        <w:t>Yoga</w:t>
      </w:r>
      <w:r w:rsidR="002A77B3" w:rsidRPr="00495D54">
        <w:rPr>
          <w:lang w:eastAsia="en-US"/>
        </w:rPr>
        <w:t xml:space="preserve"> plays a key role  not only in improving mental health and quality of life in the treatment of a number of disorders</w:t>
      </w:r>
      <w:r w:rsidR="002A77B3">
        <w:rPr>
          <w:lang w:eastAsia="en-US"/>
        </w:rPr>
        <w:t xml:space="preserve">.[7] </w:t>
      </w:r>
      <w:r w:rsidR="002A77B3" w:rsidRPr="00495D54">
        <w:rPr>
          <w:lang w:eastAsia="en-US"/>
        </w:rPr>
        <w:t>but also lets its  practitioners  gain physical strength and a calming effect on the mind.</w:t>
      </w:r>
      <w:r w:rsidR="002A77B3">
        <w:rPr>
          <w:lang w:eastAsia="en-US"/>
        </w:rPr>
        <w:t>[8]</w:t>
      </w:r>
      <w:r w:rsidR="00A612BF">
        <w:rPr>
          <w:lang w:eastAsia="en-US"/>
        </w:rPr>
        <w:t xml:space="preserve"> </w:t>
      </w:r>
      <w:r w:rsidR="00A612BF" w:rsidRPr="00495D54">
        <w:rPr>
          <w:lang w:eastAsia="en-US"/>
        </w:rPr>
        <w:t xml:space="preserve">Yogic philosophies can be divided into four main branches </w:t>
      </w:r>
      <w:proofErr w:type="spellStart"/>
      <w:r w:rsidR="00A612BF" w:rsidRPr="00495D54">
        <w:rPr>
          <w:lang w:eastAsia="en-US"/>
        </w:rPr>
        <w:t>viz</w:t>
      </w:r>
      <w:proofErr w:type="spellEnd"/>
      <w:r w:rsidR="00A612BF" w:rsidRPr="00495D54">
        <w:rPr>
          <w:lang w:eastAsia="en-US"/>
        </w:rPr>
        <w:t xml:space="preserve">; </w:t>
      </w:r>
      <w:r w:rsidR="00A612BF" w:rsidRPr="00495D54">
        <w:rPr>
          <w:i/>
          <w:lang w:eastAsia="en-US"/>
        </w:rPr>
        <w:t xml:space="preserve">Bhakti yoga, Karma yoga, </w:t>
      </w:r>
      <w:proofErr w:type="spellStart"/>
      <w:r w:rsidR="00A612BF" w:rsidRPr="00495D54">
        <w:rPr>
          <w:i/>
          <w:lang w:eastAsia="en-US"/>
        </w:rPr>
        <w:t>Jnana</w:t>
      </w:r>
      <w:proofErr w:type="spellEnd"/>
      <w:r w:rsidR="00A612BF" w:rsidRPr="00495D54">
        <w:rPr>
          <w:i/>
          <w:lang w:eastAsia="en-US"/>
        </w:rPr>
        <w:t xml:space="preserve"> yoga, and </w:t>
      </w:r>
      <w:proofErr w:type="spellStart"/>
      <w:r w:rsidR="00A612BF" w:rsidRPr="00495D54">
        <w:rPr>
          <w:i/>
          <w:lang w:eastAsia="en-US"/>
        </w:rPr>
        <w:t>Ashtanga</w:t>
      </w:r>
      <w:proofErr w:type="spellEnd"/>
      <w:r w:rsidR="00A612BF" w:rsidRPr="00495D54">
        <w:rPr>
          <w:i/>
          <w:lang w:eastAsia="en-US"/>
        </w:rPr>
        <w:t xml:space="preserve"> yoga.</w:t>
      </w:r>
      <w:r w:rsidR="00A612BF">
        <w:rPr>
          <w:lang w:eastAsia="en-US"/>
        </w:rPr>
        <w:t xml:space="preserve">[9] </w:t>
      </w:r>
      <w:r w:rsidR="00A612BF" w:rsidRPr="00495D54">
        <w:rPr>
          <w:lang w:eastAsia="en-US"/>
        </w:rPr>
        <w:t>Of these</w:t>
      </w:r>
      <w:del w:id="56" w:author="RAGHU" w:date="2015-12-28T17:46:00Z">
        <w:r w:rsidR="00A612BF" w:rsidRPr="00495D54" w:rsidDel="00D53613">
          <w:rPr>
            <w:lang w:eastAsia="en-US"/>
          </w:rPr>
          <w:delText xml:space="preserve"> </w:delText>
        </w:r>
      </w:del>
      <w:r w:rsidR="00A612BF" w:rsidRPr="00495D54">
        <w:rPr>
          <w:lang w:eastAsia="en-US"/>
        </w:rPr>
        <w:t xml:space="preserve">, </w:t>
      </w:r>
      <w:proofErr w:type="spellStart"/>
      <w:r w:rsidR="00A612BF" w:rsidRPr="00495D54">
        <w:rPr>
          <w:i/>
          <w:lang w:eastAsia="en-US"/>
        </w:rPr>
        <w:t>Ashtanga</w:t>
      </w:r>
      <w:proofErr w:type="spellEnd"/>
      <w:r w:rsidR="00A612BF" w:rsidRPr="00495D54">
        <w:rPr>
          <w:i/>
          <w:lang w:eastAsia="en-US"/>
        </w:rPr>
        <w:t xml:space="preserve"> yoga</w:t>
      </w:r>
      <w:r w:rsidR="00A612BF" w:rsidRPr="00495D54">
        <w:rPr>
          <w:lang w:eastAsia="en-US"/>
        </w:rPr>
        <w:t xml:space="preserve"> is an eightfold path to awareness and enlightenment</w:t>
      </w:r>
      <w:del w:id="57" w:author="RAGHU" w:date="2015-12-28T17:47:00Z">
        <w:r w:rsidR="00A612BF" w:rsidRPr="00495D54" w:rsidDel="00D53613">
          <w:rPr>
            <w:lang w:eastAsia="en-US"/>
          </w:rPr>
          <w:delText xml:space="preserve"> </w:delText>
        </w:r>
      </w:del>
      <w:r w:rsidR="00A612BF" w:rsidRPr="00495D54">
        <w:rPr>
          <w:lang w:eastAsia="en-US"/>
        </w:rPr>
        <w:t>, consisting of eight limbs</w:t>
      </w:r>
      <w:r w:rsidR="00A612BF">
        <w:rPr>
          <w:lang w:eastAsia="en-US"/>
        </w:rPr>
        <w:t xml:space="preserve">.[1,10] </w:t>
      </w:r>
      <w:r w:rsidR="00A612BF" w:rsidRPr="00495D54">
        <w:rPr>
          <w:lang w:eastAsia="en-US"/>
        </w:rPr>
        <w:t xml:space="preserve">These limbs comprise of ethical principles for living a meaningful and </w:t>
      </w:r>
      <w:r w:rsidR="00A612BF" w:rsidRPr="00495D54">
        <w:rPr>
          <w:lang w:eastAsia="en-US"/>
        </w:rPr>
        <w:lastRenderedPageBreak/>
        <w:t xml:space="preserve">purposeful life; serving as a prescription for moral and ethical conduct and self-discipline, they direct attention towards one's health while acknowledging the spiritual aspects of one's nature. </w:t>
      </w:r>
      <w:r w:rsidR="00A612BF">
        <w:rPr>
          <w:lang w:eastAsia="en-US"/>
        </w:rPr>
        <w:t xml:space="preserve">[11] </w:t>
      </w:r>
      <w:proofErr w:type="spellStart"/>
      <w:r w:rsidR="00A612BF" w:rsidRPr="00495D54">
        <w:rPr>
          <w:i/>
          <w:lang w:eastAsia="en-US"/>
        </w:rPr>
        <w:t>Pranayamas</w:t>
      </w:r>
      <w:proofErr w:type="spellEnd"/>
      <w:r w:rsidR="00A612BF" w:rsidRPr="00495D54">
        <w:rPr>
          <w:i/>
          <w:lang w:eastAsia="en-US"/>
        </w:rPr>
        <w:t>,</w:t>
      </w:r>
      <w:ins w:id="58" w:author="RAGHU" w:date="2015-12-28T17:47:00Z">
        <w:r w:rsidR="00D53613">
          <w:rPr>
            <w:i/>
            <w:lang w:eastAsia="en-US"/>
          </w:rPr>
          <w:t xml:space="preserve"> </w:t>
        </w:r>
      </w:ins>
      <w:r w:rsidR="00A612BF" w:rsidRPr="00495D54">
        <w:rPr>
          <w:lang w:eastAsia="en-US"/>
        </w:rPr>
        <w:t xml:space="preserve">one of the limbs of  </w:t>
      </w:r>
      <w:del w:id="59" w:author="RAGHU" w:date="2015-12-28T17:47:00Z">
        <w:r w:rsidR="00A612BF" w:rsidRPr="00495D54" w:rsidDel="00D53613">
          <w:rPr>
            <w:i/>
            <w:lang w:eastAsia="en-US"/>
          </w:rPr>
          <w:delText xml:space="preserve">ashtanga  </w:delText>
        </w:r>
      </w:del>
      <w:proofErr w:type="spellStart"/>
      <w:ins w:id="60" w:author="RAGHU" w:date="2015-12-28T17:47:00Z">
        <w:r w:rsidR="00D53613">
          <w:rPr>
            <w:i/>
            <w:lang w:eastAsia="en-US"/>
          </w:rPr>
          <w:t>A</w:t>
        </w:r>
        <w:r w:rsidR="00D53613" w:rsidRPr="00495D54">
          <w:rPr>
            <w:i/>
            <w:lang w:eastAsia="en-US"/>
          </w:rPr>
          <w:t>shtanga</w:t>
        </w:r>
        <w:proofErr w:type="spellEnd"/>
        <w:r w:rsidR="00D53613" w:rsidRPr="00495D54">
          <w:rPr>
            <w:i/>
            <w:lang w:eastAsia="en-US"/>
          </w:rPr>
          <w:t xml:space="preserve">  </w:t>
        </w:r>
      </w:ins>
      <w:r w:rsidR="00A612BF" w:rsidRPr="00495D54">
        <w:rPr>
          <w:i/>
          <w:lang w:eastAsia="en-US"/>
        </w:rPr>
        <w:t>yoga</w:t>
      </w:r>
      <w:r w:rsidR="00A612BF" w:rsidRPr="00495D54">
        <w:rPr>
          <w:lang w:eastAsia="en-US"/>
        </w:rPr>
        <w:t xml:space="preserve"> </w:t>
      </w:r>
      <w:r w:rsidR="00A612BF">
        <w:rPr>
          <w:lang w:eastAsia="en-US"/>
        </w:rPr>
        <w:t>[12,13]</w:t>
      </w:r>
      <w:r w:rsidR="00A612BF" w:rsidRPr="00495D54">
        <w:rPr>
          <w:lang w:eastAsia="en-US"/>
        </w:rPr>
        <w:t xml:space="preserve">  given by  Maharishi </w:t>
      </w:r>
      <w:proofErr w:type="spellStart"/>
      <w:r w:rsidR="00A612BF" w:rsidRPr="00495D54">
        <w:rPr>
          <w:lang w:eastAsia="en-US"/>
        </w:rPr>
        <w:t>Patanjali</w:t>
      </w:r>
      <w:proofErr w:type="spellEnd"/>
      <w:r w:rsidR="00A612BF" w:rsidRPr="00495D54">
        <w:rPr>
          <w:lang w:eastAsia="en-US"/>
        </w:rPr>
        <w:t xml:space="preserve"> is considered to be much more important than </w:t>
      </w:r>
      <w:proofErr w:type="spellStart"/>
      <w:r w:rsidR="00A612BF" w:rsidRPr="00495D54">
        <w:rPr>
          <w:lang w:eastAsia="en-US"/>
        </w:rPr>
        <w:t>asanas</w:t>
      </w:r>
      <w:proofErr w:type="spellEnd"/>
      <w:r w:rsidR="00A612BF" w:rsidRPr="00495D54">
        <w:rPr>
          <w:lang w:eastAsia="en-US"/>
        </w:rPr>
        <w:t xml:space="preserve"> to attain sound health.</w:t>
      </w:r>
      <w:r w:rsidR="00A612BF">
        <w:rPr>
          <w:lang w:eastAsia="en-US"/>
        </w:rPr>
        <w:t xml:space="preserve">[14,15] </w:t>
      </w:r>
      <w:r w:rsidR="00A612BF" w:rsidRPr="00495D54">
        <w:rPr>
          <w:lang w:eastAsia="en-US"/>
        </w:rPr>
        <w:t>It  involves manipulation of the breath and works as a dynamic bridge between the body and mind.</w:t>
      </w:r>
      <w:r w:rsidR="00A612BF" w:rsidRPr="00A612BF">
        <w:rPr>
          <w:lang w:eastAsia="en-US"/>
        </w:rPr>
        <w:t>[16]</w:t>
      </w:r>
      <w:r w:rsidR="00A612BF">
        <w:rPr>
          <w:lang w:eastAsia="en-US"/>
        </w:rPr>
        <w:t xml:space="preserve"> </w:t>
      </w:r>
      <w:r w:rsidR="00A612BF" w:rsidRPr="00495D54">
        <w:rPr>
          <w:lang w:eastAsia="en-US"/>
        </w:rPr>
        <w:t>Pranayama consists of three phases  “</w:t>
      </w:r>
      <w:proofErr w:type="spellStart"/>
      <w:r w:rsidR="00A612BF" w:rsidRPr="00495D54">
        <w:rPr>
          <w:i/>
          <w:lang w:eastAsia="en-US"/>
        </w:rPr>
        <w:t>Puraka</w:t>
      </w:r>
      <w:proofErr w:type="spellEnd"/>
      <w:r w:rsidR="00A612BF" w:rsidRPr="00495D54">
        <w:rPr>
          <w:lang w:eastAsia="en-US"/>
        </w:rPr>
        <w:t>” (inhalation)  considered as the first phase; “</w:t>
      </w:r>
      <w:proofErr w:type="spellStart"/>
      <w:del w:id="61" w:author="RAGHU" w:date="2015-12-28T17:47:00Z">
        <w:r w:rsidR="00A612BF" w:rsidRPr="00495D54" w:rsidDel="00101E59">
          <w:rPr>
            <w:i/>
            <w:lang w:eastAsia="en-US"/>
          </w:rPr>
          <w:delText>kumbhaka</w:delText>
        </w:r>
      </w:del>
      <w:ins w:id="62" w:author="RAGHU" w:date="2015-12-28T17:47:00Z">
        <w:r w:rsidR="00101E59">
          <w:rPr>
            <w:i/>
            <w:lang w:eastAsia="en-US"/>
          </w:rPr>
          <w:t>K</w:t>
        </w:r>
        <w:r w:rsidR="00101E59" w:rsidRPr="00495D54">
          <w:rPr>
            <w:i/>
            <w:lang w:eastAsia="en-US"/>
          </w:rPr>
          <w:t>umbhaka</w:t>
        </w:r>
      </w:ins>
      <w:proofErr w:type="spellEnd"/>
      <w:r w:rsidR="00A612BF" w:rsidRPr="00495D54">
        <w:rPr>
          <w:lang w:eastAsia="en-US"/>
        </w:rPr>
        <w:t>” (retention) as the  second phase and “</w:t>
      </w:r>
      <w:proofErr w:type="spellStart"/>
      <w:del w:id="63" w:author="RAGHU" w:date="2015-12-28T17:47:00Z">
        <w:r w:rsidR="00A612BF" w:rsidRPr="00495D54" w:rsidDel="00101E59">
          <w:rPr>
            <w:i/>
            <w:lang w:eastAsia="en-US"/>
          </w:rPr>
          <w:delText>rechaka</w:delText>
        </w:r>
      </w:del>
      <w:ins w:id="64" w:author="RAGHU" w:date="2015-12-28T17:47:00Z">
        <w:r w:rsidR="00101E59">
          <w:rPr>
            <w:i/>
            <w:lang w:eastAsia="en-US"/>
          </w:rPr>
          <w:t>R</w:t>
        </w:r>
        <w:r w:rsidR="00101E59" w:rsidRPr="00495D54">
          <w:rPr>
            <w:i/>
            <w:lang w:eastAsia="en-US"/>
          </w:rPr>
          <w:t>echaka</w:t>
        </w:r>
      </w:ins>
      <w:proofErr w:type="spellEnd"/>
      <w:r w:rsidR="00A612BF" w:rsidRPr="00495D54">
        <w:rPr>
          <w:lang w:eastAsia="en-US"/>
        </w:rPr>
        <w:t>” (exhalation) as the third phase which can be either fast or slow.</w:t>
      </w:r>
      <w:r w:rsidR="00A612BF" w:rsidRPr="00A612BF">
        <w:rPr>
          <w:lang w:eastAsia="en-US"/>
        </w:rPr>
        <w:t>[17]</w:t>
      </w:r>
      <w:r w:rsidR="00A612BF">
        <w:rPr>
          <w:lang w:eastAsia="en-US"/>
        </w:rPr>
        <w:t xml:space="preserve"> </w:t>
      </w:r>
      <w:r w:rsidR="00A612BF" w:rsidRPr="00495D54">
        <w:rPr>
          <w:lang w:eastAsia="en-US"/>
        </w:rPr>
        <w:t xml:space="preserve">The nasal cycle is an </w:t>
      </w:r>
      <w:proofErr w:type="spellStart"/>
      <w:r w:rsidR="00A612BF" w:rsidRPr="00495D54">
        <w:rPr>
          <w:lang w:eastAsia="en-US"/>
        </w:rPr>
        <w:t>ultradian</w:t>
      </w:r>
      <w:proofErr w:type="spellEnd"/>
      <w:r w:rsidR="00A612BF" w:rsidRPr="00495D54">
        <w:rPr>
          <w:lang w:eastAsia="en-US"/>
        </w:rPr>
        <w:t xml:space="preserve"> rhythm consisting of phases of breathing cycles and is characterized by the alternating potency of the left and right nares, with a periodicity of 2 to 8 hours.</w:t>
      </w:r>
      <w:r w:rsidR="00A612BF">
        <w:rPr>
          <w:lang w:eastAsia="en-US"/>
        </w:rPr>
        <w:t xml:space="preserve">[18] </w:t>
      </w:r>
      <w:r w:rsidR="00A612BF" w:rsidRPr="00495D54">
        <w:rPr>
          <w:lang w:eastAsia="en-US"/>
        </w:rPr>
        <w:t>The versions of breathing in a nasal cycle vary from single nostril breathing to bellow breathing .</w:t>
      </w:r>
      <w:r w:rsidR="00A612BF" w:rsidRPr="00A612BF">
        <w:rPr>
          <w:lang w:eastAsia="en-US"/>
        </w:rPr>
        <w:t>[17]</w:t>
      </w:r>
      <w:r w:rsidR="00A612BF">
        <w:rPr>
          <w:lang w:eastAsia="en-US"/>
        </w:rPr>
        <w:t xml:space="preserve"> </w:t>
      </w:r>
      <w:r w:rsidR="00A612BF" w:rsidRPr="00495D54">
        <w:rPr>
          <w:lang w:eastAsia="en-US"/>
        </w:rPr>
        <w:t>The Autonomic Nervous system also known as the visceral or involuntary nervous system  functions without a  conscious and  voluntary  control and influences the activities of  most of the organ systems in the body. It innervates cardiac muscles,</w:t>
      </w:r>
      <w:ins w:id="65" w:author="RAGHU" w:date="2015-12-28T17:48:00Z">
        <w:r w:rsidR="00101E59">
          <w:rPr>
            <w:lang w:eastAsia="en-US"/>
          </w:rPr>
          <w:t xml:space="preserve"> </w:t>
        </w:r>
      </w:ins>
      <w:r w:rsidR="00A612BF" w:rsidRPr="00495D54">
        <w:rPr>
          <w:lang w:eastAsia="en-US"/>
        </w:rPr>
        <w:t xml:space="preserve">smooth muscles and various other </w:t>
      </w:r>
      <w:del w:id="66" w:author="RAGHU" w:date="2015-12-28T17:48:00Z">
        <w:r w:rsidR="00A612BF" w:rsidRPr="00495D54" w:rsidDel="00101E59">
          <w:rPr>
            <w:lang w:eastAsia="en-US"/>
          </w:rPr>
          <w:delText xml:space="preserve"> </w:delText>
        </w:r>
      </w:del>
      <w:r w:rsidR="00A612BF" w:rsidRPr="00495D54">
        <w:rPr>
          <w:lang w:eastAsia="en-US"/>
        </w:rPr>
        <w:t xml:space="preserve">endocrine as well as exocrine glands. The  ANS therefore  makes a significant  contribution to homeostasis by regulating blood pressure, gastro intestinal responses to food, contraction of the urinary bladder, </w:t>
      </w:r>
      <w:del w:id="67" w:author="RAGHU" w:date="2015-12-28T17:48:00Z">
        <w:r w:rsidR="00A612BF" w:rsidRPr="00495D54" w:rsidDel="00101E59">
          <w:rPr>
            <w:lang w:eastAsia="en-US"/>
          </w:rPr>
          <w:delText>focussing</w:delText>
        </w:r>
      </w:del>
      <w:ins w:id="68" w:author="RAGHU" w:date="2015-12-28T17:48:00Z">
        <w:r w:rsidR="00101E59" w:rsidRPr="00495D54">
          <w:rPr>
            <w:lang w:eastAsia="en-US"/>
          </w:rPr>
          <w:t>focusing</w:t>
        </w:r>
      </w:ins>
      <w:r w:rsidR="00A612BF" w:rsidRPr="00495D54">
        <w:rPr>
          <w:lang w:eastAsia="en-US"/>
        </w:rPr>
        <w:t xml:space="preserve"> of the eyes, and by maintenance of body temperature.</w:t>
      </w:r>
      <w:r w:rsidR="00775B33">
        <w:rPr>
          <w:lang w:eastAsia="en-US"/>
        </w:rPr>
        <w:t xml:space="preserve">[19] </w:t>
      </w:r>
      <w:r w:rsidR="00775B33" w:rsidRPr="00495D54">
        <w:rPr>
          <w:lang w:eastAsia="en-US"/>
        </w:rPr>
        <w:t xml:space="preserve">Regular practices of </w:t>
      </w:r>
      <w:del w:id="69" w:author="RAGHU" w:date="2015-12-28T17:48:00Z">
        <w:r w:rsidR="00775B33" w:rsidRPr="00495D54" w:rsidDel="00101E59">
          <w:rPr>
            <w:lang w:eastAsia="en-US"/>
          </w:rPr>
          <w:delText xml:space="preserve">pranayamas  </w:delText>
        </w:r>
      </w:del>
      <w:proofErr w:type="spellStart"/>
      <w:ins w:id="70" w:author="RAGHU" w:date="2015-12-28T17:48:00Z">
        <w:r w:rsidR="00101E59" w:rsidRPr="00BB2821">
          <w:rPr>
            <w:i/>
            <w:lang w:eastAsia="en-US"/>
            <w:rPrChange w:id="71" w:author="RAGHU" w:date="2015-12-28T17:49:00Z">
              <w:rPr>
                <w:lang w:eastAsia="en-US"/>
              </w:rPr>
            </w:rPrChange>
          </w:rPr>
          <w:t>Pranayamas</w:t>
        </w:r>
        <w:proofErr w:type="spellEnd"/>
        <w:r w:rsidR="00101E59" w:rsidRPr="00495D54">
          <w:rPr>
            <w:lang w:eastAsia="en-US"/>
          </w:rPr>
          <w:t xml:space="preserve">  </w:t>
        </w:r>
      </w:ins>
      <w:r w:rsidR="00775B33" w:rsidRPr="00495D54">
        <w:rPr>
          <w:lang w:eastAsia="en-US"/>
        </w:rPr>
        <w:t>have shown an  increase in  parasympathetic tone and a decrease in  sympathetic activity which  in turn decreases the effect of stress and strain on the body thereby improving  cardio-vascular and respiratory functions.</w:t>
      </w:r>
      <w:r w:rsidR="00775B33">
        <w:rPr>
          <w:lang w:eastAsia="en-US"/>
        </w:rPr>
        <w:t>[</w:t>
      </w:r>
      <w:r w:rsidR="00775B33" w:rsidRPr="00775B33">
        <w:rPr>
          <w:lang w:eastAsia="en-US"/>
        </w:rPr>
        <w:t>20,21,22</w:t>
      </w:r>
      <w:r w:rsidR="00775B33">
        <w:rPr>
          <w:lang w:eastAsia="en-US"/>
        </w:rPr>
        <w:t xml:space="preserve">] </w:t>
      </w:r>
      <w:r w:rsidR="00775B33" w:rsidRPr="00495D54">
        <w:rPr>
          <w:vertAlign w:val="superscript"/>
          <w:lang w:eastAsia="en-US"/>
        </w:rPr>
        <w:t xml:space="preserve"> </w:t>
      </w:r>
      <w:r w:rsidR="00775B33" w:rsidRPr="00495D54">
        <w:rPr>
          <w:lang w:eastAsia="en-US"/>
        </w:rPr>
        <w:t xml:space="preserve">Previous studies have  demonstrated that different types of </w:t>
      </w:r>
      <w:del w:id="72" w:author="RAGHU" w:date="2015-12-28T17:49:00Z">
        <w:r w:rsidR="00775B33" w:rsidRPr="00BB2821" w:rsidDel="00BB2821">
          <w:rPr>
            <w:i/>
            <w:lang w:eastAsia="en-US"/>
            <w:rPrChange w:id="73" w:author="RAGHU" w:date="2015-12-28T17:49:00Z">
              <w:rPr>
                <w:lang w:eastAsia="en-US"/>
              </w:rPr>
            </w:rPrChange>
          </w:rPr>
          <w:delText>pranayamas</w:delText>
        </w:r>
      </w:del>
      <w:proofErr w:type="spellStart"/>
      <w:ins w:id="74" w:author="RAGHU" w:date="2015-12-28T17:49:00Z">
        <w:r w:rsidR="00BB2821" w:rsidRPr="00BB2821">
          <w:rPr>
            <w:i/>
            <w:lang w:eastAsia="en-US"/>
            <w:rPrChange w:id="75" w:author="RAGHU" w:date="2015-12-28T17:49:00Z">
              <w:rPr>
                <w:lang w:eastAsia="en-US"/>
              </w:rPr>
            </w:rPrChange>
          </w:rPr>
          <w:t>Pranayamas</w:t>
        </w:r>
        <w:proofErr w:type="spellEnd"/>
        <w:r w:rsidR="00BB2821">
          <w:rPr>
            <w:lang w:eastAsia="en-US"/>
          </w:rPr>
          <w:t xml:space="preserve"> </w:t>
        </w:r>
      </w:ins>
      <w:r w:rsidR="00775B33" w:rsidRPr="00495D54">
        <w:rPr>
          <w:lang w:eastAsia="en-US"/>
        </w:rPr>
        <w:t xml:space="preserve">(including </w:t>
      </w:r>
      <w:del w:id="76" w:author="RAGHU" w:date="2015-12-28T17:49:00Z">
        <w:r w:rsidR="00775B33" w:rsidRPr="00495D54" w:rsidDel="00BB2821">
          <w:rPr>
            <w:i/>
            <w:lang w:eastAsia="en-US"/>
          </w:rPr>
          <w:delText>bhasthrika</w:delText>
        </w:r>
        <w:r w:rsidR="00775B33" w:rsidRPr="00495D54" w:rsidDel="00BB2821">
          <w:rPr>
            <w:lang w:eastAsia="en-US"/>
          </w:rPr>
          <w:delText xml:space="preserve"> </w:delText>
        </w:r>
      </w:del>
      <w:proofErr w:type="spellStart"/>
      <w:ins w:id="77" w:author="RAGHU" w:date="2015-12-28T17:49:00Z">
        <w:r w:rsidR="00BB2821">
          <w:rPr>
            <w:i/>
            <w:lang w:eastAsia="en-US"/>
          </w:rPr>
          <w:t>B</w:t>
        </w:r>
        <w:r w:rsidR="00BB2821" w:rsidRPr="00495D54">
          <w:rPr>
            <w:i/>
            <w:lang w:eastAsia="en-US"/>
          </w:rPr>
          <w:t>hasthrika</w:t>
        </w:r>
        <w:proofErr w:type="spellEnd"/>
        <w:r w:rsidR="00BB2821" w:rsidRPr="00495D54">
          <w:rPr>
            <w:lang w:eastAsia="en-US"/>
          </w:rPr>
          <w:t xml:space="preserve"> </w:t>
        </w:r>
      </w:ins>
      <w:r w:rsidR="00775B33" w:rsidRPr="00495D54">
        <w:rPr>
          <w:lang w:eastAsia="en-US"/>
        </w:rPr>
        <w:t xml:space="preserve">and </w:t>
      </w:r>
      <w:del w:id="78" w:author="RAGHU" w:date="2015-12-28T17:49:00Z">
        <w:r w:rsidR="00775B33" w:rsidRPr="00495D54" w:rsidDel="00BB2821">
          <w:rPr>
            <w:i/>
            <w:lang w:eastAsia="en-US"/>
          </w:rPr>
          <w:delText>bhramari</w:delText>
        </w:r>
      </w:del>
      <w:proofErr w:type="spellStart"/>
      <w:ins w:id="79" w:author="RAGHU" w:date="2015-12-28T17:49:00Z">
        <w:r w:rsidR="00BB2821">
          <w:rPr>
            <w:i/>
            <w:lang w:eastAsia="en-US"/>
          </w:rPr>
          <w:t>B</w:t>
        </w:r>
        <w:r w:rsidR="00BB2821" w:rsidRPr="00495D54">
          <w:rPr>
            <w:i/>
            <w:lang w:eastAsia="en-US"/>
          </w:rPr>
          <w:t>hramari</w:t>
        </w:r>
      </w:ins>
      <w:proofErr w:type="spellEnd"/>
      <w:r w:rsidR="00775B33" w:rsidRPr="00495D54">
        <w:rPr>
          <w:lang w:eastAsia="en-US"/>
        </w:rPr>
        <w:t>) produce divergent effects and different physiological benefits</w:t>
      </w:r>
      <w:r w:rsidR="00775B33">
        <w:rPr>
          <w:lang w:eastAsia="en-US"/>
        </w:rPr>
        <w:t>[</w:t>
      </w:r>
      <w:r w:rsidR="00775B33" w:rsidRPr="00775B33">
        <w:rPr>
          <w:lang w:eastAsia="en-US"/>
        </w:rPr>
        <w:t>23,24,25</w:t>
      </w:r>
      <w:r w:rsidR="00775B33">
        <w:rPr>
          <w:lang w:eastAsia="en-US"/>
        </w:rPr>
        <w:t>]</w:t>
      </w:r>
      <w:r w:rsidR="00775B33" w:rsidRPr="00495D54">
        <w:rPr>
          <w:lang w:eastAsia="en-US"/>
        </w:rPr>
        <w:t xml:space="preserve"> in specific ways .</w:t>
      </w:r>
      <w:r w:rsidR="00775B33">
        <w:rPr>
          <w:lang w:eastAsia="en-US"/>
        </w:rPr>
        <w:t xml:space="preserve">[26] </w:t>
      </w:r>
      <w:proofErr w:type="spellStart"/>
      <w:r w:rsidR="00775B33" w:rsidRPr="00BB2821">
        <w:rPr>
          <w:i/>
          <w:lang w:eastAsia="en-US"/>
          <w:rPrChange w:id="80" w:author="RAGHU" w:date="2015-12-28T17:50:00Z">
            <w:rPr>
              <w:lang w:eastAsia="en-US"/>
            </w:rPr>
          </w:rPrChange>
        </w:rPr>
        <w:t>Pranayamas</w:t>
      </w:r>
      <w:proofErr w:type="spellEnd"/>
      <w:r w:rsidR="00775B33" w:rsidRPr="00495D54">
        <w:rPr>
          <w:lang w:eastAsia="en-US"/>
        </w:rPr>
        <w:t xml:space="preserve"> especially when done in a faster pace for a longer duration produce parasympathetic dominance in contrast to the short duration training which evokes a sympathetic activity. </w:t>
      </w:r>
      <w:r w:rsidR="00775B33">
        <w:rPr>
          <w:lang w:eastAsia="en-US"/>
        </w:rPr>
        <w:t xml:space="preserve">[27] </w:t>
      </w:r>
      <w:r w:rsidR="00775B33" w:rsidRPr="00495D54">
        <w:rPr>
          <w:lang w:eastAsia="en-US"/>
        </w:rPr>
        <w:t xml:space="preserve">Heart rate variability (HRV) is a parameter used to assess the autonomic nervous system activity which is computed from the continuous ECG recordings and by analyzing </w:t>
      </w:r>
      <w:r w:rsidR="00775B33" w:rsidRPr="00495D54">
        <w:rPr>
          <w:lang w:eastAsia="en-US"/>
        </w:rPr>
        <w:lastRenderedPageBreak/>
        <w:t xml:space="preserve">the variability in the intervals between sinus rhythm heart beats (R-R intervals). </w:t>
      </w:r>
      <w:r w:rsidR="00775B33">
        <w:rPr>
          <w:lang w:eastAsia="en-US"/>
        </w:rPr>
        <w:t xml:space="preserve">[28] </w:t>
      </w:r>
      <w:r w:rsidR="00775B33" w:rsidRPr="00495D54">
        <w:rPr>
          <w:lang w:eastAsia="en-US"/>
        </w:rPr>
        <w:t xml:space="preserve">HRV is also used to </w:t>
      </w:r>
      <w:del w:id="81" w:author="RAGHU" w:date="2015-12-28T17:50:00Z">
        <w:r w:rsidR="00775B33" w:rsidRPr="00495D54" w:rsidDel="00BB2821">
          <w:rPr>
            <w:lang w:eastAsia="en-US"/>
          </w:rPr>
          <w:delText xml:space="preserve"> </w:delText>
        </w:r>
      </w:del>
      <w:r w:rsidR="00775B33" w:rsidRPr="00495D54">
        <w:rPr>
          <w:lang w:eastAsia="en-US"/>
        </w:rPr>
        <w:t xml:space="preserve">assess the tonicity of </w:t>
      </w:r>
      <w:proofErr w:type="gramStart"/>
      <w:r w:rsidR="00775B33" w:rsidRPr="00495D54">
        <w:rPr>
          <w:lang w:eastAsia="en-US"/>
        </w:rPr>
        <w:t>autonomic  balance</w:t>
      </w:r>
      <w:proofErr w:type="gramEnd"/>
      <w:r w:rsidR="00775B33" w:rsidRPr="00495D54">
        <w:rPr>
          <w:lang w:eastAsia="en-US"/>
        </w:rPr>
        <w:t xml:space="preserve"> in the body ,</w:t>
      </w:r>
      <w:r w:rsidR="00775B33">
        <w:rPr>
          <w:lang w:eastAsia="en-US"/>
        </w:rPr>
        <w:t xml:space="preserve">[29] </w:t>
      </w:r>
      <w:r w:rsidR="00775B33" w:rsidRPr="00495D54">
        <w:rPr>
          <w:lang w:eastAsia="en-US"/>
        </w:rPr>
        <w:t>and risks of sudden death are associated with a  decreased HRV</w:t>
      </w:r>
      <w:del w:id="82" w:author="RAGHU" w:date="2015-12-28T17:50:00Z">
        <w:r w:rsidR="00775B33" w:rsidRPr="00495D54" w:rsidDel="00BB2821">
          <w:rPr>
            <w:lang w:eastAsia="en-US"/>
          </w:rPr>
          <w:delText xml:space="preserve">  </w:delText>
        </w:r>
      </w:del>
      <w:r w:rsidR="00775B33" w:rsidRPr="00495D54">
        <w:rPr>
          <w:lang w:eastAsia="en-US"/>
        </w:rPr>
        <w:t xml:space="preserve">. It has been reported that HRV shows a </w:t>
      </w:r>
      <w:del w:id="83" w:author="RAGHU" w:date="2015-12-28T17:50:00Z">
        <w:r w:rsidR="00775B33" w:rsidRPr="00495D54" w:rsidDel="00BB2821">
          <w:rPr>
            <w:lang w:eastAsia="en-US"/>
          </w:rPr>
          <w:delText>favourable</w:delText>
        </w:r>
      </w:del>
      <w:ins w:id="84" w:author="RAGHU" w:date="2015-12-28T17:50:00Z">
        <w:r w:rsidR="00BB2821" w:rsidRPr="00495D54">
          <w:rPr>
            <w:lang w:eastAsia="en-US"/>
          </w:rPr>
          <w:t>favorable</w:t>
        </w:r>
      </w:ins>
      <w:r w:rsidR="00775B33" w:rsidRPr="00495D54">
        <w:rPr>
          <w:lang w:eastAsia="en-US"/>
        </w:rPr>
        <w:t xml:space="preserve"> influence by yogic practices</w:t>
      </w:r>
      <w:proofErr w:type="gramStart"/>
      <w:r w:rsidR="00775B33" w:rsidRPr="00495D54">
        <w:rPr>
          <w:lang w:eastAsia="en-US"/>
        </w:rPr>
        <w:t>.</w:t>
      </w:r>
      <w:r w:rsidR="00775B33">
        <w:rPr>
          <w:lang w:eastAsia="en-US"/>
        </w:rPr>
        <w:t>[</w:t>
      </w:r>
      <w:proofErr w:type="gramEnd"/>
      <w:r w:rsidR="00775B33">
        <w:rPr>
          <w:lang w:eastAsia="en-US"/>
        </w:rPr>
        <w:t xml:space="preserve">30] </w:t>
      </w:r>
      <w:r w:rsidR="00775B33" w:rsidRPr="00495D54">
        <w:rPr>
          <w:lang w:eastAsia="en-US"/>
        </w:rPr>
        <w:t>The conscious cortical regulation of brainstem respiratory centers influences the cardiovascular centers and brings about changes in HRV.</w:t>
      </w:r>
      <w:r w:rsidR="00775B33">
        <w:rPr>
          <w:lang w:eastAsia="en-US"/>
        </w:rPr>
        <w:t xml:space="preserve">[31] </w:t>
      </w:r>
      <w:r w:rsidR="00775B33" w:rsidRPr="00495D54">
        <w:rPr>
          <w:lang w:eastAsia="en-US"/>
        </w:rPr>
        <w:t xml:space="preserve">There have been many  scientific studies on yoga and its longitudinal effects on physical function along  with a phenomenal and ever increasing popularity of </w:t>
      </w:r>
      <w:del w:id="85" w:author="RAGHU" w:date="2015-12-28T17:51:00Z">
        <w:r w:rsidR="00775B33" w:rsidRPr="00495D54" w:rsidDel="00BB2821">
          <w:rPr>
            <w:lang w:eastAsia="en-US"/>
          </w:rPr>
          <w:delText xml:space="preserve">pranayama </w:delText>
        </w:r>
      </w:del>
      <w:ins w:id="86" w:author="RAGHU" w:date="2015-12-28T17:51:00Z">
        <w:r w:rsidR="00BB2821" w:rsidRPr="00BB2821">
          <w:rPr>
            <w:i/>
            <w:lang w:eastAsia="en-US"/>
            <w:rPrChange w:id="87" w:author="RAGHU" w:date="2015-12-28T17:51:00Z">
              <w:rPr>
                <w:lang w:eastAsia="en-US"/>
              </w:rPr>
            </w:rPrChange>
          </w:rPr>
          <w:t>Pranayama</w:t>
        </w:r>
        <w:r w:rsidR="00BB2821" w:rsidRPr="00495D54">
          <w:rPr>
            <w:lang w:eastAsia="en-US"/>
          </w:rPr>
          <w:t xml:space="preserve"> </w:t>
        </w:r>
      </w:ins>
      <w:r w:rsidR="00775B33" w:rsidRPr="00495D54">
        <w:rPr>
          <w:lang w:eastAsia="en-US"/>
        </w:rPr>
        <w:t xml:space="preserve">in the past few years. There has however been a lack of studies done on the </w:t>
      </w:r>
      <w:del w:id="88" w:author="RAGHU" w:date="2015-12-28T17:51:00Z">
        <w:r w:rsidR="00775B33" w:rsidRPr="00495D54" w:rsidDel="00BB2821">
          <w:rPr>
            <w:lang w:eastAsia="en-US"/>
          </w:rPr>
          <w:delText xml:space="preserve"> </w:delText>
        </w:r>
      </w:del>
      <w:r w:rsidR="00775B33" w:rsidRPr="00495D54">
        <w:rPr>
          <w:lang w:eastAsia="en-US"/>
        </w:rPr>
        <w:t xml:space="preserve">immediate effects of </w:t>
      </w:r>
      <w:proofErr w:type="spellStart"/>
      <w:proofErr w:type="gramStart"/>
      <w:r w:rsidR="00775B33" w:rsidRPr="00495D54">
        <w:rPr>
          <w:i/>
          <w:lang w:eastAsia="en-US"/>
        </w:rPr>
        <w:t>Bhastrika</w:t>
      </w:r>
      <w:proofErr w:type="spellEnd"/>
      <w:r w:rsidR="00775B33" w:rsidRPr="00495D54">
        <w:rPr>
          <w:i/>
          <w:lang w:eastAsia="en-US"/>
        </w:rPr>
        <w:t xml:space="preserve"> </w:t>
      </w:r>
      <w:r w:rsidR="00775B33" w:rsidRPr="00495D54">
        <w:rPr>
          <w:lang w:eastAsia="en-US"/>
        </w:rPr>
        <w:t xml:space="preserve"> and</w:t>
      </w:r>
      <w:proofErr w:type="gramEnd"/>
      <w:r w:rsidR="00775B33" w:rsidRPr="00495D54">
        <w:rPr>
          <w:lang w:eastAsia="en-US"/>
        </w:rPr>
        <w:t xml:space="preserve"> </w:t>
      </w:r>
      <w:proofErr w:type="spellStart"/>
      <w:r w:rsidR="00775B33" w:rsidRPr="00495D54">
        <w:rPr>
          <w:i/>
          <w:lang w:eastAsia="en-US"/>
        </w:rPr>
        <w:t>Bhramari</w:t>
      </w:r>
      <w:proofErr w:type="spellEnd"/>
      <w:ins w:id="89" w:author="RAGHU" w:date="2015-12-28T17:51:00Z">
        <w:r w:rsidR="00BB2821">
          <w:rPr>
            <w:i/>
            <w:lang w:eastAsia="en-US"/>
          </w:rPr>
          <w:t xml:space="preserve"> </w:t>
        </w:r>
      </w:ins>
      <w:r w:rsidR="00775B33" w:rsidRPr="00495D54">
        <w:rPr>
          <w:i/>
          <w:lang w:eastAsia="en-US"/>
        </w:rPr>
        <w:t xml:space="preserve"> </w:t>
      </w:r>
      <w:proofErr w:type="spellStart"/>
      <w:r w:rsidR="00775B33" w:rsidRPr="00BB2821">
        <w:rPr>
          <w:i/>
          <w:lang w:eastAsia="en-US"/>
          <w:rPrChange w:id="90" w:author="RAGHU" w:date="2015-12-28T17:51:00Z">
            <w:rPr>
              <w:lang w:eastAsia="en-US"/>
            </w:rPr>
          </w:rPrChange>
        </w:rPr>
        <w:t>Pranayamas</w:t>
      </w:r>
      <w:proofErr w:type="spellEnd"/>
      <w:r w:rsidR="00775B33" w:rsidRPr="00495D54">
        <w:rPr>
          <w:lang w:eastAsia="en-US"/>
        </w:rPr>
        <w:t xml:space="preserve">. </w:t>
      </w:r>
    </w:p>
    <w:p w:rsidR="003F1A2B" w:rsidRPr="00775B33" w:rsidRDefault="00775B33" w:rsidP="00E9216D">
      <w:pPr>
        <w:spacing w:line="360" w:lineRule="auto"/>
        <w:jc w:val="left"/>
        <w:rPr>
          <w:lang w:eastAsia="en-US"/>
        </w:rPr>
      </w:pPr>
      <w:r w:rsidRPr="00775B33">
        <w:rPr>
          <w:lang w:eastAsia="en-US"/>
        </w:rPr>
        <w:t>Hence, the present study has been therefore</w:t>
      </w:r>
      <w:del w:id="91" w:author="RAGHU" w:date="2015-12-28T17:51:00Z">
        <w:r w:rsidRPr="00775B33" w:rsidDel="00BB2821">
          <w:rPr>
            <w:lang w:eastAsia="en-US"/>
          </w:rPr>
          <w:delText xml:space="preserve"> </w:delText>
        </w:r>
      </w:del>
      <w:r w:rsidRPr="00775B33">
        <w:rPr>
          <w:lang w:eastAsia="en-US"/>
        </w:rPr>
        <w:t xml:space="preserve"> undertaken to evaluate the immediate effects of </w:t>
      </w:r>
      <w:proofErr w:type="spellStart"/>
      <w:r w:rsidRPr="00775B33">
        <w:rPr>
          <w:i/>
          <w:lang w:eastAsia="en-US"/>
        </w:rPr>
        <w:t>Bhastrika</w:t>
      </w:r>
      <w:proofErr w:type="spellEnd"/>
      <w:r w:rsidRPr="00775B33">
        <w:rPr>
          <w:lang w:eastAsia="en-US"/>
        </w:rPr>
        <w:t xml:space="preserve"> and </w:t>
      </w:r>
      <w:proofErr w:type="spellStart"/>
      <w:r w:rsidRPr="00775B33">
        <w:rPr>
          <w:i/>
          <w:lang w:eastAsia="en-US"/>
        </w:rPr>
        <w:t>Bhramari</w:t>
      </w:r>
      <w:proofErr w:type="spellEnd"/>
      <w:r w:rsidRPr="00775B33">
        <w:rPr>
          <w:lang w:eastAsia="en-US"/>
        </w:rPr>
        <w:t xml:space="preserve"> </w:t>
      </w:r>
      <w:del w:id="92" w:author="RAGHU" w:date="2015-12-28T17:51:00Z">
        <w:r w:rsidRPr="00775B33" w:rsidDel="00BB2821">
          <w:rPr>
            <w:lang w:eastAsia="en-US"/>
          </w:rPr>
          <w:delText xml:space="preserve">pranayamas  </w:delText>
        </w:r>
      </w:del>
      <w:proofErr w:type="spellStart"/>
      <w:ins w:id="93" w:author="RAGHU" w:date="2015-12-28T17:51:00Z">
        <w:r w:rsidR="00BB2821" w:rsidRPr="00BB2821">
          <w:rPr>
            <w:i/>
            <w:lang w:eastAsia="en-US"/>
            <w:rPrChange w:id="94" w:author="RAGHU" w:date="2015-12-28T17:51:00Z">
              <w:rPr>
                <w:lang w:eastAsia="en-US"/>
              </w:rPr>
            </w:rPrChange>
          </w:rPr>
          <w:t>Pranayamas</w:t>
        </w:r>
        <w:proofErr w:type="spellEnd"/>
        <w:r w:rsidR="00BB2821" w:rsidRPr="00775B33">
          <w:rPr>
            <w:lang w:eastAsia="en-US"/>
          </w:rPr>
          <w:t xml:space="preserve"> </w:t>
        </w:r>
      </w:ins>
      <w:r w:rsidRPr="00775B33">
        <w:rPr>
          <w:lang w:eastAsia="en-US"/>
        </w:rPr>
        <w:t>on autonomic and respiratory variab</w:t>
      </w:r>
      <w:r>
        <w:rPr>
          <w:lang w:eastAsia="en-US"/>
        </w:rPr>
        <w:t>les amongst healthy individuals.</w:t>
      </w:r>
    </w:p>
    <w:p w:rsidR="00FE6C84" w:rsidRDefault="00B615DC" w:rsidP="00E9216D">
      <w:pPr>
        <w:pStyle w:val="MHeading1"/>
        <w:keepNext/>
        <w:spacing w:line="360" w:lineRule="auto"/>
        <w:jc w:val="left"/>
        <w:rPr>
          <w:color w:val="0099E6"/>
          <w:lang w:eastAsia="zh-CN"/>
        </w:rPr>
      </w:pPr>
      <w:r w:rsidRPr="00EF0F21">
        <w:rPr>
          <w:color w:val="0099E6"/>
          <w:lang w:eastAsia="zh-CN"/>
        </w:rPr>
        <w:t xml:space="preserve">2. </w:t>
      </w:r>
      <w:r w:rsidR="00BF38CD" w:rsidRPr="00EF0F21">
        <w:rPr>
          <w:color w:val="0099E6"/>
          <w:lang w:eastAsia="zh-CN"/>
        </w:rPr>
        <w:t xml:space="preserve">Experimental Section </w:t>
      </w:r>
      <w:r w:rsidR="003D660C" w:rsidRPr="00EF0F21">
        <w:rPr>
          <w:color w:val="0099E6"/>
          <w:lang w:eastAsia="zh-CN"/>
        </w:rPr>
        <w:t xml:space="preserve">/ Material and Methods </w:t>
      </w:r>
    </w:p>
    <w:p w:rsidR="00F36631" w:rsidRDefault="00FE6C84" w:rsidP="00E9216D">
      <w:pPr>
        <w:pStyle w:val="MHeading1"/>
        <w:keepNext/>
        <w:spacing w:line="360" w:lineRule="auto"/>
        <w:jc w:val="left"/>
        <w:rPr>
          <w:b w:val="0"/>
          <w:szCs w:val="24"/>
        </w:rPr>
      </w:pPr>
      <w:r w:rsidRPr="00FE6C84">
        <w:rPr>
          <w:b w:val="0"/>
          <w:szCs w:val="24"/>
        </w:rPr>
        <w:t xml:space="preserve">Subjects of age 18-25 years who haven’t had any form of exposure towards yogic practices for the past 3 months were randomly recruited from the SDM College of Naturopathy &amp; Yogic Sciences, </w:t>
      </w:r>
      <w:proofErr w:type="spellStart"/>
      <w:r w:rsidRPr="00FE6C84">
        <w:rPr>
          <w:b w:val="0"/>
          <w:szCs w:val="24"/>
        </w:rPr>
        <w:t>Ujire</w:t>
      </w:r>
      <w:proofErr w:type="spellEnd"/>
      <w:r w:rsidRPr="00FE6C84">
        <w:rPr>
          <w:b w:val="0"/>
          <w:szCs w:val="24"/>
        </w:rPr>
        <w:t xml:space="preserve">, </w:t>
      </w:r>
      <w:proofErr w:type="spellStart"/>
      <w:r w:rsidRPr="00FE6C84">
        <w:rPr>
          <w:b w:val="0"/>
          <w:szCs w:val="24"/>
        </w:rPr>
        <w:t>Belthangady</w:t>
      </w:r>
      <w:proofErr w:type="spellEnd"/>
      <w:r w:rsidRPr="00FE6C84">
        <w:rPr>
          <w:b w:val="0"/>
          <w:szCs w:val="24"/>
        </w:rPr>
        <w:t xml:space="preserve"> (</w:t>
      </w:r>
      <w:proofErr w:type="spellStart"/>
      <w:r w:rsidRPr="00FE6C84">
        <w:rPr>
          <w:b w:val="0"/>
          <w:szCs w:val="24"/>
        </w:rPr>
        <w:t>Taluk</w:t>
      </w:r>
      <w:proofErr w:type="spellEnd"/>
      <w:r w:rsidRPr="00FE6C84">
        <w:rPr>
          <w:b w:val="0"/>
          <w:szCs w:val="24"/>
        </w:rPr>
        <w:t xml:space="preserve">) D.K (District), Karnataka (State). A total number of 210 subjects were screened. Ninety subjects met inclusion criteria and were allocated randomly by using a computer generated </w:t>
      </w:r>
      <w:del w:id="95" w:author="RAGHU" w:date="2015-12-28T17:52:00Z">
        <w:r w:rsidRPr="00FE6C84" w:rsidDel="00BB2821">
          <w:rPr>
            <w:b w:val="0"/>
            <w:szCs w:val="24"/>
          </w:rPr>
          <w:delText>randomisation</w:delText>
        </w:r>
      </w:del>
      <w:ins w:id="96" w:author="RAGHU" w:date="2015-12-28T17:52:00Z">
        <w:r w:rsidR="00BB2821" w:rsidRPr="00FE6C84">
          <w:rPr>
            <w:b w:val="0"/>
            <w:szCs w:val="24"/>
          </w:rPr>
          <w:t>randomization</w:t>
        </w:r>
      </w:ins>
      <w:r w:rsidRPr="00FE6C84">
        <w:rPr>
          <w:b w:val="0"/>
          <w:szCs w:val="24"/>
        </w:rPr>
        <w:t xml:space="preserve"> tool into 3 groups of 30 each. </w:t>
      </w:r>
      <w:proofErr w:type="gramStart"/>
      <w:r w:rsidRPr="00FE6C84">
        <w:rPr>
          <w:b w:val="0"/>
          <w:szCs w:val="24"/>
        </w:rPr>
        <w:t>Group 1, Group 2 &amp; Group 3 were</w:t>
      </w:r>
      <w:proofErr w:type="gramEnd"/>
      <w:r w:rsidRPr="00FE6C84">
        <w:rPr>
          <w:b w:val="0"/>
          <w:szCs w:val="24"/>
        </w:rPr>
        <w:t xml:space="preserve"> assigned for the practice of </w:t>
      </w:r>
      <w:proofErr w:type="spellStart"/>
      <w:r w:rsidRPr="00FE6C84">
        <w:rPr>
          <w:b w:val="0"/>
          <w:i/>
          <w:szCs w:val="24"/>
        </w:rPr>
        <w:t>Bhasthrika</w:t>
      </w:r>
      <w:proofErr w:type="spellEnd"/>
      <w:r w:rsidRPr="00FE6C84">
        <w:rPr>
          <w:b w:val="0"/>
          <w:i/>
          <w:szCs w:val="24"/>
        </w:rPr>
        <w:t xml:space="preserve">, </w:t>
      </w:r>
      <w:proofErr w:type="spellStart"/>
      <w:r w:rsidRPr="00FE6C84">
        <w:rPr>
          <w:b w:val="0"/>
          <w:i/>
          <w:szCs w:val="24"/>
        </w:rPr>
        <w:t>Bhramari</w:t>
      </w:r>
      <w:proofErr w:type="spellEnd"/>
      <w:r w:rsidRPr="00FE6C84">
        <w:rPr>
          <w:b w:val="0"/>
          <w:i/>
          <w:szCs w:val="24"/>
        </w:rPr>
        <w:t xml:space="preserve"> </w:t>
      </w:r>
      <w:r w:rsidRPr="00BB2821">
        <w:rPr>
          <w:b w:val="0"/>
          <w:szCs w:val="24"/>
          <w:rPrChange w:id="97" w:author="RAGHU" w:date="2015-12-28T17:52:00Z">
            <w:rPr>
              <w:b w:val="0"/>
              <w:i/>
              <w:szCs w:val="24"/>
            </w:rPr>
          </w:rPrChange>
        </w:rPr>
        <w:t>&amp; Breath Awareness</w:t>
      </w:r>
      <w:r w:rsidRPr="00FE6C84">
        <w:rPr>
          <w:b w:val="0"/>
          <w:szCs w:val="24"/>
        </w:rPr>
        <w:t xml:space="preserve"> respectively. The data was collected at baseline, during &amp; immediately after 5 </w:t>
      </w:r>
      <w:proofErr w:type="spellStart"/>
      <w:r w:rsidRPr="00FE6C84">
        <w:rPr>
          <w:b w:val="0"/>
          <w:szCs w:val="24"/>
        </w:rPr>
        <w:t>mins</w:t>
      </w:r>
      <w:proofErr w:type="spellEnd"/>
      <w:r w:rsidRPr="00FE6C84">
        <w:rPr>
          <w:b w:val="0"/>
          <w:szCs w:val="24"/>
        </w:rPr>
        <w:t xml:space="preserve"> of the practice for each group</w:t>
      </w:r>
      <w:r w:rsidR="00924FA3">
        <w:rPr>
          <w:b w:val="0"/>
          <w:szCs w:val="24"/>
        </w:rPr>
        <w:t>.</w:t>
      </w:r>
    </w:p>
    <w:p w:rsidR="00F36631" w:rsidRDefault="00F36631" w:rsidP="00F36631">
      <w:r>
        <w:br w:type="page"/>
      </w:r>
    </w:p>
    <w:p w:rsidR="00775B33" w:rsidRPr="00924FA3" w:rsidRDefault="00775B33" w:rsidP="00E9216D">
      <w:pPr>
        <w:pStyle w:val="MHeading1"/>
        <w:keepNext/>
        <w:spacing w:line="360" w:lineRule="auto"/>
        <w:jc w:val="left"/>
        <w:rPr>
          <w:b w:val="0"/>
          <w:color w:val="0099E6"/>
          <w:lang w:eastAsia="zh-CN"/>
        </w:rPr>
      </w:pPr>
    </w:p>
    <w:p w:rsidR="00775B33" w:rsidRDefault="001E48FE" w:rsidP="00E9216D">
      <w:pPr>
        <w:pStyle w:val="MHeading1"/>
        <w:keepNext/>
        <w:spacing w:line="360" w:lineRule="auto"/>
        <w:jc w:val="left"/>
        <w:rPr>
          <w:color w:val="0099E6"/>
          <w:lang w:eastAsia="zh-CN"/>
        </w:rPr>
      </w:pPr>
      <w:r>
        <w:rPr>
          <w:color w:val="0099E6"/>
          <w:lang w:eastAsia="zh-CN"/>
        </w:rPr>
        <w:t xml:space="preserve">              </w:t>
      </w:r>
    </w:p>
    <w:p w:rsidR="00F0766D" w:rsidRPr="00C86E9F" w:rsidRDefault="00176BD1" w:rsidP="00E9216D">
      <w:pPr>
        <w:pStyle w:val="MHeading1"/>
        <w:keepNext/>
        <w:spacing w:line="360" w:lineRule="auto"/>
        <w:jc w:val="left"/>
        <w:rPr>
          <w:color w:val="0099E6"/>
          <w:lang w:eastAsia="zh-CN"/>
        </w:rPr>
      </w:pPr>
      <w:r>
        <w:rPr>
          <w:color w:val="0099E6"/>
          <w:lang w:eastAsia="zh-CN"/>
        </w:rPr>
        <w:t xml:space="preserve"> </w:t>
      </w:r>
      <w:r w:rsidR="00A44257">
        <w:rPr>
          <w:color w:val="0099E6"/>
          <w:lang w:eastAsia="zh-CN"/>
        </w:rPr>
        <w:t xml:space="preserve">3. </w:t>
      </w:r>
      <w:r>
        <w:rPr>
          <w:color w:val="0099E6"/>
          <w:lang w:eastAsia="zh-CN"/>
        </w:rPr>
        <w:t xml:space="preserve">Results </w:t>
      </w:r>
      <w:r w:rsidRPr="00176BD1">
        <w:rPr>
          <w:color w:val="0099E6"/>
          <w:lang w:eastAsia="zh-CN"/>
        </w:rPr>
        <w:t>and Discussion</w:t>
      </w:r>
    </w:p>
    <w:p w:rsidR="00F0766D" w:rsidRPr="000E732C" w:rsidRDefault="00F0766D" w:rsidP="00E9216D">
      <w:pPr>
        <w:pStyle w:val="Normal1"/>
        <w:spacing w:before="240" w:after="0" w:line="360" w:lineRule="auto"/>
        <w:jc w:val="both"/>
        <w:rPr>
          <w:rFonts w:ascii="Times New Roman" w:hAnsi="Times New Roman" w:cs="Times New Roman"/>
          <w:sz w:val="24"/>
          <w:szCs w:val="24"/>
        </w:rPr>
      </w:pPr>
      <w:r w:rsidRPr="000E732C">
        <w:rPr>
          <w:rFonts w:ascii="Times New Roman" w:eastAsia="Times New Roman" w:hAnsi="Times New Roman" w:cs="Times New Roman"/>
          <w:sz w:val="24"/>
          <w:szCs w:val="24"/>
        </w:rPr>
        <w:t xml:space="preserve">The data obtained following </w:t>
      </w:r>
      <w:del w:id="98" w:author="RAGHU" w:date="2015-12-28T17:53:00Z">
        <w:r w:rsidRPr="000E732C" w:rsidDel="00BB2821">
          <w:rPr>
            <w:rFonts w:ascii="Times New Roman" w:eastAsia="Times New Roman" w:hAnsi="Times New Roman" w:cs="Times New Roman"/>
            <w:sz w:val="24"/>
            <w:szCs w:val="24"/>
          </w:rPr>
          <w:delText xml:space="preserve">pranayamas </w:delText>
        </w:r>
      </w:del>
      <w:proofErr w:type="spellStart"/>
      <w:ins w:id="99" w:author="RAGHU" w:date="2015-12-28T17:53:00Z">
        <w:r w:rsidR="00BB2821" w:rsidRPr="00BB2821">
          <w:rPr>
            <w:rFonts w:ascii="Times New Roman" w:eastAsia="Times New Roman" w:hAnsi="Times New Roman" w:cs="Times New Roman"/>
            <w:i/>
            <w:sz w:val="24"/>
            <w:szCs w:val="24"/>
            <w:rPrChange w:id="100" w:author="RAGHU" w:date="2015-12-28T17:53:00Z">
              <w:rPr>
                <w:rFonts w:ascii="Times New Roman" w:eastAsia="Times New Roman" w:hAnsi="Times New Roman" w:cs="Times New Roman"/>
                <w:sz w:val="24"/>
                <w:szCs w:val="24"/>
              </w:rPr>
            </w:rPrChange>
          </w:rPr>
          <w:t>Pranayamas</w:t>
        </w:r>
        <w:proofErr w:type="spellEnd"/>
        <w:r w:rsidR="00BB2821" w:rsidRPr="000E732C">
          <w:rPr>
            <w:rFonts w:ascii="Times New Roman" w:eastAsia="Times New Roman" w:hAnsi="Times New Roman" w:cs="Times New Roman"/>
            <w:sz w:val="24"/>
            <w:szCs w:val="24"/>
          </w:rPr>
          <w:t xml:space="preserve"> </w:t>
        </w:r>
      </w:ins>
      <w:r w:rsidRPr="000E732C">
        <w:rPr>
          <w:rFonts w:ascii="Times New Roman" w:eastAsia="Times New Roman" w:hAnsi="Times New Roman" w:cs="Times New Roman"/>
          <w:sz w:val="24"/>
          <w:szCs w:val="24"/>
        </w:rPr>
        <w:t xml:space="preserve">were </w:t>
      </w:r>
      <w:del w:id="101" w:author="RAGHU" w:date="2015-12-28T17:53:00Z">
        <w:r w:rsidRPr="000E732C" w:rsidDel="00BB2821">
          <w:rPr>
            <w:rFonts w:ascii="Times New Roman" w:eastAsia="Times New Roman" w:hAnsi="Times New Roman" w:cs="Times New Roman"/>
            <w:sz w:val="24"/>
            <w:szCs w:val="24"/>
          </w:rPr>
          <w:delText>analysed</w:delText>
        </w:r>
      </w:del>
      <w:ins w:id="102" w:author="RAGHU" w:date="2015-12-28T17:53:00Z">
        <w:r w:rsidR="00BB2821" w:rsidRPr="000E732C">
          <w:rPr>
            <w:rFonts w:ascii="Times New Roman" w:eastAsia="Times New Roman" w:hAnsi="Times New Roman" w:cs="Times New Roman"/>
            <w:sz w:val="24"/>
            <w:szCs w:val="24"/>
          </w:rPr>
          <w:t>analyzed</w:t>
        </w:r>
      </w:ins>
      <w:r w:rsidRPr="000E732C">
        <w:rPr>
          <w:rFonts w:ascii="Times New Roman" w:eastAsia="Times New Roman" w:hAnsi="Times New Roman" w:cs="Times New Roman"/>
          <w:sz w:val="24"/>
          <w:szCs w:val="24"/>
        </w:rPr>
        <w:t xml:space="preserve"> for normal distribution and variance using </w:t>
      </w:r>
      <w:del w:id="103" w:author="RAGHU" w:date="2015-12-28T17:53:00Z">
        <w:r w:rsidRPr="000E732C" w:rsidDel="00BB2821">
          <w:rPr>
            <w:rFonts w:ascii="Times New Roman" w:eastAsia="Times New Roman" w:hAnsi="Times New Roman" w:cs="Times New Roman"/>
            <w:sz w:val="24"/>
            <w:szCs w:val="24"/>
          </w:rPr>
          <w:delText xml:space="preserve"> </w:delText>
        </w:r>
      </w:del>
      <w:r w:rsidRPr="000E732C">
        <w:rPr>
          <w:rFonts w:ascii="Times New Roman" w:eastAsia="Times New Roman" w:hAnsi="Times New Roman" w:cs="Times New Roman"/>
          <w:sz w:val="24"/>
          <w:szCs w:val="24"/>
        </w:rPr>
        <w:t>Shapiro-</w:t>
      </w:r>
      <w:proofErr w:type="spellStart"/>
      <w:r>
        <w:rPr>
          <w:rFonts w:ascii="Times New Roman" w:eastAsia="Times New Roman" w:hAnsi="Times New Roman" w:cs="Times New Roman"/>
          <w:sz w:val="24"/>
          <w:szCs w:val="24"/>
        </w:rPr>
        <w:t>wilk</w:t>
      </w:r>
      <w:proofErr w:type="spellEnd"/>
      <w:r>
        <w:rPr>
          <w:rFonts w:ascii="Times New Roman" w:eastAsia="Times New Roman" w:hAnsi="Times New Roman" w:cs="Times New Roman"/>
          <w:sz w:val="24"/>
          <w:szCs w:val="24"/>
        </w:rPr>
        <w:t xml:space="preserve"> test </w:t>
      </w:r>
      <w:del w:id="104" w:author="RAGHU" w:date="2015-12-28T17:53:00Z">
        <w:r w:rsidDel="0062496B">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with SPSS (Version 21</w:t>
      </w:r>
      <w:r w:rsidRPr="000E732C">
        <w:rPr>
          <w:rFonts w:ascii="Times New Roman" w:eastAsia="Times New Roman" w:hAnsi="Times New Roman" w:cs="Times New Roman"/>
          <w:sz w:val="24"/>
          <w:szCs w:val="24"/>
        </w:rPr>
        <w:t xml:space="preserve">.0). The pre, during and post data of the three groups were </w:t>
      </w:r>
      <w:del w:id="105" w:author="RAGHU" w:date="2015-12-28T17:54:00Z">
        <w:r w:rsidRPr="000E732C" w:rsidDel="0062496B">
          <w:rPr>
            <w:rFonts w:ascii="Times New Roman" w:eastAsia="Times New Roman" w:hAnsi="Times New Roman" w:cs="Times New Roman"/>
            <w:sz w:val="24"/>
            <w:szCs w:val="24"/>
          </w:rPr>
          <w:delText>analysed</w:delText>
        </w:r>
      </w:del>
      <w:ins w:id="106" w:author="RAGHU" w:date="2015-12-28T17:54:00Z">
        <w:r w:rsidR="0062496B" w:rsidRPr="000E732C">
          <w:rPr>
            <w:rFonts w:ascii="Times New Roman" w:eastAsia="Times New Roman" w:hAnsi="Times New Roman" w:cs="Times New Roman"/>
            <w:sz w:val="24"/>
            <w:szCs w:val="24"/>
          </w:rPr>
          <w:t>analyzed</w:t>
        </w:r>
      </w:ins>
      <w:r w:rsidRPr="000E732C">
        <w:rPr>
          <w:rFonts w:ascii="Times New Roman" w:eastAsia="Times New Roman" w:hAnsi="Times New Roman" w:cs="Times New Roman"/>
          <w:sz w:val="24"/>
          <w:szCs w:val="24"/>
        </w:rPr>
        <w:t xml:space="preserve"> using</w:t>
      </w:r>
      <w:r w:rsidRPr="000E732C">
        <w:rPr>
          <w:rFonts w:ascii="Times New Roman" w:hAnsi="Times New Roman" w:cs="Times New Roman"/>
          <w:sz w:val="24"/>
          <w:szCs w:val="24"/>
        </w:rPr>
        <w:t xml:space="preserve"> </w:t>
      </w:r>
      <w:r w:rsidRPr="000E732C">
        <w:rPr>
          <w:rFonts w:ascii="Times New Roman" w:eastAsia="Times New Roman" w:hAnsi="Times New Roman" w:cs="Times New Roman"/>
          <w:sz w:val="24"/>
          <w:szCs w:val="24"/>
        </w:rPr>
        <w:t xml:space="preserve">Repeated measures analyses of Variance (RMANOVA), </w:t>
      </w:r>
      <w:proofErr w:type="spellStart"/>
      <w:r>
        <w:rPr>
          <w:rFonts w:ascii="Times New Roman" w:eastAsia="Times New Roman" w:hAnsi="Times New Roman" w:cs="Times New Roman"/>
          <w:sz w:val="24"/>
          <w:szCs w:val="24"/>
        </w:rPr>
        <w:t>Bonferroni</w:t>
      </w:r>
      <w:proofErr w:type="spellEnd"/>
      <w:r>
        <w:rPr>
          <w:rFonts w:ascii="Times New Roman" w:eastAsia="Times New Roman" w:hAnsi="Times New Roman" w:cs="Times New Roman"/>
          <w:sz w:val="24"/>
          <w:szCs w:val="24"/>
        </w:rPr>
        <w:t xml:space="preserve"> adjustment with post-hoc analysis</w:t>
      </w:r>
      <w:r w:rsidRPr="000E732C">
        <w:rPr>
          <w:rFonts w:ascii="Times New Roman" w:hAnsi="Times New Roman" w:cs="Times New Roman"/>
          <w:sz w:val="24"/>
          <w:szCs w:val="24"/>
        </w:rPr>
        <w:t>.</w:t>
      </w:r>
    </w:p>
    <w:p w:rsidR="00F0766D" w:rsidRPr="000E732C" w:rsidRDefault="00F0766D" w:rsidP="00E9216D">
      <w:pPr>
        <w:pStyle w:val="Normal1"/>
        <w:spacing w:before="240" w:after="0" w:line="360" w:lineRule="auto"/>
        <w:jc w:val="both"/>
        <w:rPr>
          <w:rFonts w:ascii="Times New Roman" w:hAnsi="Times New Roman" w:cs="Times New Roman"/>
          <w:sz w:val="24"/>
          <w:szCs w:val="24"/>
        </w:rPr>
      </w:pPr>
      <w:r w:rsidRPr="000E732C">
        <w:rPr>
          <w:rFonts w:ascii="Times New Roman" w:eastAsia="Times New Roman" w:hAnsi="Times New Roman" w:cs="Times New Roman"/>
          <w:sz w:val="24"/>
          <w:szCs w:val="24"/>
        </w:rPr>
        <w:t>Data of all three autonomic and respiratory variables were found to be normally distributed. The results of the pre</w:t>
      </w:r>
      <w:del w:id="107" w:author="RAGHU" w:date="2015-12-28T17:54:00Z">
        <w:r w:rsidRPr="000E732C" w:rsidDel="0062496B">
          <w:rPr>
            <w:rFonts w:ascii="Times New Roman" w:eastAsia="Times New Roman" w:hAnsi="Times New Roman" w:cs="Times New Roman"/>
            <w:sz w:val="24"/>
            <w:szCs w:val="24"/>
          </w:rPr>
          <w:delText xml:space="preserve"> </w:delText>
        </w:r>
      </w:del>
      <w:r w:rsidRPr="000E732C">
        <w:rPr>
          <w:rFonts w:ascii="Times New Roman" w:eastAsia="Times New Roman" w:hAnsi="Times New Roman" w:cs="Times New Roman"/>
          <w:sz w:val="24"/>
          <w:szCs w:val="24"/>
        </w:rPr>
        <w:t xml:space="preserve">, during and post comparisons for the 3 </w:t>
      </w:r>
      <w:del w:id="108" w:author="RAGHU" w:date="2015-12-28T17:54:00Z">
        <w:r w:rsidRPr="000E732C" w:rsidDel="0062496B">
          <w:rPr>
            <w:rFonts w:ascii="Times New Roman" w:eastAsia="Times New Roman" w:hAnsi="Times New Roman" w:cs="Times New Roman"/>
            <w:sz w:val="24"/>
            <w:szCs w:val="24"/>
          </w:rPr>
          <w:delText xml:space="preserve"> </w:delText>
        </w:r>
      </w:del>
      <w:r w:rsidRPr="000E732C">
        <w:rPr>
          <w:rFonts w:ascii="Times New Roman" w:eastAsia="Times New Roman" w:hAnsi="Times New Roman" w:cs="Times New Roman"/>
          <w:sz w:val="24"/>
          <w:szCs w:val="24"/>
        </w:rPr>
        <w:t>groups are detailed below:</w:t>
      </w:r>
    </w:p>
    <w:p w:rsidR="00F0766D" w:rsidRPr="000E732C" w:rsidRDefault="00F0766D" w:rsidP="00E9216D">
      <w:pPr>
        <w:pStyle w:val="Normal1"/>
        <w:spacing w:before="240" w:after="0"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t>3</w:t>
      </w:r>
      <w:r w:rsidRPr="000E732C">
        <w:rPr>
          <w:rFonts w:ascii="Times New Roman" w:eastAsia="Times New Roman" w:hAnsi="Times New Roman" w:cs="Times New Roman"/>
          <w:b/>
          <w:sz w:val="24"/>
          <w:szCs w:val="24"/>
        </w:rPr>
        <w:t>.1 Heart rate and Heart Rate variability (HRV</w:t>
      </w:r>
      <w:proofErr w:type="gramStart"/>
      <w:r w:rsidRPr="000E732C">
        <w:rPr>
          <w:rFonts w:ascii="Times New Roman" w:eastAsia="Times New Roman" w:hAnsi="Times New Roman" w:cs="Times New Roman"/>
          <w:b/>
          <w:sz w:val="24"/>
          <w:szCs w:val="24"/>
        </w:rPr>
        <w:t>) :</w:t>
      </w:r>
      <w:proofErr w:type="gramEnd"/>
    </w:p>
    <w:p w:rsidR="00F0766D" w:rsidRPr="000E732C" w:rsidRDefault="00F0766D" w:rsidP="00E9216D">
      <w:pPr>
        <w:pStyle w:val="Normal1"/>
        <w:spacing w:before="240" w:after="0" w:line="360" w:lineRule="auto"/>
        <w:jc w:val="both"/>
        <w:rPr>
          <w:rFonts w:ascii="Times New Roman" w:hAnsi="Times New Roman" w:cs="Times New Roman"/>
          <w:sz w:val="24"/>
          <w:szCs w:val="24"/>
        </w:rPr>
      </w:pPr>
      <w:proofErr w:type="spellStart"/>
      <w:r w:rsidRPr="00C35C3D">
        <w:rPr>
          <w:rFonts w:ascii="Times New Roman" w:eastAsia="Times New Roman" w:hAnsi="Times New Roman" w:cs="Times New Roman"/>
          <w:b/>
          <w:sz w:val="24"/>
          <w:szCs w:val="24"/>
        </w:rPr>
        <w:t>Bhasthrika</w:t>
      </w:r>
      <w:proofErr w:type="spellEnd"/>
      <w:r w:rsidRPr="000E732C">
        <w:rPr>
          <w:rFonts w:ascii="Times New Roman" w:eastAsia="Times New Roman" w:hAnsi="Times New Roman" w:cs="Times New Roman"/>
          <w:b/>
          <w:sz w:val="24"/>
          <w:szCs w:val="24"/>
        </w:rPr>
        <w:t xml:space="preserve"> pranayama:</w:t>
      </w:r>
    </w:p>
    <w:p w:rsidR="00F0766D" w:rsidRPr="00F0766D" w:rsidRDefault="00F0766D" w:rsidP="00E9216D">
      <w:pPr>
        <w:pStyle w:val="Normal1"/>
        <w:spacing w:before="240" w:after="0" w:line="360" w:lineRule="auto"/>
        <w:jc w:val="both"/>
        <w:rPr>
          <w:rFonts w:ascii="Times New Roman" w:eastAsia="Arial Unicode MS" w:hAnsi="Times New Roman" w:cs="Times New Roman"/>
          <w:sz w:val="24"/>
          <w:szCs w:val="24"/>
        </w:rPr>
      </w:pPr>
      <w:r w:rsidRPr="000E732C">
        <w:rPr>
          <w:rFonts w:ascii="Times New Roman" w:eastAsia="Arial Unicode MS" w:hAnsi="Times New Roman" w:cs="Times New Roman"/>
          <w:sz w:val="24"/>
          <w:szCs w:val="24"/>
        </w:rPr>
        <w:t>Time domain and frequency domain analysis of HRV indicate a significant reduction in NN50</w:t>
      </w:r>
      <w:ins w:id="109" w:author="RAGHU" w:date="2015-12-28T17:54:00Z">
        <w:r w:rsidR="0062496B">
          <w:rPr>
            <w:rFonts w:ascii="Times New Roman" w:eastAsia="Arial Unicode MS" w:hAnsi="Times New Roman" w:cs="Times New Roman"/>
            <w:sz w:val="24"/>
            <w:szCs w:val="24"/>
          </w:rPr>
          <w:t xml:space="preserve"> </w:t>
        </w:r>
      </w:ins>
      <w:r w:rsidRPr="000E732C">
        <w:rPr>
          <w:rFonts w:ascii="Times New Roman" w:eastAsia="Arial Unicode MS" w:hAnsi="Times New Roman" w:cs="Times New Roman"/>
          <w:sz w:val="24"/>
          <w:szCs w:val="24"/>
        </w:rPr>
        <w:t>(p≤0.01</w:t>
      </w:r>
      <w:proofErr w:type="gramStart"/>
      <w:r w:rsidRPr="000E732C">
        <w:rPr>
          <w:rFonts w:ascii="Times New Roman" w:eastAsia="Arial Unicode MS" w:hAnsi="Times New Roman" w:cs="Times New Roman"/>
          <w:sz w:val="24"/>
          <w:szCs w:val="24"/>
        </w:rPr>
        <w:t>) ,</w:t>
      </w:r>
      <w:proofErr w:type="gramEnd"/>
      <w:r w:rsidRPr="000E732C">
        <w:rPr>
          <w:rFonts w:ascii="Times New Roman" w:eastAsia="Arial Unicode MS" w:hAnsi="Times New Roman" w:cs="Times New Roman"/>
          <w:sz w:val="24"/>
          <w:szCs w:val="24"/>
        </w:rPr>
        <w:t xml:space="preserve"> pNN50 (p≤0.05),  during the practice of </w:t>
      </w:r>
      <w:proofErr w:type="spellStart"/>
      <w:r w:rsidRPr="00C35C3D">
        <w:rPr>
          <w:rFonts w:ascii="Times New Roman" w:eastAsia="Arial Unicode MS" w:hAnsi="Times New Roman" w:cs="Times New Roman"/>
          <w:i/>
          <w:sz w:val="24"/>
          <w:szCs w:val="24"/>
        </w:rPr>
        <w:t>Bhastrika</w:t>
      </w:r>
      <w:proofErr w:type="spellEnd"/>
      <w:r w:rsidRPr="00C35C3D">
        <w:rPr>
          <w:rFonts w:ascii="Times New Roman" w:eastAsia="Arial Unicode MS" w:hAnsi="Times New Roman" w:cs="Times New Roman"/>
          <w:i/>
          <w:sz w:val="24"/>
          <w:szCs w:val="24"/>
        </w:rPr>
        <w:t xml:space="preserve"> </w:t>
      </w:r>
      <w:del w:id="110" w:author="RAGHU" w:date="2015-12-28T17:54:00Z">
        <w:r w:rsidRPr="000E732C" w:rsidDel="0062496B">
          <w:rPr>
            <w:rFonts w:ascii="Times New Roman" w:eastAsia="Arial Unicode MS" w:hAnsi="Times New Roman" w:cs="Times New Roman"/>
            <w:sz w:val="24"/>
            <w:szCs w:val="24"/>
          </w:rPr>
          <w:delText xml:space="preserve">pranayama </w:delText>
        </w:r>
      </w:del>
      <w:ins w:id="111" w:author="RAGHU" w:date="2015-12-28T17:54:00Z">
        <w:r w:rsidR="0062496B" w:rsidRPr="0062496B">
          <w:rPr>
            <w:rFonts w:ascii="Times New Roman" w:eastAsia="Arial Unicode MS" w:hAnsi="Times New Roman" w:cs="Times New Roman"/>
            <w:i/>
            <w:sz w:val="24"/>
            <w:szCs w:val="24"/>
            <w:rPrChange w:id="112" w:author="RAGHU" w:date="2015-12-28T17:54:00Z">
              <w:rPr>
                <w:rFonts w:ascii="Times New Roman" w:eastAsia="Arial Unicode MS" w:hAnsi="Times New Roman" w:cs="Times New Roman"/>
                <w:sz w:val="24"/>
                <w:szCs w:val="24"/>
              </w:rPr>
            </w:rPrChange>
          </w:rPr>
          <w:t>Pranayama</w:t>
        </w:r>
        <w:r w:rsidR="0062496B" w:rsidRPr="000E732C">
          <w:rPr>
            <w:rFonts w:ascii="Times New Roman" w:eastAsia="Arial Unicode MS" w:hAnsi="Times New Roman" w:cs="Times New Roman"/>
            <w:sz w:val="24"/>
            <w:szCs w:val="24"/>
          </w:rPr>
          <w:t xml:space="preserve"> </w:t>
        </w:r>
      </w:ins>
      <w:r w:rsidRPr="000E732C">
        <w:rPr>
          <w:rFonts w:ascii="Times New Roman" w:eastAsia="Arial Unicode MS" w:hAnsi="Times New Roman" w:cs="Times New Roman"/>
          <w:sz w:val="24"/>
          <w:szCs w:val="24"/>
        </w:rPr>
        <w:t>and there is also a reduction in RMSSD</w:t>
      </w:r>
      <w:ins w:id="113" w:author="RAGHU" w:date="2015-12-28T17:54:00Z">
        <w:r w:rsidR="0062496B">
          <w:rPr>
            <w:rFonts w:ascii="Times New Roman" w:eastAsia="Arial Unicode MS" w:hAnsi="Times New Roman" w:cs="Times New Roman"/>
            <w:sz w:val="24"/>
            <w:szCs w:val="24"/>
          </w:rPr>
          <w:t xml:space="preserve"> </w:t>
        </w:r>
      </w:ins>
      <w:r w:rsidRPr="000E732C">
        <w:rPr>
          <w:rFonts w:ascii="Times New Roman" w:eastAsia="Arial Unicode MS" w:hAnsi="Times New Roman" w:cs="Times New Roman"/>
          <w:sz w:val="24"/>
          <w:szCs w:val="24"/>
        </w:rPr>
        <w:t>(p≤0.05),</w:t>
      </w:r>
      <w:ins w:id="114" w:author="RAGHU" w:date="2015-12-28T17:54:00Z">
        <w:r w:rsidR="0062496B">
          <w:rPr>
            <w:rFonts w:ascii="Times New Roman" w:eastAsia="Arial Unicode MS" w:hAnsi="Times New Roman" w:cs="Times New Roman"/>
            <w:sz w:val="24"/>
            <w:szCs w:val="24"/>
          </w:rPr>
          <w:t xml:space="preserve"> </w:t>
        </w:r>
      </w:ins>
      <w:r w:rsidRPr="000E732C">
        <w:rPr>
          <w:rFonts w:ascii="Times New Roman" w:eastAsia="Arial Unicode MS" w:hAnsi="Times New Roman" w:cs="Times New Roman"/>
          <w:sz w:val="24"/>
          <w:szCs w:val="24"/>
        </w:rPr>
        <w:t xml:space="preserve">NN50(p≤0.01),VLF(p≤0.001), immediately following </w:t>
      </w:r>
      <w:proofErr w:type="spellStart"/>
      <w:r w:rsidRPr="00C35C3D">
        <w:rPr>
          <w:rFonts w:ascii="Times New Roman" w:eastAsia="Arial Unicode MS" w:hAnsi="Times New Roman" w:cs="Times New Roman"/>
          <w:i/>
          <w:sz w:val="24"/>
          <w:szCs w:val="24"/>
        </w:rPr>
        <w:t>Bhastrika</w:t>
      </w:r>
      <w:proofErr w:type="spellEnd"/>
      <w:r w:rsidRPr="000E732C">
        <w:rPr>
          <w:rFonts w:ascii="Times New Roman" w:eastAsia="Arial Unicode MS" w:hAnsi="Times New Roman" w:cs="Times New Roman"/>
          <w:sz w:val="24"/>
          <w:szCs w:val="24"/>
        </w:rPr>
        <w:t xml:space="preserve"> </w:t>
      </w:r>
      <w:del w:id="115" w:author="RAGHU" w:date="2015-12-28T17:54:00Z">
        <w:r w:rsidRPr="0062496B" w:rsidDel="0062496B">
          <w:rPr>
            <w:rFonts w:ascii="Times New Roman" w:eastAsia="Arial Unicode MS" w:hAnsi="Times New Roman" w:cs="Times New Roman"/>
            <w:i/>
            <w:sz w:val="24"/>
            <w:szCs w:val="24"/>
            <w:rPrChange w:id="116" w:author="RAGHU" w:date="2015-12-28T17:54:00Z">
              <w:rPr>
                <w:rFonts w:ascii="Times New Roman" w:eastAsia="Arial Unicode MS" w:hAnsi="Times New Roman" w:cs="Times New Roman"/>
                <w:sz w:val="24"/>
                <w:szCs w:val="24"/>
              </w:rPr>
            </w:rPrChange>
          </w:rPr>
          <w:delText>pranayama</w:delText>
        </w:r>
      </w:del>
      <w:ins w:id="117" w:author="RAGHU" w:date="2015-12-28T17:54:00Z">
        <w:r w:rsidR="0062496B" w:rsidRPr="0062496B">
          <w:rPr>
            <w:rFonts w:ascii="Times New Roman" w:eastAsia="Arial Unicode MS" w:hAnsi="Times New Roman" w:cs="Times New Roman"/>
            <w:i/>
            <w:sz w:val="24"/>
            <w:szCs w:val="24"/>
            <w:rPrChange w:id="118" w:author="RAGHU" w:date="2015-12-28T17:54:00Z">
              <w:rPr>
                <w:rFonts w:ascii="Times New Roman" w:eastAsia="Arial Unicode MS" w:hAnsi="Times New Roman" w:cs="Times New Roman"/>
                <w:sz w:val="24"/>
                <w:szCs w:val="24"/>
              </w:rPr>
            </w:rPrChange>
          </w:rPr>
          <w:t>Pranayama</w:t>
        </w:r>
      </w:ins>
      <w:r w:rsidRPr="000E732C">
        <w:rPr>
          <w:rFonts w:ascii="Times New Roman" w:eastAsia="Arial Unicode MS" w:hAnsi="Times New Roman" w:cs="Times New Roman"/>
          <w:sz w:val="24"/>
          <w:szCs w:val="24"/>
        </w:rPr>
        <w:t>. An increase in, VLF</w:t>
      </w:r>
      <w:ins w:id="119" w:author="RAGHU" w:date="2015-12-28T17:54:00Z">
        <w:r w:rsidR="0062496B">
          <w:rPr>
            <w:rFonts w:ascii="Times New Roman" w:eastAsia="Arial Unicode MS" w:hAnsi="Times New Roman" w:cs="Times New Roman"/>
            <w:sz w:val="24"/>
            <w:szCs w:val="24"/>
          </w:rPr>
          <w:t xml:space="preserve"> </w:t>
        </w:r>
      </w:ins>
      <w:r w:rsidRPr="000E732C">
        <w:rPr>
          <w:rFonts w:ascii="Times New Roman" w:eastAsia="Arial Unicode MS" w:hAnsi="Times New Roman" w:cs="Times New Roman"/>
          <w:sz w:val="24"/>
          <w:szCs w:val="24"/>
        </w:rPr>
        <w:t>(p≤0.001) &amp; LF/HF (p≤0.05</w:t>
      </w:r>
      <w:proofErr w:type="gramStart"/>
      <w:r w:rsidRPr="000E732C">
        <w:rPr>
          <w:rFonts w:ascii="Times New Roman" w:eastAsia="Arial Unicode MS" w:hAnsi="Times New Roman" w:cs="Times New Roman"/>
          <w:sz w:val="24"/>
          <w:szCs w:val="24"/>
        </w:rPr>
        <w:t>)during</w:t>
      </w:r>
      <w:proofErr w:type="gramEnd"/>
      <w:r w:rsidRPr="000E732C">
        <w:rPr>
          <w:rFonts w:ascii="Times New Roman" w:eastAsia="Arial Unicode MS" w:hAnsi="Times New Roman" w:cs="Times New Roman"/>
          <w:sz w:val="24"/>
          <w:szCs w:val="24"/>
        </w:rPr>
        <w:t xml:space="preserve"> the practice was observed. However, pNN50</w:t>
      </w:r>
      <w:ins w:id="120" w:author="RAGHU" w:date="2015-12-28T17:54:00Z">
        <w:r w:rsidR="0062496B">
          <w:rPr>
            <w:rFonts w:ascii="Times New Roman" w:eastAsia="Arial Unicode MS" w:hAnsi="Times New Roman" w:cs="Times New Roman"/>
            <w:sz w:val="24"/>
            <w:szCs w:val="24"/>
          </w:rPr>
          <w:t xml:space="preserve"> </w:t>
        </w:r>
      </w:ins>
      <w:r w:rsidRPr="000E732C">
        <w:rPr>
          <w:rFonts w:ascii="Times New Roman" w:eastAsia="Arial Unicode MS" w:hAnsi="Times New Roman" w:cs="Times New Roman"/>
          <w:sz w:val="24"/>
          <w:szCs w:val="24"/>
        </w:rPr>
        <w:t>(p≤0.05) increased significantly immediately after</w:t>
      </w:r>
      <w:r w:rsidRPr="00C35C3D">
        <w:rPr>
          <w:rFonts w:ascii="Times New Roman" w:eastAsia="Arial Unicode MS" w:hAnsi="Times New Roman" w:cs="Times New Roman"/>
          <w:i/>
          <w:sz w:val="24"/>
          <w:szCs w:val="24"/>
        </w:rPr>
        <w:t xml:space="preserve"> </w:t>
      </w:r>
      <w:proofErr w:type="spellStart"/>
      <w:r w:rsidRPr="00C35C3D">
        <w:rPr>
          <w:rFonts w:ascii="Times New Roman" w:eastAsia="Arial Unicode MS" w:hAnsi="Times New Roman" w:cs="Times New Roman"/>
          <w:i/>
          <w:sz w:val="24"/>
          <w:szCs w:val="24"/>
        </w:rPr>
        <w:t>Bhasthrika</w:t>
      </w:r>
      <w:proofErr w:type="spellEnd"/>
      <w:r w:rsidRPr="000E732C">
        <w:rPr>
          <w:rFonts w:ascii="Times New Roman" w:eastAsia="Arial Unicode MS" w:hAnsi="Times New Roman" w:cs="Times New Roman"/>
          <w:sz w:val="24"/>
          <w:szCs w:val="24"/>
        </w:rPr>
        <w:t xml:space="preserve"> </w:t>
      </w:r>
      <w:del w:id="121" w:author="RAGHU" w:date="2015-12-28T17:54:00Z">
        <w:r w:rsidRPr="0062496B" w:rsidDel="0062496B">
          <w:rPr>
            <w:rFonts w:ascii="Times New Roman" w:eastAsia="Arial Unicode MS" w:hAnsi="Times New Roman" w:cs="Times New Roman"/>
            <w:i/>
            <w:sz w:val="24"/>
            <w:szCs w:val="24"/>
            <w:rPrChange w:id="122" w:author="RAGHU" w:date="2015-12-28T17:54:00Z">
              <w:rPr>
                <w:rFonts w:ascii="Times New Roman" w:eastAsia="Arial Unicode MS" w:hAnsi="Times New Roman" w:cs="Times New Roman"/>
                <w:sz w:val="24"/>
                <w:szCs w:val="24"/>
              </w:rPr>
            </w:rPrChange>
          </w:rPr>
          <w:delText>pranayama</w:delText>
        </w:r>
      </w:del>
      <w:ins w:id="123" w:author="RAGHU" w:date="2015-12-28T17:54:00Z">
        <w:r w:rsidR="0062496B" w:rsidRPr="0062496B">
          <w:rPr>
            <w:rFonts w:ascii="Times New Roman" w:eastAsia="Arial Unicode MS" w:hAnsi="Times New Roman" w:cs="Times New Roman"/>
            <w:i/>
            <w:sz w:val="24"/>
            <w:szCs w:val="24"/>
            <w:rPrChange w:id="124" w:author="RAGHU" w:date="2015-12-28T17:54:00Z">
              <w:rPr>
                <w:rFonts w:ascii="Times New Roman" w:eastAsia="Arial Unicode MS" w:hAnsi="Times New Roman" w:cs="Times New Roman"/>
                <w:sz w:val="24"/>
                <w:szCs w:val="24"/>
              </w:rPr>
            </w:rPrChange>
          </w:rPr>
          <w:t>Pranayama</w:t>
        </w:r>
      </w:ins>
      <w:r w:rsidRPr="000E732C">
        <w:rPr>
          <w:rFonts w:ascii="Times New Roman" w:eastAsia="Arial Unicode MS" w:hAnsi="Times New Roman" w:cs="Times New Roman"/>
          <w:sz w:val="24"/>
          <w:szCs w:val="24"/>
        </w:rPr>
        <w:t xml:space="preserve">. These findings suggest that </w:t>
      </w:r>
      <w:proofErr w:type="spellStart"/>
      <w:r>
        <w:rPr>
          <w:rFonts w:ascii="Times New Roman" w:eastAsia="Arial Unicode MS" w:hAnsi="Times New Roman" w:cs="Times New Roman"/>
          <w:i/>
          <w:sz w:val="24"/>
          <w:szCs w:val="24"/>
        </w:rPr>
        <w:t>B</w:t>
      </w:r>
      <w:r w:rsidRPr="00C35C3D">
        <w:rPr>
          <w:rFonts w:ascii="Times New Roman" w:eastAsia="Arial Unicode MS" w:hAnsi="Times New Roman" w:cs="Times New Roman"/>
          <w:i/>
          <w:sz w:val="24"/>
          <w:szCs w:val="24"/>
        </w:rPr>
        <w:t>hastrika</w:t>
      </w:r>
      <w:proofErr w:type="spellEnd"/>
      <w:r w:rsidRPr="000E732C">
        <w:rPr>
          <w:rFonts w:ascii="Times New Roman" w:eastAsia="Arial Unicode MS" w:hAnsi="Times New Roman" w:cs="Times New Roman"/>
          <w:sz w:val="24"/>
          <w:szCs w:val="24"/>
        </w:rPr>
        <w:t xml:space="preserve"> </w:t>
      </w:r>
      <w:del w:id="125" w:author="RAGHU" w:date="2015-12-28T17:54:00Z">
        <w:r w:rsidRPr="000E732C" w:rsidDel="0062496B">
          <w:rPr>
            <w:rFonts w:ascii="Times New Roman" w:eastAsia="Arial Unicode MS" w:hAnsi="Times New Roman" w:cs="Times New Roman"/>
            <w:sz w:val="24"/>
            <w:szCs w:val="24"/>
          </w:rPr>
          <w:delText xml:space="preserve">pranayama </w:delText>
        </w:r>
      </w:del>
      <w:ins w:id="126" w:author="RAGHU" w:date="2015-12-28T17:54:00Z">
        <w:r w:rsidR="0062496B" w:rsidRPr="0062496B">
          <w:rPr>
            <w:rFonts w:ascii="Times New Roman" w:eastAsia="Arial Unicode MS" w:hAnsi="Times New Roman" w:cs="Times New Roman"/>
            <w:i/>
            <w:sz w:val="24"/>
            <w:szCs w:val="24"/>
            <w:rPrChange w:id="127" w:author="RAGHU" w:date="2015-12-28T17:54:00Z">
              <w:rPr>
                <w:rFonts w:ascii="Times New Roman" w:eastAsia="Arial Unicode MS" w:hAnsi="Times New Roman" w:cs="Times New Roman"/>
                <w:sz w:val="24"/>
                <w:szCs w:val="24"/>
              </w:rPr>
            </w:rPrChange>
          </w:rPr>
          <w:t>Pranayama</w:t>
        </w:r>
        <w:r w:rsidR="0062496B" w:rsidRPr="000E732C">
          <w:rPr>
            <w:rFonts w:ascii="Times New Roman" w:eastAsia="Arial Unicode MS" w:hAnsi="Times New Roman" w:cs="Times New Roman"/>
            <w:sz w:val="24"/>
            <w:szCs w:val="24"/>
          </w:rPr>
          <w:t xml:space="preserve"> </w:t>
        </w:r>
      </w:ins>
      <w:r w:rsidRPr="000E732C">
        <w:rPr>
          <w:rFonts w:ascii="Times New Roman" w:eastAsia="Arial Unicode MS" w:hAnsi="Times New Roman" w:cs="Times New Roman"/>
          <w:sz w:val="24"/>
          <w:szCs w:val="24"/>
        </w:rPr>
        <w:t>caused sympathetic tone to be elevated during and immediately after the practice.</w:t>
      </w:r>
    </w:p>
    <w:p w:rsidR="00F0766D" w:rsidRPr="000E732C" w:rsidRDefault="00F0766D" w:rsidP="00E9216D">
      <w:pPr>
        <w:pStyle w:val="Normal1"/>
        <w:spacing w:before="240" w:after="0" w:line="360" w:lineRule="auto"/>
        <w:jc w:val="both"/>
        <w:rPr>
          <w:rFonts w:ascii="Times New Roman" w:hAnsi="Times New Roman" w:cs="Times New Roman"/>
          <w:sz w:val="24"/>
          <w:szCs w:val="24"/>
        </w:rPr>
      </w:pPr>
      <w:proofErr w:type="spellStart"/>
      <w:proofErr w:type="gramStart"/>
      <w:r w:rsidRPr="000E732C">
        <w:rPr>
          <w:rFonts w:ascii="Times New Roman" w:eastAsia="Times New Roman" w:hAnsi="Times New Roman" w:cs="Times New Roman"/>
          <w:b/>
          <w:sz w:val="24"/>
          <w:szCs w:val="24"/>
        </w:rPr>
        <w:t>Bhramari</w:t>
      </w:r>
      <w:proofErr w:type="spellEnd"/>
      <w:r w:rsidRPr="000E732C">
        <w:rPr>
          <w:rFonts w:ascii="Times New Roman" w:eastAsia="Times New Roman" w:hAnsi="Times New Roman" w:cs="Times New Roman"/>
          <w:b/>
          <w:sz w:val="24"/>
          <w:szCs w:val="24"/>
        </w:rPr>
        <w:t xml:space="preserve">  pranayama</w:t>
      </w:r>
      <w:proofErr w:type="gramEnd"/>
      <w:r w:rsidRPr="000E732C">
        <w:rPr>
          <w:rFonts w:ascii="Times New Roman" w:eastAsia="Times New Roman" w:hAnsi="Times New Roman" w:cs="Times New Roman"/>
          <w:b/>
          <w:sz w:val="24"/>
          <w:szCs w:val="24"/>
        </w:rPr>
        <w:t>:</w:t>
      </w:r>
    </w:p>
    <w:p w:rsidR="00F0766D" w:rsidRPr="000E732C" w:rsidRDefault="00F0766D" w:rsidP="00E9216D">
      <w:pPr>
        <w:pStyle w:val="Normal1"/>
        <w:spacing w:before="240" w:after="0" w:line="360" w:lineRule="auto"/>
        <w:jc w:val="both"/>
        <w:rPr>
          <w:rFonts w:ascii="Times New Roman" w:hAnsi="Times New Roman" w:cs="Times New Roman"/>
          <w:sz w:val="24"/>
          <w:szCs w:val="24"/>
        </w:rPr>
      </w:pPr>
      <w:r w:rsidRPr="000E732C">
        <w:rPr>
          <w:rFonts w:ascii="Times New Roman" w:eastAsia="Arial Unicode MS" w:hAnsi="Times New Roman" w:cs="Times New Roman"/>
          <w:sz w:val="24"/>
          <w:szCs w:val="24"/>
        </w:rPr>
        <w:t>Time domain and frequency domain analysis of HRV indicate a significant reduction in Respiration rate (p≤0.001), Mean</w:t>
      </w:r>
      <w:ins w:id="128" w:author="RAGHU" w:date="2015-12-28T17:54:00Z">
        <w:r w:rsidR="0062496B">
          <w:rPr>
            <w:rFonts w:ascii="Times New Roman" w:eastAsia="Arial Unicode MS" w:hAnsi="Times New Roman" w:cs="Times New Roman"/>
            <w:sz w:val="24"/>
            <w:szCs w:val="24"/>
          </w:rPr>
          <w:t xml:space="preserve"> </w:t>
        </w:r>
      </w:ins>
      <w:r w:rsidRPr="000E732C">
        <w:rPr>
          <w:rFonts w:ascii="Times New Roman" w:eastAsia="Arial Unicode MS" w:hAnsi="Times New Roman" w:cs="Times New Roman"/>
          <w:sz w:val="24"/>
          <w:szCs w:val="24"/>
        </w:rPr>
        <w:t xml:space="preserve">RR (p≤0.001), VLF(p≤0.05) , and HF(p≤0.01) during </w:t>
      </w:r>
      <w:r w:rsidRPr="000E732C">
        <w:rPr>
          <w:rFonts w:ascii="Times New Roman" w:eastAsia="Arial Unicode MS" w:hAnsi="Times New Roman" w:cs="Times New Roman"/>
          <w:sz w:val="24"/>
          <w:szCs w:val="24"/>
        </w:rPr>
        <w:lastRenderedPageBreak/>
        <w:t xml:space="preserve">the practice and an increase in HR(p≤0.001),RMSSD(p≤0.001), LF(p≤0.01) &amp; LF/HF(p≤0.05) during </w:t>
      </w:r>
      <w:proofErr w:type="spellStart"/>
      <w:r>
        <w:rPr>
          <w:rFonts w:ascii="Times New Roman" w:eastAsia="Arial Unicode MS" w:hAnsi="Times New Roman" w:cs="Times New Roman"/>
          <w:i/>
          <w:sz w:val="24"/>
          <w:szCs w:val="24"/>
        </w:rPr>
        <w:t>B</w:t>
      </w:r>
      <w:r w:rsidRPr="00C35C3D">
        <w:rPr>
          <w:rFonts w:ascii="Times New Roman" w:eastAsia="Arial Unicode MS" w:hAnsi="Times New Roman" w:cs="Times New Roman"/>
          <w:i/>
          <w:sz w:val="24"/>
          <w:szCs w:val="24"/>
        </w:rPr>
        <w:t>hramari</w:t>
      </w:r>
      <w:proofErr w:type="spellEnd"/>
      <w:r w:rsidRPr="000E732C">
        <w:rPr>
          <w:rFonts w:ascii="Times New Roman" w:eastAsia="Arial Unicode MS" w:hAnsi="Times New Roman" w:cs="Times New Roman"/>
          <w:sz w:val="24"/>
          <w:szCs w:val="24"/>
        </w:rPr>
        <w:t xml:space="preserve"> </w:t>
      </w:r>
      <w:del w:id="129" w:author="RAGHU" w:date="2015-12-28T17:55:00Z">
        <w:r w:rsidRPr="0062496B" w:rsidDel="0062496B">
          <w:rPr>
            <w:rFonts w:ascii="Times New Roman" w:eastAsia="Arial Unicode MS" w:hAnsi="Times New Roman" w:cs="Times New Roman"/>
            <w:i/>
            <w:sz w:val="24"/>
            <w:szCs w:val="24"/>
            <w:rPrChange w:id="130" w:author="RAGHU" w:date="2015-12-28T17:55:00Z">
              <w:rPr>
                <w:rFonts w:ascii="Times New Roman" w:eastAsia="Arial Unicode MS" w:hAnsi="Times New Roman" w:cs="Times New Roman"/>
                <w:sz w:val="24"/>
                <w:szCs w:val="24"/>
              </w:rPr>
            </w:rPrChange>
          </w:rPr>
          <w:delText>pranayama</w:delText>
        </w:r>
      </w:del>
      <w:ins w:id="131" w:author="RAGHU" w:date="2015-12-28T17:55:00Z">
        <w:r w:rsidR="0062496B" w:rsidRPr="0062496B">
          <w:rPr>
            <w:rFonts w:ascii="Times New Roman" w:eastAsia="Arial Unicode MS" w:hAnsi="Times New Roman" w:cs="Times New Roman"/>
            <w:i/>
            <w:sz w:val="24"/>
            <w:szCs w:val="24"/>
            <w:rPrChange w:id="132" w:author="RAGHU" w:date="2015-12-28T17:55:00Z">
              <w:rPr>
                <w:rFonts w:ascii="Times New Roman" w:eastAsia="Arial Unicode MS" w:hAnsi="Times New Roman" w:cs="Times New Roman"/>
                <w:sz w:val="24"/>
                <w:szCs w:val="24"/>
              </w:rPr>
            </w:rPrChange>
          </w:rPr>
          <w:t>Pranayama</w:t>
        </w:r>
      </w:ins>
      <w:r w:rsidRPr="000E732C">
        <w:rPr>
          <w:rFonts w:ascii="Times New Roman" w:eastAsia="Arial Unicode MS" w:hAnsi="Times New Roman" w:cs="Times New Roman"/>
          <w:sz w:val="24"/>
          <w:szCs w:val="24"/>
        </w:rPr>
        <w:t>. However,</w:t>
      </w:r>
      <w:ins w:id="133" w:author="RAGHU" w:date="2015-12-28T17:55:00Z">
        <w:r w:rsidR="0062496B">
          <w:rPr>
            <w:rFonts w:ascii="Times New Roman" w:eastAsia="Arial Unicode MS" w:hAnsi="Times New Roman" w:cs="Times New Roman"/>
            <w:sz w:val="24"/>
            <w:szCs w:val="24"/>
          </w:rPr>
          <w:t xml:space="preserve"> </w:t>
        </w:r>
      </w:ins>
      <w:r w:rsidRPr="000E732C">
        <w:rPr>
          <w:rFonts w:ascii="Times New Roman" w:eastAsia="Arial Unicode MS" w:hAnsi="Times New Roman" w:cs="Times New Roman"/>
          <w:sz w:val="24"/>
          <w:szCs w:val="24"/>
        </w:rPr>
        <w:t>a significant increase was seen in Mean</w:t>
      </w:r>
      <w:ins w:id="134" w:author="RAGHU" w:date="2015-12-28T17:55:00Z">
        <w:r w:rsidR="0062496B">
          <w:rPr>
            <w:rFonts w:ascii="Times New Roman" w:eastAsia="Arial Unicode MS" w:hAnsi="Times New Roman" w:cs="Times New Roman"/>
            <w:sz w:val="24"/>
            <w:szCs w:val="24"/>
          </w:rPr>
          <w:t xml:space="preserve"> </w:t>
        </w:r>
      </w:ins>
      <w:r w:rsidRPr="000E732C">
        <w:rPr>
          <w:rFonts w:ascii="Times New Roman" w:eastAsia="Arial Unicode MS" w:hAnsi="Times New Roman" w:cs="Times New Roman"/>
          <w:sz w:val="24"/>
          <w:szCs w:val="24"/>
        </w:rPr>
        <w:t xml:space="preserve">RR (p≤0.001) immediately after </w:t>
      </w:r>
      <w:del w:id="135" w:author="RAGHU" w:date="2015-12-28T17:55:00Z">
        <w:r w:rsidRPr="000E732C" w:rsidDel="0062496B">
          <w:rPr>
            <w:rFonts w:ascii="Times New Roman" w:eastAsia="Arial Unicode MS" w:hAnsi="Times New Roman" w:cs="Times New Roman"/>
            <w:sz w:val="24"/>
            <w:szCs w:val="24"/>
          </w:rPr>
          <w:delText>practising</w:delText>
        </w:r>
      </w:del>
      <w:ins w:id="136" w:author="RAGHU" w:date="2015-12-28T17:55:00Z">
        <w:r w:rsidR="0062496B" w:rsidRPr="000E732C">
          <w:rPr>
            <w:rFonts w:ascii="Times New Roman" w:eastAsia="Arial Unicode MS" w:hAnsi="Times New Roman" w:cs="Times New Roman"/>
            <w:sz w:val="24"/>
            <w:szCs w:val="24"/>
          </w:rPr>
          <w:t>practicing</w:t>
        </w:r>
      </w:ins>
      <w:r w:rsidRPr="000E732C">
        <w:rPr>
          <w:rFonts w:ascii="Times New Roman" w:eastAsia="Arial Unicode MS" w:hAnsi="Times New Roman" w:cs="Times New Roman"/>
          <w:sz w:val="24"/>
          <w:szCs w:val="24"/>
        </w:rPr>
        <w:t xml:space="preserve"> </w:t>
      </w:r>
      <w:proofErr w:type="spellStart"/>
      <w:proofErr w:type="gramStart"/>
      <w:r w:rsidRPr="00C35C3D">
        <w:rPr>
          <w:rFonts w:ascii="Times New Roman" w:eastAsia="Arial Unicode MS" w:hAnsi="Times New Roman" w:cs="Times New Roman"/>
          <w:i/>
          <w:sz w:val="24"/>
          <w:szCs w:val="24"/>
        </w:rPr>
        <w:t>Bhramari</w:t>
      </w:r>
      <w:proofErr w:type="spellEnd"/>
      <w:r w:rsidRPr="000E732C">
        <w:rPr>
          <w:rFonts w:ascii="Times New Roman" w:eastAsia="Arial Unicode MS" w:hAnsi="Times New Roman" w:cs="Times New Roman"/>
          <w:sz w:val="24"/>
          <w:szCs w:val="24"/>
        </w:rPr>
        <w:t xml:space="preserve">  </w:t>
      </w:r>
      <w:proofErr w:type="gramEnd"/>
      <w:del w:id="137" w:author="RAGHU" w:date="2015-12-28T17:55:00Z">
        <w:r w:rsidRPr="0062496B" w:rsidDel="0062496B">
          <w:rPr>
            <w:rFonts w:ascii="Times New Roman" w:eastAsia="Arial Unicode MS" w:hAnsi="Times New Roman" w:cs="Times New Roman"/>
            <w:i/>
            <w:sz w:val="24"/>
            <w:szCs w:val="24"/>
            <w:rPrChange w:id="138" w:author="RAGHU" w:date="2015-12-28T17:55:00Z">
              <w:rPr>
                <w:rFonts w:ascii="Times New Roman" w:eastAsia="Arial Unicode MS" w:hAnsi="Times New Roman" w:cs="Times New Roman"/>
                <w:sz w:val="24"/>
                <w:szCs w:val="24"/>
              </w:rPr>
            </w:rPrChange>
          </w:rPr>
          <w:delText>pranayama</w:delText>
        </w:r>
      </w:del>
      <w:ins w:id="139" w:author="RAGHU" w:date="2015-12-28T17:55:00Z">
        <w:r w:rsidR="0062496B" w:rsidRPr="0062496B">
          <w:rPr>
            <w:rFonts w:ascii="Times New Roman" w:eastAsia="Arial Unicode MS" w:hAnsi="Times New Roman" w:cs="Times New Roman"/>
            <w:i/>
            <w:sz w:val="24"/>
            <w:szCs w:val="24"/>
            <w:rPrChange w:id="140" w:author="RAGHU" w:date="2015-12-28T17:55:00Z">
              <w:rPr>
                <w:rFonts w:ascii="Times New Roman" w:eastAsia="Arial Unicode MS" w:hAnsi="Times New Roman" w:cs="Times New Roman"/>
                <w:sz w:val="24"/>
                <w:szCs w:val="24"/>
              </w:rPr>
            </w:rPrChange>
          </w:rPr>
          <w:t>Pranayama</w:t>
        </w:r>
      </w:ins>
      <w:r w:rsidRPr="000E732C">
        <w:rPr>
          <w:rFonts w:ascii="Times New Roman" w:eastAsia="Arial Unicode MS" w:hAnsi="Times New Roman" w:cs="Times New Roman"/>
          <w:sz w:val="24"/>
          <w:szCs w:val="24"/>
        </w:rPr>
        <w:t>. These fin</w:t>
      </w:r>
      <w:r>
        <w:rPr>
          <w:rFonts w:ascii="Times New Roman" w:eastAsia="Arial Unicode MS" w:hAnsi="Times New Roman" w:cs="Times New Roman"/>
          <w:sz w:val="24"/>
          <w:szCs w:val="24"/>
        </w:rPr>
        <w:t>ding</w:t>
      </w:r>
      <w:r w:rsidRPr="000E732C">
        <w:rPr>
          <w:rFonts w:ascii="Times New Roman" w:eastAsia="Arial Unicode MS" w:hAnsi="Times New Roman" w:cs="Times New Roman"/>
          <w:sz w:val="24"/>
          <w:szCs w:val="24"/>
        </w:rPr>
        <w:t xml:space="preserve"> suggest an elevated sympathetic tone with </w:t>
      </w:r>
      <w:proofErr w:type="spellStart"/>
      <w:proofErr w:type="gramStart"/>
      <w:r w:rsidRPr="00C35C3D">
        <w:rPr>
          <w:rFonts w:ascii="Times New Roman" w:eastAsia="Arial Unicode MS" w:hAnsi="Times New Roman" w:cs="Times New Roman"/>
          <w:i/>
          <w:sz w:val="24"/>
          <w:szCs w:val="24"/>
        </w:rPr>
        <w:t>Bhramari</w:t>
      </w:r>
      <w:proofErr w:type="spellEnd"/>
      <w:r w:rsidRPr="00C35C3D">
        <w:rPr>
          <w:rFonts w:ascii="Times New Roman" w:eastAsia="Arial Unicode MS" w:hAnsi="Times New Roman" w:cs="Times New Roman"/>
          <w:i/>
          <w:sz w:val="24"/>
          <w:szCs w:val="24"/>
        </w:rPr>
        <w:t xml:space="preserve"> </w:t>
      </w:r>
      <w:r w:rsidRPr="000E732C">
        <w:rPr>
          <w:rFonts w:ascii="Times New Roman" w:eastAsia="Arial Unicode MS" w:hAnsi="Times New Roman" w:cs="Times New Roman"/>
          <w:sz w:val="24"/>
          <w:szCs w:val="24"/>
        </w:rPr>
        <w:t xml:space="preserve"> </w:t>
      </w:r>
      <w:proofErr w:type="gramEnd"/>
      <w:del w:id="141" w:author="RAGHU" w:date="2015-12-28T17:55:00Z">
        <w:r w:rsidRPr="0062496B" w:rsidDel="0062496B">
          <w:rPr>
            <w:rFonts w:ascii="Times New Roman" w:eastAsia="Arial Unicode MS" w:hAnsi="Times New Roman" w:cs="Times New Roman"/>
            <w:i/>
            <w:sz w:val="24"/>
            <w:szCs w:val="24"/>
            <w:rPrChange w:id="142" w:author="RAGHU" w:date="2015-12-28T17:55:00Z">
              <w:rPr>
                <w:rFonts w:ascii="Times New Roman" w:eastAsia="Arial Unicode MS" w:hAnsi="Times New Roman" w:cs="Times New Roman"/>
                <w:sz w:val="24"/>
                <w:szCs w:val="24"/>
              </w:rPr>
            </w:rPrChange>
          </w:rPr>
          <w:delText>pranayama</w:delText>
        </w:r>
      </w:del>
      <w:ins w:id="143" w:author="RAGHU" w:date="2015-12-28T17:55:00Z">
        <w:r w:rsidR="0062496B" w:rsidRPr="0062496B">
          <w:rPr>
            <w:rFonts w:ascii="Times New Roman" w:eastAsia="Arial Unicode MS" w:hAnsi="Times New Roman" w:cs="Times New Roman"/>
            <w:i/>
            <w:sz w:val="24"/>
            <w:szCs w:val="24"/>
            <w:rPrChange w:id="144" w:author="RAGHU" w:date="2015-12-28T17:55:00Z">
              <w:rPr>
                <w:rFonts w:ascii="Times New Roman" w:eastAsia="Arial Unicode MS" w:hAnsi="Times New Roman" w:cs="Times New Roman"/>
                <w:sz w:val="24"/>
                <w:szCs w:val="24"/>
              </w:rPr>
            </w:rPrChange>
          </w:rPr>
          <w:t>Pranayama</w:t>
        </w:r>
      </w:ins>
      <w:r w:rsidRPr="000E732C">
        <w:rPr>
          <w:rFonts w:ascii="Times New Roman" w:eastAsia="Arial Unicode MS" w:hAnsi="Times New Roman" w:cs="Times New Roman"/>
          <w:sz w:val="24"/>
          <w:szCs w:val="24"/>
        </w:rPr>
        <w:t>.</w:t>
      </w:r>
    </w:p>
    <w:p w:rsidR="00F0766D" w:rsidRPr="000E732C" w:rsidRDefault="00F0766D" w:rsidP="00E9216D">
      <w:pPr>
        <w:pStyle w:val="Normal1"/>
        <w:spacing w:before="240" w:line="360" w:lineRule="auto"/>
        <w:jc w:val="both"/>
        <w:rPr>
          <w:rFonts w:ascii="Times New Roman" w:hAnsi="Times New Roman" w:cs="Times New Roman"/>
          <w:sz w:val="24"/>
          <w:szCs w:val="24"/>
        </w:rPr>
      </w:pPr>
      <w:r w:rsidRPr="000E732C">
        <w:rPr>
          <w:rFonts w:ascii="Times New Roman" w:eastAsia="Times New Roman" w:hAnsi="Times New Roman" w:cs="Times New Roman"/>
          <w:b/>
          <w:sz w:val="24"/>
          <w:szCs w:val="24"/>
        </w:rPr>
        <w:t xml:space="preserve">Breath </w:t>
      </w:r>
      <w:proofErr w:type="gramStart"/>
      <w:r w:rsidRPr="000E732C">
        <w:rPr>
          <w:rFonts w:ascii="Times New Roman" w:eastAsia="Times New Roman" w:hAnsi="Times New Roman" w:cs="Times New Roman"/>
          <w:b/>
          <w:sz w:val="24"/>
          <w:szCs w:val="24"/>
        </w:rPr>
        <w:t>Awareness :</w:t>
      </w:r>
      <w:proofErr w:type="gramEnd"/>
    </w:p>
    <w:p w:rsidR="00F0766D" w:rsidRPr="000E732C" w:rsidRDefault="00F0766D" w:rsidP="00E9216D">
      <w:pPr>
        <w:pStyle w:val="Normal1"/>
        <w:spacing w:before="240" w:line="360" w:lineRule="auto"/>
        <w:jc w:val="both"/>
        <w:rPr>
          <w:rFonts w:ascii="Times New Roman" w:hAnsi="Times New Roman" w:cs="Times New Roman"/>
          <w:sz w:val="24"/>
          <w:szCs w:val="24"/>
        </w:rPr>
      </w:pPr>
      <w:r w:rsidRPr="000E732C">
        <w:rPr>
          <w:rFonts w:ascii="Times New Roman" w:eastAsia="Arial Unicode MS" w:hAnsi="Times New Roman" w:cs="Times New Roman"/>
          <w:sz w:val="24"/>
          <w:szCs w:val="24"/>
        </w:rPr>
        <w:t>Time domain and frequency domain analysis of HRV indicate a significant reduction in Respiration</w:t>
      </w:r>
      <w:ins w:id="145" w:author="RAGHU" w:date="2015-12-28T17:55:00Z">
        <w:r w:rsidR="0062496B">
          <w:rPr>
            <w:rFonts w:ascii="Times New Roman" w:eastAsia="Arial Unicode MS" w:hAnsi="Times New Roman" w:cs="Times New Roman"/>
            <w:sz w:val="24"/>
            <w:szCs w:val="24"/>
          </w:rPr>
          <w:t xml:space="preserve"> </w:t>
        </w:r>
      </w:ins>
      <w:r w:rsidRPr="000E732C">
        <w:rPr>
          <w:rFonts w:ascii="Times New Roman" w:eastAsia="Arial Unicode MS" w:hAnsi="Times New Roman" w:cs="Times New Roman"/>
          <w:sz w:val="24"/>
          <w:szCs w:val="24"/>
        </w:rPr>
        <w:t xml:space="preserve">(p≤0.01) during and </w:t>
      </w:r>
      <w:del w:id="146" w:author="RAGHU" w:date="2015-12-28T17:55:00Z">
        <w:r w:rsidRPr="000E732C" w:rsidDel="0062496B">
          <w:rPr>
            <w:rFonts w:ascii="Times New Roman" w:eastAsia="Arial Unicode MS" w:hAnsi="Times New Roman" w:cs="Times New Roman"/>
            <w:sz w:val="24"/>
            <w:szCs w:val="24"/>
          </w:rPr>
          <w:delText xml:space="preserve"> </w:delText>
        </w:r>
      </w:del>
      <w:r w:rsidRPr="000E732C">
        <w:rPr>
          <w:rFonts w:ascii="Times New Roman" w:eastAsia="Arial Unicode MS" w:hAnsi="Times New Roman" w:cs="Times New Roman"/>
          <w:sz w:val="24"/>
          <w:szCs w:val="24"/>
        </w:rPr>
        <w:t>an increase in Mean</w:t>
      </w:r>
      <w:ins w:id="147" w:author="RAGHU" w:date="2015-12-28T17:55:00Z">
        <w:r w:rsidR="0062496B">
          <w:rPr>
            <w:rFonts w:ascii="Times New Roman" w:eastAsia="Arial Unicode MS" w:hAnsi="Times New Roman" w:cs="Times New Roman"/>
            <w:sz w:val="24"/>
            <w:szCs w:val="24"/>
          </w:rPr>
          <w:t xml:space="preserve"> </w:t>
        </w:r>
      </w:ins>
      <w:proofErr w:type="gramStart"/>
      <w:r w:rsidRPr="000E732C">
        <w:rPr>
          <w:rFonts w:ascii="Times New Roman" w:eastAsia="Arial Unicode MS" w:hAnsi="Times New Roman" w:cs="Times New Roman"/>
          <w:sz w:val="24"/>
          <w:szCs w:val="24"/>
        </w:rPr>
        <w:t>RR(</w:t>
      </w:r>
      <w:proofErr w:type="gramEnd"/>
      <w:r w:rsidRPr="000E732C">
        <w:rPr>
          <w:rFonts w:ascii="Times New Roman" w:eastAsia="Arial Unicode MS" w:hAnsi="Times New Roman" w:cs="Times New Roman"/>
          <w:sz w:val="24"/>
          <w:szCs w:val="24"/>
        </w:rPr>
        <w:t xml:space="preserve">p≤0.05) &amp; LF/HF(p≤0.01) immediately after </w:t>
      </w:r>
      <w:del w:id="148" w:author="RAGHU" w:date="2015-12-28T17:55:00Z">
        <w:r w:rsidRPr="000E732C" w:rsidDel="0062496B">
          <w:rPr>
            <w:rFonts w:ascii="Times New Roman" w:eastAsia="Arial Unicode MS" w:hAnsi="Times New Roman" w:cs="Times New Roman"/>
            <w:sz w:val="24"/>
            <w:szCs w:val="24"/>
          </w:rPr>
          <w:delText>practising</w:delText>
        </w:r>
      </w:del>
      <w:ins w:id="149" w:author="RAGHU" w:date="2015-12-28T17:55:00Z">
        <w:r w:rsidR="0062496B" w:rsidRPr="000E732C">
          <w:rPr>
            <w:rFonts w:ascii="Times New Roman" w:eastAsia="Arial Unicode MS" w:hAnsi="Times New Roman" w:cs="Times New Roman"/>
            <w:sz w:val="24"/>
            <w:szCs w:val="24"/>
          </w:rPr>
          <w:t>practicing</w:t>
        </w:r>
      </w:ins>
      <w:r w:rsidRPr="000E732C">
        <w:rPr>
          <w:rFonts w:ascii="Times New Roman" w:eastAsia="Arial Unicode MS" w:hAnsi="Times New Roman" w:cs="Times New Roman"/>
          <w:sz w:val="24"/>
          <w:szCs w:val="24"/>
        </w:rPr>
        <w:t xml:space="preserve"> </w:t>
      </w:r>
      <w:del w:id="150" w:author="RAGHU" w:date="2015-12-28T17:56:00Z">
        <w:r w:rsidRPr="0062496B" w:rsidDel="0062496B">
          <w:rPr>
            <w:rFonts w:ascii="Times New Roman" w:eastAsia="Arial Unicode MS" w:hAnsi="Times New Roman" w:cs="Times New Roman"/>
            <w:sz w:val="24"/>
            <w:szCs w:val="24"/>
            <w:rPrChange w:id="151" w:author="RAGHU" w:date="2015-12-28T17:56:00Z">
              <w:rPr>
                <w:rFonts w:ascii="Times New Roman" w:eastAsia="Arial Unicode MS" w:hAnsi="Times New Roman" w:cs="Times New Roman"/>
                <w:i/>
                <w:sz w:val="24"/>
                <w:szCs w:val="24"/>
              </w:rPr>
            </w:rPrChange>
          </w:rPr>
          <w:delText xml:space="preserve">Breath </w:delText>
        </w:r>
      </w:del>
      <w:ins w:id="152" w:author="RAGHU" w:date="2015-12-28T17:56:00Z">
        <w:r w:rsidR="0062496B">
          <w:rPr>
            <w:rFonts w:ascii="Times New Roman" w:eastAsia="Arial Unicode MS" w:hAnsi="Times New Roman" w:cs="Times New Roman"/>
            <w:sz w:val="24"/>
            <w:szCs w:val="24"/>
          </w:rPr>
          <w:t>b</w:t>
        </w:r>
        <w:r w:rsidR="0062496B" w:rsidRPr="0062496B">
          <w:rPr>
            <w:rFonts w:ascii="Times New Roman" w:eastAsia="Arial Unicode MS" w:hAnsi="Times New Roman" w:cs="Times New Roman"/>
            <w:sz w:val="24"/>
            <w:szCs w:val="24"/>
            <w:rPrChange w:id="153" w:author="RAGHU" w:date="2015-12-28T17:56:00Z">
              <w:rPr>
                <w:rFonts w:ascii="Times New Roman" w:eastAsia="Arial Unicode MS" w:hAnsi="Times New Roman" w:cs="Times New Roman"/>
                <w:i/>
                <w:sz w:val="24"/>
                <w:szCs w:val="24"/>
              </w:rPr>
            </w:rPrChange>
          </w:rPr>
          <w:t xml:space="preserve">reath </w:t>
        </w:r>
      </w:ins>
      <w:del w:id="154" w:author="RAGHU" w:date="2015-12-28T17:56:00Z">
        <w:r w:rsidRPr="0062496B" w:rsidDel="0062496B">
          <w:rPr>
            <w:rFonts w:ascii="Times New Roman" w:eastAsia="Arial Unicode MS" w:hAnsi="Times New Roman" w:cs="Times New Roman"/>
            <w:sz w:val="24"/>
            <w:szCs w:val="24"/>
            <w:rPrChange w:id="155" w:author="RAGHU" w:date="2015-12-28T17:56:00Z">
              <w:rPr>
                <w:rFonts w:ascii="Times New Roman" w:eastAsia="Arial Unicode MS" w:hAnsi="Times New Roman" w:cs="Times New Roman"/>
                <w:i/>
                <w:sz w:val="24"/>
                <w:szCs w:val="24"/>
              </w:rPr>
            </w:rPrChange>
          </w:rPr>
          <w:delText>A</w:delText>
        </w:r>
      </w:del>
      <w:ins w:id="156" w:author="RAGHU" w:date="2015-12-28T17:56:00Z">
        <w:r w:rsidR="0062496B">
          <w:rPr>
            <w:rFonts w:ascii="Times New Roman" w:eastAsia="Arial Unicode MS" w:hAnsi="Times New Roman" w:cs="Times New Roman"/>
            <w:sz w:val="24"/>
            <w:szCs w:val="24"/>
          </w:rPr>
          <w:t>a</w:t>
        </w:r>
      </w:ins>
      <w:r w:rsidRPr="0062496B">
        <w:rPr>
          <w:rFonts w:ascii="Times New Roman" w:eastAsia="Arial Unicode MS" w:hAnsi="Times New Roman" w:cs="Times New Roman"/>
          <w:sz w:val="24"/>
          <w:szCs w:val="24"/>
          <w:rPrChange w:id="157" w:author="RAGHU" w:date="2015-12-28T17:56:00Z">
            <w:rPr>
              <w:rFonts w:ascii="Times New Roman" w:eastAsia="Arial Unicode MS" w:hAnsi="Times New Roman" w:cs="Times New Roman"/>
              <w:i/>
              <w:sz w:val="24"/>
              <w:szCs w:val="24"/>
            </w:rPr>
          </w:rPrChange>
        </w:rPr>
        <w:t>wareness</w:t>
      </w:r>
      <w:del w:id="158" w:author="RAGHU" w:date="2015-12-28T17:56:00Z">
        <w:r w:rsidRPr="000E732C" w:rsidDel="0062496B">
          <w:rPr>
            <w:rFonts w:ascii="Times New Roman" w:eastAsia="Arial Unicode MS" w:hAnsi="Times New Roman" w:cs="Times New Roman"/>
            <w:sz w:val="24"/>
            <w:szCs w:val="24"/>
          </w:rPr>
          <w:delText xml:space="preserve"> </w:delText>
        </w:r>
      </w:del>
      <w:r w:rsidRPr="000E732C">
        <w:rPr>
          <w:rFonts w:ascii="Times New Roman" w:eastAsia="Arial Unicode MS" w:hAnsi="Times New Roman" w:cs="Times New Roman"/>
          <w:sz w:val="24"/>
          <w:szCs w:val="24"/>
        </w:rPr>
        <w:t>. These fin</w:t>
      </w:r>
      <w:r>
        <w:rPr>
          <w:rFonts w:ascii="Times New Roman" w:eastAsia="Arial Unicode MS" w:hAnsi="Times New Roman" w:cs="Times New Roman"/>
          <w:sz w:val="24"/>
          <w:szCs w:val="24"/>
        </w:rPr>
        <w:t>ding</w:t>
      </w:r>
      <w:r w:rsidRPr="000E732C">
        <w:rPr>
          <w:rFonts w:ascii="Times New Roman" w:eastAsia="Arial Unicode MS" w:hAnsi="Times New Roman" w:cs="Times New Roman"/>
          <w:sz w:val="24"/>
          <w:szCs w:val="24"/>
        </w:rPr>
        <w:t xml:space="preserve"> suggest an elevated Para sympathetic tone with </w:t>
      </w:r>
      <w:del w:id="159" w:author="RAGHU" w:date="2015-12-28T17:56:00Z">
        <w:r w:rsidRPr="0062496B" w:rsidDel="0062496B">
          <w:rPr>
            <w:rFonts w:ascii="Times New Roman" w:eastAsia="Arial Unicode MS" w:hAnsi="Times New Roman" w:cs="Times New Roman"/>
            <w:sz w:val="24"/>
            <w:szCs w:val="24"/>
            <w:rPrChange w:id="160" w:author="RAGHU" w:date="2015-12-28T17:56:00Z">
              <w:rPr>
                <w:rFonts w:ascii="Times New Roman" w:eastAsia="Arial Unicode MS" w:hAnsi="Times New Roman" w:cs="Times New Roman"/>
                <w:i/>
                <w:sz w:val="24"/>
                <w:szCs w:val="24"/>
              </w:rPr>
            </w:rPrChange>
          </w:rPr>
          <w:delText xml:space="preserve">Breath </w:delText>
        </w:r>
      </w:del>
      <w:proofErr w:type="spellStart"/>
      <w:ins w:id="161" w:author="RAGHU" w:date="2015-12-28T17:56:00Z">
        <w:r w:rsidR="0062496B">
          <w:rPr>
            <w:rFonts w:ascii="Times New Roman" w:eastAsia="Arial Unicode MS" w:hAnsi="Times New Roman" w:cs="Times New Roman"/>
            <w:sz w:val="24"/>
            <w:szCs w:val="24"/>
          </w:rPr>
          <w:t>a</w:t>
        </w:r>
        <w:r w:rsidR="0062496B" w:rsidRPr="0062496B">
          <w:rPr>
            <w:rFonts w:ascii="Times New Roman" w:eastAsia="Arial Unicode MS" w:hAnsi="Times New Roman" w:cs="Times New Roman"/>
            <w:sz w:val="24"/>
            <w:szCs w:val="24"/>
            <w:rPrChange w:id="162" w:author="RAGHU" w:date="2015-12-28T17:56:00Z">
              <w:rPr>
                <w:rFonts w:ascii="Times New Roman" w:eastAsia="Arial Unicode MS" w:hAnsi="Times New Roman" w:cs="Times New Roman"/>
                <w:i/>
                <w:sz w:val="24"/>
                <w:szCs w:val="24"/>
              </w:rPr>
            </w:rPrChange>
          </w:rPr>
          <w:t>reath</w:t>
        </w:r>
        <w:proofErr w:type="spellEnd"/>
        <w:r w:rsidR="0062496B" w:rsidRPr="0062496B">
          <w:rPr>
            <w:rFonts w:ascii="Times New Roman" w:eastAsia="Arial Unicode MS" w:hAnsi="Times New Roman" w:cs="Times New Roman"/>
            <w:sz w:val="24"/>
            <w:szCs w:val="24"/>
            <w:rPrChange w:id="163" w:author="RAGHU" w:date="2015-12-28T17:56:00Z">
              <w:rPr>
                <w:rFonts w:ascii="Times New Roman" w:eastAsia="Arial Unicode MS" w:hAnsi="Times New Roman" w:cs="Times New Roman"/>
                <w:i/>
                <w:sz w:val="24"/>
                <w:szCs w:val="24"/>
              </w:rPr>
            </w:rPrChange>
          </w:rPr>
          <w:t xml:space="preserve"> </w:t>
        </w:r>
      </w:ins>
      <w:del w:id="164" w:author="RAGHU" w:date="2015-12-28T17:56:00Z">
        <w:r w:rsidRPr="0062496B" w:rsidDel="0062496B">
          <w:rPr>
            <w:rFonts w:ascii="Times New Roman" w:eastAsia="Arial Unicode MS" w:hAnsi="Times New Roman" w:cs="Times New Roman"/>
            <w:sz w:val="24"/>
            <w:szCs w:val="24"/>
            <w:rPrChange w:id="165" w:author="RAGHU" w:date="2015-12-28T17:56:00Z">
              <w:rPr>
                <w:rFonts w:ascii="Times New Roman" w:eastAsia="Arial Unicode MS" w:hAnsi="Times New Roman" w:cs="Times New Roman"/>
                <w:i/>
                <w:sz w:val="24"/>
                <w:szCs w:val="24"/>
              </w:rPr>
            </w:rPrChange>
          </w:rPr>
          <w:delText>Awareness</w:delText>
        </w:r>
      </w:del>
      <w:ins w:id="166" w:author="RAGHU" w:date="2015-12-28T17:56:00Z">
        <w:r w:rsidR="0062496B">
          <w:rPr>
            <w:rFonts w:ascii="Times New Roman" w:eastAsia="Arial Unicode MS" w:hAnsi="Times New Roman" w:cs="Times New Roman"/>
            <w:sz w:val="24"/>
            <w:szCs w:val="24"/>
          </w:rPr>
          <w:t>a</w:t>
        </w:r>
        <w:r w:rsidR="0062496B" w:rsidRPr="0062496B">
          <w:rPr>
            <w:rFonts w:ascii="Times New Roman" w:eastAsia="Arial Unicode MS" w:hAnsi="Times New Roman" w:cs="Times New Roman"/>
            <w:sz w:val="24"/>
            <w:szCs w:val="24"/>
            <w:rPrChange w:id="167" w:author="RAGHU" w:date="2015-12-28T17:56:00Z">
              <w:rPr>
                <w:rFonts w:ascii="Times New Roman" w:eastAsia="Arial Unicode MS" w:hAnsi="Times New Roman" w:cs="Times New Roman"/>
                <w:i/>
                <w:sz w:val="24"/>
                <w:szCs w:val="24"/>
              </w:rPr>
            </w:rPrChange>
          </w:rPr>
          <w:t>wareness</w:t>
        </w:r>
      </w:ins>
      <w:r w:rsidRPr="00C35C3D">
        <w:rPr>
          <w:rFonts w:ascii="Times New Roman" w:eastAsia="Arial Unicode MS" w:hAnsi="Times New Roman" w:cs="Times New Roman"/>
          <w:i/>
          <w:sz w:val="24"/>
          <w:szCs w:val="24"/>
        </w:rPr>
        <w:t>.</w:t>
      </w:r>
    </w:p>
    <w:p w:rsidR="00F0766D" w:rsidRPr="000E732C" w:rsidRDefault="00F0766D" w:rsidP="00E9216D">
      <w:pPr>
        <w:pStyle w:val="Normal1"/>
        <w:spacing w:before="240"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t>Post-tests in</w:t>
      </w:r>
      <w:r w:rsidRPr="000E732C">
        <w:rPr>
          <w:rFonts w:ascii="Times New Roman" w:eastAsia="Times New Roman" w:hAnsi="Times New Roman" w:cs="Times New Roman"/>
          <w:b/>
          <w:sz w:val="24"/>
          <w:szCs w:val="24"/>
        </w:rPr>
        <w:t xml:space="preserve"> between groups </w:t>
      </w:r>
    </w:p>
    <w:p w:rsidR="00F0766D" w:rsidRPr="000E732C" w:rsidRDefault="00F0766D" w:rsidP="00E9216D">
      <w:pPr>
        <w:pStyle w:val="Normal1"/>
        <w:spacing w:before="240" w:line="360" w:lineRule="auto"/>
        <w:jc w:val="both"/>
        <w:rPr>
          <w:rFonts w:ascii="Times New Roman" w:hAnsi="Times New Roman" w:cs="Times New Roman"/>
          <w:sz w:val="24"/>
          <w:szCs w:val="24"/>
        </w:rPr>
      </w:pPr>
      <w:r w:rsidRPr="000E732C">
        <w:rPr>
          <w:rFonts w:ascii="Times New Roman" w:eastAsia="Times New Roman" w:hAnsi="Times New Roman" w:cs="Times New Roman"/>
          <w:sz w:val="24"/>
          <w:szCs w:val="24"/>
        </w:rPr>
        <w:t>A significant reduction in Respiratory rate (F</w:t>
      </w:r>
      <w:r w:rsidRPr="000E732C">
        <w:rPr>
          <w:rFonts w:ascii="Times New Roman" w:eastAsia="Times New Roman" w:hAnsi="Times New Roman" w:cs="Times New Roman"/>
          <w:sz w:val="24"/>
          <w:szCs w:val="24"/>
          <w:vertAlign w:val="subscript"/>
        </w:rPr>
        <w:t>(2,87)=</w:t>
      </w:r>
      <w:r w:rsidRPr="000E732C">
        <w:rPr>
          <w:rFonts w:ascii="Times New Roman" w:eastAsia="Times New Roman" w:hAnsi="Times New Roman" w:cs="Times New Roman"/>
          <w:sz w:val="24"/>
          <w:szCs w:val="24"/>
        </w:rPr>
        <w:t xml:space="preserve">42.707;p=0.000)  was observed in </w:t>
      </w:r>
      <w:proofErr w:type="spellStart"/>
      <w:r w:rsidRPr="00C35C3D">
        <w:rPr>
          <w:rFonts w:ascii="Times New Roman" w:eastAsia="Times New Roman" w:hAnsi="Times New Roman" w:cs="Times New Roman"/>
          <w:i/>
          <w:sz w:val="24"/>
          <w:szCs w:val="24"/>
        </w:rPr>
        <w:t>Bhramari</w:t>
      </w:r>
      <w:proofErr w:type="spellEnd"/>
      <w:r w:rsidRPr="000E732C">
        <w:rPr>
          <w:rFonts w:ascii="Times New Roman" w:eastAsia="Times New Roman" w:hAnsi="Times New Roman" w:cs="Times New Roman"/>
          <w:sz w:val="24"/>
          <w:szCs w:val="24"/>
        </w:rPr>
        <w:t xml:space="preserve"> </w:t>
      </w:r>
      <w:del w:id="168" w:author="RAGHU" w:date="2015-12-28T17:56:00Z">
        <w:r w:rsidRPr="000E732C" w:rsidDel="0062496B">
          <w:rPr>
            <w:rFonts w:ascii="Times New Roman" w:eastAsia="Times New Roman" w:hAnsi="Times New Roman" w:cs="Times New Roman"/>
            <w:sz w:val="24"/>
            <w:szCs w:val="24"/>
          </w:rPr>
          <w:delText xml:space="preserve">pranayama </w:delText>
        </w:r>
      </w:del>
      <w:ins w:id="169" w:author="RAGHU" w:date="2015-12-28T17:56:00Z">
        <w:r w:rsidR="0062496B" w:rsidRPr="0062496B">
          <w:rPr>
            <w:rFonts w:ascii="Times New Roman" w:eastAsia="Times New Roman" w:hAnsi="Times New Roman" w:cs="Times New Roman"/>
            <w:i/>
            <w:sz w:val="24"/>
            <w:szCs w:val="24"/>
            <w:rPrChange w:id="170" w:author="RAGHU" w:date="2015-12-28T17:56:00Z">
              <w:rPr>
                <w:rFonts w:ascii="Times New Roman" w:eastAsia="Times New Roman" w:hAnsi="Times New Roman" w:cs="Times New Roman"/>
                <w:sz w:val="24"/>
                <w:szCs w:val="24"/>
              </w:rPr>
            </w:rPrChange>
          </w:rPr>
          <w:t>Pranayama</w:t>
        </w:r>
        <w:r w:rsidR="0062496B" w:rsidRPr="000E732C">
          <w:rPr>
            <w:rFonts w:ascii="Times New Roman" w:eastAsia="Times New Roman" w:hAnsi="Times New Roman" w:cs="Times New Roman"/>
            <w:sz w:val="24"/>
            <w:szCs w:val="24"/>
          </w:rPr>
          <w:t xml:space="preserve"> </w:t>
        </w:r>
      </w:ins>
      <w:r w:rsidRPr="000E732C">
        <w:rPr>
          <w:rFonts w:ascii="Times New Roman" w:eastAsia="Times New Roman" w:hAnsi="Times New Roman" w:cs="Times New Roman"/>
          <w:sz w:val="24"/>
          <w:szCs w:val="24"/>
        </w:rPr>
        <w:t xml:space="preserve">as compared to </w:t>
      </w:r>
      <w:proofErr w:type="spellStart"/>
      <w:r w:rsidRPr="00C35C3D">
        <w:rPr>
          <w:rFonts w:ascii="Times New Roman" w:eastAsia="Times New Roman" w:hAnsi="Times New Roman" w:cs="Times New Roman"/>
          <w:i/>
          <w:sz w:val="24"/>
          <w:szCs w:val="24"/>
        </w:rPr>
        <w:t>Bhastrika</w:t>
      </w:r>
      <w:proofErr w:type="spellEnd"/>
      <w:r w:rsidRPr="000E732C">
        <w:rPr>
          <w:rFonts w:ascii="Times New Roman" w:eastAsia="Times New Roman" w:hAnsi="Times New Roman" w:cs="Times New Roman"/>
          <w:sz w:val="24"/>
          <w:szCs w:val="24"/>
        </w:rPr>
        <w:t xml:space="preserve"> and </w:t>
      </w:r>
      <w:del w:id="171" w:author="RAGHU" w:date="2015-12-28T17:56:00Z">
        <w:r w:rsidRPr="0062496B" w:rsidDel="0062496B">
          <w:rPr>
            <w:rFonts w:ascii="Times New Roman" w:eastAsia="Times New Roman" w:hAnsi="Times New Roman" w:cs="Times New Roman"/>
            <w:sz w:val="24"/>
            <w:szCs w:val="24"/>
            <w:rPrChange w:id="172" w:author="RAGHU" w:date="2015-12-28T17:56:00Z">
              <w:rPr>
                <w:rFonts w:ascii="Times New Roman" w:eastAsia="Times New Roman" w:hAnsi="Times New Roman" w:cs="Times New Roman"/>
                <w:i/>
                <w:sz w:val="24"/>
                <w:szCs w:val="24"/>
              </w:rPr>
            </w:rPrChange>
          </w:rPr>
          <w:delText xml:space="preserve">Breath </w:delText>
        </w:r>
      </w:del>
      <w:ins w:id="173" w:author="RAGHU" w:date="2015-12-28T17:56:00Z">
        <w:r w:rsidR="0062496B">
          <w:rPr>
            <w:rFonts w:ascii="Times New Roman" w:eastAsia="Times New Roman" w:hAnsi="Times New Roman" w:cs="Times New Roman"/>
            <w:sz w:val="24"/>
            <w:szCs w:val="24"/>
          </w:rPr>
          <w:t>b</w:t>
        </w:r>
        <w:r w:rsidR="0062496B" w:rsidRPr="0062496B">
          <w:rPr>
            <w:rFonts w:ascii="Times New Roman" w:eastAsia="Times New Roman" w:hAnsi="Times New Roman" w:cs="Times New Roman"/>
            <w:sz w:val="24"/>
            <w:szCs w:val="24"/>
            <w:rPrChange w:id="174" w:author="RAGHU" w:date="2015-12-28T17:56:00Z">
              <w:rPr>
                <w:rFonts w:ascii="Times New Roman" w:eastAsia="Times New Roman" w:hAnsi="Times New Roman" w:cs="Times New Roman"/>
                <w:i/>
                <w:sz w:val="24"/>
                <w:szCs w:val="24"/>
              </w:rPr>
            </w:rPrChange>
          </w:rPr>
          <w:t xml:space="preserve">reath </w:t>
        </w:r>
      </w:ins>
      <w:r w:rsidRPr="0062496B">
        <w:rPr>
          <w:rFonts w:ascii="Times New Roman" w:eastAsia="Times New Roman" w:hAnsi="Times New Roman" w:cs="Times New Roman"/>
          <w:sz w:val="24"/>
          <w:szCs w:val="24"/>
          <w:rPrChange w:id="175" w:author="RAGHU" w:date="2015-12-28T17:56:00Z">
            <w:rPr>
              <w:rFonts w:ascii="Times New Roman" w:eastAsia="Times New Roman" w:hAnsi="Times New Roman" w:cs="Times New Roman"/>
              <w:i/>
              <w:sz w:val="24"/>
              <w:szCs w:val="24"/>
            </w:rPr>
          </w:rPrChange>
        </w:rPr>
        <w:t>awareness</w:t>
      </w:r>
      <w:del w:id="176" w:author="RAGHU" w:date="2015-12-28T17:56:00Z">
        <w:r w:rsidRPr="000E732C" w:rsidDel="0062496B">
          <w:rPr>
            <w:rFonts w:ascii="Times New Roman" w:eastAsia="Times New Roman" w:hAnsi="Times New Roman" w:cs="Times New Roman"/>
            <w:sz w:val="24"/>
            <w:szCs w:val="24"/>
          </w:rPr>
          <w:delText xml:space="preserve"> </w:delText>
        </w:r>
      </w:del>
      <w:r w:rsidRPr="000E732C">
        <w:rPr>
          <w:rFonts w:ascii="Times New Roman" w:eastAsia="Times New Roman" w:hAnsi="Times New Roman" w:cs="Times New Roman"/>
          <w:sz w:val="24"/>
          <w:szCs w:val="24"/>
        </w:rPr>
        <w:t>, pNN50 (F</w:t>
      </w:r>
      <w:r w:rsidRPr="000E732C">
        <w:rPr>
          <w:rFonts w:ascii="Times New Roman" w:eastAsia="Times New Roman" w:hAnsi="Times New Roman" w:cs="Times New Roman"/>
          <w:sz w:val="24"/>
          <w:szCs w:val="24"/>
          <w:vertAlign w:val="subscript"/>
        </w:rPr>
        <w:t>(2,87)</w:t>
      </w:r>
      <w:r w:rsidRPr="000E732C">
        <w:rPr>
          <w:rFonts w:ascii="Times New Roman" w:eastAsia="Times New Roman" w:hAnsi="Times New Roman" w:cs="Times New Roman"/>
          <w:sz w:val="24"/>
          <w:szCs w:val="24"/>
        </w:rPr>
        <w:t xml:space="preserve">=6.839;p=0.002) was observed in </w:t>
      </w:r>
      <w:proofErr w:type="spellStart"/>
      <w:r w:rsidRPr="00C35C3D">
        <w:rPr>
          <w:rFonts w:ascii="Times New Roman" w:eastAsia="Times New Roman" w:hAnsi="Times New Roman" w:cs="Times New Roman"/>
          <w:i/>
          <w:sz w:val="24"/>
          <w:szCs w:val="24"/>
        </w:rPr>
        <w:t>Bhasthrika</w:t>
      </w:r>
      <w:proofErr w:type="spellEnd"/>
      <w:r w:rsidRPr="000E732C">
        <w:rPr>
          <w:rFonts w:ascii="Times New Roman" w:eastAsia="Times New Roman" w:hAnsi="Times New Roman" w:cs="Times New Roman"/>
          <w:sz w:val="24"/>
          <w:szCs w:val="24"/>
        </w:rPr>
        <w:t xml:space="preserve"> </w:t>
      </w:r>
      <w:del w:id="177" w:author="RAGHU" w:date="2015-12-28T17:56:00Z">
        <w:r w:rsidRPr="000E732C" w:rsidDel="0062496B">
          <w:rPr>
            <w:rFonts w:ascii="Times New Roman" w:eastAsia="Times New Roman" w:hAnsi="Times New Roman" w:cs="Times New Roman"/>
            <w:sz w:val="24"/>
            <w:szCs w:val="24"/>
          </w:rPr>
          <w:delText xml:space="preserve">pranayama </w:delText>
        </w:r>
      </w:del>
      <w:ins w:id="178" w:author="RAGHU" w:date="2015-12-28T17:56:00Z">
        <w:r w:rsidR="0062496B" w:rsidRPr="0062496B">
          <w:rPr>
            <w:rFonts w:ascii="Times New Roman" w:eastAsia="Times New Roman" w:hAnsi="Times New Roman" w:cs="Times New Roman"/>
            <w:i/>
            <w:sz w:val="24"/>
            <w:szCs w:val="24"/>
            <w:rPrChange w:id="179" w:author="RAGHU" w:date="2015-12-28T17:56:00Z">
              <w:rPr>
                <w:rFonts w:ascii="Times New Roman" w:eastAsia="Times New Roman" w:hAnsi="Times New Roman" w:cs="Times New Roman"/>
                <w:sz w:val="24"/>
                <w:szCs w:val="24"/>
              </w:rPr>
            </w:rPrChange>
          </w:rPr>
          <w:t>Pranayama</w:t>
        </w:r>
        <w:r w:rsidR="0062496B" w:rsidRPr="000E732C">
          <w:rPr>
            <w:rFonts w:ascii="Times New Roman" w:eastAsia="Times New Roman" w:hAnsi="Times New Roman" w:cs="Times New Roman"/>
            <w:sz w:val="24"/>
            <w:szCs w:val="24"/>
          </w:rPr>
          <w:t xml:space="preserve"> </w:t>
        </w:r>
      </w:ins>
      <w:r w:rsidRPr="000E732C">
        <w:rPr>
          <w:rFonts w:ascii="Times New Roman" w:eastAsia="Times New Roman" w:hAnsi="Times New Roman" w:cs="Times New Roman"/>
          <w:sz w:val="24"/>
          <w:szCs w:val="24"/>
        </w:rPr>
        <w:t xml:space="preserve">as  compared to </w:t>
      </w:r>
      <w:proofErr w:type="spellStart"/>
      <w:r w:rsidRPr="00C35C3D">
        <w:rPr>
          <w:rFonts w:ascii="Times New Roman" w:eastAsia="Times New Roman" w:hAnsi="Times New Roman" w:cs="Times New Roman"/>
          <w:i/>
          <w:sz w:val="24"/>
          <w:szCs w:val="24"/>
        </w:rPr>
        <w:t>Bhramari</w:t>
      </w:r>
      <w:proofErr w:type="spellEnd"/>
      <w:r w:rsidRPr="000E732C">
        <w:rPr>
          <w:rFonts w:ascii="Times New Roman" w:eastAsia="Times New Roman" w:hAnsi="Times New Roman" w:cs="Times New Roman"/>
          <w:sz w:val="24"/>
          <w:szCs w:val="24"/>
        </w:rPr>
        <w:t xml:space="preserve"> and </w:t>
      </w:r>
      <w:del w:id="180" w:author="RAGHU" w:date="2015-12-28T17:57:00Z">
        <w:r w:rsidRPr="0062496B" w:rsidDel="0062496B">
          <w:rPr>
            <w:rFonts w:ascii="Times New Roman" w:eastAsia="Times New Roman" w:hAnsi="Times New Roman" w:cs="Times New Roman"/>
            <w:sz w:val="24"/>
            <w:szCs w:val="24"/>
            <w:rPrChange w:id="181" w:author="RAGHU" w:date="2015-12-28T17:57:00Z">
              <w:rPr>
                <w:rFonts w:ascii="Times New Roman" w:eastAsia="Times New Roman" w:hAnsi="Times New Roman" w:cs="Times New Roman"/>
                <w:i/>
                <w:sz w:val="24"/>
                <w:szCs w:val="24"/>
              </w:rPr>
            </w:rPrChange>
          </w:rPr>
          <w:delText xml:space="preserve">Breath </w:delText>
        </w:r>
      </w:del>
      <w:ins w:id="182" w:author="RAGHU" w:date="2015-12-28T17:57:00Z">
        <w:r w:rsidR="0062496B">
          <w:rPr>
            <w:rFonts w:ascii="Times New Roman" w:eastAsia="Times New Roman" w:hAnsi="Times New Roman" w:cs="Times New Roman"/>
            <w:sz w:val="24"/>
            <w:szCs w:val="24"/>
          </w:rPr>
          <w:t>b</w:t>
        </w:r>
        <w:r w:rsidR="0062496B" w:rsidRPr="0062496B">
          <w:rPr>
            <w:rFonts w:ascii="Times New Roman" w:eastAsia="Times New Roman" w:hAnsi="Times New Roman" w:cs="Times New Roman"/>
            <w:sz w:val="24"/>
            <w:szCs w:val="24"/>
            <w:rPrChange w:id="183" w:author="RAGHU" w:date="2015-12-28T17:57:00Z">
              <w:rPr>
                <w:rFonts w:ascii="Times New Roman" w:eastAsia="Times New Roman" w:hAnsi="Times New Roman" w:cs="Times New Roman"/>
                <w:i/>
                <w:sz w:val="24"/>
                <w:szCs w:val="24"/>
              </w:rPr>
            </w:rPrChange>
          </w:rPr>
          <w:t xml:space="preserve">reath </w:t>
        </w:r>
      </w:ins>
      <w:r w:rsidRPr="0062496B">
        <w:rPr>
          <w:rFonts w:ascii="Times New Roman" w:eastAsia="Times New Roman" w:hAnsi="Times New Roman" w:cs="Times New Roman"/>
          <w:sz w:val="24"/>
          <w:szCs w:val="24"/>
          <w:rPrChange w:id="184" w:author="RAGHU" w:date="2015-12-28T17:57:00Z">
            <w:rPr>
              <w:rFonts w:ascii="Times New Roman" w:eastAsia="Times New Roman" w:hAnsi="Times New Roman" w:cs="Times New Roman"/>
              <w:i/>
              <w:sz w:val="24"/>
              <w:szCs w:val="24"/>
            </w:rPr>
          </w:rPrChange>
        </w:rPr>
        <w:t>awareness</w:t>
      </w:r>
      <w:r w:rsidRPr="000E732C">
        <w:rPr>
          <w:rFonts w:ascii="Times New Roman" w:eastAsia="Times New Roman" w:hAnsi="Times New Roman" w:cs="Times New Roman"/>
          <w:sz w:val="24"/>
          <w:szCs w:val="24"/>
        </w:rPr>
        <w:t>, VLF (F</w:t>
      </w:r>
      <w:r w:rsidRPr="000E732C">
        <w:rPr>
          <w:rFonts w:ascii="Times New Roman" w:eastAsia="Times New Roman" w:hAnsi="Times New Roman" w:cs="Times New Roman"/>
          <w:sz w:val="24"/>
          <w:szCs w:val="24"/>
          <w:vertAlign w:val="subscript"/>
        </w:rPr>
        <w:t>(2,87)</w:t>
      </w:r>
      <w:r w:rsidRPr="000E732C">
        <w:rPr>
          <w:rFonts w:ascii="Times New Roman" w:eastAsia="Times New Roman" w:hAnsi="Times New Roman" w:cs="Times New Roman"/>
          <w:sz w:val="24"/>
          <w:szCs w:val="24"/>
        </w:rPr>
        <w:t xml:space="preserve">=25.191;p=0.000) seen  in </w:t>
      </w:r>
      <w:proofErr w:type="spellStart"/>
      <w:r w:rsidRPr="00E03574">
        <w:rPr>
          <w:rFonts w:ascii="Times New Roman" w:eastAsia="Times New Roman" w:hAnsi="Times New Roman" w:cs="Times New Roman"/>
          <w:i/>
          <w:sz w:val="24"/>
          <w:szCs w:val="24"/>
        </w:rPr>
        <w:t>Bhramari</w:t>
      </w:r>
      <w:proofErr w:type="spellEnd"/>
      <w:r w:rsidRPr="00E03574">
        <w:rPr>
          <w:rFonts w:ascii="Times New Roman" w:eastAsia="Times New Roman" w:hAnsi="Times New Roman" w:cs="Times New Roman"/>
          <w:i/>
          <w:sz w:val="24"/>
          <w:szCs w:val="24"/>
        </w:rPr>
        <w:t xml:space="preserve"> </w:t>
      </w:r>
      <w:del w:id="185" w:author="RAGHU" w:date="2015-12-28T17:57:00Z">
        <w:r w:rsidRPr="000E732C" w:rsidDel="0062496B">
          <w:rPr>
            <w:rFonts w:ascii="Times New Roman" w:eastAsia="Times New Roman" w:hAnsi="Times New Roman" w:cs="Times New Roman"/>
            <w:sz w:val="24"/>
            <w:szCs w:val="24"/>
          </w:rPr>
          <w:delText xml:space="preserve">pranayama </w:delText>
        </w:r>
      </w:del>
      <w:ins w:id="186" w:author="RAGHU" w:date="2015-12-28T17:57:00Z">
        <w:r w:rsidR="0062496B" w:rsidRPr="0062496B">
          <w:rPr>
            <w:rFonts w:ascii="Times New Roman" w:eastAsia="Times New Roman" w:hAnsi="Times New Roman" w:cs="Times New Roman"/>
            <w:i/>
            <w:sz w:val="24"/>
            <w:szCs w:val="24"/>
            <w:rPrChange w:id="187" w:author="RAGHU" w:date="2015-12-28T17:57:00Z">
              <w:rPr>
                <w:rFonts w:ascii="Times New Roman" w:eastAsia="Times New Roman" w:hAnsi="Times New Roman" w:cs="Times New Roman"/>
                <w:sz w:val="24"/>
                <w:szCs w:val="24"/>
              </w:rPr>
            </w:rPrChange>
          </w:rPr>
          <w:t>Pranayama</w:t>
        </w:r>
        <w:r w:rsidR="0062496B" w:rsidRPr="000E732C">
          <w:rPr>
            <w:rFonts w:ascii="Times New Roman" w:eastAsia="Times New Roman" w:hAnsi="Times New Roman" w:cs="Times New Roman"/>
            <w:sz w:val="24"/>
            <w:szCs w:val="24"/>
          </w:rPr>
          <w:t xml:space="preserve"> </w:t>
        </w:r>
      </w:ins>
      <w:r w:rsidRPr="000E732C">
        <w:rPr>
          <w:rFonts w:ascii="Times New Roman" w:eastAsia="Times New Roman" w:hAnsi="Times New Roman" w:cs="Times New Roman"/>
          <w:sz w:val="24"/>
          <w:szCs w:val="24"/>
        </w:rPr>
        <w:t xml:space="preserve">as compared to </w:t>
      </w:r>
      <w:proofErr w:type="spellStart"/>
      <w:r w:rsidRPr="00E03574">
        <w:rPr>
          <w:rFonts w:ascii="Times New Roman" w:eastAsia="Times New Roman" w:hAnsi="Times New Roman" w:cs="Times New Roman"/>
          <w:i/>
          <w:sz w:val="24"/>
          <w:szCs w:val="24"/>
        </w:rPr>
        <w:t>Bhasthrika</w:t>
      </w:r>
      <w:proofErr w:type="spellEnd"/>
      <w:r w:rsidRPr="000E732C">
        <w:rPr>
          <w:rFonts w:ascii="Times New Roman" w:eastAsia="Times New Roman" w:hAnsi="Times New Roman" w:cs="Times New Roman"/>
          <w:sz w:val="24"/>
          <w:szCs w:val="24"/>
        </w:rPr>
        <w:t xml:space="preserve"> and </w:t>
      </w:r>
      <w:del w:id="188" w:author="RAGHU" w:date="2015-12-28T17:57:00Z">
        <w:r w:rsidRPr="0062496B" w:rsidDel="0062496B">
          <w:rPr>
            <w:rFonts w:ascii="Times New Roman" w:eastAsia="Times New Roman" w:hAnsi="Times New Roman" w:cs="Times New Roman"/>
            <w:sz w:val="24"/>
            <w:szCs w:val="24"/>
            <w:rPrChange w:id="189" w:author="RAGHU" w:date="2015-12-28T17:57:00Z">
              <w:rPr>
                <w:rFonts w:ascii="Times New Roman" w:eastAsia="Times New Roman" w:hAnsi="Times New Roman" w:cs="Times New Roman"/>
                <w:i/>
                <w:sz w:val="24"/>
                <w:szCs w:val="24"/>
              </w:rPr>
            </w:rPrChange>
          </w:rPr>
          <w:delText xml:space="preserve">Breath </w:delText>
        </w:r>
      </w:del>
      <w:ins w:id="190" w:author="RAGHU" w:date="2015-12-28T17:57:00Z">
        <w:r w:rsidR="0062496B">
          <w:rPr>
            <w:rFonts w:ascii="Times New Roman" w:eastAsia="Times New Roman" w:hAnsi="Times New Roman" w:cs="Times New Roman"/>
            <w:sz w:val="24"/>
            <w:szCs w:val="24"/>
          </w:rPr>
          <w:t>b</w:t>
        </w:r>
        <w:r w:rsidR="0062496B" w:rsidRPr="0062496B">
          <w:rPr>
            <w:rFonts w:ascii="Times New Roman" w:eastAsia="Times New Roman" w:hAnsi="Times New Roman" w:cs="Times New Roman"/>
            <w:sz w:val="24"/>
            <w:szCs w:val="24"/>
            <w:rPrChange w:id="191" w:author="RAGHU" w:date="2015-12-28T17:57:00Z">
              <w:rPr>
                <w:rFonts w:ascii="Times New Roman" w:eastAsia="Times New Roman" w:hAnsi="Times New Roman" w:cs="Times New Roman"/>
                <w:i/>
                <w:sz w:val="24"/>
                <w:szCs w:val="24"/>
              </w:rPr>
            </w:rPrChange>
          </w:rPr>
          <w:t xml:space="preserve">reath </w:t>
        </w:r>
      </w:ins>
      <w:r w:rsidRPr="0062496B">
        <w:rPr>
          <w:rFonts w:ascii="Times New Roman" w:eastAsia="Times New Roman" w:hAnsi="Times New Roman" w:cs="Times New Roman"/>
          <w:sz w:val="24"/>
          <w:szCs w:val="24"/>
          <w:rPrChange w:id="192" w:author="RAGHU" w:date="2015-12-28T17:57:00Z">
            <w:rPr>
              <w:rFonts w:ascii="Times New Roman" w:eastAsia="Times New Roman" w:hAnsi="Times New Roman" w:cs="Times New Roman"/>
              <w:i/>
              <w:sz w:val="24"/>
              <w:szCs w:val="24"/>
            </w:rPr>
          </w:rPrChange>
        </w:rPr>
        <w:t>awareness</w:t>
      </w:r>
      <w:r w:rsidRPr="000E732C">
        <w:rPr>
          <w:rFonts w:ascii="Times New Roman" w:eastAsia="Times New Roman" w:hAnsi="Times New Roman" w:cs="Times New Roman"/>
          <w:sz w:val="24"/>
          <w:szCs w:val="24"/>
        </w:rPr>
        <w:t xml:space="preserve">, and  LF </w:t>
      </w:r>
      <w:r w:rsidRPr="000E732C">
        <w:rPr>
          <w:rFonts w:ascii="Times New Roman" w:eastAsia="Times New Roman" w:hAnsi="Times New Roman" w:cs="Times New Roman"/>
          <w:sz w:val="24"/>
          <w:szCs w:val="24"/>
          <w:vertAlign w:val="subscript"/>
        </w:rPr>
        <w:t>(F(2,87)</w:t>
      </w:r>
      <w:r w:rsidRPr="000E732C">
        <w:rPr>
          <w:rFonts w:ascii="Times New Roman" w:eastAsia="Times New Roman" w:hAnsi="Times New Roman" w:cs="Times New Roman"/>
          <w:sz w:val="24"/>
          <w:szCs w:val="24"/>
        </w:rPr>
        <w:t xml:space="preserve">=7.444;p=0.001) in </w:t>
      </w:r>
      <w:del w:id="193" w:author="RAGHU" w:date="2015-12-28T17:57:00Z">
        <w:r w:rsidDel="0062496B">
          <w:rPr>
            <w:rFonts w:ascii="Times New Roman" w:eastAsia="Times New Roman" w:hAnsi="Times New Roman" w:cs="Times New Roman"/>
            <w:i/>
            <w:sz w:val="24"/>
            <w:szCs w:val="24"/>
          </w:rPr>
          <w:delText>B</w:delText>
        </w:r>
        <w:r w:rsidRPr="00E03574" w:rsidDel="0062496B">
          <w:rPr>
            <w:rFonts w:ascii="Times New Roman" w:eastAsia="Times New Roman" w:hAnsi="Times New Roman" w:cs="Times New Roman"/>
            <w:i/>
            <w:sz w:val="24"/>
            <w:szCs w:val="24"/>
          </w:rPr>
          <w:delText xml:space="preserve">reath </w:delText>
        </w:r>
      </w:del>
      <w:ins w:id="194" w:author="RAGHU" w:date="2015-12-28T17:57:00Z">
        <w:r w:rsidR="0062496B" w:rsidRPr="0062496B">
          <w:rPr>
            <w:rFonts w:ascii="Times New Roman" w:eastAsia="Times New Roman" w:hAnsi="Times New Roman" w:cs="Times New Roman"/>
            <w:sz w:val="24"/>
            <w:szCs w:val="24"/>
            <w:rPrChange w:id="195" w:author="RAGHU" w:date="2015-12-28T17:57:00Z">
              <w:rPr>
                <w:rFonts w:ascii="Times New Roman" w:eastAsia="Times New Roman" w:hAnsi="Times New Roman" w:cs="Times New Roman"/>
                <w:i/>
                <w:sz w:val="24"/>
                <w:szCs w:val="24"/>
              </w:rPr>
            </w:rPrChange>
          </w:rPr>
          <w:t xml:space="preserve">breath </w:t>
        </w:r>
      </w:ins>
      <w:r w:rsidRPr="0062496B">
        <w:rPr>
          <w:rFonts w:ascii="Times New Roman" w:eastAsia="Times New Roman" w:hAnsi="Times New Roman" w:cs="Times New Roman"/>
          <w:sz w:val="24"/>
          <w:szCs w:val="24"/>
          <w:rPrChange w:id="196" w:author="RAGHU" w:date="2015-12-28T17:57:00Z">
            <w:rPr>
              <w:rFonts w:ascii="Times New Roman" w:eastAsia="Times New Roman" w:hAnsi="Times New Roman" w:cs="Times New Roman"/>
              <w:i/>
              <w:sz w:val="24"/>
              <w:szCs w:val="24"/>
            </w:rPr>
          </w:rPrChange>
        </w:rPr>
        <w:t>awareness</w:t>
      </w:r>
      <w:r w:rsidRPr="000E732C">
        <w:rPr>
          <w:rFonts w:ascii="Times New Roman" w:eastAsia="Times New Roman" w:hAnsi="Times New Roman" w:cs="Times New Roman"/>
          <w:sz w:val="24"/>
          <w:szCs w:val="24"/>
        </w:rPr>
        <w:t xml:space="preserve"> as compared to </w:t>
      </w:r>
      <w:proofErr w:type="spellStart"/>
      <w:r w:rsidRPr="00E03574">
        <w:rPr>
          <w:rFonts w:ascii="Times New Roman" w:eastAsia="Times New Roman" w:hAnsi="Times New Roman" w:cs="Times New Roman"/>
          <w:i/>
          <w:sz w:val="24"/>
          <w:szCs w:val="24"/>
        </w:rPr>
        <w:t>Bhasthrika</w:t>
      </w:r>
      <w:proofErr w:type="spellEnd"/>
      <w:r w:rsidRPr="000E732C">
        <w:rPr>
          <w:rFonts w:ascii="Times New Roman" w:eastAsia="Times New Roman" w:hAnsi="Times New Roman" w:cs="Times New Roman"/>
          <w:sz w:val="24"/>
          <w:szCs w:val="24"/>
        </w:rPr>
        <w:t xml:space="preserve"> and </w:t>
      </w:r>
      <w:proofErr w:type="spellStart"/>
      <w:r w:rsidRPr="00E03574">
        <w:rPr>
          <w:rFonts w:ascii="Times New Roman" w:eastAsia="Times New Roman" w:hAnsi="Times New Roman" w:cs="Times New Roman"/>
          <w:i/>
          <w:sz w:val="24"/>
          <w:szCs w:val="24"/>
        </w:rPr>
        <w:t>Bhramari</w:t>
      </w:r>
      <w:proofErr w:type="spellEnd"/>
      <w:r w:rsidRPr="000E732C">
        <w:rPr>
          <w:rFonts w:ascii="Times New Roman" w:eastAsia="Times New Roman" w:hAnsi="Times New Roman" w:cs="Times New Roman"/>
          <w:sz w:val="24"/>
          <w:szCs w:val="24"/>
        </w:rPr>
        <w:t>.</w:t>
      </w:r>
    </w:p>
    <w:p w:rsidR="00F36631" w:rsidRPr="00F36631" w:rsidRDefault="00F0766D" w:rsidP="00E9216D">
      <w:pPr>
        <w:pStyle w:val="Normal1"/>
        <w:spacing w:before="24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w:t>
      </w:r>
      <w:r w:rsidRPr="000E732C">
        <w:rPr>
          <w:rFonts w:ascii="Times New Roman" w:eastAsia="Times New Roman" w:hAnsi="Times New Roman" w:cs="Times New Roman"/>
          <w:sz w:val="24"/>
          <w:szCs w:val="24"/>
        </w:rPr>
        <w:t xml:space="preserve"> significant increase in  NN50</w:t>
      </w:r>
      <w:r>
        <w:rPr>
          <w:rFonts w:ascii="Times New Roman" w:eastAsia="Times New Roman" w:hAnsi="Times New Roman" w:cs="Times New Roman"/>
          <w:sz w:val="24"/>
          <w:szCs w:val="24"/>
        </w:rPr>
        <w:t xml:space="preserve"> was observed</w:t>
      </w:r>
      <w:r w:rsidRPr="000E732C">
        <w:rPr>
          <w:rFonts w:ascii="Times New Roman" w:eastAsia="Times New Roman" w:hAnsi="Times New Roman" w:cs="Times New Roman"/>
          <w:sz w:val="24"/>
          <w:szCs w:val="24"/>
        </w:rPr>
        <w:t xml:space="preserve"> (F</w:t>
      </w:r>
      <w:r w:rsidRPr="000E732C">
        <w:rPr>
          <w:rFonts w:ascii="Times New Roman" w:eastAsia="Times New Roman" w:hAnsi="Times New Roman" w:cs="Times New Roman"/>
          <w:sz w:val="24"/>
          <w:szCs w:val="24"/>
          <w:vertAlign w:val="subscript"/>
        </w:rPr>
        <w:t>(2,87)</w:t>
      </w:r>
      <w:r w:rsidRPr="000E732C">
        <w:rPr>
          <w:rFonts w:ascii="Times New Roman" w:eastAsia="Times New Roman" w:hAnsi="Times New Roman" w:cs="Times New Roman"/>
          <w:sz w:val="24"/>
          <w:szCs w:val="24"/>
        </w:rPr>
        <w:t xml:space="preserve">=7.046;p=0.001) was observed in </w:t>
      </w:r>
      <w:del w:id="197" w:author="RAGHU" w:date="2015-12-28T17:57:00Z">
        <w:r w:rsidRPr="00E03574" w:rsidDel="0062496B">
          <w:rPr>
            <w:rFonts w:ascii="Times New Roman" w:eastAsia="Times New Roman" w:hAnsi="Times New Roman" w:cs="Times New Roman"/>
            <w:i/>
            <w:sz w:val="24"/>
            <w:szCs w:val="24"/>
          </w:rPr>
          <w:delText xml:space="preserve">Breath </w:delText>
        </w:r>
      </w:del>
      <w:ins w:id="198" w:author="RAGHU" w:date="2015-12-28T17:57:00Z">
        <w:r w:rsidR="0062496B" w:rsidRPr="0062496B">
          <w:rPr>
            <w:rFonts w:ascii="Times New Roman" w:eastAsia="Times New Roman" w:hAnsi="Times New Roman" w:cs="Times New Roman"/>
            <w:sz w:val="24"/>
            <w:szCs w:val="24"/>
            <w:rPrChange w:id="199" w:author="RAGHU" w:date="2015-12-28T17:57:00Z">
              <w:rPr>
                <w:rFonts w:ascii="Times New Roman" w:eastAsia="Times New Roman" w:hAnsi="Times New Roman" w:cs="Times New Roman"/>
                <w:i/>
                <w:sz w:val="24"/>
                <w:szCs w:val="24"/>
              </w:rPr>
            </w:rPrChange>
          </w:rPr>
          <w:t xml:space="preserve">breath </w:t>
        </w:r>
      </w:ins>
      <w:del w:id="200" w:author="RAGHU" w:date="2015-12-28T17:57:00Z">
        <w:r w:rsidRPr="0062496B" w:rsidDel="0062496B">
          <w:rPr>
            <w:rFonts w:ascii="Times New Roman" w:eastAsia="Times New Roman" w:hAnsi="Times New Roman" w:cs="Times New Roman"/>
            <w:sz w:val="24"/>
            <w:szCs w:val="24"/>
            <w:rPrChange w:id="201" w:author="RAGHU" w:date="2015-12-28T17:57:00Z">
              <w:rPr>
                <w:rFonts w:ascii="Times New Roman" w:eastAsia="Times New Roman" w:hAnsi="Times New Roman" w:cs="Times New Roman"/>
                <w:i/>
                <w:sz w:val="24"/>
                <w:szCs w:val="24"/>
              </w:rPr>
            </w:rPrChange>
          </w:rPr>
          <w:delText>Awareness</w:delText>
        </w:r>
        <w:r w:rsidRPr="0062496B" w:rsidDel="0062496B">
          <w:rPr>
            <w:rFonts w:ascii="Times New Roman" w:eastAsia="Times New Roman" w:hAnsi="Times New Roman" w:cs="Times New Roman"/>
            <w:sz w:val="24"/>
            <w:szCs w:val="24"/>
          </w:rPr>
          <w:delText xml:space="preserve"> </w:delText>
        </w:r>
      </w:del>
      <w:ins w:id="202" w:author="RAGHU" w:date="2015-12-28T17:57:00Z">
        <w:r w:rsidR="0062496B" w:rsidRPr="0062496B">
          <w:rPr>
            <w:rFonts w:ascii="Times New Roman" w:eastAsia="Times New Roman" w:hAnsi="Times New Roman" w:cs="Times New Roman"/>
            <w:sz w:val="24"/>
            <w:szCs w:val="24"/>
            <w:rPrChange w:id="203" w:author="RAGHU" w:date="2015-12-28T17:57:00Z">
              <w:rPr>
                <w:rFonts w:ascii="Times New Roman" w:eastAsia="Times New Roman" w:hAnsi="Times New Roman" w:cs="Times New Roman"/>
                <w:i/>
                <w:sz w:val="24"/>
                <w:szCs w:val="24"/>
              </w:rPr>
            </w:rPrChange>
          </w:rPr>
          <w:t>awareness</w:t>
        </w:r>
        <w:r w:rsidR="0062496B" w:rsidRPr="000E732C">
          <w:rPr>
            <w:rFonts w:ascii="Times New Roman" w:eastAsia="Times New Roman" w:hAnsi="Times New Roman" w:cs="Times New Roman"/>
            <w:sz w:val="24"/>
            <w:szCs w:val="24"/>
          </w:rPr>
          <w:t xml:space="preserve"> </w:t>
        </w:r>
      </w:ins>
      <w:r w:rsidRPr="000E732C">
        <w:rPr>
          <w:rFonts w:ascii="Times New Roman" w:eastAsia="Times New Roman" w:hAnsi="Times New Roman" w:cs="Times New Roman"/>
          <w:sz w:val="24"/>
          <w:szCs w:val="24"/>
        </w:rPr>
        <w:t xml:space="preserve">as compared to </w:t>
      </w:r>
      <w:proofErr w:type="spellStart"/>
      <w:r w:rsidRPr="00E03574">
        <w:rPr>
          <w:rFonts w:ascii="Times New Roman" w:eastAsia="Times New Roman" w:hAnsi="Times New Roman" w:cs="Times New Roman"/>
          <w:i/>
          <w:sz w:val="24"/>
          <w:szCs w:val="24"/>
        </w:rPr>
        <w:t>Bhasthrika</w:t>
      </w:r>
      <w:proofErr w:type="spellEnd"/>
      <w:r w:rsidRPr="00E03574">
        <w:rPr>
          <w:rFonts w:ascii="Times New Roman" w:eastAsia="Times New Roman" w:hAnsi="Times New Roman" w:cs="Times New Roman"/>
          <w:i/>
          <w:sz w:val="24"/>
          <w:szCs w:val="24"/>
        </w:rPr>
        <w:t xml:space="preserve"> </w:t>
      </w:r>
      <w:r w:rsidRPr="000E732C">
        <w:rPr>
          <w:rFonts w:ascii="Times New Roman" w:eastAsia="Times New Roman" w:hAnsi="Times New Roman" w:cs="Times New Roman"/>
          <w:sz w:val="24"/>
          <w:szCs w:val="24"/>
        </w:rPr>
        <w:t xml:space="preserve">and </w:t>
      </w:r>
      <w:proofErr w:type="spellStart"/>
      <w:r w:rsidRPr="00E03574">
        <w:rPr>
          <w:rFonts w:ascii="Times New Roman" w:eastAsia="Times New Roman" w:hAnsi="Times New Roman" w:cs="Times New Roman"/>
          <w:i/>
          <w:sz w:val="24"/>
          <w:szCs w:val="24"/>
        </w:rPr>
        <w:t>Bhramari</w:t>
      </w:r>
      <w:proofErr w:type="spellEnd"/>
      <w:r w:rsidRPr="000E732C">
        <w:rPr>
          <w:rFonts w:ascii="Times New Roman" w:eastAsia="Times New Roman" w:hAnsi="Times New Roman" w:cs="Times New Roman"/>
          <w:sz w:val="24"/>
          <w:szCs w:val="24"/>
        </w:rPr>
        <w:t xml:space="preserve"> </w:t>
      </w:r>
      <w:del w:id="204" w:author="RAGHU" w:date="2015-12-28T17:57:00Z">
        <w:r w:rsidRPr="000E732C" w:rsidDel="00BB7A42">
          <w:rPr>
            <w:rFonts w:ascii="Times New Roman" w:eastAsia="Times New Roman" w:hAnsi="Times New Roman" w:cs="Times New Roman"/>
            <w:sz w:val="24"/>
            <w:szCs w:val="24"/>
          </w:rPr>
          <w:delText xml:space="preserve">pranayamas </w:delText>
        </w:r>
      </w:del>
      <w:proofErr w:type="spellStart"/>
      <w:ins w:id="205" w:author="RAGHU" w:date="2015-12-28T17:57:00Z">
        <w:r w:rsidR="00BB7A42" w:rsidRPr="00BB7A42">
          <w:rPr>
            <w:rFonts w:ascii="Times New Roman" w:eastAsia="Times New Roman" w:hAnsi="Times New Roman" w:cs="Times New Roman"/>
            <w:i/>
            <w:sz w:val="24"/>
            <w:szCs w:val="24"/>
            <w:rPrChange w:id="206" w:author="RAGHU" w:date="2015-12-28T17:57:00Z">
              <w:rPr>
                <w:rFonts w:ascii="Times New Roman" w:eastAsia="Times New Roman" w:hAnsi="Times New Roman" w:cs="Times New Roman"/>
                <w:sz w:val="24"/>
                <w:szCs w:val="24"/>
              </w:rPr>
            </w:rPrChange>
          </w:rPr>
          <w:t>P</w:t>
        </w:r>
        <w:r w:rsidR="00BB7A42" w:rsidRPr="00BB7A42">
          <w:rPr>
            <w:rFonts w:ascii="Times New Roman" w:eastAsia="Times New Roman" w:hAnsi="Times New Roman" w:cs="Times New Roman"/>
            <w:i/>
            <w:sz w:val="24"/>
            <w:szCs w:val="24"/>
            <w:rPrChange w:id="207" w:author="RAGHU" w:date="2015-12-28T17:57:00Z">
              <w:rPr>
                <w:rFonts w:ascii="Times New Roman" w:eastAsia="Times New Roman" w:hAnsi="Times New Roman" w:cs="Times New Roman"/>
                <w:sz w:val="24"/>
                <w:szCs w:val="24"/>
              </w:rPr>
            </w:rPrChange>
          </w:rPr>
          <w:t>ranayamas</w:t>
        </w:r>
        <w:proofErr w:type="spellEnd"/>
        <w:r w:rsidR="00BB7A42" w:rsidRPr="000E732C">
          <w:rPr>
            <w:rFonts w:ascii="Times New Roman" w:eastAsia="Times New Roman" w:hAnsi="Times New Roman" w:cs="Times New Roman"/>
            <w:sz w:val="24"/>
            <w:szCs w:val="24"/>
          </w:rPr>
          <w:t xml:space="preserve"> </w:t>
        </w:r>
      </w:ins>
      <w:r w:rsidRPr="000E732C">
        <w:rPr>
          <w:rFonts w:ascii="Times New Roman" w:eastAsia="Times New Roman" w:hAnsi="Times New Roman" w:cs="Times New Roman"/>
          <w:sz w:val="24"/>
          <w:szCs w:val="24"/>
        </w:rPr>
        <w:t>; HF (F</w:t>
      </w:r>
      <w:r w:rsidRPr="000E732C">
        <w:rPr>
          <w:rFonts w:ascii="Times New Roman" w:eastAsia="Times New Roman" w:hAnsi="Times New Roman" w:cs="Times New Roman"/>
          <w:sz w:val="24"/>
          <w:szCs w:val="24"/>
          <w:vertAlign w:val="subscript"/>
        </w:rPr>
        <w:t>(2,87)</w:t>
      </w:r>
      <w:r w:rsidRPr="000E732C">
        <w:rPr>
          <w:rFonts w:ascii="Times New Roman" w:eastAsia="Times New Roman" w:hAnsi="Times New Roman" w:cs="Times New Roman"/>
          <w:sz w:val="24"/>
          <w:szCs w:val="24"/>
        </w:rPr>
        <w:t>=7.444;p=0.001) compared to</w:t>
      </w:r>
      <w:r w:rsidRPr="00E03574">
        <w:rPr>
          <w:rFonts w:ascii="Times New Roman" w:eastAsia="Times New Roman" w:hAnsi="Times New Roman" w:cs="Times New Roman"/>
          <w:i/>
          <w:sz w:val="24"/>
          <w:szCs w:val="24"/>
        </w:rPr>
        <w:t xml:space="preserve"> </w:t>
      </w:r>
      <w:proofErr w:type="spellStart"/>
      <w:r w:rsidRPr="00E03574">
        <w:rPr>
          <w:rFonts w:ascii="Times New Roman" w:eastAsia="Times New Roman" w:hAnsi="Times New Roman" w:cs="Times New Roman"/>
          <w:i/>
          <w:sz w:val="24"/>
          <w:szCs w:val="24"/>
        </w:rPr>
        <w:t>Bhasthrika</w:t>
      </w:r>
      <w:proofErr w:type="spellEnd"/>
      <w:r w:rsidRPr="000E732C">
        <w:rPr>
          <w:rFonts w:ascii="Times New Roman" w:eastAsia="Times New Roman" w:hAnsi="Times New Roman" w:cs="Times New Roman"/>
          <w:sz w:val="24"/>
          <w:szCs w:val="24"/>
        </w:rPr>
        <w:t xml:space="preserve"> and </w:t>
      </w:r>
      <w:proofErr w:type="spellStart"/>
      <w:r w:rsidRPr="00E03574">
        <w:rPr>
          <w:rFonts w:ascii="Times New Roman" w:eastAsia="Times New Roman" w:hAnsi="Times New Roman" w:cs="Times New Roman"/>
          <w:i/>
          <w:sz w:val="24"/>
          <w:szCs w:val="24"/>
        </w:rPr>
        <w:t>Bhramari</w:t>
      </w:r>
      <w:proofErr w:type="spellEnd"/>
      <w:r w:rsidRPr="000E732C">
        <w:rPr>
          <w:rFonts w:ascii="Times New Roman" w:eastAsia="Times New Roman" w:hAnsi="Times New Roman" w:cs="Times New Roman"/>
          <w:sz w:val="24"/>
          <w:szCs w:val="24"/>
        </w:rPr>
        <w:t xml:space="preserve"> </w:t>
      </w:r>
      <w:del w:id="208" w:author="RAGHU" w:date="2015-12-28T17:57:00Z">
        <w:r w:rsidRPr="00BB7A42" w:rsidDel="00BB7A42">
          <w:rPr>
            <w:rFonts w:ascii="Times New Roman" w:eastAsia="Times New Roman" w:hAnsi="Times New Roman" w:cs="Times New Roman"/>
            <w:i/>
            <w:sz w:val="24"/>
            <w:szCs w:val="24"/>
            <w:rPrChange w:id="209" w:author="RAGHU" w:date="2015-12-28T17:57:00Z">
              <w:rPr>
                <w:rFonts w:ascii="Times New Roman" w:eastAsia="Times New Roman" w:hAnsi="Times New Roman" w:cs="Times New Roman"/>
                <w:sz w:val="24"/>
                <w:szCs w:val="24"/>
              </w:rPr>
            </w:rPrChange>
          </w:rPr>
          <w:delText>pranyamas</w:delText>
        </w:r>
      </w:del>
      <w:proofErr w:type="spellStart"/>
      <w:ins w:id="210" w:author="RAGHU" w:date="2015-12-28T17:57:00Z">
        <w:r w:rsidR="00BB7A42" w:rsidRPr="00BB7A42">
          <w:rPr>
            <w:rFonts w:ascii="Times New Roman" w:eastAsia="Times New Roman" w:hAnsi="Times New Roman" w:cs="Times New Roman"/>
            <w:i/>
            <w:sz w:val="24"/>
            <w:szCs w:val="24"/>
            <w:rPrChange w:id="211" w:author="RAGHU" w:date="2015-12-28T17:57:00Z">
              <w:rPr>
                <w:rFonts w:ascii="Times New Roman" w:eastAsia="Times New Roman" w:hAnsi="Times New Roman" w:cs="Times New Roman"/>
                <w:sz w:val="24"/>
                <w:szCs w:val="24"/>
              </w:rPr>
            </w:rPrChange>
          </w:rPr>
          <w:t>P</w:t>
        </w:r>
        <w:r w:rsidR="00BB7A42" w:rsidRPr="00BB7A42">
          <w:rPr>
            <w:rFonts w:ascii="Times New Roman" w:eastAsia="Times New Roman" w:hAnsi="Times New Roman" w:cs="Times New Roman"/>
            <w:i/>
            <w:sz w:val="24"/>
            <w:szCs w:val="24"/>
            <w:rPrChange w:id="212" w:author="RAGHU" w:date="2015-12-28T17:57:00Z">
              <w:rPr>
                <w:rFonts w:ascii="Times New Roman" w:eastAsia="Times New Roman" w:hAnsi="Times New Roman" w:cs="Times New Roman"/>
                <w:sz w:val="24"/>
                <w:szCs w:val="24"/>
              </w:rPr>
            </w:rPrChange>
          </w:rPr>
          <w:t>ranyamas</w:t>
        </w:r>
      </w:ins>
      <w:proofErr w:type="spellEnd"/>
      <w:r w:rsidRPr="000E732C">
        <w:rPr>
          <w:rFonts w:ascii="Times New Roman" w:eastAsia="Times New Roman" w:hAnsi="Times New Roman" w:cs="Times New Roman"/>
          <w:sz w:val="24"/>
          <w:szCs w:val="24"/>
        </w:rPr>
        <w:t>; and LF/HF (F</w:t>
      </w:r>
      <w:r w:rsidRPr="000E732C">
        <w:rPr>
          <w:rFonts w:ascii="Times New Roman" w:eastAsia="Times New Roman" w:hAnsi="Times New Roman" w:cs="Times New Roman"/>
          <w:sz w:val="24"/>
          <w:szCs w:val="24"/>
          <w:vertAlign w:val="subscript"/>
        </w:rPr>
        <w:t>(2,87)</w:t>
      </w:r>
      <w:r w:rsidRPr="000E732C">
        <w:rPr>
          <w:rFonts w:ascii="Times New Roman" w:eastAsia="Times New Roman" w:hAnsi="Times New Roman" w:cs="Times New Roman"/>
          <w:sz w:val="24"/>
          <w:szCs w:val="24"/>
        </w:rPr>
        <w:t>=4.816;p=0.10)  in</w:t>
      </w:r>
      <w:r w:rsidRPr="00E03574">
        <w:rPr>
          <w:rFonts w:ascii="Times New Roman" w:eastAsia="Times New Roman" w:hAnsi="Times New Roman" w:cs="Times New Roman"/>
          <w:i/>
          <w:sz w:val="24"/>
          <w:szCs w:val="24"/>
        </w:rPr>
        <w:t xml:space="preserve"> </w:t>
      </w:r>
      <w:proofErr w:type="spellStart"/>
      <w:r w:rsidRPr="00E03574">
        <w:rPr>
          <w:rFonts w:ascii="Times New Roman" w:eastAsia="Times New Roman" w:hAnsi="Times New Roman" w:cs="Times New Roman"/>
          <w:i/>
          <w:sz w:val="24"/>
          <w:szCs w:val="24"/>
        </w:rPr>
        <w:t>Bhramari</w:t>
      </w:r>
      <w:proofErr w:type="spellEnd"/>
      <w:r w:rsidRPr="00E03574">
        <w:rPr>
          <w:rFonts w:ascii="Times New Roman" w:eastAsia="Times New Roman" w:hAnsi="Times New Roman" w:cs="Times New Roman"/>
          <w:i/>
          <w:sz w:val="24"/>
          <w:szCs w:val="24"/>
        </w:rPr>
        <w:t xml:space="preserve"> </w:t>
      </w:r>
      <w:del w:id="213" w:author="RAGHU" w:date="2015-12-28T17:57:00Z">
        <w:r w:rsidRPr="000E732C" w:rsidDel="00BB7A42">
          <w:rPr>
            <w:rFonts w:ascii="Times New Roman" w:eastAsia="Times New Roman" w:hAnsi="Times New Roman" w:cs="Times New Roman"/>
            <w:sz w:val="24"/>
            <w:szCs w:val="24"/>
          </w:rPr>
          <w:delText xml:space="preserve">pranayama </w:delText>
        </w:r>
      </w:del>
      <w:ins w:id="214" w:author="RAGHU" w:date="2015-12-28T17:57:00Z">
        <w:r w:rsidR="00BB7A42" w:rsidRPr="00BB7A42">
          <w:rPr>
            <w:rFonts w:ascii="Times New Roman" w:eastAsia="Times New Roman" w:hAnsi="Times New Roman" w:cs="Times New Roman"/>
            <w:i/>
            <w:sz w:val="24"/>
            <w:szCs w:val="24"/>
            <w:rPrChange w:id="215" w:author="RAGHU" w:date="2015-12-28T17:57:00Z">
              <w:rPr>
                <w:rFonts w:ascii="Times New Roman" w:eastAsia="Times New Roman" w:hAnsi="Times New Roman" w:cs="Times New Roman"/>
                <w:sz w:val="24"/>
                <w:szCs w:val="24"/>
              </w:rPr>
            </w:rPrChange>
          </w:rPr>
          <w:t>P</w:t>
        </w:r>
        <w:r w:rsidR="00BB7A42" w:rsidRPr="00BB7A42">
          <w:rPr>
            <w:rFonts w:ascii="Times New Roman" w:eastAsia="Times New Roman" w:hAnsi="Times New Roman" w:cs="Times New Roman"/>
            <w:i/>
            <w:sz w:val="24"/>
            <w:szCs w:val="24"/>
            <w:rPrChange w:id="216" w:author="RAGHU" w:date="2015-12-28T17:57:00Z">
              <w:rPr>
                <w:rFonts w:ascii="Times New Roman" w:eastAsia="Times New Roman" w:hAnsi="Times New Roman" w:cs="Times New Roman"/>
                <w:sz w:val="24"/>
                <w:szCs w:val="24"/>
              </w:rPr>
            </w:rPrChange>
          </w:rPr>
          <w:t>ranayama</w:t>
        </w:r>
        <w:r w:rsidR="00BB7A42" w:rsidRPr="000E732C">
          <w:rPr>
            <w:rFonts w:ascii="Times New Roman" w:eastAsia="Times New Roman" w:hAnsi="Times New Roman" w:cs="Times New Roman"/>
            <w:sz w:val="24"/>
            <w:szCs w:val="24"/>
          </w:rPr>
          <w:t xml:space="preserve"> </w:t>
        </w:r>
      </w:ins>
      <w:r w:rsidRPr="000E732C">
        <w:rPr>
          <w:rFonts w:ascii="Times New Roman" w:eastAsia="Times New Roman" w:hAnsi="Times New Roman" w:cs="Times New Roman"/>
          <w:sz w:val="24"/>
          <w:szCs w:val="24"/>
        </w:rPr>
        <w:t xml:space="preserve">as compared to </w:t>
      </w:r>
      <w:proofErr w:type="spellStart"/>
      <w:r w:rsidRPr="00E03574">
        <w:rPr>
          <w:rFonts w:ascii="Times New Roman" w:eastAsia="Times New Roman" w:hAnsi="Times New Roman" w:cs="Times New Roman"/>
          <w:i/>
          <w:sz w:val="24"/>
          <w:szCs w:val="24"/>
        </w:rPr>
        <w:t>Bhasthrika</w:t>
      </w:r>
      <w:proofErr w:type="spellEnd"/>
      <w:r w:rsidRPr="000E732C">
        <w:rPr>
          <w:rFonts w:ascii="Times New Roman" w:eastAsia="Times New Roman" w:hAnsi="Times New Roman" w:cs="Times New Roman"/>
          <w:sz w:val="24"/>
          <w:szCs w:val="24"/>
        </w:rPr>
        <w:t xml:space="preserve"> and</w:t>
      </w:r>
      <w:r w:rsidRPr="00E03574">
        <w:rPr>
          <w:rFonts w:ascii="Times New Roman" w:eastAsia="Times New Roman" w:hAnsi="Times New Roman" w:cs="Times New Roman"/>
          <w:i/>
          <w:sz w:val="24"/>
          <w:szCs w:val="24"/>
        </w:rPr>
        <w:t xml:space="preserve"> </w:t>
      </w:r>
      <w:del w:id="217" w:author="RAGHU" w:date="2015-12-28T17:58:00Z">
        <w:r w:rsidRPr="00E03574" w:rsidDel="00BB7A42">
          <w:rPr>
            <w:rFonts w:ascii="Times New Roman" w:eastAsia="Times New Roman" w:hAnsi="Times New Roman" w:cs="Times New Roman"/>
            <w:i/>
            <w:sz w:val="24"/>
            <w:szCs w:val="24"/>
          </w:rPr>
          <w:delText xml:space="preserve">Breath </w:delText>
        </w:r>
      </w:del>
      <w:ins w:id="218" w:author="RAGHU" w:date="2015-12-28T17:58:00Z">
        <w:r w:rsidR="00BB7A42" w:rsidRPr="00BB7A42">
          <w:rPr>
            <w:rFonts w:ascii="Times New Roman" w:eastAsia="Times New Roman" w:hAnsi="Times New Roman" w:cs="Times New Roman"/>
            <w:sz w:val="24"/>
            <w:szCs w:val="24"/>
            <w:rPrChange w:id="219" w:author="RAGHU" w:date="2015-12-28T17:58:00Z">
              <w:rPr>
                <w:rFonts w:ascii="Times New Roman" w:eastAsia="Times New Roman" w:hAnsi="Times New Roman" w:cs="Times New Roman"/>
                <w:i/>
                <w:sz w:val="24"/>
                <w:szCs w:val="24"/>
              </w:rPr>
            </w:rPrChange>
          </w:rPr>
          <w:t>b</w:t>
        </w:r>
        <w:r w:rsidR="00BB7A42" w:rsidRPr="00BB7A42">
          <w:rPr>
            <w:rFonts w:ascii="Times New Roman" w:eastAsia="Times New Roman" w:hAnsi="Times New Roman" w:cs="Times New Roman"/>
            <w:sz w:val="24"/>
            <w:szCs w:val="24"/>
            <w:rPrChange w:id="220" w:author="RAGHU" w:date="2015-12-28T17:58:00Z">
              <w:rPr>
                <w:rFonts w:ascii="Times New Roman" w:eastAsia="Times New Roman" w:hAnsi="Times New Roman" w:cs="Times New Roman"/>
                <w:i/>
                <w:sz w:val="24"/>
                <w:szCs w:val="24"/>
              </w:rPr>
            </w:rPrChange>
          </w:rPr>
          <w:t xml:space="preserve">reath </w:t>
        </w:r>
      </w:ins>
      <w:proofErr w:type="spellStart"/>
      <w:r w:rsidRPr="00BB7A42">
        <w:rPr>
          <w:rFonts w:ascii="Times New Roman" w:eastAsia="Times New Roman" w:hAnsi="Times New Roman" w:cs="Times New Roman"/>
          <w:sz w:val="24"/>
          <w:szCs w:val="24"/>
          <w:rPrChange w:id="221" w:author="RAGHU" w:date="2015-12-28T17:58:00Z">
            <w:rPr>
              <w:rFonts w:ascii="Times New Roman" w:eastAsia="Times New Roman" w:hAnsi="Times New Roman" w:cs="Times New Roman"/>
              <w:i/>
              <w:sz w:val="24"/>
              <w:szCs w:val="24"/>
            </w:rPr>
          </w:rPrChange>
        </w:rPr>
        <w:t>awareness</w:t>
      </w:r>
      <w:r w:rsidRPr="00BB7A42">
        <w:rPr>
          <w:rFonts w:ascii="Times New Roman" w:eastAsia="Times New Roman" w:hAnsi="Times New Roman" w:cs="Times New Roman"/>
          <w:sz w:val="24"/>
          <w:szCs w:val="24"/>
        </w:rPr>
        <w:t>.</w:t>
      </w:r>
      <w:r w:rsidRPr="000E732C">
        <w:rPr>
          <w:rFonts w:ascii="Times New Roman" w:eastAsia="Times New Roman" w:hAnsi="Times New Roman" w:cs="Times New Roman"/>
          <w:sz w:val="24"/>
          <w:szCs w:val="24"/>
        </w:rPr>
        <w:t>The</w:t>
      </w:r>
      <w:proofErr w:type="spellEnd"/>
      <w:r w:rsidRPr="000E732C">
        <w:rPr>
          <w:rFonts w:ascii="Times New Roman" w:eastAsia="Times New Roman" w:hAnsi="Times New Roman" w:cs="Times New Roman"/>
          <w:sz w:val="24"/>
          <w:szCs w:val="24"/>
        </w:rPr>
        <w:t xml:space="preserve"> groups mean values ±SD for Low frequency (LF), High frequency (HF), LF/HF ratio, NN50, pNN50, Hear Rate, Respiratory Rate, Mean RR and RMSSD values for normal healthy volunteers following the intervention of all three </w:t>
      </w:r>
      <w:proofErr w:type="spellStart"/>
      <w:r w:rsidRPr="000E732C">
        <w:rPr>
          <w:rFonts w:ascii="Times New Roman" w:eastAsia="Times New Roman" w:hAnsi="Times New Roman" w:cs="Times New Roman"/>
          <w:sz w:val="24"/>
          <w:szCs w:val="24"/>
        </w:rPr>
        <w:t>pranayamas</w:t>
      </w:r>
      <w:proofErr w:type="spellEnd"/>
      <w:r w:rsidRPr="000E732C">
        <w:rPr>
          <w:rFonts w:ascii="Times New Roman" w:eastAsia="Times New Roman" w:hAnsi="Times New Roman" w:cs="Times New Roman"/>
          <w:sz w:val="24"/>
          <w:szCs w:val="24"/>
        </w:rPr>
        <w:t xml:space="preserve">  are  given in the table-1, </w:t>
      </w:r>
      <w:r w:rsidR="00924FA3">
        <w:rPr>
          <w:rFonts w:ascii="Times New Roman" w:eastAsia="Times New Roman" w:hAnsi="Times New Roman" w:cs="Times New Roman"/>
          <w:sz w:val="24"/>
          <w:szCs w:val="24"/>
        </w:rPr>
        <w:t xml:space="preserve">table-2 </w:t>
      </w:r>
      <w:proofErr w:type="spellStart"/>
      <w:r w:rsidR="00924FA3" w:rsidRPr="00BB7A42">
        <w:rPr>
          <w:rFonts w:ascii="Times New Roman" w:eastAsia="Times New Roman" w:hAnsi="Times New Roman" w:cs="Times New Roman"/>
          <w:sz w:val="24"/>
          <w:szCs w:val="24"/>
          <w:vertAlign w:val="superscript"/>
          <w:rPrChange w:id="222" w:author="RAGHU" w:date="2015-12-28T17:58:00Z">
            <w:rPr>
              <w:rFonts w:ascii="Times New Roman" w:eastAsia="Times New Roman" w:hAnsi="Times New Roman" w:cs="Times New Roman"/>
              <w:sz w:val="24"/>
              <w:szCs w:val="24"/>
            </w:rPr>
          </w:rPrChange>
        </w:rPr>
        <w:t>nd</w:t>
      </w:r>
      <w:proofErr w:type="spellEnd"/>
      <w:r w:rsidR="00924FA3">
        <w:rPr>
          <w:rFonts w:ascii="Times New Roman" w:eastAsia="Times New Roman" w:hAnsi="Times New Roman" w:cs="Times New Roman"/>
          <w:sz w:val="24"/>
          <w:szCs w:val="24"/>
        </w:rPr>
        <w:t xml:space="preserve"> table-3 individually.</w:t>
      </w:r>
    </w:p>
    <w:p w:rsidR="00283398" w:rsidRDefault="00F36631" w:rsidP="00F36631">
      <w:pPr>
        <w:rPr>
          <w:lang w:eastAsia="en-US"/>
        </w:rPr>
      </w:pPr>
      <w:r>
        <w:br w:type="page"/>
      </w:r>
      <w:r w:rsidR="00924FA3">
        <w:rPr>
          <w:color w:val="0099E6"/>
          <w:sz w:val="22"/>
          <w:lang w:eastAsia="zh-CN"/>
        </w:rPr>
        <w:lastRenderedPageBreak/>
        <w:t xml:space="preserve">                               </w:t>
      </w:r>
      <w:r>
        <w:rPr>
          <w:color w:val="0099E6"/>
          <w:sz w:val="22"/>
          <w:lang w:eastAsia="zh-CN"/>
        </w:rPr>
        <w:t xml:space="preserve">                               </w:t>
      </w:r>
      <w:r w:rsidR="00924FA3">
        <w:rPr>
          <w:color w:val="0099E6"/>
          <w:sz w:val="22"/>
          <w:lang w:eastAsia="zh-CN"/>
        </w:rPr>
        <w:t xml:space="preserve">  </w:t>
      </w:r>
      <w:r w:rsidR="00F0766D" w:rsidRPr="00F0766D">
        <w:rPr>
          <w:color w:val="0099E6"/>
          <w:sz w:val="22"/>
          <w:lang w:eastAsia="zh-CN"/>
        </w:rPr>
        <w:t>DISCUSSION</w:t>
      </w:r>
    </w:p>
    <w:p w:rsidR="00283398" w:rsidRDefault="00283398" w:rsidP="00E9216D">
      <w:pPr>
        <w:pStyle w:val="MText"/>
        <w:spacing w:line="360" w:lineRule="auto"/>
        <w:ind w:firstLine="288"/>
        <w:jc w:val="left"/>
        <w:rPr>
          <w:lang w:eastAsia="en-US"/>
        </w:rPr>
      </w:pPr>
    </w:p>
    <w:p w:rsidR="00176BD1" w:rsidRPr="00176BD1" w:rsidRDefault="00176BD1" w:rsidP="00E9216D">
      <w:pPr>
        <w:spacing w:before="240" w:after="200" w:line="360" w:lineRule="auto"/>
        <w:rPr>
          <w:lang w:eastAsia="en-US"/>
        </w:rPr>
      </w:pPr>
      <w:r w:rsidRPr="00176BD1">
        <w:rPr>
          <w:i/>
          <w:lang w:eastAsia="en-US"/>
        </w:rPr>
        <w:t xml:space="preserve">In </w:t>
      </w:r>
      <w:proofErr w:type="spellStart"/>
      <w:r w:rsidRPr="00176BD1">
        <w:rPr>
          <w:i/>
          <w:lang w:eastAsia="en-US"/>
        </w:rPr>
        <w:t>Bhasthrika</w:t>
      </w:r>
      <w:proofErr w:type="spellEnd"/>
      <w:r w:rsidRPr="00176BD1">
        <w:rPr>
          <w:i/>
          <w:lang w:eastAsia="en-US"/>
        </w:rPr>
        <w:t xml:space="preserve"> </w:t>
      </w:r>
      <w:proofErr w:type="gramStart"/>
      <w:r w:rsidRPr="00176BD1">
        <w:rPr>
          <w:i/>
          <w:lang w:eastAsia="en-US"/>
        </w:rPr>
        <w:t>pranayama :</w:t>
      </w:r>
      <w:r w:rsidRPr="00176BD1">
        <w:rPr>
          <w:lang w:eastAsia="en-US"/>
        </w:rPr>
        <w:t>Time</w:t>
      </w:r>
      <w:proofErr w:type="gramEnd"/>
      <w:r w:rsidRPr="00176BD1">
        <w:rPr>
          <w:lang w:eastAsia="en-US"/>
        </w:rPr>
        <w:t xml:space="preserve"> domain and frequency domain analysis of HRV indicate a significant reduction in NN50(p≤0.01)</w:t>
      </w:r>
      <w:del w:id="223" w:author="RAGHU" w:date="2015-12-28T17:58:00Z">
        <w:r w:rsidRPr="00176BD1" w:rsidDel="00BB7A42">
          <w:rPr>
            <w:lang w:eastAsia="en-US"/>
          </w:rPr>
          <w:delText xml:space="preserve"> </w:delText>
        </w:r>
      </w:del>
      <w:r w:rsidRPr="00176BD1">
        <w:rPr>
          <w:lang w:eastAsia="en-US"/>
        </w:rPr>
        <w:t xml:space="preserve">, pNN50 (p≤0.05),  during the practice of </w:t>
      </w:r>
      <w:proofErr w:type="spellStart"/>
      <w:r w:rsidRPr="00176BD1">
        <w:rPr>
          <w:i/>
          <w:lang w:eastAsia="en-US"/>
        </w:rPr>
        <w:t>Bhastrika</w:t>
      </w:r>
      <w:proofErr w:type="spellEnd"/>
      <w:r w:rsidRPr="00176BD1">
        <w:rPr>
          <w:i/>
          <w:lang w:eastAsia="en-US"/>
        </w:rPr>
        <w:t xml:space="preserve"> pranayama </w:t>
      </w:r>
      <w:r w:rsidRPr="00176BD1">
        <w:rPr>
          <w:lang w:eastAsia="en-US"/>
        </w:rPr>
        <w:t xml:space="preserve">and there is also a reduction in RMSSD(p≤0.05),NN50(p≤0.01),VLF(p≤0.001), immediately following </w:t>
      </w:r>
      <w:proofErr w:type="spellStart"/>
      <w:r w:rsidRPr="00176BD1">
        <w:rPr>
          <w:i/>
          <w:lang w:eastAsia="en-US"/>
        </w:rPr>
        <w:t>Bhastrika</w:t>
      </w:r>
      <w:proofErr w:type="spellEnd"/>
      <w:r w:rsidRPr="00176BD1">
        <w:rPr>
          <w:i/>
          <w:lang w:eastAsia="en-US"/>
        </w:rPr>
        <w:t xml:space="preserve"> pranayama. </w:t>
      </w:r>
      <w:r w:rsidRPr="00176BD1">
        <w:rPr>
          <w:lang w:eastAsia="en-US"/>
        </w:rPr>
        <w:t>An increase in, VLF</w:t>
      </w:r>
      <w:ins w:id="224" w:author="RAGHU" w:date="2015-12-28T17:58:00Z">
        <w:r w:rsidR="00BB7A42">
          <w:rPr>
            <w:lang w:eastAsia="en-US"/>
          </w:rPr>
          <w:t xml:space="preserve"> </w:t>
        </w:r>
      </w:ins>
      <w:r w:rsidRPr="00176BD1">
        <w:rPr>
          <w:lang w:eastAsia="en-US"/>
        </w:rPr>
        <w:t>(p≤0.001) &amp; LF/HF (p≤0.05)</w:t>
      </w:r>
      <w:ins w:id="225" w:author="RAGHU" w:date="2015-12-28T17:58:00Z">
        <w:r w:rsidR="00BB7A42">
          <w:rPr>
            <w:lang w:eastAsia="en-US"/>
          </w:rPr>
          <w:t xml:space="preserve"> </w:t>
        </w:r>
      </w:ins>
      <w:r w:rsidRPr="00176BD1">
        <w:rPr>
          <w:lang w:eastAsia="en-US"/>
        </w:rPr>
        <w:t xml:space="preserve">during the practice was observed. However, </w:t>
      </w:r>
      <w:proofErr w:type="gramStart"/>
      <w:r w:rsidRPr="00176BD1">
        <w:rPr>
          <w:lang w:eastAsia="en-US"/>
        </w:rPr>
        <w:t>pNN50(</w:t>
      </w:r>
      <w:proofErr w:type="gramEnd"/>
      <w:r w:rsidRPr="00176BD1">
        <w:rPr>
          <w:lang w:eastAsia="en-US"/>
        </w:rPr>
        <w:t xml:space="preserve">p≤0.05) increased significantly immediately after </w:t>
      </w:r>
      <w:proofErr w:type="spellStart"/>
      <w:r w:rsidRPr="00176BD1">
        <w:rPr>
          <w:i/>
          <w:lang w:eastAsia="en-US"/>
        </w:rPr>
        <w:t>Bhasthrika</w:t>
      </w:r>
      <w:proofErr w:type="spellEnd"/>
      <w:r w:rsidRPr="00176BD1">
        <w:rPr>
          <w:i/>
          <w:lang w:eastAsia="en-US"/>
        </w:rPr>
        <w:t xml:space="preserve"> pranayama</w:t>
      </w:r>
      <w:r w:rsidRPr="00176BD1">
        <w:rPr>
          <w:lang w:eastAsia="en-US"/>
        </w:rPr>
        <w:t xml:space="preserve">. These findings suggest that </w:t>
      </w:r>
      <w:proofErr w:type="spellStart"/>
      <w:r w:rsidRPr="00176BD1">
        <w:rPr>
          <w:i/>
          <w:lang w:eastAsia="en-US"/>
        </w:rPr>
        <w:t>Bhastrika</w:t>
      </w:r>
      <w:proofErr w:type="spellEnd"/>
      <w:r w:rsidRPr="00176BD1">
        <w:rPr>
          <w:i/>
          <w:lang w:eastAsia="en-US"/>
        </w:rPr>
        <w:t xml:space="preserve"> pranayama</w:t>
      </w:r>
      <w:r w:rsidRPr="00176BD1">
        <w:rPr>
          <w:lang w:eastAsia="en-US"/>
        </w:rPr>
        <w:t xml:space="preserve"> caused sympathetic tone to be elevated during and immediately after the practice.</w:t>
      </w:r>
    </w:p>
    <w:p w:rsidR="00176BD1" w:rsidRPr="00176BD1" w:rsidRDefault="00176BD1" w:rsidP="00E9216D">
      <w:pPr>
        <w:spacing w:before="240" w:after="200" w:line="360" w:lineRule="auto"/>
        <w:rPr>
          <w:lang w:eastAsia="en-US"/>
        </w:rPr>
      </w:pPr>
      <w:r w:rsidRPr="00176BD1">
        <w:rPr>
          <w:lang w:eastAsia="en-US"/>
        </w:rPr>
        <w:t xml:space="preserve">In </w:t>
      </w:r>
      <w:proofErr w:type="spellStart"/>
      <w:r w:rsidRPr="00176BD1">
        <w:rPr>
          <w:i/>
          <w:lang w:eastAsia="en-US"/>
        </w:rPr>
        <w:t>Bhramari</w:t>
      </w:r>
      <w:proofErr w:type="spellEnd"/>
      <w:r w:rsidRPr="00176BD1">
        <w:rPr>
          <w:i/>
          <w:lang w:eastAsia="en-US"/>
        </w:rPr>
        <w:t xml:space="preserve">  pranayama</w:t>
      </w:r>
      <w:r w:rsidRPr="00176BD1">
        <w:rPr>
          <w:lang w:eastAsia="en-US"/>
        </w:rPr>
        <w:t>:</w:t>
      </w:r>
      <w:ins w:id="226" w:author="RAGHU" w:date="2015-12-28T17:59:00Z">
        <w:r w:rsidR="00BB7A42">
          <w:rPr>
            <w:lang w:eastAsia="en-US"/>
          </w:rPr>
          <w:t xml:space="preserve"> </w:t>
        </w:r>
      </w:ins>
      <w:r w:rsidRPr="00176BD1">
        <w:rPr>
          <w:lang w:eastAsia="en-US"/>
        </w:rPr>
        <w:t>Time domain and frequency domain analysis of HRV indicate a significant reduction in Respiration rate (p≤0.001), Mean</w:t>
      </w:r>
      <w:ins w:id="227" w:author="RAGHU" w:date="2015-12-28T17:59:00Z">
        <w:r w:rsidR="00BB7A42">
          <w:rPr>
            <w:lang w:eastAsia="en-US"/>
          </w:rPr>
          <w:t xml:space="preserve"> </w:t>
        </w:r>
      </w:ins>
      <w:r w:rsidRPr="00176BD1">
        <w:rPr>
          <w:lang w:eastAsia="en-US"/>
        </w:rPr>
        <w:t xml:space="preserve">RR (p≤0.001), VLF(p≤0.05) , and HF(p≤0.01) during the practice and an increase in HR(p≤0.001),RMSSD(p≤0.001), LF(p≤0.01) &amp; LF/HF(p≤0.05) during </w:t>
      </w:r>
      <w:proofErr w:type="spellStart"/>
      <w:r w:rsidRPr="00176BD1">
        <w:rPr>
          <w:i/>
          <w:lang w:eastAsia="en-US"/>
        </w:rPr>
        <w:t>Bhramari</w:t>
      </w:r>
      <w:proofErr w:type="spellEnd"/>
      <w:r w:rsidRPr="00176BD1">
        <w:rPr>
          <w:i/>
          <w:lang w:eastAsia="en-US"/>
        </w:rPr>
        <w:t xml:space="preserve"> pranayama.</w:t>
      </w:r>
      <w:r w:rsidRPr="00176BD1">
        <w:rPr>
          <w:lang w:eastAsia="en-US"/>
        </w:rPr>
        <w:t xml:space="preserve"> However,</w:t>
      </w:r>
      <w:ins w:id="228" w:author="RAGHU" w:date="2015-12-28T17:59:00Z">
        <w:r w:rsidR="00BB7A42">
          <w:rPr>
            <w:lang w:eastAsia="en-US"/>
          </w:rPr>
          <w:t xml:space="preserve"> </w:t>
        </w:r>
      </w:ins>
      <w:r w:rsidRPr="00176BD1">
        <w:rPr>
          <w:lang w:eastAsia="en-US"/>
        </w:rPr>
        <w:t>a significant increase was seen in Mean</w:t>
      </w:r>
      <w:ins w:id="229" w:author="RAGHU" w:date="2015-12-28T17:59:00Z">
        <w:r w:rsidR="00BB7A42">
          <w:rPr>
            <w:lang w:eastAsia="en-US"/>
          </w:rPr>
          <w:t xml:space="preserve"> </w:t>
        </w:r>
      </w:ins>
      <w:r w:rsidRPr="00176BD1">
        <w:rPr>
          <w:lang w:eastAsia="en-US"/>
        </w:rPr>
        <w:t xml:space="preserve">RR (p≤0.001) immediately after </w:t>
      </w:r>
      <w:proofErr w:type="spellStart"/>
      <w:r w:rsidRPr="00176BD1">
        <w:rPr>
          <w:lang w:eastAsia="en-US"/>
        </w:rPr>
        <w:t>practising</w:t>
      </w:r>
      <w:proofErr w:type="spellEnd"/>
      <w:r w:rsidRPr="00176BD1">
        <w:rPr>
          <w:lang w:eastAsia="en-US"/>
        </w:rPr>
        <w:t xml:space="preserve"> </w:t>
      </w:r>
      <w:proofErr w:type="spellStart"/>
      <w:proofErr w:type="gramStart"/>
      <w:r w:rsidRPr="00176BD1">
        <w:rPr>
          <w:i/>
          <w:lang w:eastAsia="en-US"/>
        </w:rPr>
        <w:t>Bhramari</w:t>
      </w:r>
      <w:proofErr w:type="spellEnd"/>
      <w:r w:rsidRPr="00176BD1">
        <w:rPr>
          <w:i/>
          <w:lang w:eastAsia="en-US"/>
        </w:rPr>
        <w:t xml:space="preserve">  pranayama</w:t>
      </w:r>
      <w:proofErr w:type="gramEnd"/>
      <w:r w:rsidRPr="00176BD1">
        <w:rPr>
          <w:i/>
          <w:lang w:eastAsia="en-US"/>
        </w:rPr>
        <w:t>.</w:t>
      </w:r>
      <w:r w:rsidRPr="00176BD1">
        <w:rPr>
          <w:lang w:eastAsia="en-US"/>
        </w:rPr>
        <w:t xml:space="preserve"> These finding suggest an elevated sympathetic tone with </w:t>
      </w:r>
      <w:proofErr w:type="spellStart"/>
      <w:proofErr w:type="gramStart"/>
      <w:r w:rsidRPr="00176BD1">
        <w:rPr>
          <w:i/>
          <w:lang w:eastAsia="en-US"/>
        </w:rPr>
        <w:t>Bhramari</w:t>
      </w:r>
      <w:proofErr w:type="spellEnd"/>
      <w:r w:rsidRPr="00176BD1">
        <w:rPr>
          <w:i/>
          <w:lang w:eastAsia="en-US"/>
        </w:rPr>
        <w:t xml:space="preserve">  pranayama</w:t>
      </w:r>
      <w:proofErr w:type="gramEnd"/>
      <w:r w:rsidRPr="00176BD1">
        <w:rPr>
          <w:i/>
          <w:lang w:eastAsia="en-US"/>
        </w:rPr>
        <w:t>.</w:t>
      </w:r>
    </w:p>
    <w:p w:rsidR="00176BD1" w:rsidRPr="00176BD1" w:rsidRDefault="00176BD1" w:rsidP="00E9216D">
      <w:pPr>
        <w:spacing w:before="240" w:after="200" w:line="360" w:lineRule="auto"/>
        <w:rPr>
          <w:lang w:eastAsia="en-US"/>
        </w:rPr>
      </w:pPr>
      <w:r w:rsidRPr="00176BD1">
        <w:rPr>
          <w:lang w:eastAsia="en-US"/>
        </w:rPr>
        <w:t xml:space="preserve">In </w:t>
      </w:r>
      <w:r w:rsidRPr="00BB7A42">
        <w:rPr>
          <w:lang w:eastAsia="en-US"/>
          <w:rPrChange w:id="230" w:author="RAGHU" w:date="2015-12-28T17:59:00Z">
            <w:rPr>
              <w:i/>
              <w:lang w:eastAsia="en-US"/>
            </w:rPr>
          </w:rPrChange>
        </w:rPr>
        <w:t>Breath Awareness</w:t>
      </w:r>
      <w:r w:rsidRPr="00176BD1">
        <w:rPr>
          <w:lang w:eastAsia="en-US"/>
        </w:rPr>
        <w:t xml:space="preserve"> :Time domain and frequency domain analysis of HRV indicate a significant reduction in Respiration(p≤0.01) during and  an increase in Mean</w:t>
      </w:r>
      <w:ins w:id="231" w:author="RAGHU" w:date="2015-12-28T17:59:00Z">
        <w:r w:rsidR="00BB7A42">
          <w:rPr>
            <w:lang w:eastAsia="en-US"/>
          </w:rPr>
          <w:t xml:space="preserve"> </w:t>
        </w:r>
      </w:ins>
      <w:r w:rsidRPr="00176BD1">
        <w:rPr>
          <w:lang w:eastAsia="en-US"/>
        </w:rPr>
        <w:t xml:space="preserve">RR(p≤0.05) &amp; LF/HF(p≤0.01) immediately after </w:t>
      </w:r>
      <w:del w:id="232" w:author="RAGHU" w:date="2015-12-28T17:59:00Z">
        <w:r w:rsidRPr="00176BD1" w:rsidDel="00BB7A42">
          <w:rPr>
            <w:lang w:eastAsia="en-US"/>
          </w:rPr>
          <w:delText>practising</w:delText>
        </w:r>
      </w:del>
      <w:ins w:id="233" w:author="RAGHU" w:date="2015-12-28T17:59:00Z">
        <w:r w:rsidR="00BB7A42" w:rsidRPr="00176BD1">
          <w:rPr>
            <w:lang w:eastAsia="en-US"/>
          </w:rPr>
          <w:t>practicing</w:t>
        </w:r>
      </w:ins>
      <w:r w:rsidRPr="00176BD1">
        <w:rPr>
          <w:lang w:eastAsia="en-US"/>
        </w:rPr>
        <w:t xml:space="preserve"> </w:t>
      </w:r>
      <w:del w:id="234" w:author="RAGHU" w:date="2015-12-28T18:00:00Z">
        <w:r w:rsidRPr="00176BD1" w:rsidDel="00BB7A42">
          <w:rPr>
            <w:i/>
            <w:lang w:eastAsia="en-US"/>
          </w:rPr>
          <w:delText xml:space="preserve">Breath </w:delText>
        </w:r>
      </w:del>
      <w:ins w:id="235" w:author="RAGHU" w:date="2015-12-28T18:00:00Z">
        <w:r w:rsidR="00BB7A42" w:rsidRPr="00BB7A42">
          <w:rPr>
            <w:lang w:eastAsia="en-US"/>
            <w:rPrChange w:id="236" w:author="RAGHU" w:date="2015-12-28T18:00:00Z">
              <w:rPr>
                <w:i/>
                <w:lang w:eastAsia="en-US"/>
              </w:rPr>
            </w:rPrChange>
          </w:rPr>
          <w:t>b</w:t>
        </w:r>
        <w:r w:rsidR="00BB7A42" w:rsidRPr="00BB7A42">
          <w:rPr>
            <w:lang w:eastAsia="en-US"/>
            <w:rPrChange w:id="237" w:author="RAGHU" w:date="2015-12-28T18:00:00Z">
              <w:rPr>
                <w:i/>
                <w:lang w:eastAsia="en-US"/>
              </w:rPr>
            </w:rPrChange>
          </w:rPr>
          <w:t>reath</w:t>
        </w:r>
        <w:r w:rsidR="00BB7A42" w:rsidRPr="00176BD1">
          <w:rPr>
            <w:i/>
            <w:lang w:eastAsia="en-US"/>
          </w:rPr>
          <w:t xml:space="preserve"> </w:t>
        </w:r>
      </w:ins>
      <w:del w:id="238" w:author="RAGHU" w:date="2015-12-28T18:00:00Z">
        <w:r w:rsidRPr="00176BD1" w:rsidDel="00BB7A42">
          <w:rPr>
            <w:i/>
            <w:lang w:eastAsia="en-US"/>
          </w:rPr>
          <w:delText xml:space="preserve">Awareness </w:delText>
        </w:r>
      </w:del>
      <w:ins w:id="239" w:author="RAGHU" w:date="2015-12-28T18:00:00Z">
        <w:r w:rsidR="00BB7A42" w:rsidRPr="00BB7A42">
          <w:rPr>
            <w:lang w:eastAsia="en-US"/>
            <w:rPrChange w:id="240" w:author="RAGHU" w:date="2015-12-28T18:00:00Z">
              <w:rPr>
                <w:i/>
                <w:lang w:eastAsia="en-US"/>
              </w:rPr>
            </w:rPrChange>
          </w:rPr>
          <w:t>a</w:t>
        </w:r>
        <w:r w:rsidR="00BB7A42" w:rsidRPr="00BB7A42">
          <w:rPr>
            <w:lang w:eastAsia="en-US"/>
            <w:rPrChange w:id="241" w:author="RAGHU" w:date="2015-12-28T18:00:00Z">
              <w:rPr>
                <w:i/>
                <w:lang w:eastAsia="en-US"/>
              </w:rPr>
            </w:rPrChange>
          </w:rPr>
          <w:t>wareness</w:t>
        </w:r>
      </w:ins>
      <w:r w:rsidRPr="00176BD1">
        <w:rPr>
          <w:i/>
          <w:lang w:eastAsia="en-US"/>
        </w:rPr>
        <w:t>.</w:t>
      </w:r>
      <w:r w:rsidRPr="00176BD1">
        <w:rPr>
          <w:lang w:eastAsia="en-US"/>
        </w:rPr>
        <w:t xml:space="preserve"> These finding suggest an elevated </w:t>
      </w:r>
      <w:del w:id="242" w:author="RAGHU" w:date="2015-12-28T18:00:00Z">
        <w:r w:rsidRPr="00176BD1" w:rsidDel="00BB7A42">
          <w:rPr>
            <w:lang w:eastAsia="en-US"/>
          </w:rPr>
          <w:delText xml:space="preserve">Para </w:delText>
        </w:r>
      </w:del>
      <w:proofErr w:type="spellStart"/>
      <w:ins w:id="243" w:author="RAGHU" w:date="2015-12-28T18:00:00Z">
        <w:r w:rsidR="00BB7A42">
          <w:rPr>
            <w:lang w:eastAsia="en-US"/>
          </w:rPr>
          <w:t>p</w:t>
        </w:r>
        <w:r w:rsidR="00BB7A42" w:rsidRPr="00176BD1">
          <w:rPr>
            <w:lang w:eastAsia="en-US"/>
          </w:rPr>
          <w:t>ara</w:t>
        </w:r>
        <w:proofErr w:type="spellEnd"/>
        <w:r w:rsidR="00BB7A42" w:rsidRPr="00176BD1">
          <w:rPr>
            <w:lang w:eastAsia="en-US"/>
          </w:rPr>
          <w:t xml:space="preserve"> </w:t>
        </w:r>
      </w:ins>
      <w:r w:rsidRPr="00176BD1">
        <w:rPr>
          <w:lang w:eastAsia="en-US"/>
        </w:rPr>
        <w:t xml:space="preserve">sympathetic tone with </w:t>
      </w:r>
      <w:del w:id="244" w:author="RAGHU" w:date="2015-12-28T18:00:00Z">
        <w:r w:rsidRPr="00176BD1" w:rsidDel="00BB7A42">
          <w:rPr>
            <w:i/>
            <w:lang w:eastAsia="en-US"/>
          </w:rPr>
          <w:delText xml:space="preserve">Breath </w:delText>
        </w:r>
      </w:del>
      <w:ins w:id="245" w:author="RAGHU" w:date="2015-12-28T18:00:00Z">
        <w:r w:rsidR="00BB7A42" w:rsidRPr="00BB7A42">
          <w:rPr>
            <w:lang w:eastAsia="en-US"/>
            <w:rPrChange w:id="246" w:author="RAGHU" w:date="2015-12-28T18:00:00Z">
              <w:rPr>
                <w:i/>
                <w:lang w:eastAsia="en-US"/>
              </w:rPr>
            </w:rPrChange>
          </w:rPr>
          <w:t>b</w:t>
        </w:r>
        <w:r w:rsidR="00BB7A42" w:rsidRPr="00BB7A42">
          <w:rPr>
            <w:lang w:eastAsia="en-US"/>
            <w:rPrChange w:id="247" w:author="RAGHU" w:date="2015-12-28T18:00:00Z">
              <w:rPr>
                <w:i/>
                <w:lang w:eastAsia="en-US"/>
              </w:rPr>
            </w:rPrChange>
          </w:rPr>
          <w:t>reath</w:t>
        </w:r>
        <w:r w:rsidR="00BB7A42" w:rsidRPr="00176BD1">
          <w:rPr>
            <w:i/>
            <w:lang w:eastAsia="en-US"/>
          </w:rPr>
          <w:t xml:space="preserve"> </w:t>
        </w:r>
      </w:ins>
      <w:del w:id="248" w:author="RAGHU" w:date="2015-12-28T18:00:00Z">
        <w:r w:rsidRPr="00BB7A42" w:rsidDel="00BB7A42">
          <w:rPr>
            <w:lang w:eastAsia="en-US"/>
            <w:rPrChange w:id="249" w:author="RAGHU" w:date="2015-12-28T18:00:00Z">
              <w:rPr>
                <w:i/>
                <w:lang w:eastAsia="en-US"/>
              </w:rPr>
            </w:rPrChange>
          </w:rPr>
          <w:delText>Awareness</w:delText>
        </w:r>
      </w:del>
      <w:ins w:id="250" w:author="RAGHU" w:date="2015-12-28T18:00:00Z">
        <w:r w:rsidR="00BB7A42" w:rsidRPr="00BB7A42">
          <w:rPr>
            <w:lang w:eastAsia="en-US"/>
            <w:rPrChange w:id="251" w:author="RAGHU" w:date="2015-12-28T18:00:00Z">
              <w:rPr>
                <w:i/>
                <w:lang w:eastAsia="en-US"/>
              </w:rPr>
            </w:rPrChange>
          </w:rPr>
          <w:t>a</w:t>
        </w:r>
        <w:r w:rsidR="00BB7A42" w:rsidRPr="00BB7A42">
          <w:rPr>
            <w:lang w:eastAsia="en-US"/>
            <w:rPrChange w:id="252" w:author="RAGHU" w:date="2015-12-28T18:00:00Z">
              <w:rPr>
                <w:i/>
                <w:lang w:eastAsia="en-US"/>
              </w:rPr>
            </w:rPrChange>
          </w:rPr>
          <w:t>wareness</w:t>
        </w:r>
      </w:ins>
      <w:r w:rsidRPr="00176BD1">
        <w:rPr>
          <w:i/>
          <w:lang w:eastAsia="en-US"/>
        </w:rPr>
        <w:t>.</w:t>
      </w:r>
    </w:p>
    <w:p w:rsidR="00176BD1" w:rsidRPr="00924FA3" w:rsidRDefault="00176BD1" w:rsidP="00E9216D">
      <w:pPr>
        <w:spacing w:before="240" w:after="200" w:line="360" w:lineRule="auto"/>
        <w:rPr>
          <w:b/>
          <w:lang w:eastAsia="en-US"/>
        </w:rPr>
      </w:pPr>
      <w:r w:rsidRPr="00924FA3">
        <w:rPr>
          <w:b/>
          <w:lang w:eastAsia="en-US"/>
        </w:rPr>
        <w:t xml:space="preserve">When compared with the Post-tests in between </w:t>
      </w:r>
      <w:proofErr w:type="gramStart"/>
      <w:r w:rsidRPr="00924FA3">
        <w:rPr>
          <w:b/>
          <w:lang w:eastAsia="en-US"/>
        </w:rPr>
        <w:t>groups :</w:t>
      </w:r>
      <w:proofErr w:type="gramEnd"/>
    </w:p>
    <w:p w:rsidR="00176BD1" w:rsidRPr="00176BD1" w:rsidRDefault="00176BD1" w:rsidP="00E9216D">
      <w:pPr>
        <w:spacing w:before="240" w:after="200" w:line="360" w:lineRule="auto"/>
        <w:rPr>
          <w:lang w:eastAsia="en-US"/>
        </w:rPr>
      </w:pPr>
      <w:r w:rsidRPr="00176BD1">
        <w:rPr>
          <w:lang w:eastAsia="en-US"/>
        </w:rPr>
        <w:t xml:space="preserve">A significant reduction in Respiratory rate (F(2,87)=42.707;p=0.000)  was observed in </w:t>
      </w:r>
      <w:proofErr w:type="spellStart"/>
      <w:r w:rsidRPr="00176BD1">
        <w:rPr>
          <w:i/>
          <w:lang w:eastAsia="en-US"/>
        </w:rPr>
        <w:t>Bhramari</w:t>
      </w:r>
      <w:proofErr w:type="spellEnd"/>
      <w:r w:rsidRPr="00176BD1">
        <w:rPr>
          <w:i/>
          <w:lang w:eastAsia="en-US"/>
        </w:rPr>
        <w:t xml:space="preserve"> pranayama</w:t>
      </w:r>
      <w:r w:rsidRPr="00176BD1">
        <w:rPr>
          <w:lang w:eastAsia="en-US"/>
        </w:rPr>
        <w:t xml:space="preserve"> as compared to </w:t>
      </w:r>
      <w:proofErr w:type="spellStart"/>
      <w:r w:rsidRPr="00176BD1">
        <w:rPr>
          <w:i/>
          <w:lang w:eastAsia="en-US"/>
        </w:rPr>
        <w:t>Bhastrika</w:t>
      </w:r>
      <w:proofErr w:type="spellEnd"/>
      <w:r w:rsidRPr="00176BD1">
        <w:rPr>
          <w:i/>
          <w:lang w:eastAsia="en-US"/>
        </w:rPr>
        <w:t xml:space="preserve"> </w:t>
      </w:r>
      <w:r w:rsidRPr="00BB7A42">
        <w:rPr>
          <w:lang w:eastAsia="en-US"/>
          <w:rPrChange w:id="253" w:author="RAGHU" w:date="2015-12-28T18:00:00Z">
            <w:rPr>
              <w:i/>
              <w:lang w:eastAsia="en-US"/>
            </w:rPr>
          </w:rPrChange>
        </w:rPr>
        <w:t>and</w:t>
      </w:r>
      <w:r w:rsidRPr="00176BD1">
        <w:rPr>
          <w:i/>
          <w:lang w:eastAsia="en-US"/>
        </w:rPr>
        <w:t xml:space="preserve"> </w:t>
      </w:r>
      <w:del w:id="254" w:author="RAGHU" w:date="2015-12-28T18:00:00Z">
        <w:r w:rsidRPr="00176BD1" w:rsidDel="00BB7A42">
          <w:rPr>
            <w:i/>
            <w:lang w:eastAsia="en-US"/>
          </w:rPr>
          <w:delText xml:space="preserve">Breath </w:delText>
        </w:r>
      </w:del>
      <w:ins w:id="255" w:author="RAGHU" w:date="2015-12-28T18:00:00Z">
        <w:r w:rsidR="00BB7A42" w:rsidRPr="00BB7A42">
          <w:rPr>
            <w:lang w:eastAsia="en-US"/>
            <w:rPrChange w:id="256" w:author="RAGHU" w:date="2015-12-28T18:00:00Z">
              <w:rPr>
                <w:i/>
                <w:lang w:eastAsia="en-US"/>
              </w:rPr>
            </w:rPrChange>
          </w:rPr>
          <w:t>b</w:t>
        </w:r>
        <w:r w:rsidR="00BB7A42" w:rsidRPr="00BB7A42">
          <w:rPr>
            <w:lang w:eastAsia="en-US"/>
            <w:rPrChange w:id="257" w:author="RAGHU" w:date="2015-12-28T18:00:00Z">
              <w:rPr>
                <w:i/>
                <w:lang w:eastAsia="en-US"/>
              </w:rPr>
            </w:rPrChange>
          </w:rPr>
          <w:t>reath</w:t>
        </w:r>
        <w:r w:rsidR="00BB7A42" w:rsidRPr="00176BD1">
          <w:rPr>
            <w:i/>
            <w:lang w:eastAsia="en-US"/>
          </w:rPr>
          <w:t xml:space="preserve"> </w:t>
        </w:r>
      </w:ins>
      <w:r w:rsidRPr="00BB7A42">
        <w:rPr>
          <w:lang w:eastAsia="en-US"/>
          <w:rPrChange w:id="258" w:author="RAGHU" w:date="2015-12-28T18:00:00Z">
            <w:rPr>
              <w:i/>
              <w:lang w:eastAsia="en-US"/>
            </w:rPr>
          </w:rPrChange>
        </w:rPr>
        <w:t>awareness</w:t>
      </w:r>
      <w:r w:rsidRPr="00176BD1">
        <w:rPr>
          <w:lang w:eastAsia="en-US"/>
        </w:rPr>
        <w:t xml:space="preserve"> , pNN50 (F(2,87)=6.839;p=0.002) was observed in </w:t>
      </w:r>
      <w:proofErr w:type="spellStart"/>
      <w:r w:rsidRPr="00176BD1">
        <w:rPr>
          <w:i/>
          <w:lang w:eastAsia="en-US"/>
        </w:rPr>
        <w:t>Bhasthrika</w:t>
      </w:r>
      <w:proofErr w:type="spellEnd"/>
      <w:r w:rsidRPr="00176BD1">
        <w:rPr>
          <w:i/>
          <w:lang w:eastAsia="en-US"/>
        </w:rPr>
        <w:t xml:space="preserve"> pranayama</w:t>
      </w:r>
      <w:r w:rsidRPr="00176BD1">
        <w:rPr>
          <w:lang w:eastAsia="en-US"/>
        </w:rPr>
        <w:t xml:space="preserve"> as  compared to </w:t>
      </w:r>
      <w:proofErr w:type="spellStart"/>
      <w:r w:rsidRPr="00176BD1">
        <w:rPr>
          <w:i/>
          <w:lang w:eastAsia="en-US"/>
        </w:rPr>
        <w:lastRenderedPageBreak/>
        <w:t>Bhramari</w:t>
      </w:r>
      <w:proofErr w:type="spellEnd"/>
      <w:r w:rsidRPr="00176BD1">
        <w:rPr>
          <w:i/>
          <w:lang w:eastAsia="en-US"/>
        </w:rPr>
        <w:t xml:space="preserve"> </w:t>
      </w:r>
      <w:r w:rsidRPr="00BB7A42">
        <w:rPr>
          <w:lang w:eastAsia="en-US"/>
          <w:rPrChange w:id="259" w:author="RAGHU" w:date="2015-12-28T18:00:00Z">
            <w:rPr>
              <w:i/>
              <w:lang w:eastAsia="en-US"/>
            </w:rPr>
          </w:rPrChange>
        </w:rPr>
        <w:t>and</w:t>
      </w:r>
      <w:r w:rsidRPr="00176BD1">
        <w:rPr>
          <w:i/>
          <w:lang w:eastAsia="en-US"/>
        </w:rPr>
        <w:t xml:space="preserve"> </w:t>
      </w:r>
      <w:del w:id="260" w:author="RAGHU" w:date="2015-12-28T18:00:00Z">
        <w:r w:rsidRPr="00176BD1" w:rsidDel="00BB7A42">
          <w:rPr>
            <w:i/>
            <w:lang w:eastAsia="en-US"/>
          </w:rPr>
          <w:delText xml:space="preserve">Breath </w:delText>
        </w:r>
      </w:del>
      <w:ins w:id="261" w:author="RAGHU" w:date="2015-12-28T18:00:00Z">
        <w:r w:rsidR="00BB7A42" w:rsidRPr="00BB7A42">
          <w:rPr>
            <w:lang w:eastAsia="en-US"/>
            <w:rPrChange w:id="262" w:author="RAGHU" w:date="2015-12-28T18:00:00Z">
              <w:rPr>
                <w:i/>
                <w:lang w:eastAsia="en-US"/>
              </w:rPr>
            </w:rPrChange>
          </w:rPr>
          <w:t>b</w:t>
        </w:r>
        <w:r w:rsidR="00BB7A42" w:rsidRPr="00BB7A42">
          <w:rPr>
            <w:lang w:eastAsia="en-US"/>
            <w:rPrChange w:id="263" w:author="RAGHU" w:date="2015-12-28T18:00:00Z">
              <w:rPr>
                <w:i/>
                <w:lang w:eastAsia="en-US"/>
              </w:rPr>
            </w:rPrChange>
          </w:rPr>
          <w:t>reath</w:t>
        </w:r>
        <w:r w:rsidR="00BB7A42" w:rsidRPr="00176BD1">
          <w:rPr>
            <w:i/>
            <w:lang w:eastAsia="en-US"/>
          </w:rPr>
          <w:t xml:space="preserve"> </w:t>
        </w:r>
      </w:ins>
      <w:r w:rsidRPr="00BB7A42">
        <w:rPr>
          <w:lang w:eastAsia="en-US"/>
          <w:rPrChange w:id="264" w:author="RAGHU" w:date="2015-12-28T18:00:00Z">
            <w:rPr>
              <w:i/>
              <w:lang w:eastAsia="en-US"/>
            </w:rPr>
          </w:rPrChange>
        </w:rPr>
        <w:t>awareness</w:t>
      </w:r>
      <w:r w:rsidRPr="00176BD1">
        <w:rPr>
          <w:i/>
          <w:lang w:eastAsia="en-US"/>
        </w:rPr>
        <w:t>,</w:t>
      </w:r>
      <w:r w:rsidRPr="00176BD1">
        <w:rPr>
          <w:lang w:eastAsia="en-US"/>
        </w:rPr>
        <w:t xml:space="preserve"> VLF (F(2,87)=25.191;p=0.000) seen  in</w:t>
      </w:r>
      <w:r w:rsidRPr="00176BD1">
        <w:rPr>
          <w:i/>
          <w:lang w:eastAsia="en-US"/>
        </w:rPr>
        <w:t xml:space="preserve"> </w:t>
      </w:r>
      <w:proofErr w:type="spellStart"/>
      <w:r w:rsidRPr="00176BD1">
        <w:rPr>
          <w:i/>
          <w:lang w:eastAsia="en-US"/>
        </w:rPr>
        <w:t>Bhramari</w:t>
      </w:r>
      <w:proofErr w:type="spellEnd"/>
      <w:r w:rsidRPr="00176BD1">
        <w:rPr>
          <w:i/>
          <w:lang w:eastAsia="en-US"/>
        </w:rPr>
        <w:t xml:space="preserve"> pranayama </w:t>
      </w:r>
      <w:r w:rsidRPr="00176BD1">
        <w:rPr>
          <w:lang w:eastAsia="en-US"/>
        </w:rPr>
        <w:t xml:space="preserve">as compared to </w:t>
      </w:r>
      <w:proofErr w:type="spellStart"/>
      <w:r w:rsidRPr="00176BD1">
        <w:rPr>
          <w:i/>
          <w:lang w:eastAsia="en-US"/>
        </w:rPr>
        <w:t>Bhasthrika</w:t>
      </w:r>
      <w:proofErr w:type="spellEnd"/>
      <w:r w:rsidRPr="00176BD1">
        <w:rPr>
          <w:i/>
          <w:lang w:eastAsia="en-US"/>
        </w:rPr>
        <w:t xml:space="preserve"> </w:t>
      </w:r>
      <w:r w:rsidRPr="00BB7A42">
        <w:rPr>
          <w:lang w:eastAsia="en-US"/>
          <w:rPrChange w:id="265" w:author="RAGHU" w:date="2015-12-28T18:01:00Z">
            <w:rPr>
              <w:i/>
              <w:lang w:eastAsia="en-US"/>
            </w:rPr>
          </w:rPrChange>
        </w:rPr>
        <w:t>and</w:t>
      </w:r>
      <w:r w:rsidRPr="00176BD1">
        <w:rPr>
          <w:i/>
          <w:lang w:eastAsia="en-US"/>
        </w:rPr>
        <w:t xml:space="preserve"> </w:t>
      </w:r>
      <w:del w:id="266" w:author="RAGHU" w:date="2015-12-28T18:01:00Z">
        <w:r w:rsidRPr="00176BD1" w:rsidDel="00BB7A42">
          <w:rPr>
            <w:i/>
            <w:lang w:eastAsia="en-US"/>
          </w:rPr>
          <w:delText xml:space="preserve">Breath </w:delText>
        </w:r>
      </w:del>
      <w:ins w:id="267" w:author="RAGHU" w:date="2015-12-28T18:01:00Z">
        <w:r w:rsidR="00BB7A42" w:rsidRPr="00BB7A42">
          <w:rPr>
            <w:lang w:eastAsia="en-US"/>
            <w:rPrChange w:id="268" w:author="RAGHU" w:date="2015-12-28T18:01:00Z">
              <w:rPr>
                <w:i/>
                <w:lang w:eastAsia="en-US"/>
              </w:rPr>
            </w:rPrChange>
          </w:rPr>
          <w:t>b</w:t>
        </w:r>
        <w:r w:rsidR="00BB7A42" w:rsidRPr="00BB7A42">
          <w:rPr>
            <w:lang w:eastAsia="en-US"/>
            <w:rPrChange w:id="269" w:author="RAGHU" w:date="2015-12-28T18:01:00Z">
              <w:rPr>
                <w:i/>
                <w:lang w:eastAsia="en-US"/>
              </w:rPr>
            </w:rPrChange>
          </w:rPr>
          <w:t>reath</w:t>
        </w:r>
        <w:r w:rsidR="00BB7A42" w:rsidRPr="00176BD1">
          <w:rPr>
            <w:i/>
            <w:lang w:eastAsia="en-US"/>
          </w:rPr>
          <w:t xml:space="preserve"> </w:t>
        </w:r>
      </w:ins>
      <w:r w:rsidRPr="00BB7A42">
        <w:rPr>
          <w:lang w:eastAsia="en-US"/>
          <w:rPrChange w:id="270" w:author="RAGHU" w:date="2015-12-28T18:01:00Z">
            <w:rPr>
              <w:i/>
              <w:lang w:eastAsia="en-US"/>
            </w:rPr>
          </w:rPrChange>
        </w:rPr>
        <w:t>awareness</w:t>
      </w:r>
      <w:r w:rsidRPr="00176BD1">
        <w:rPr>
          <w:i/>
          <w:lang w:eastAsia="en-US"/>
        </w:rPr>
        <w:t>,</w:t>
      </w:r>
      <w:r w:rsidRPr="00176BD1">
        <w:rPr>
          <w:lang w:eastAsia="en-US"/>
        </w:rPr>
        <w:t xml:space="preserve"> and  LF (F(2,87)=7.444;p=0.001) in</w:t>
      </w:r>
      <w:r w:rsidRPr="00176BD1">
        <w:rPr>
          <w:i/>
          <w:lang w:eastAsia="en-US"/>
        </w:rPr>
        <w:t xml:space="preserve"> Breath awareness </w:t>
      </w:r>
      <w:r w:rsidRPr="00176BD1">
        <w:rPr>
          <w:lang w:eastAsia="en-US"/>
        </w:rPr>
        <w:t xml:space="preserve">as compared to </w:t>
      </w:r>
      <w:proofErr w:type="spellStart"/>
      <w:r w:rsidRPr="00176BD1">
        <w:rPr>
          <w:i/>
          <w:lang w:eastAsia="en-US"/>
        </w:rPr>
        <w:t>Bhasthrika</w:t>
      </w:r>
      <w:proofErr w:type="spellEnd"/>
      <w:r w:rsidRPr="00176BD1">
        <w:rPr>
          <w:lang w:eastAsia="en-US"/>
        </w:rPr>
        <w:t xml:space="preserve"> and </w:t>
      </w:r>
      <w:proofErr w:type="spellStart"/>
      <w:r w:rsidRPr="00176BD1">
        <w:rPr>
          <w:i/>
          <w:lang w:eastAsia="en-US"/>
        </w:rPr>
        <w:t>Bhramari</w:t>
      </w:r>
      <w:proofErr w:type="spellEnd"/>
      <w:r w:rsidRPr="00176BD1">
        <w:rPr>
          <w:i/>
          <w:lang w:eastAsia="en-US"/>
        </w:rPr>
        <w:t>.</w:t>
      </w:r>
    </w:p>
    <w:p w:rsidR="00E14DAE" w:rsidRDefault="00176BD1" w:rsidP="00E9216D">
      <w:pPr>
        <w:spacing w:before="240" w:after="200" w:line="360" w:lineRule="auto"/>
        <w:rPr>
          <w:lang w:eastAsia="en-US"/>
        </w:rPr>
      </w:pPr>
      <w:r w:rsidRPr="00176BD1">
        <w:rPr>
          <w:lang w:eastAsia="en-US"/>
        </w:rPr>
        <w:t xml:space="preserve">A significant increase in  NN50 was observed (F(2,87)=7.046;p=0.001) was observed in </w:t>
      </w:r>
      <w:del w:id="271" w:author="RAGHU" w:date="2015-12-28T18:01:00Z">
        <w:r w:rsidRPr="00176BD1" w:rsidDel="00BB7A42">
          <w:rPr>
            <w:i/>
            <w:lang w:eastAsia="en-US"/>
          </w:rPr>
          <w:delText xml:space="preserve">Breath </w:delText>
        </w:r>
      </w:del>
      <w:ins w:id="272" w:author="RAGHU" w:date="2015-12-28T18:01:00Z">
        <w:r w:rsidR="00BB7A42" w:rsidRPr="00BB7A42">
          <w:rPr>
            <w:lang w:eastAsia="en-US"/>
            <w:rPrChange w:id="273" w:author="RAGHU" w:date="2015-12-28T18:01:00Z">
              <w:rPr>
                <w:i/>
                <w:lang w:eastAsia="en-US"/>
              </w:rPr>
            </w:rPrChange>
          </w:rPr>
          <w:t>b</w:t>
        </w:r>
        <w:r w:rsidR="00BB7A42" w:rsidRPr="00BB7A42">
          <w:rPr>
            <w:lang w:eastAsia="en-US"/>
            <w:rPrChange w:id="274" w:author="RAGHU" w:date="2015-12-28T18:01:00Z">
              <w:rPr>
                <w:i/>
                <w:lang w:eastAsia="en-US"/>
              </w:rPr>
            </w:rPrChange>
          </w:rPr>
          <w:t>reath</w:t>
        </w:r>
        <w:r w:rsidR="00BB7A42" w:rsidRPr="00176BD1">
          <w:rPr>
            <w:i/>
            <w:lang w:eastAsia="en-US"/>
          </w:rPr>
          <w:t xml:space="preserve"> </w:t>
        </w:r>
      </w:ins>
      <w:del w:id="275" w:author="RAGHU" w:date="2015-12-28T18:01:00Z">
        <w:r w:rsidRPr="00176BD1" w:rsidDel="00BB7A42">
          <w:rPr>
            <w:i/>
            <w:lang w:eastAsia="en-US"/>
          </w:rPr>
          <w:delText>Awareness</w:delText>
        </w:r>
        <w:r w:rsidRPr="00176BD1" w:rsidDel="00BB7A42">
          <w:rPr>
            <w:lang w:eastAsia="en-US"/>
          </w:rPr>
          <w:delText xml:space="preserve"> </w:delText>
        </w:r>
      </w:del>
      <w:ins w:id="276" w:author="RAGHU" w:date="2015-12-28T18:01:00Z">
        <w:r w:rsidR="00BB7A42" w:rsidRPr="00BB7A42">
          <w:rPr>
            <w:lang w:eastAsia="en-US"/>
            <w:rPrChange w:id="277" w:author="RAGHU" w:date="2015-12-28T18:01:00Z">
              <w:rPr>
                <w:i/>
                <w:lang w:eastAsia="en-US"/>
              </w:rPr>
            </w:rPrChange>
          </w:rPr>
          <w:t>a</w:t>
        </w:r>
        <w:r w:rsidR="00BB7A42" w:rsidRPr="00BB7A42">
          <w:rPr>
            <w:lang w:eastAsia="en-US"/>
            <w:rPrChange w:id="278" w:author="RAGHU" w:date="2015-12-28T18:01:00Z">
              <w:rPr>
                <w:i/>
                <w:lang w:eastAsia="en-US"/>
              </w:rPr>
            </w:rPrChange>
          </w:rPr>
          <w:t>wareness</w:t>
        </w:r>
        <w:r w:rsidR="00BB7A42" w:rsidRPr="00176BD1">
          <w:rPr>
            <w:lang w:eastAsia="en-US"/>
          </w:rPr>
          <w:t xml:space="preserve"> </w:t>
        </w:r>
      </w:ins>
      <w:r w:rsidRPr="00176BD1">
        <w:rPr>
          <w:lang w:eastAsia="en-US"/>
        </w:rPr>
        <w:t xml:space="preserve">as compared to </w:t>
      </w:r>
      <w:proofErr w:type="spellStart"/>
      <w:r w:rsidRPr="00176BD1">
        <w:rPr>
          <w:i/>
          <w:lang w:eastAsia="en-US"/>
        </w:rPr>
        <w:t>Bhasthrika</w:t>
      </w:r>
      <w:proofErr w:type="spellEnd"/>
      <w:r w:rsidRPr="00176BD1">
        <w:rPr>
          <w:lang w:eastAsia="en-US"/>
        </w:rPr>
        <w:t xml:space="preserve"> and </w:t>
      </w:r>
      <w:proofErr w:type="spellStart"/>
      <w:r w:rsidRPr="00176BD1">
        <w:rPr>
          <w:i/>
          <w:lang w:eastAsia="en-US"/>
        </w:rPr>
        <w:t>Bhramari</w:t>
      </w:r>
      <w:proofErr w:type="spellEnd"/>
      <w:r w:rsidRPr="00176BD1">
        <w:rPr>
          <w:i/>
          <w:lang w:eastAsia="en-US"/>
        </w:rPr>
        <w:t xml:space="preserve"> </w:t>
      </w:r>
      <w:proofErr w:type="spellStart"/>
      <w:r w:rsidRPr="00176BD1">
        <w:rPr>
          <w:i/>
          <w:lang w:eastAsia="en-US"/>
        </w:rPr>
        <w:t>pranayamas</w:t>
      </w:r>
      <w:proofErr w:type="spellEnd"/>
      <w:r w:rsidRPr="00176BD1">
        <w:rPr>
          <w:lang w:eastAsia="en-US"/>
        </w:rPr>
        <w:t xml:space="preserve"> ; HF (F(2,87)=7.444;p=0.001) compared to </w:t>
      </w:r>
      <w:proofErr w:type="spellStart"/>
      <w:r w:rsidRPr="00176BD1">
        <w:rPr>
          <w:i/>
          <w:lang w:eastAsia="en-US"/>
        </w:rPr>
        <w:t>Bhasthrika</w:t>
      </w:r>
      <w:proofErr w:type="spellEnd"/>
      <w:r w:rsidRPr="00176BD1">
        <w:rPr>
          <w:lang w:eastAsia="en-US"/>
        </w:rPr>
        <w:t xml:space="preserve"> and </w:t>
      </w:r>
      <w:proofErr w:type="spellStart"/>
      <w:r w:rsidRPr="00176BD1">
        <w:rPr>
          <w:i/>
          <w:lang w:eastAsia="en-US"/>
        </w:rPr>
        <w:t>Bhramari</w:t>
      </w:r>
      <w:proofErr w:type="spellEnd"/>
      <w:r w:rsidRPr="00176BD1">
        <w:rPr>
          <w:i/>
          <w:lang w:eastAsia="en-US"/>
        </w:rPr>
        <w:t xml:space="preserve"> </w:t>
      </w:r>
      <w:proofErr w:type="spellStart"/>
      <w:r w:rsidRPr="00176BD1">
        <w:rPr>
          <w:i/>
          <w:lang w:eastAsia="en-US"/>
        </w:rPr>
        <w:t>pranyamas</w:t>
      </w:r>
      <w:proofErr w:type="spellEnd"/>
      <w:r w:rsidRPr="00176BD1">
        <w:rPr>
          <w:i/>
          <w:lang w:eastAsia="en-US"/>
        </w:rPr>
        <w:t>;</w:t>
      </w:r>
      <w:r w:rsidRPr="00176BD1">
        <w:rPr>
          <w:lang w:eastAsia="en-US"/>
        </w:rPr>
        <w:t xml:space="preserve"> and LF/HF (F(2,87)=4.816;p=0.10)  in </w:t>
      </w:r>
      <w:proofErr w:type="spellStart"/>
      <w:r w:rsidRPr="00176BD1">
        <w:rPr>
          <w:i/>
          <w:lang w:eastAsia="en-US"/>
        </w:rPr>
        <w:t>Bhramari</w:t>
      </w:r>
      <w:proofErr w:type="spellEnd"/>
      <w:r w:rsidRPr="00176BD1">
        <w:rPr>
          <w:i/>
          <w:lang w:eastAsia="en-US"/>
        </w:rPr>
        <w:t xml:space="preserve"> pranayama</w:t>
      </w:r>
      <w:r w:rsidRPr="00176BD1">
        <w:rPr>
          <w:lang w:eastAsia="en-US"/>
        </w:rPr>
        <w:t xml:space="preserve"> as compared to </w:t>
      </w:r>
      <w:proofErr w:type="spellStart"/>
      <w:r w:rsidRPr="00176BD1">
        <w:rPr>
          <w:i/>
          <w:lang w:eastAsia="en-US"/>
        </w:rPr>
        <w:t>Bhasthrika</w:t>
      </w:r>
      <w:proofErr w:type="spellEnd"/>
      <w:r w:rsidRPr="00176BD1">
        <w:rPr>
          <w:i/>
          <w:lang w:eastAsia="en-US"/>
        </w:rPr>
        <w:t xml:space="preserve"> </w:t>
      </w:r>
      <w:r w:rsidRPr="00BB7A42">
        <w:rPr>
          <w:lang w:eastAsia="en-US"/>
          <w:rPrChange w:id="279" w:author="RAGHU" w:date="2015-12-28T18:01:00Z">
            <w:rPr>
              <w:i/>
              <w:lang w:eastAsia="en-US"/>
            </w:rPr>
          </w:rPrChange>
        </w:rPr>
        <w:t>and</w:t>
      </w:r>
      <w:r w:rsidRPr="00176BD1">
        <w:rPr>
          <w:i/>
          <w:lang w:eastAsia="en-US"/>
        </w:rPr>
        <w:t xml:space="preserve"> </w:t>
      </w:r>
      <w:del w:id="280" w:author="RAGHU" w:date="2015-12-28T18:01:00Z">
        <w:r w:rsidRPr="00176BD1" w:rsidDel="00BB7A42">
          <w:rPr>
            <w:i/>
            <w:lang w:eastAsia="en-US"/>
          </w:rPr>
          <w:delText xml:space="preserve">Breath </w:delText>
        </w:r>
      </w:del>
      <w:ins w:id="281" w:author="RAGHU" w:date="2015-12-28T18:01:00Z">
        <w:r w:rsidR="00BB7A42" w:rsidRPr="00BB7A42">
          <w:rPr>
            <w:lang w:eastAsia="en-US"/>
            <w:rPrChange w:id="282" w:author="RAGHU" w:date="2015-12-28T18:01:00Z">
              <w:rPr>
                <w:i/>
                <w:lang w:eastAsia="en-US"/>
              </w:rPr>
            </w:rPrChange>
          </w:rPr>
          <w:t>b</w:t>
        </w:r>
        <w:r w:rsidR="00BB7A42" w:rsidRPr="00BB7A42">
          <w:rPr>
            <w:lang w:eastAsia="en-US"/>
            <w:rPrChange w:id="283" w:author="RAGHU" w:date="2015-12-28T18:01:00Z">
              <w:rPr>
                <w:i/>
                <w:lang w:eastAsia="en-US"/>
              </w:rPr>
            </w:rPrChange>
          </w:rPr>
          <w:t>reath</w:t>
        </w:r>
        <w:r w:rsidR="00BB7A42" w:rsidRPr="00176BD1">
          <w:rPr>
            <w:i/>
            <w:lang w:eastAsia="en-US"/>
          </w:rPr>
          <w:t xml:space="preserve"> </w:t>
        </w:r>
      </w:ins>
      <w:r w:rsidRPr="00BB7A42">
        <w:rPr>
          <w:lang w:eastAsia="en-US"/>
          <w:rPrChange w:id="284" w:author="RAGHU" w:date="2015-12-28T18:01:00Z">
            <w:rPr>
              <w:i/>
              <w:lang w:eastAsia="en-US"/>
            </w:rPr>
          </w:rPrChange>
        </w:rPr>
        <w:t>awareness</w:t>
      </w:r>
      <w:r w:rsidRPr="00176BD1">
        <w:rPr>
          <w:lang w:eastAsia="en-US"/>
        </w:rPr>
        <w:t>.</w:t>
      </w:r>
    </w:p>
    <w:p w:rsidR="00176BD1" w:rsidRPr="00E14DAE" w:rsidRDefault="00176BD1" w:rsidP="00E9216D">
      <w:pPr>
        <w:spacing w:before="240" w:after="200" w:line="360" w:lineRule="auto"/>
        <w:rPr>
          <w:lang w:eastAsia="en-US"/>
        </w:rPr>
      </w:pPr>
      <w:proofErr w:type="spellStart"/>
      <w:r w:rsidRPr="00176BD1">
        <w:rPr>
          <w:i/>
          <w:lang w:eastAsia="en-US"/>
        </w:rPr>
        <w:t>Bhastrika</w:t>
      </w:r>
      <w:proofErr w:type="spellEnd"/>
      <w:r w:rsidRPr="00176BD1">
        <w:rPr>
          <w:i/>
          <w:lang w:eastAsia="en-US"/>
        </w:rPr>
        <w:t xml:space="preserve"> Pranayama</w:t>
      </w:r>
      <w:r w:rsidRPr="00176BD1">
        <w:rPr>
          <w:lang w:eastAsia="en-US"/>
        </w:rPr>
        <w:t xml:space="preserve"> involves forceful contraction of respiratory muscles and abdominal muscles. Earlier studies have also demonstrated an elevated heart rate immediately following </w:t>
      </w:r>
      <w:del w:id="285" w:author="RAGHU" w:date="2015-12-28T18:01:00Z">
        <w:r w:rsidRPr="00176BD1" w:rsidDel="00BB7A42">
          <w:rPr>
            <w:i/>
            <w:lang w:eastAsia="en-US"/>
          </w:rPr>
          <w:delText xml:space="preserve">bhastrika </w:delText>
        </w:r>
      </w:del>
      <w:proofErr w:type="spellStart"/>
      <w:ins w:id="286" w:author="RAGHU" w:date="2015-12-28T18:01:00Z">
        <w:r w:rsidR="00BB7A42">
          <w:rPr>
            <w:i/>
            <w:lang w:eastAsia="en-US"/>
          </w:rPr>
          <w:t>B</w:t>
        </w:r>
        <w:r w:rsidR="00BB7A42" w:rsidRPr="00176BD1">
          <w:rPr>
            <w:i/>
            <w:lang w:eastAsia="en-US"/>
          </w:rPr>
          <w:t>hastrika</w:t>
        </w:r>
        <w:proofErr w:type="spellEnd"/>
        <w:r w:rsidR="00BB7A42" w:rsidRPr="00176BD1">
          <w:rPr>
            <w:i/>
            <w:lang w:eastAsia="en-US"/>
          </w:rPr>
          <w:t xml:space="preserve"> </w:t>
        </w:r>
      </w:ins>
      <w:r w:rsidRPr="00176BD1">
        <w:rPr>
          <w:i/>
          <w:lang w:eastAsia="en-US"/>
        </w:rPr>
        <w:t>pranayama</w:t>
      </w:r>
      <w:r w:rsidRPr="00176BD1">
        <w:rPr>
          <w:lang w:eastAsia="en-US"/>
        </w:rPr>
        <w:t xml:space="preserve"> suggesting an increase in </w:t>
      </w:r>
      <w:proofErr w:type="gramStart"/>
      <w:r w:rsidRPr="00176BD1">
        <w:rPr>
          <w:lang w:eastAsia="en-US"/>
        </w:rPr>
        <w:t>sympathetic[</w:t>
      </w:r>
      <w:proofErr w:type="gramEnd"/>
      <w:r w:rsidRPr="00176BD1">
        <w:rPr>
          <w:lang w:eastAsia="en-US"/>
        </w:rPr>
        <w:t xml:space="preserve">32] activity. </w:t>
      </w:r>
      <w:proofErr w:type="spellStart"/>
      <w:r w:rsidRPr="00176BD1">
        <w:rPr>
          <w:i/>
          <w:lang w:eastAsia="en-US"/>
        </w:rPr>
        <w:t>Bhastrika</w:t>
      </w:r>
      <w:proofErr w:type="spellEnd"/>
      <w:r w:rsidRPr="00176BD1">
        <w:rPr>
          <w:i/>
          <w:lang w:eastAsia="en-US"/>
        </w:rPr>
        <w:t xml:space="preserve"> pranayama</w:t>
      </w:r>
      <w:r w:rsidRPr="00176BD1">
        <w:rPr>
          <w:lang w:eastAsia="en-US"/>
        </w:rPr>
        <w:t xml:space="preserve"> is found effective in decreasing BP and increasing HR immediately. </w:t>
      </w:r>
      <w:proofErr w:type="spellStart"/>
      <w:r w:rsidRPr="00176BD1">
        <w:rPr>
          <w:lang w:eastAsia="en-US"/>
        </w:rPr>
        <w:t>Mullur</w:t>
      </w:r>
      <w:proofErr w:type="spellEnd"/>
      <w:r w:rsidRPr="00176BD1">
        <w:rPr>
          <w:lang w:eastAsia="en-US"/>
        </w:rPr>
        <w:t xml:space="preserve"> </w:t>
      </w:r>
      <w:proofErr w:type="spellStart"/>
      <w:proofErr w:type="gramStart"/>
      <w:r w:rsidRPr="00176BD1">
        <w:rPr>
          <w:lang w:eastAsia="en-US"/>
        </w:rPr>
        <w:t>Lata</w:t>
      </w:r>
      <w:proofErr w:type="spellEnd"/>
      <w:r w:rsidRPr="00176BD1">
        <w:rPr>
          <w:lang w:eastAsia="en-US"/>
        </w:rPr>
        <w:t xml:space="preserve">  et.al</w:t>
      </w:r>
      <w:proofErr w:type="gramEnd"/>
      <w:r w:rsidRPr="00176BD1">
        <w:rPr>
          <w:lang w:eastAsia="en-US"/>
        </w:rPr>
        <w:t xml:space="preserve"> study shown Increase MEP and PEFR immediately after </w:t>
      </w:r>
      <w:proofErr w:type="spellStart"/>
      <w:r w:rsidRPr="00176BD1">
        <w:rPr>
          <w:i/>
          <w:lang w:eastAsia="en-US"/>
        </w:rPr>
        <w:t>Bhastrika</w:t>
      </w:r>
      <w:proofErr w:type="spellEnd"/>
      <w:r w:rsidRPr="00176BD1">
        <w:rPr>
          <w:i/>
          <w:lang w:eastAsia="en-US"/>
        </w:rPr>
        <w:t xml:space="preserve"> pranayama</w:t>
      </w:r>
      <w:r w:rsidRPr="00176BD1">
        <w:rPr>
          <w:lang w:eastAsia="en-US"/>
        </w:rPr>
        <w:t xml:space="preserve">.[33] In our study also it shows increased sympathetic activity and HRV indicate a significant reduction during the practice and there is also a reduction seen immediately after </w:t>
      </w:r>
      <w:proofErr w:type="spellStart"/>
      <w:r w:rsidRPr="00176BD1">
        <w:rPr>
          <w:i/>
          <w:lang w:eastAsia="en-US"/>
        </w:rPr>
        <w:t>Bhastrika</w:t>
      </w:r>
      <w:proofErr w:type="spellEnd"/>
      <w:r w:rsidRPr="00176BD1">
        <w:rPr>
          <w:i/>
          <w:lang w:eastAsia="en-US"/>
        </w:rPr>
        <w:t xml:space="preserve"> pranayama</w:t>
      </w:r>
      <w:r w:rsidRPr="00176BD1">
        <w:rPr>
          <w:lang w:eastAsia="en-US"/>
        </w:rPr>
        <w:t xml:space="preserve">. </w:t>
      </w:r>
    </w:p>
    <w:p w:rsidR="00176BD1" w:rsidRPr="00176BD1" w:rsidRDefault="00176BD1" w:rsidP="00E9216D">
      <w:pPr>
        <w:spacing w:before="240" w:after="200" w:line="360" w:lineRule="auto"/>
        <w:rPr>
          <w:vertAlign w:val="superscript"/>
          <w:lang w:eastAsia="en-US"/>
        </w:rPr>
      </w:pPr>
      <w:r w:rsidRPr="00176BD1">
        <w:rPr>
          <w:lang w:eastAsia="en-US"/>
        </w:rPr>
        <w:t xml:space="preserve">The phenomenon of </w:t>
      </w:r>
      <w:del w:id="287" w:author="RAGHU" w:date="2015-12-28T18:02:00Z">
        <w:r w:rsidRPr="00176BD1" w:rsidDel="00BB7A42">
          <w:rPr>
            <w:i/>
            <w:lang w:eastAsia="en-US"/>
          </w:rPr>
          <w:delText xml:space="preserve">bhastrika </w:delText>
        </w:r>
      </w:del>
      <w:proofErr w:type="spellStart"/>
      <w:ins w:id="288" w:author="RAGHU" w:date="2015-12-28T18:02:00Z">
        <w:r w:rsidR="00BB7A42">
          <w:rPr>
            <w:i/>
            <w:lang w:eastAsia="en-US"/>
          </w:rPr>
          <w:t>B</w:t>
        </w:r>
        <w:r w:rsidR="00BB7A42" w:rsidRPr="00176BD1">
          <w:rPr>
            <w:i/>
            <w:lang w:eastAsia="en-US"/>
          </w:rPr>
          <w:t>hastrika</w:t>
        </w:r>
        <w:proofErr w:type="spellEnd"/>
        <w:r w:rsidR="00BB7A42" w:rsidRPr="00176BD1">
          <w:rPr>
            <w:i/>
            <w:lang w:eastAsia="en-US"/>
          </w:rPr>
          <w:t xml:space="preserve"> </w:t>
        </w:r>
      </w:ins>
      <w:r w:rsidRPr="00176BD1">
        <w:rPr>
          <w:lang w:eastAsia="en-US"/>
        </w:rPr>
        <w:t>simultaneously increasing the heart rate and decreasing blood pressure can be attributed to the duration of inhibitory neural impulses by activating pulmonary stretch receptors, which brings about withdrawal of sympathetic tone in blood vessels of skeletal muscle leading to widespread vasodilatation, thus causes decrease in peripheral resistance and thus DBP. [32]</w:t>
      </w:r>
    </w:p>
    <w:p w:rsidR="00176BD1" w:rsidRPr="00176BD1" w:rsidRDefault="00176BD1" w:rsidP="00E9216D">
      <w:pPr>
        <w:spacing w:before="240" w:after="200" w:line="360" w:lineRule="auto"/>
        <w:rPr>
          <w:vertAlign w:val="superscript"/>
          <w:lang w:eastAsia="en-US"/>
        </w:rPr>
      </w:pPr>
      <w:proofErr w:type="spellStart"/>
      <w:r w:rsidRPr="00176BD1">
        <w:rPr>
          <w:lang w:eastAsia="en-US"/>
        </w:rPr>
        <w:t>Raghuraj</w:t>
      </w:r>
      <w:proofErr w:type="spellEnd"/>
      <w:r w:rsidRPr="00176BD1">
        <w:rPr>
          <w:lang w:eastAsia="en-US"/>
        </w:rPr>
        <w:t xml:space="preserve"> et al have reported that </w:t>
      </w:r>
      <w:del w:id="289" w:author="RAGHU" w:date="2015-12-28T18:02:00Z">
        <w:r w:rsidRPr="00176BD1" w:rsidDel="00BB7A42">
          <w:rPr>
            <w:i/>
            <w:lang w:eastAsia="en-US"/>
          </w:rPr>
          <w:delText>nadishuddi</w:delText>
        </w:r>
        <w:r w:rsidRPr="00176BD1" w:rsidDel="00BB7A42">
          <w:rPr>
            <w:lang w:eastAsia="en-US"/>
          </w:rPr>
          <w:delText xml:space="preserve"> </w:delText>
        </w:r>
      </w:del>
      <w:proofErr w:type="spellStart"/>
      <w:ins w:id="290" w:author="RAGHU" w:date="2015-12-28T18:02:00Z">
        <w:r w:rsidR="00BB7A42">
          <w:rPr>
            <w:i/>
            <w:lang w:eastAsia="en-US"/>
          </w:rPr>
          <w:t>N</w:t>
        </w:r>
        <w:r w:rsidR="00BB7A42" w:rsidRPr="00176BD1">
          <w:rPr>
            <w:i/>
            <w:lang w:eastAsia="en-US"/>
          </w:rPr>
          <w:t>adishuddi</w:t>
        </w:r>
        <w:proofErr w:type="spellEnd"/>
        <w:r w:rsidR="00BB7A42" w:rsidRPr="00176BD1">
          <w:rPr>
            <w:lang w:eastAsia="en-US"/>
          </w:rPr>
          <w:t xml:space="preserve"> </w:t>
        </w:r>
      </w:ins>
      <w:r w:rsidRPr="00176BD1">
        <w:rPr>
          <w:lang w:eastAsia="en-US"/>
        </w:rPr>
        <w:t xml:space="preserve">reduces sympathetic activity while </w:t>
      </w:r>
      <w:proofErr w:type="spellStart"/>
      <w:r w:rsidRPr="00176BD1">
        <w:rPr>
          <w:i/>
          <w:lang w:eastAsia="en-US"/>
        </w:rPr>
        <w:t>Kapalabhati</w:t>
      </w:r>
      <w:proofErr w:type="spellEnd"/>
      <w:r w:rsidRPr="00176BD1">
        <w:rPr>
          <w:lang w:eastAsia="en-US"/>
        </w:rPr>
        <w:t xml:space="preserve"> produces sympathetic stimulation. As like</w:t>
      </w:r>
      <w:r w:rsidRPr="00176BD1">
        <w:rPr>
          <w:i/>
          <w:lang w:eastAsia="en-US"/>
        </w:rPr>
        <w:t xml:space="preserve"> </w:t>
      </w:r>
      <w:del w:id="291" w:author="RAGHU" w:date="2015-12-28T18:02:00Z">
        <w:r w:rsidRPr="00176BD1" w:rsidDel="00BB7A42">
          <w:rPr>
            <w:i/>
            <w:lang w:eastAsia="en-US"/>
          </w:rPr>
          <w:delText>nadishuddi</w:delText>
        </w:r>
      </w:del>
      <w:proofErr w:type="spellStart"/>
      <w:ins w:id="292" w:author="RAGHU" w:date="2015-12-28T18:02:00Z">
        <w:r w:rsidR="00BB7A42">
          <w:rPr>
            <w:i/>
            <w:lang w:eastAsia="en-US"/>
          </w:rPr>
          <w:t>N</w:t>
        </w:r>
        <w:r w:rsidR="00BB7A42" w:rsidRPr="00176BD1">
          <w:rPr>
            <w:i/>
            <w:lang w:eastAsia="en-US"/>
          </w:rPr>
          <w:t>adishuddi</w:t>
        </w:r>
      </w:ins>
      <w:proofErr w:type="spellEnd"/>
      <w:r w:rsidRPr="00176BD1">
        <w:rPr>
          <w:lang w:eastAsia="en-US"/>
        </w:rPr>
        <w:t xml:space="preserve">, </w:t>
      </w:r>
      <w:proofErr w:type="gramStart"/>
      <w:r w:rsidRPr="00176BD1">
        <w:rPr>
          <w:lang w:eastAsia="en-US"/>
        </w:rPr>
        <w:t>In</w:t>
      </w:r>
      <w:proofErr w:type="gramEnd"/>
      <w:r w:rsidRPr="00176BD1">
        <w:rPr>
          <w:lang w:eastAsia="en-US"/>
        </w:rPr>
        <w:t xml:space="preserve"> our study there was significant HRV indicate a significant reduction in Respiration during and an </w:t>
      </w:r>
      <w:r w:rsidRPr="00176BD1">
        <w:rPr>
          <w:lang w:eastAsia="en-US"/>
        </w:rPr>
        <w:lastRenderedPageBreak/>
        <w:t xml:space="preserve">increase in immediately after </w:t>
      </w:r>
      <w:del w:id="293" w:author="RAGHU" w:date="2015-12-28T18:02:00Z">
        <w:r w:rsidRPr="00176BD1" w:rsidDel="00BB7A42">
          <w:rPr>
            <w:lang w:eastAsia="en-US"/>
          </w:rPr>
          <w:delText>practising</w:delText>
        </w:r>
      </w:del>
      <w:ins w:id="294" w:author="RAGHU" w:date="2015-12-28T18:02:00Z">
        <w:r w:rsidR="00BB7A42" w:rsidRPr="00176BD1">
          <w:rPr>
            <w:lang w:eastAsia="en-US"/>
          </w:rPr>
          <w:t>practicing</w:t>
        </w:r>
      </w:ins>
      <w:r w:rsidRPr="00176BD1">
        <w:rPr>
          <w:lang w:eastAsia="en-US"/>
        </w:rPr>
        <w:t xml:space="preserve"> </w:t>
      </w:r>
      <w:del w:id="295" w:author="RAGHU" w:date="2015-12-28T18:02:00Z">
        <w:r w:rsidRPr="00176BD1" w:rsidDel="00BB7A42">
          <w:rPr>
            <w:i/>
            <w:lang w:eastAsia="en-US"/>
          </w:rPr>
          <w:delText xml:space="preserve">Breath </w:delText>
        </w:r>
      </w:del>
      <w:ins w:id="296" w:author="RAGHU" w:date="2015-12-28T18:02:00Z">
        <w:r w:rsidR="00BB7A42" w:rsidRPr="00BB7A42">
          <w:rPr>
            <w:lang w:eastAsia="en-US"/>
            <w:rPrChange w:id="297" w:author="RAGHU" w:date="2015-12-28T18:02:00Z">
              <w:rPr>
                <w:i/>
                <w:lang w:eastAsia="en-US"/>
              </w:rPr>
            </w:rPrChange>
          </w:rPr>
          <w:t>b</w:t>
        </w:r>
        <w:r w:rsidR="00BB7A42" w:rsidRPr="00BB7A42">
          <w:rPr>
            <w:lang w:eastAsia="en-US"/>
            <w:rPrChange w:id="298" w:author="RAGHU" w:date="2015-12-28T18:02:00Z">
              <w:rPr>
                <w:i/>
                <w:lang w:eastAsia="en-US"/>
              </w:rPr>
            </w:rPrChange>
          </w:rPr>
          <w:t>reath</w:t>
        </w:r>
        <w:r w:rsidR="00BB7A42" w:rsidRPr="00176BD1">
          <w:rPr>
            <w:i/>
            <w:lang w:eastAsia="en-US"/>
          </w:rPr>
          <w:t xml:space="preserve"> </w:t>
        </w:r>
      </w:ins>
      <w:del w:id="299" w:author="RAGHU" w:date="2015-12-28T18:02:00Z">
        <w:r w:rsidRPr="00176BD1" w:rsidDel="00BB7A42">
          <w:rPr>
            <w:i/>
            <w:lang w:eastAsia="en-US"/>
          </w:rPr>
          <w:delText>Awareness</w:delText>
        </w:r>
        <w:r w:rsidRPr="00176BD1" w:rsidDel="00BB7A42">
          <w:rPr>
            <w:lang w:eastAsia="en-US"/>
          </w:rPr>
          <w:delText xml:space="preserve"> </w:delText>
        </w:r>
      </w:del>
      <w:ins w:id="300" w:author="RAGHU" w:date="2015-12-28T18:02:00Z">
        <w:r w:rsidR="00BB7A42" w:rsidRPr="00BB7A42">
          <w:rPr>
            <w:lang w:eastAsia="en-US"/>
            <w:rPrChange w:id="301" w:author="RAGHU" w:date="2015-12-28T18:02:00Z">
              <w:rPr>
                <w:i/>
                <w:lang w:eastAsia="en-US"/>
              </w:rPr>
            </w:rPrChange>
          </w:rPr>
          <w:t>a</w:t>
        </w:r>
        <w:r w:rsidR="00BB7A42" w:rsidRPr="00BB7A42">
          <w:rPr>
            <w:lang w:eastAsia="en-US"/>
            <w:rPrChange w:id="302" w:author="RAGHU" w:date="2015-12-28T18:02:00Z">
              <w:rPr>
                <w:i/>
                <w:lang w:eastAsia="en-US"/>
              </w:rPr>
            </w:rPrChange>
          </w:rPr>
          <w:t>wareness</w:t>
        </w:r>
      </w:ins>
      <w:r w:rsidRPr="00176BD1">
        <w:rPr>
          <w:lang w:eastAsia="en-US"/>
        </w:rPr>
        <w:t xml:space="preserve">. These finding suggest an elevated </w:t>
      </w:r>
      <w:del w:id="303" w:author="RAGHU" w:date="2015-12-28T18:03:00Z">
        <w:r w:rsidRPr="00176BD1" w:rsidDel="00BB7A42">
          <w:rPr>
            <w:lang w:eastAsia="en-US"/>
          </w:rPr>
          <w:delText xml:space="preserve">Para </w:delText>
        </w:r>
      </w:del>
      <w:proofErr w:type="spellStart"/>
      <w:ins w:id="304" w:author="RAGHU" w:date="2015-12-28T18:03:00Z">
        <w:r w:rsidR="00BB7A42">
          <w:rPr>
            <w:lang w:eastAsia="en-US"/>
          </w:rPr>
          <w:t>p</w:t>
        </w:r>
        <w:r w:rsidR="00BB7A42" w:rsidRPr="00176BD1">
          <w:rPr>
            <w:lang w:eastAsia="en-US"/>
          </w:rPr>
          <w:t>ara</w:t>
        </w:r>
        <w:proofErr w:type="spellEnd"/>
        <w:r w:rsidR="00BB7A42" w:rsidRPr="00176BD1">
          <w:rPr>
            <w:lang w:eastAsia="en-US"/>
          </w:rPr>
          <w:t xml:space="preserve"> </w:t>
        </w:r>
      </w:ins>
      <w:r w:rsidRPr="00176BD1">
        <w:rPr>
          <w:lang w:eastAsia="en-US"/>
        </w:rPr>
        <w:t xml:space="preserve">sympathetic tone with </w:t>
      </w:r>
      <w:del w:id="305" w:author="RAGHU" w:date="2015-12-28T18:03:00Z">
        <w:r w:rsidRPr="00176BD1" w:rsidDel="00BB7A42">
          <w:rPr>
            <w:i/>
            <w:lang w:eastAsia="en-US"/>
          </w:rPr>
          <w:delText xml:space="preserve">Breath </w:delText>
        </w:r>
      </w:del>
      <w:ins w:id="306" w:author="RAGHU" w:date="2015-12-28T18:03:00Z">
        <w:r w:rsidR="00BB7A42" w:rsidRPr="00BB7A42">
          <w:rPr>
            <w:lang w:eastAsia="en-US"/>
            <w:rPrChange w:id="307" w:author="RAGHU" w:date="2015-12-28T18:03:00Z">
              <w:rPr>
                <w:i/>
                <w:lang w:eastAsia="en-US"/>
              </w:rPr>
            </w:rPrChange>
          </w:rPr>
          <w:t>b</w:t>
        </w:r>
        <w:r w:rsidR="00BB7A42" w:rsidRPr="00BB7A42">
          <w:rPr>
            <w:lang w:eastAsia="en-US"/>
            <w:rPrChange w:id="308" w:author="RAGHU" w:date="2015-12-28T18:03:00Z">
              <w:rPr>
                <w:i/>
                <w:lang w:eastAsia="en-US"/>
              </w:rPr>
            </w:rPrChange>
          </w:rPr>
          <w:t>reath</w:t>
        </w:r>
        <w:r w:rsidR="00BB7A42" w:rsidRPr="00176BD1">
          <w:rPr>
            <w:i/>
            <w:lang w:eastAsia="en-US"/>
          </w:rPr>
          <w:t xml:space="preserve"> </w:t>
        </w:r>
      </w:ins>
      <w:del w:id="309" w:author="RAGHU" w:date="2015-12-28T18:03:00Z">
        <w:r w:rsidRPr="00BB7A42" w:rsidDel="00BB7A42">
          <w:rPr>
            <w:lang w:eastAsia="en-US"/>
            <w:rPrChange w:id="310" w:author="RAGHU" w:date="2015-12-28T18:03:00Z">
              <w:rPr>
                <w:i/>
                <w:lang w:eastAsia="en-US"/>
              </w:rPr>
            </w:rPrChange>
          </w:rPr>
          <w:delText>Awareness</w:delText>
        </w:r>
      </w:del>
      <w:ins w:id="311" w:author="RAGHU" w:date="2015-12-28T18:03:00Z">
        <w:r w:rsidR="00BB7A42" w:rsidRPr="00BB7A42">
          <w:rPr>
            <w:lang w:eastAsia="en-US"/>
            <w:rPrChange w:id="312" w:author="RAGHU" w:date="2015-12-28T18:03:00Z">
              <w:rPr>
                <w:i/>
                <w:lang w:eastAsia="en-US"/>
              </w:rPr>
            </w:rPrChange>
          </w:rPr>
          <w:t>a</w:t>
        </w:r>
        <w:r w:rsidR="00BB7A42" w:rsidRPr="00BB7A42">
          <w:rPr>
            <w:lang w:eastAsia="en-US"/>
            <w:rPrChange w:id="313" w:author="RAGHU" w:date="2015-12-28T18:03:00Z">
              <w:rPr>
                <w:i/>
                <w:lang w:eastAsia="en-US"/>
              </w:rPr>
            </w:rPrChange>
          </w:rPr>
          <w:t>wareness</w:t>
        </w:r>
      </w:ins>
      <w:proofErr w:type="gramStart"/>
      <w:r w:rsidRPr="00176BD1">
        <w:rPr>
          <w:lang w:eastAsia="en-US"/>
        </w:rPr>
        <w:t>.[</w:t>
      </w:r>
      <w:proofErr w:type="gramEnd"/>
      <w:r w:rsidRPr="00176BD1">
        <w:rPr>
          <w:lang w:eastAsia="en-US"/>
        </w:rPr>
        <w:t>34]</w:t>
      </w:r>
    </w:p>
    <w:p w:rsidR="00176BD1" w:rsidRPr="00176BD1" w:rsidRDefault="00176BD1" w:rsidP="00E9216D">
      <w:pPr>
        <w:spacing w:before="240" w:after="200" w:line="360" w:lineRule="auto"/>
        <w:rPr>
          <w:lang w:eastAsia="en-US"/>
        </w:rPr>
      </w:pPr>
      <w:r w:rsidRPr="00176BD1">
        <w:rPr>
          <w:lang w:eastAsia="en-US"/>
        </w:rPr>
        <w:t xml:space="preserve"> In </w:t>
      </w:r>
      <w:proofErr w:type="spellStart"/>
      <w:r w:rsidRPr="00176BD1">
        <w:rPr>
          <w:i/>
          <w:lang w:eastAsia="en-US"/>
        </w:rPr>
        <w:t>Bhramari</w:t>
      </w:r>
      <w:proofErr w:type="spellEnd"/>
      <w:r w:rsidRPr="00176BD1">
        <w:rPr>
          <w:i/>
          <w:lang w:eastAsia="en-US"/>
        </w:rPr>
        <w:t xml:space="preserve"> Pranayama</w:t>
      </w:r>
      <w:r w:rsidRPr="00176BD1">
        <w:rPr>
          <w:lang w:eastAsia="en-US"/>
        </w:rPr>
        <w:t xml:space="preserve"> there is humming sound produced during exhalation by keeping fingers on ears and eyes</w:t>
      </w:r>
      <w:proofErr w:type="gramStart"/>
      <w:r w:rsidRPr="00176BD1">
        <w:rPr>
          <w:lang w:eastAsia="en-US"/>
        </w:rPr>
        <w:t>.[</w:t>
      </w:r>
      <w:proofErr w:type="gramEnd"/>
      <w:r w:rsidRPr="00176BD1">
        <w:rPr>
          <w:lang w:eastAsia="en-US"/>
        </w:rPr>
        <w:t xml:space="preserve">35]The vibrations and sound produced during this exercise causes increased conduction of impulses in </w:t>
      </w:r>
      <w:proofErr w:type="spellStart"/>
      <w:r w:rsidRPr="00176BD1">
        <w:rPr>
          <w:lang w:eastAsia="en-US"/>
        </w:rPr>
        <w:t>vestibulcohclear</w:t>
      </w:r>
      <w:proofErr w:type="spellEnd"/>
      <w:r w:rsidRPr="00176BD1">
        <w:rPr>
          <w:lang w:eastAsia="en-US"/>
        </w:rPr>
        <w:t xml:space="preserve"> nerve. This eventually by virtue of its connection to the cerebellum and other extrapyramidal tract improves the performance output. During </w:t>
      </w:r>
      <w:proofErr w:type="spellStart"/>
      <w:r w:rsidRPr="00176BD1">
        <w:rPr>
          <w:i/>
          <w:lang w:eastAsia="en-US"/>
        </w:rPr>
        <w:t>Omkar</w:t>
      </w:r>
      <w:proofErr w:type="spellEnd"/>
      <w:r w:rsidRPr="00176BD1">
        <w:rPr>
          <w:lang w:eastAsia="en-US"/>
        </w:rPr>
        <w:t xml:space="preserve"> recitation, the first pronunciation A creates the vibrations, which </w:t>
      </w:r>
      <w:proofErr w:type="spellStart"/>
      <w:r w:rsidRPr="00176BD1">
        <w:rPr>
          <w:lang w:eastAsia="en-US"/>
        </w:rPr>
        <w:t>affect</w:t>
      </w:r>
      <w:proofErr w:type="spellEnd"/>
      <w:r w:rsidRPr="00176BD1">
        <w:rPr>
          <w:lang w:eastAsia="en-US"/>
        </w:rPr>
        <w:t xml:space="preserve"> on the spinal cord to increase </w:t>
      </w:r>
      <w:proofErr w:type="spellStart"/>
      <w:r w:rsidRPr="00176BD1">
        <w:rPr>
          <w:lang w:eastAsia="en-US"/>
        </w:rPr>
        <w:t>it's</w:t>
      </w:r>
      <w:proofErr w:type="spellEnd"/>
      <w:r w:rsidRPr="00176BD1">
        <w:rPr>
          <w:lang w:eastAsia="en-US"/>
        </w:rPr>
        <w:t xml:space="preserve"> efficiency</w:t>
      </w:r>
      <w:proofErr w:type="gramStart"/>
      <w:r w:rsidRPr="00176BD1">
        <w:rPr>
          <w:lang w:eastAsia="en-US"/>
        </w:rPr>
        <w:t>.[</w:t>
      </w:r>
      <w:proofErr w:type="gramEnd"/>
      <w:r w:rsidRPr="00176BD1">
        <w:rPr>
          <w:lang w:eastAsia="en-US"/>
        </w:rPr>
        <w:t>36,37]</w:t>
      </w:r>
      <w:ins w:id="314" w:author="RAGHU" w:date="2015-12-28T18:03:00Z">
        <w:r w:rsidR="00BB7A42">
          <w:rPr>
            <w:lang w:eastAsia="en-US"/>
          </w:rPr>
          <w:t xml:space="preserve"> </w:t>
        </w:r>
      </w:ins>
      <w:r w:rsidRPr="00176BD1">
        <w:rPr>
          <w:lang w:eastAsia="en-US"/>
        </w:rPr>
        <w:t xml:space="preserve">affecting </w:t>
      </w:r>
      <w:proofErr w:type="spellStart"/>
      <w:r w:rsidRPr="00176BD1">
        <w:rPr>
          <w:lang w:eastAsia="en-US"/>
        </w:rPr>
        <w:t>intermediolateral</w:t>
      </w:r>
      <w:proofErr w:type="spellEnd"/>
      <w:r w:rsidRPr="00176BD1">
        <w:rPr>
          <w:lang w:eastAsia="en-US"/>
        </w:rPr>
        <w:t xml:space="preserve"> grey column.[38]</w:t>
      </w:r>
    </w:p>
    <w:p w:rsidR="00176BD1" w:rsidRPr="00176BD1" w:rsidRDefault="00176BD1" w:rsidP="00E9216D">
      <w:pPr>
        <w:spacing w:before="240" w:after="200" w:line="360" w:lineRule="auto"/>
        <w:rPr>
          <w:vertAlign w:val="superscript"/>
          <w:lang w:eastAsia="en-US"/>
        </w:rPr>
      </w:pPr>
      <w:r w:rsidRPr="00176BD1">
        <w:rPr>
          <w:lang w:eastAsia="en-US"/>
        </w:rPr>
        <w:t xml:space="preserve">The second pronunciation U creates the vibrations in the throat and affects the Thyroid Glands, while the last pronunciation M, brings the vibrations to the brain, thereby activating the brain </w:t>
      </w:r>
      <w:proofErr w:type="spellStart"/>
      <w:r w:rsidRPr="00176BD1">
        <w:rPr>
          <w:lang w:eastAsia="en-US"/>
        </w:rPr>
        <w:t>centres</w:t>
      </w:r>
      <w:proofErr w:type="spellEnd"/>
      <w:r w:rsidRPr="00176BD1">
        <w:rPr>
          <w:lang w:eastAsia="en-US"/>
        </w:rPr>
        <w:t xml:space="preserve"> as a result of which, the efficiency of a brain increases</w:t>
      </w:r>
      <w:proofErr w:type="gramStart"/>
      <w:r w:rsidRPr="00176BD1">
        <w:rPr>
          <w:lang w:eastAsia="en-US"/>
        </w:rPr>
        <w:t>.[</w:t>
      </w:r>
      <w:proofErr w:type="gramEnd"/>
      <w:r w:rsidRPr="00176BD1">
        <w:rPr>
          <w:lang w:eastAsia="en-US"/>
        </w:rPr>
        <w:t>36] As our study is concerned with performance output we decided to have longer M part as it is going to affect the brain activity.[36,37]In our study we observed HRV indicate a significant reduction in Respiration during. However</w:t>
      </w:r>
      <w:del w:id="315" w:author="RAGHU" w:date="2015-12-28T18:04:00Z">
        <w:r w:rsidRPr="00176BD1" w:rsidDel="00BB7A42">
          <w:rPr>
            <w:lang w:eastAsia="en-US"/>
          </w:rPr>
          <w:delText xml:space="preserve"> </w:delText>
        </w:r>
      </w:del>
      <w:r w:rsidRPr="00176BD1">
        <w:rPr>
          <w:lang w:eastAsia="en-US"/>
        </w:rPr>
        <w:t>,</w:t>
      </w:r>
      <w:ins w:id="316" w:author="RAGHU" w:date="2015-12-28T18:04:00Z">
        <w:r w:rsidR="00BB7A42">
          <w:rPr>
            <w:lang w:eastAsia="en-US"/>
          </w:rPr>
          <w:t xml:space="preserve"> </w:t>
        </w:r>
      </w:ins>
      <w:r w:rsidRPr="00176BD1">
        <w:rPr>
          <w:lang w:eastAsia="en-US"/>
        </w:rPr>
        <w:t xml:space="preserve">a significant increase seen immediately after </w:t>
      </w:r>
      <w:del w:id="317" w:author="RAGHU" w:date="2015-12-28T18:04:00Z">
        <w:r w:rsidRPr="00176BD1" w:rsidDel="00BB7A42">
          <w:rPr>
            <w:lang w:eastAsia="en-US"/>
          </w:rPr>
          <w:delText>practising</w:delText>
        </w:r>
      </w:del>
      <w:ins w:id="318" w:author="RAGHU" w:date="2015-12-28T18:04:00Z">
        <w:r w:rsidR="00BB7A42" w:rsidRPr="00176BD1">
          <w:rPr>
            <w:lang w:eastAsia="en-US"/>
          </w:rPr>
          <w:t>practicing</w:t>
        </w:r>
      </w:ins>
      <w:r w:rsidRPr="00176BD1">
        <w:rPr>
          <w:lang w:eastAsia="en-US"/>
        </w:rPr>
        <w:t xml:space="preserve"> </w:t>
      </w:r>
      <w:proofErr w:type="spellStart"/>
      <w:proofErr w:type="gramStart"/>
      <w:r w:rsidRPr="00176BD1">
        <w:rPr>
          <w:i/>
          <w:lang w:eastAsia="en-US"/>
        </w:rPr>
        <w:t>Bhramari</w:t>
      </w:r>
      <w:proofErr w:type="spellEnd"/>
      <w:r w:rsidRPr="00176BD1">
        <w:rPr>
          <w:i/>
          <w:lang w:eastAsia="en-US"/>
        </w:rPr>
        <w:t xml:space="preserve">  pranayama</w:t>
      </w:r>
      <w:proofErr w:type="gramEnd"/>
      <w:r w:rsidRPr="00176BD1">
        <w:rPr>
          <w:i/>
          <w:lang w:eastAsia="en-US"/>
        </w:rPr>
        <w:t>.</w:t>
      </w:r>
      <w:r w:rsidRPr="00176BD1">
        <w:rPr>
          <w:lang w:eastAsia="en-US"/>
        </w:rPr>
        <w:t xml:space="preserve"> These findings suggest an slightly elevated sympathetic tone with </w:t>
      </w:r>
      <w:proofErr w:type="spellStart"/>
      <w:proofErr w:type="gramStart"/>
      <w:r w:rsidRPr="00176BD1">
        <w:rPr>
          <w:i/>
          <w:lang w:eastAsia="en-US"/>
        </w:rPr>
        <w:t>Bhramari</w:t>
      </w:r>
      <w:proofErr w:type="spellEnd"/>
      <w:r w:rsidRPr="00176BD1">
        <w:rPr>
          <w:i/>
          <w:lang w:eastAsia="en-US"/>
        </w:rPr>
        <w:t xml:space="preserve">  pranayama</w:t>
      </w:r>
      <w:proofErr w:type="gramEnd"/>
      <w:r w:rsidRPr="00176BD1">
        <w:rPr>
          <w:i/>
          <w:lang w:eastAsia="en-US"/>
        </w:rPr>
        <w:t>.</w:t>
      </w:r>
    </w:p>
    <w:p w:rsidR="00F36631" w:rsidRDefault="00176BD1" w:rsidP="00F36631">
      <w:pPr>
        <w:spacing w:before="240" w:after="200" w:line="360" w:lineRule="auto"/>
        <w:rPr>
          <w:lang w:eastAsia="en-US"/>
        </w:rPr>
      </w:pPr>
      <w:r w:rsidRPr="00176BD1">
        <w:rPr>
          <w:lang w:eastAsia="en-US"/>
        </w:rPr>
        <w:t xml:space="preserve">Results from a study by </w:t>
      </w:r>
      <w:proofErr w:type="spellStart"/>
      <w:r w:rsidRPr="00176BD1">
        <w:rPr>
          <w:lang w:eastAsia="en-US"/>
        </w:rPr>
        <w:t>Madanmohan</w:t>
      </w:r>
      <w:proofErr w:type="spellEnd"/>
      <w:r w:rsidRPr="00176BD1">
        <w:rPr>
          <w:lang w:eastAsia="en-US"/>
        </w:rPr>
        <w:t xml:space="preserve"> et </w:t>
      </w:r>
      <w:proofErr w:type="gramStart"/>
      <w:r w:rsidRPr="00176BD1">
        <w:rPr>
          <w:lang w:eastAsia="en-US"/>
        </w:rPr>
        <w:t>al[</w:t>
      </w:r>
      <w:proofErr w:type="gramEnd"/>
      <w:r w:rsidRPr="00176BD1">
        <w:rPr>
          <w:lang w:eastAsia="en-US"/>
        </w:rPr>
        <w:t>34] shows that regular practice of breathing exercises (pranayama) increases parasympathetic tone, decreases sympathetic activity, improves cardio-vascular and respiratory functions, decreases the effect of stress and strain on the body and improves physical and mental health.[39]</w:t>
      </w:r>
      <w:ins w:id="319" w:author="RAGHU" w:date="2015-12-28T18:04:00Z">
        <w:r w:rsidR="00BB7A42">
          <w:rPr>
            <w:lang w:eastAsia="en-US"/>
          </w:rPr>
          <w:t xml:space="preserve"> </w:t>
        </w:r>
      </w:ins>
      <w:r w:rsidRPr="00176BD1">
        <w:rPr>
          <w:lang w:eastAsia="en-US"/>
        </w:rPr>
        <w:t xml:space="preserve">In yoga tradition, it is taught that different </w:t>
      </w:r>
      <w:del w:id="320" w:author="RAGHU" w:date="2015-12-28T18:04:00Z">
        <w:r w:rsidRPr="00176BD1" w:rsidDel="00BB7A42">
          <w:rPr>
            <w:lang w:eastAsia="en-US"/>
          </w:rPr>
          <w:delText xml:space="preserve">pranayams </w:delText>
        </w:r>
      </w:del>
      <w:proofErr w:type="spellStart"/>
      <w:ins w:id="321" w:author="RAGHU" w:date="2015-12-28T18:04:00Z">
        <w:r w:rsidR="00BB7A42" w:rsidRPr="00BB7A42">
          <w:rPr>
            <w:i/>
            <w:lang w:eastAsia="en-US"/>
            <w:rPrChange w:id="322" w:author="RAGHU" w:date="2015-12-28T18:04:00Z">
              <w:rPr>
                <w:lang w:eastAsia="en-US"/>
              </w:rPr>
            </w:rPrChange>
          </w:rPr>
          <w:t>P</w:t>
        </w:r>
        <w:r w:rsidR="00BB7A42" w:rsidRPr="00BB7A42">
          <w:rPr>
            <w:i/>
            <w:lang w:eastAsia="en-US"/>
            <w:rPrChange w:id="323" w:author="RAGHU" w:date="2015-12-28T18:04:00Z">
              <w:rPr>
                <w:lang w:eastAsia="en-US"/>
              </w:rPr>
            </w:rPrChange>
          </w:rPr>
          <w:t>ranayam</w:t>
        </w:r>
      </w:ins>
      <w:ins w:id="324" w:author="RAGHU" w:date="2015-12-28T18:05:00Z">
        <w:r w:rsidR="00BB7A42">
          <w:rPr>
            <w:i/>
            <w:lang w:eastAsia="en-US"/>
          </w:rPr>
          <w:t>a</w:t>
        </w:r>
      </w:ins>
      <w:ins w:id="325" w:author="RAGHU" w:date="2015-12-28T18:04:00Z">
        <w:r w:rsidR="00BB7A42" w:rsidRPr="00BB7A42">
          <w:rPr>
            <w:i/>
            <w:lang w:eastAsia="en-US"/>
            <w:rPrChange w:id="326" w:author="RAGHU" w:date="2015-12-28T18:04:00Z">
              <w:rPr>
                <w:lang w:eastAsia="en-US"/>
              </w:rPr>
            </w:rPrChange>
          </w:rPr>
          <w:t>s</w:t>
        </w:r>
        <w:proofErr w:type="spellEnd"/>
        <w:r w:rsidR="00BB7A42" w:rsidRPr="00176BD1">
          <w:rPr>
            <w:lang w:eastAsia="en-US"/>
          </w:rPr>
          <w:t xml:space="preserve"> </w:t>
        </w:r>
      </w:ins>
      <w:r w:rsidRPr="00176BD1">
        <w:rPr>
          <w:lang w:eastAsia="en-US"/>
        </w:rPr>
        <w:t xml:space="preserve">have different effects. </w:t>
      </w:r>
      <w:proofErr w:type="spellStart"/>
      <w:r w:rsidRPr="00176BD1">
        <w:rPr>
          <w:lang w:eastAsia="en-US"/>
        </w:rPr>
        <w:t>Raghuraj</w:t>
      </w:r>
      <w:proofErr w:type="spellEnd"/>
      <w:r w:rsidRPr="00176BD1">
        <w:rPr>
          <w:lang w:eastAsia="en-US"/>
        </w:rPr>
        <w:t xml:space="preserve"> et al have studied the acute effect of fast and slow </w:t>
      </w:r>
      <w:del w:id="327" w:author="RAGHU" w:date="2015-12-28T18:04:00Z">
        <w:r w:rsidRPr="00176BD1" w:rsidDel="00BB7A42">
          <w:rPr>
            <w:lang w:eastAsia="en-US"/>
          </w:rPr>
          <w:delText xml:space="preserve">pranayams </w:delText>
        </w:r>
      </w:del>
      <w:proofErr w:type="spellStart"/>
      <w:ins w:id="328" w:author="RAGHU" w:date="2015-12-28T18:04:00Z">
        <w:r w:rsidR="00BB7A42" w:rsidRPr="00BB7A42">
          <w:rPr>
            <w:i/>
            <w:lang w:eastAsia="en-US"/>
            <w:rPrChange w:id="329" w:author="RAGHU" w:date="2015-12-28T18:04:00Z">
              <w:rPr>
                <w:lang w:eastAsia="en-US"/>
              </w:rPr>
            </w:rPrChange>
          </w:rPr>
          <w:t>P</w:t>
        </w:r>
        <w:r w:rsidR="00BB7A42" w:rsidRPr="00BB7A42">
          <w:rPr>
            <w:i/>
            <w:lang w:eastAsia="en-US"/>
            <w:rPrChange w:id="330" w:author="RAGHU" w:date="2015-12-28T18:04:00Z">
              <w:rPr>
                <w:lang w:eastAsia="en-US"/>
              </w:rPr>
            </w:rPrChange>
          </w:rPr>
          <w:t>ranayam</w:t>
        </w:r>
      </w:ins>
      <w:ins w:id="331" w:author="RAGHU" w:date="2015-12-28T18:05:00Z">
        <w:r w:rsidR="00BB7A42">
          <w:rPr>
            <w:i/>
            <w:lang w:eastAsia="en-US"/>
          </w:rPr>
          <w:t>a</w:t>
        </w:r>
      </w:ins>
      <w:ins w:id="332" w:author="RAGHU" w:date="2015-12-28T18:04:00Z">
        <w:r w:rsidR="00BB7A42" w:rsidRPr="00BB7A42">
          <w:rPr>
            <w:i/>
            <w:lang w:eastAsia="en-US"/>
            <w:rPrChange w:id="333" w:author="RAGHU" w:date="2015-12-28T18:04:00Z">
              <w:rPr>
                <w:lang w:eastAsia="en-US"/>
              </w:rPr>
            </w:rPrChange>
          </w:rPr>
          <w:t>s</w:t>
        </w:r>
        <w:proofErr w:type="spellEnd"/>
        <w:r w:rsidR="00BB7A42" w:rsidRPr="00176BD1">
          <w:rPr>
            <w:lang w:eastAsia="en-US"/>
          </w:rPr>
          <w:t xml:space="preserve"> </w:t>
        </w:r>
      </w:ins>
      <w:r w:rsidRPr="00176BD1">
        <w:rPr>
          <w:lang w:eastAsia="en-US"/>
        </w:rPr>
        <w:t xml:space="preserve">on heart rate variability [40] while, </w:t>
      </w:r>
      <w:proofErr w:type="spellStart"/>
      <w:r w:rsidRPr="00176BD1">
        <w:rPr>
          <w:lang w:eastAsia="en-US"/>
        </w:rPr>
        <w:t>Telles</w:t>
      </w:r>
      <w:proofErr w:type="spellEnd"/>
      <w:r w:rsidRPr="00176BD1">
        <w:rPr>
          <w:lang w:eastAsia="en-US"/>
        </w:rPr>
        <w:t xml:space="preserve"> and </w:t>
      </w:r>
      <w:proofErr w:type="spellStart"/>
      <w:r w:rsidRPr="00176BD1">
        <w:rPr>
          <w:lang w:eastAsia="en-US"/>
        </w:rPr>
        <w:t>Desiraju</w:t>
      </w:r>
      <w:proofErr w:type="spellEnd"/>
      <w:r w:rsidRPr="00176BD1">
        <w:rPr>
          <w:lang w:eastAsia="en-US"/>
        </w:rPr>
        <w:t xml:space="preserve"> have demonstrated the heart rate changes during the performance of different </w:t>
      </w:r>
      <w:del w:id="334" w:author="RAGHU" w:date="2015-12-28T18:04:00Z">
        <w:r w:rsidRPr="00BB7A42" w:rsidDel="00BB7A42">
          <w:rPr>
            <w:i/>
            <w:lang w:eastAsia="en-US"/>
            <w:rPrChange w:id="335" w:author="RAGHU" w:date="2015-12-28T18:04:00Z">
              <w:rPr>
                <w:lang w:eastAsia="en-US"/>
              </w:rPr>
            </w:rPrChange>
          </w:rPr>
          <w:delText>pranayams</w:delText>
        </w:r>
      </w:del>
      <w:proofErr w:type="spellStart"/>
      <w:ins w:id="336" w:author="RAGHU" w:date="2015-12-28T18:04:00Z">
        <w:r w:rsidR="00BB7A42" w:rsidRPr="00BB7A42">
          <w:rPr>
            <w:i/>
            <w:lang w:eastAsia="en-US"/>
            <w:rPrChange w:id="337" w:author="RAGHU" w:date="2015-12-28T18:04:00Z">
              <w:rPr>
                <w:lang w:eastAsia="en-US"/>
              </w:rPr>
            </w:rPrChange>
          </w:rPr>
          <w:t>P</w:t>
        </w:r>
        <w:r w:rsidR="00BB7A42" w:rsidRPr="00BB7A42">
          <w:rPr>
            <w:i/>
            <w:lang w:eastAsia="en-US"/>
            <w:rPrChange w:id="338" w:author="RAGHU" w:date="2015-12-28T18:04:00Z">
              <w:rPr>
                <w:lang w:eastAsia="en-US"/>
              </w:rPr>
            </w:rPrChange>
          </w:rPr>
          <w:t>ranayam</w:t>
        </w:r>
      </w:ins>
      <w:ins w:id="339" w:author="RAGHU" w:date="2015-12-28T18:05:00Z">
        <w:r w:rsidR="00BB7A42">
          <w:rPr>
            <w:i/>
            <w:lang w:eastAsia="en-US"/>
          </w:rPr>
          <w:t>a</w:t>
        </w:r>
      </w:ins>
      <w:ins w:id="340" w:author="RAGHU" w:date="2015-12-28T18:04:00Z">
        <w:r w:rsidR="00BB7A42" w:rsidRPr="00BB7A42">
          <w:rPr>
            <w:i/>
            <w:lang w:eastAsia="en-US"/>
            <w:rPrChange w:id="341" w:author="RAGHU" w:date="2015-12-28T18:04:00Z">
              <w:rPr>
                <w:lang w:eastAsia="en-US"/>
              </w:rPr>
            </w:rPrChange>
          </w:rPr>
          <w:t>s</w:t>
        </w:r>
      </w:ins>
      <w:proofErr w:type="spellEnd"/>
      <w:r w:rsidRPr="00176BD1">
        <w:rPr>
          <w:lang w:eastAsia="en-US"/>
        </w:rPr>
        <w:t xml:space="preserve">.  </w:t>
      </w:r>
    </w:p>
    <w:p w:rsidR="00283398" w:rsidRPr="00F36631" w:rsidRDefault="00103EB3" w:rsidP="00F36631">
      <w:pPr>
        <w:spacing w:before="240" w:after="200" w:line="360" w:lineRule="auto"/>
        <w:rPr>
          <w:vertAlign w:val="superscript"/>
          <w:lang w:eastAsia="en-US"/>
        </w:rPr>
      </w:pPr>
      <w:r>
        <w:rPr>
          <w:b/>
        </w:rPr>
        <w:lastRenderedPageBreak/>
        <w:t>Table 1</w:t>
      </w:r>
      <w:r>
        <w:t>:</w:t>
      </w:r>
    </w:p>
    <w:p w:rsidR="00103EB3" w:rsidRPr="00103EB3" w:rsidRDefault="00103EB3" w:rsidP="00E9216D">
      <w:pPr>
        <w:spacing w:before="240" w:after="200" w:line="360" w:lineRule="auto"/>
        <w:rPr>
          <w:rFonts w:eastAsia="Calibri"/>
          <w:sz w:val="22"/>
          <w:lang w:eastAsia="en-US"/>
        </w:rPr>
      </w:pPr>
      <w:proofErr w:type="gramStart"/>
      <w:r w:rsidRPr="00103EB3">
        <w:rPr>
          <w:b/>
          <w:lang w:eastAsia="en-US"/>
        </w:rPr>
        <w:t xml:space="preserve">Showing HRV &amp; respiratory rate measures in </w:t>
      </w:r>
      <w:proofErr w:type="spellStart"/>
      <w:r w:rsidRPr="00103EB3">
        <w:rPr>
          <w:b/>
          <w:i/>
          <w:lang w:eastAsia="en-US"/>
        </w:rPr>
        <w:t>Bhasthrika</w:t>
      </w:r>
      <w:proofErr w:type="spellEnd"/>
      <w:r w:rsidRPr="00103EB3">
        <w:rPr>
          <w:b/>
          <w:i/>
          <w:lang w:eastAsia="en-US"/>
        </w:rPr>
        <w:t xml:space="preserve"> Pranayama</w:t>
      </w:r>
      <w:r w:rsidRPr="00103EB3">
        <w:rPr>
          <w:b/>
          <w:lang w:eastAsia="en-US"/>
        </w:rPr>
        <w:t>.</w:t>
      </w:r>
      <w:proofErr w:type="gramEnd"/>
      <w:r w:rsidRPr="00103EB3">
        <w:rPr>
          <w:b/>
          <w:lang w:eastAsia="en-US"/>
        </w:rPr>
        <w:t xml:space="preserve"> Values are group mean ±S.D.</w:t>
      </w:r>
    </w:p>
    <w:tbl>
      <w:tblPr>
        <w:tblW w:w="8540"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1925"/>
        <w:gridCol w:w="2068"/>
        <w:gridCol w:w="2032"/>
      </w:tblGrid>
      <w:tr w:rsidR="00103EB3" w:rsidRPr="00103EB3" w:rsidTr="00103EB3">
        <w:tc>
          <w:tcPr>
            <w:tcW w:w="2515"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VARIABLES</w:t>
            </w:r>
          </w:p>
        </w:tc>
        <w:tc>
          <w:tcPr>
            <w:tcW w:w="1925"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PRE</w:t>
            </w:r>
          </w:p>
        </w:tc>
        <w:tc>
          <w:tcPr>
            <w:tcW w:w="2068"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DURING</w:t>
            </w:r>
          </w:p>
        </w:tc>
        <w:tc>
          <w:tcPr>
            <w:tcW w:w="2032"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POST</w:t>
            </w:r>
          </w:p>
        </w:tc>
      </w:tr>
      <w:tr w:rsidR="00103EB3" w:rsidRPr="00103EB3" w:rsidTr="00103EB3">
        <w:tc>
          <w:tcPr>
            <w:tcW w:w="2515"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HR</w:t>
            </w:r>
          </w:p>
        </w:tc>
        <w:tc>
          <w:tcPr>
            <w:tcW w:w="1925"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84.23±8.05</w:t>
            </w:r>
          </w:p>
        </w:tc>
        <w:tc>
          <w:tcPr>
            <w:tcW w:w="2068"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87.62±11.44</w:t>
            </w:r>
          </w:p>
        </w:tc>
        <w:tc>
          <w:tcPr>
            <w:tcW w:w="2032"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82.74±7.29</w:t>
            </w:r>
          </w:p>
        </w:tc>
      </w:tr>
      <w:tr w:rsidR="00103EB3" w:rsidRPr="00103EB3" w:rsidTr="00103EB3">
        <w:tc>
          <w:tcPr>
            <w:tcW w:w="2515"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RESP</w:t>
            </w:r>
          </w:p>
        </w:tc>
        <w:tc>
          <w:tcPr>
            <w:tcW w:w="1925"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15.60±1.27</w:t>
            </w:r>
          </w:p>
        </w:tc>
        <w:tc>
          <w:tcPr>
            <w:tcW w:w="2068"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 xml:space="preserve">17.77±1.11  c </w:t>
            </w:r>
          </w:p>
        </w:tc>
        <w:tc>
          <w:tcPr>
            <w:tcW w:w="2032"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15.71±1.14</w:t>
            </w:r>
          </w:p>
        </w:tc>
      </w:tr>
      <w:tr w:rsidR="00103EB3" w:rsidRPr="00103EB3" w:rsidTr="00103EB3">
        <w:tc>
          <w:tcPr>
            <w:tcW w:w="2515"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MEAN RR</w:t>
            </w:r>
          </w:p>
        </w:tc>
        <w:tc>
          <w:tcPr>
            <w:tcW w:w="1925"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725.34±4.14</w:t>
            </w:r>
          </w:p>
        </w:tc>
        <w:tc>
          <w:tcPr>
            <w:tcW w:w="2068"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719.49±111.39</w:t>
            </w:r>
          </w:p>
        </w:tc>
        <w:tc>
          <w:tcPr>
            <w:tcW w:w="2032"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736.89±65.42</w:t>
            </w:r>
          </w:p>
        </w:tc>
      </w:tr>
      <w:tr w:rsidR="00103EB3" w:rsidRPr="00103EB3" w:rsidTr="00103EB3">
        <w:tc>
          <w:tcPr>
            <w:tcW w:w="2515"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RMSSD</w:t>
            </w:r>
          </w:p>
        </w:tc>
        <w:tc>
          <w:tcPr>
            <w:tcW w:w="1925"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51.27±52.95</w:t>
            </w:r>
          </w:p>
        </w:tc>
        <w:tc>
          <w:tcPr>
            <w:tcW w:w="2068"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78.41±66.90</w:t>
            </w:r>
          </w:p>
        </w:tc>
        <w:tc>
          <w:tcPr>
            <w:tcW w:w="2032"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 xml:space="preserve">39.14±32.19  </w:t>
            </w:r>
            <w:r w:rsidRPr="00103EB3">
              <w:rPr>
                <w:rFonts w:eastAsia="Calibri"/>
                <w:sz w:val="22"/>
                <w:vertAlign w:val="superscript"/>
                <w:lang w:eastAsia="en-US"/>
              </w:rPr>
              <w:t>y</w:t>
            </w:r>
          </w:p>
        </w:tc>
      </w:tr>
      <w:tr w:rsidR="00103EB3" w:rsidRPr="00103EB3" w:rsidTr="00103EB3">
        <w:tc>
          <w:tcPr>
            <w:tcW w:w="2515"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NN50</w:t>
            </w:r>
          </w:p>
        </w:tc>
        <w:tc>
          <w:tcPr>
            <w:tcW w:w="1925"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77.73±68.76</w:t>
            </w:r>
          </w:p>
        </w:tc>
        <w:tc>
          <w:tcPr>
            <w:tcW w:w="2068"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36.53±45.38</w:t>
            </w:r>
            <w:r w:rsidRPr="00103EB3">
              <w:rPr>
                <w:rFonts w:eastAsia="Calibri"/>
                <w:sz w:val="22"/>
                <w:vertAlign w:val="superscript"/>
                <w:lang w:eastAsia="en-US"/>
              </w:rPr>
              <w:t xml:space="preserve"> a</w:t>
            </w:r>
          </w:p>
        </w:tc>
        <w:tc>
          <w:tcPr>
            <w:tcW w:w="2032"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 xml:space="preserve">47.97±43.35  </w:t>
            </w:r>
            <w:r w:rsidRPr="00103EB3">
              <w:rPr>
                <w:rFonts w:eastAsia="Calibri"/>
                <w:sz w:val="22"/>
                <w:vertAlign w:val="superscript"/>
                <w:lang w:eastAsia="en-US"/>
              </w:rPr>
              <w:t>x</w:t>
            </w:r>
          </w:p>
        </w:tc>
      </w:tr>
      <w:tr w:rsidR="00103EB3" w:rsidRPr="00103EB3" w:rsidTr="00103EB3">
        <w:tc>
          <w:tcPr>
            <w:tcW w:w="2515"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PNN50</w:t>
            </w:r>
          </w:p>
        </w:tc>
        <w:tc>
          <w:tcPr>
            <w:tcW w:w="1925"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16.50±15.38</w:t>
            </w:r>
          </w:p>
        </w:tc>
        <w:tc>
          <w:tcPr>
            <w:tcW w:w="2068"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 xml:space="preserve">7.20±8.58  </w:t>
            </w:r>
            <w:r w:rsidRPr="00103EB3">
              <w:rPr>
                <w:rFonts w:eastAsia="Calibri"/>
                <w:sz w:val="22"/>
                <w:vertAlign w:val="superscript"/>
                <w:lang w:eastAsia="en-US"/>
              </w:rPr>
              <w:t>b</w:t>
            </w:r>
          </w:p>
        </w:tc>
        <w:tc>
          <w:tcPr>
            <w:tcW w:w="2032"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 xml:space="preserve">10.24±9.69   </w:t>
            </w:r>
            <w:r w:rsidRPr="00103EB3">
              <w:rPr>
                <w:rFonts w:eastAsia="Calibri"/>
                <w:sz w:val="22"/>
                <w:vertAlign w:val="superscript"/>
                <w:lang w:eastAsia="en-US"/>
              </w:rPr>
              <w:t>y</w:t>
            </w:r>
          </w:p>
        </w:tc>
      </w:tr>
      <w:tr w:rsidR="00103EB3" w:rsidRPr="00103EB3" w:rsidTr="00103EB3">
        <w:tc>
          <w:tcPr>
            <w:tcW w:w="2515"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VLF</w:t>
            </w:r>
          </w:p>
        </w:tc>
        <w:tc>
          <w:tcPr>
            <w:tcW w:w="1925"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28.11±14.33</w:t>
            </w:r>
          </w:p>
        </w:tc>
        <w:tc>
          <w:tcPr>
            <w:tcW w:w="2068"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 xml:space="preserve">59.45±_21.69  </w:t>
            </w:r>
            <w:r w:rsidRPr="00103EB3">
              <w:rPr>
                <w:rFonts w:eastAsia="Calibri"/>
                <w:sz w:val="22"/>
                <w:vertAlign w:val="superscript"/>
                <w:lang w:eastAsia="en-US"/>
              </w:rPr>
              <w:t>c</w:t>
            </w:r>
          </w:p>
        </w:tc>
        <w:tc>
          <w:tcPr>
            <w:tcW w:w="2032"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 xml:space="preserve">54.08±24.26 </w:t>
            </w:r>
            <w:r w:rsidRPr="00103EB3">
              <w:rPr>
                <w:rFonts w:eastAsia="Calibri"/>
                <w:sz w:val="22"/>
                <w:vertAlign w:val="superscript"/>
                <w:lang w:eastAsia="en-US"/>
              </w:rPr>
              <w:t>z</w:t>
            </w:r>
          </w:p>
        </w:tc>
      </w:tr>
      <w:tr w:rsidR="00103EB3" w:rsidRPr="00103EB3" w:rsidTr="00103EB3">
        <w:tc>
          <w:tcPr>
            <w:tcW w:w="2515"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LF</w:t>
            </w:r>
          </w:p>
        </w:tc>
        <w:tc>
          <w:tcPr>
            <w:tcW w:w="1925"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55.44±19.04</w:t>
            </w:r>
          </w:p>
        </w:tc>
        <w:tc>
          <w:tcPr>
            <w:tcW w:w="2068"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65.63±_20.87</w:t>
            </w:r>
          </w:p>
        </w:tc>
        <w:tc>
          <w:tcPr>
            <w:tcW w:w="2032"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61.47±15.26</w:t>
            </w:r>
          </w:p>
        </w:tc>
      </w:tr>
      <w:tr w:rsidR="00103EB3" w:rsidRPr="00103EB3" w:rsidTr="00103EB3">
        <w:tc>
          <w:tcPr>
            <w:tcW w:w="2515"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HF</w:t>
            </w:r>
          </w:p>
        </w:tc>
        <w:tc>
          <w:tcPr>
            <w:tcW w:w="1925"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44.56±19.04</w:t>
            </w:r>
          </w:p>
        </w:tc>
        <w:tc>
          <w:tcPr>
            <w:tcW w:w="2068"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34.37±20.87</w:t>
            </w:r>
          </w:p>
        </w:tc>
        <w:tc>
          <w:tcPr>
            <w:tcW w:w="2032"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38.54±15.26</w:t>
            </w:r>
          </w:p>
        </w:tc>
      </w:tr>
      <w:tr w:rsidR="00103EB3" w:rsidRPr="00103EB3" w:rsidTr="00103EB3">
        <w:tc>
          <w:tcPr>
            <w:tcW w:w="2515"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LF/HF</w:t>
            </w:r>
          </w:p>
        </w:tc>
        <w:tc>
          <w:tcPr>
            <w:tcW w:w="1925"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1.99±2.09</w:t>
            </w:r>
          </w:p>
        </w:tc>
        <w:tc>
          <w:tcPr>
            <w:tcW w:w="2068"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 xml:space="preserve">3.98±4.59  </w:t>
            </w:r>
            <w:r w:rsidRPr="00103EB3">
              <w:rPr>
                <w:rFonts w:eastAsia="Calibri"/>
                <w:sz w:val="22"/>
                <w:vertAlign w:val="superscript"/>
                <w:lang w:eastAsia="en-US"/>
              </w:rPr>
              <w:t>b</w:t>
            </w:r>
          </w:p>
        </w:tc>
        <w:tc>
          <w:tcPr>
            <w:tcW w:w="2032"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2.07±1.38</w:t>
            </w:r>
          </w:p>
        </w:tc>
      </w:tr>
    </w:tbl>
    <w:p w:rsidR="00103EB3" w:rsidRPr="00103EB3" w:rsidRDefault="00103EB3" w:rsidP="00E9216D">
      <w:pPr>
        <w:spacing w:after="200" w:line="360" w:lineRule="auto"/>
        <w:ind w:left="993"/>
        <w:rPr>
          <w:rFonts w:eastAsia="Calibri"/>
          <w:sz w:val="22"/>
          <w:lang w:eastAsia="en-US"/>
        </w:rPr>
      </w:pPr>
      <w:proofErr w:type="gramStart"/>
      <w:r w:rsidRPr="00103EB3">
        <w:rPr>
          <w:lang w:eastAsia="en-US"/>
        </w:rPr>
        <w:t>Note :</w:t>
      </w:r>
      <w:proofErr w:type="gramEnd"/>
      <w:r w:rsidRPr="00103EB3">
        <w:rPr>
          <w:lang w:eastAsia="en-US"/>
        </w:rPr>
        <w:t xml:space="preserve"> a= &lt;0.01, b= &lt;0.05, c= &lt;0.001   ;    x=&lt;0.01 , y=&lt;0.05 , z= &lt; 0.001</w:t>
      </w:r>
    </w:p>
    <w:p w:rsidR="00103EB3" w:rsidRDefault="00103EB3" w:rsidP="00E9216D">
      <w:pPr>
        <w:pStyle w:val="MTablecaption"/>
        <w:spacing w:after="120" w:line="360" w:lineRule="auto"/>
        <w:jc w:val="left"/>
        <w:rPr>
          <w:b/>
          <w:bCs/>
          <w:color w:val="0070C0"/>
          <w:szCs w:val="24"/>
          <w:lang w:eastAsia="en-US"/>
        </w:rPr>
      </w:pPr>
      <w:r>
        <w:rPr>
          <w:b/>
          <w:bCs/>
          <w:color w:val="0070C0"/>
          <w:szCs w:val="24"/>
          <w:lang w:eastAsia="en-US"/>
        </w:rPr>
        <w:t xml:space="preserve">Table </w:t>
      </w:r>
      <w:proofErr w:type="gramStart"/>
      <w:r>
        <w:rPr>
          <w:b/>
          <w:bCs/>
          <w:color w:val="0070C0"/>
          <w:szCs w:val="24"/>
          <w:lang w:eastAsia="en-US"/>
        </w:rPr>
        <w:t>2 :</w:t>
      </w:r>
      <w:proofErr w:type="gramEnd"/>
    </w:p>
    <w:p w:rsidR="00103EB3" w:rsidRPr="00103EB3" w:rsidRDefault="00103EB3" w:rsidP="00E9216D">
      <w:pPr>
        <w:spacing w:after="200" w:line="360" w:lineRule="auto"/>
        <w:ind w:left="993"/>
        <w:rPr>
          <w:rFonts w:eastAsia="Calibri"/>
          <w:sz w:val="22"/>
          <w:lang w:eastAsia="en-US"/>
        </w:rPr>
      </w:pPr>
      <w:proofErr w:type="gramStart"/>
      <w:r w:rsidRPr="00103EB3">
        <w:rPr>
          <w:b/>
          <w:lang w:eastAsia="en-US"/>
        </w:rPr>
        <w:t>Showing  HRV</w:t>
      </w:r>
      <w:proofErr w:type="gramEnd"/>
      <w:r w:rsidRPr="00103EB3">
        <w:rPr>
          <w:b/>
          <w:lang w:eastAsia="en-US"/>
        </w:rPr>
        <w:t xml:space="preserve"> &amp; respiratory rate measures in </w:t>
      </w:r>
      <w:proofErr w:type="spellStart"/>
      <w:r w:rsidRPr="00103EB3">
        <w:rPr>
          <w:b/>
          <w:i/>
          <w:lang w:eastAsia="en-US"/>
        </w:rPr>
        <w:t>Bhramari</w:t>
      </w:r>
      <w:proofErr w:type="spellEnd"/>
      <w:r w:rsidRPr="00103EB3">
        <w:rPr>
          <w:b/>
          <w:i/>
          <w:lang w:eastAsia="en-US"/>
        </w:rPr>
        <w:t xml:space="preserve"> Pranayama.</w:t>
      </w:r>
      <w:r w:rsidRPr="00103EB3">
        <w:rPr>
          <w:b/>
          <w:lang w:eastAsia="en-US"/>
        </w:rPr>
        <w:t xml:space="preserve"> Values are group mean ±S.D.</w:t>
      </w:r>
    </w:p>
    <w:tbl>
      <w:tblPr>
        <w:tblW w:w="8586"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4"/>
        <w:gridCol w:w="2310"/>
        <w:gridCol w:w="2311"/>
        <w:gridCol w:w="2311"/>
      </w:tblGrid>
      <w:tr w:rsidR="00103EB3" w:rsidRPr="00103EB3" w:rsidTr="00103EB3">
        <w:tc>
          <w:tcPr>
            <w:tcW w:w="1654"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VARIABLES</w:t>
            </w:r>
          </w:p>
        </w:tc>
        <w:tc>
          <w:tcPr>
            <w:tcW w:w="231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PRE</w:t>
            </w:r>
          </w:p>
        </w:tc>
        <w:tc>
          <w:tcPr>
            <w:tcW w:w="231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DURING</w:t>
            </w:r>
          </w:p>
        </w:tc>
        <w:tc>
          <w:tcPr>
            <w:tcW w:w="231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POST</w:t>
            </w:r>
          </w:p>
        </w:tc>
      </w:tr>
      <w:tr w:rsidR="00103EB3" w:rsidRPr="00103EB3" w:rsidTr="00103EB3">
        <w:tc>
          <w:tcPr>
            <w:tcW w:w="1654"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HR</w:t>
            </w:r>
          </w:p>
        </w:tc>
        <w:tc>
          <w:tcPr>
            <w:tcW w:w="231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82.88±9.86</w:t>
            </w:r>
          </w:p>
        </w:tc>
        <w:tc>
          <w:tcPr>
            <w:tcW w:w="231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 xml:space="preserve">89.62±6.53 </w:t>
            </w:r>
            <w:r w:rsidRPr="00103EB3">
              <w:rPr>
                <w:rFonts w:eastAsia="Calibri"/>
                <w:sz w:val="22"/>
                <w:vertAlign w:val="superscript"/>
                <w:lang w:eastAsia="en-US"/>
              </w:rPr>
              <w:t>c</w:t>
            </w:r>
          </w:p>
        </w:tc>
        <w:tc>
          <w:tcPr>
            <w:tcW w:w="231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82.19±9.69</w:t>
            </w:r>
          </w:p>
        </w:tc>
      </w:tr>
      <w:tr w:rsidR="00103EB3" w:rsidRPr="00103EB3" w:rsidTr="00103EB3">
        <w:tc>
          <w:tcPr>
            <w:tcW w:w="1654"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RESP</w:t>
            </w:r>
          </w:p>
        </w:tc>
        <w:tc>
          <w:tcPr>
            <w:tcW w:w="231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15.34±1.85</w:t>
            </w:r>
          </w:p>
        </w:tc>
        <w:tc>
          <w:tcPr>
            <w:tcW w:w="231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 xml:space="preserve">11.69±_25.26  </w:t>
            </w:r>
            <w:r w:rsidRPr="00103EB3">
              <w:rPr>
                <w:rFonts w:eastAsia="Calibri"/>
                <w:sz w:val="22"/>
                <w:vertAlign w:val="superscript"/>
                <w:lang w:eastAsia="en-US"/>
              </w:rPr>
              <w:t>c</w:t>
            </w:r>
          </w:p>
        </w:tc>
        <w:tc>
          <w:tcPr>
            <w:tcW w:w="231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14.72±1.85</w:t>
            </w:r>
          </w:p>
        </w:tc>
      </w:tr>
      <w:tr w:rsidR="00103EB3" w:rsidRPr="00103EB3" w:rsidTr="00103EB3">
        <w:tc>
          <w:tcPr>
            <w:tcW w:w="1654"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MEAN RR</w:t>
            </w:r>
          </w:p>
        </w:tc>
        <w:tc>
          <w:tcPr>
            <w:tcW w:w="231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734.25±91.01</w:t>
            </w:r>
          </w:p>
        </w:tc>
        <w:tc>
          <w:tcPr>
            <w:tcW w:w="231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 xml:space="preserve">685.16±48.72  </w:t>
            </w:r>
            <w:r w:rsidRPr="00103EB3">
              <w:rPr>
                <w:rFonts w:eastAsia="Calibri"/>
                <w:sz w:val="22"/>
                <w:vertAlign w:val="superscript"/>
                <w:lang w:eastAsia="en-US"/>
              </w:rPr>
              <w:t>c</w:t>
            </w:r>
          </w:p>
        </w:tc>
        <w:tc>
          <w:tcPr>
            <w:tcW w:w="231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746.35±94.41 z</w:t>
            </w:r>
          </w:p>
        </w:tc>
      </w:tr>
      <w:tr w:rsidR="00103EB3" w:rsidRPr="00103EB3" w:rsidTr="00103EB3">
        <w:tc>
          <w:tcPr>
            <w:tcW w:w="1654"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RMSSD</w:t>
            </w:r>
          </w:p>
        </w:tc>
        <w:tc>
          <w:tcPr>
            <w:tcW w:w="231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47.34±34.57</w:t>
            </w:r>
          </w:p>
        </w:tc>
        <w:tc>
          <w:tcPr>
            <w:tcW w:w="231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 xml:space="preserve">103.26±59.62  </w:t>
            </w:r>
            <w:r w:rsidRPr="00103EB3">
              <w:rPr>
                <w:rFonts w:eastAsia="Calibri"/>
                <w:sz w:val="22"/>
                <w:vertAlign w:val="superscript"/>
                <w:lang w:eastAsia="en-US"/>
              </w:rPr>
              <w:t>c</w:t>
            </w:r>
          </w:p>
        </w:tc>
        <w:tc>
          <w:tcPr>
            <w:tcW w:w="231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46.08±32.12</w:t>
            </w:r>
          </w:p>
        </w:tc>
      </w:tr>
      <w:tr w:rsidR="00103EB3" w:rsidRPr="00103EB3" w:rsidTr="00103EB3">
        <w:tc>
          <w:tcPr>
            <w:tcW w:w="1654"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NN50</w:t>
            </w:r>
          </w:p>
        </w:tc>
        <w:tc>
          <w:tcPr>
            <w:tcW w:w="231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86.40±63.05</w:t>
            </w:r>
          </w:p>
        </w:tc>
        <w:tc>
          <w:tcPr>
            <w:tcW w:w="231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84.03±45.19</w:t>
            </w:r>
          </w:p>
        </w:tc>
        <w:tc>
          <w:tcPr>
            <w:tcW w:w="231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87.70±70.73</w:t>
            </w:r>
          </w:p>
        </w:tc>
      </w:tr>
      <w:tr w:rsidR="00103EB3" w:rsidRPr="00103EB3" w:rsidTr="00103EB3">
        <w:tc>
          <w:tcPr>
            <w:tcW w:w="1654"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PNN50</w:t>
            </w:r>
          </w:p>
        </w:tc>
        <w:tc>
          <w:tcPr>
            <w:tcW w:w="231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18.32±14.32</w:t>
            </w:r>
          </w:p>
        </w:tc>
        <w:tc>
          <w:tcPr>
            <w:tcW w:w="231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16.30±9.09</w:t>
            </w:r>
          </w:p>
        </w:tc>
        <w:tc>
          <w:tcPr>
            <w:tcW w:w="231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19.04±16.17</w:t>
            </w:r>
          </w:p>
        </w:tc>
      </w:tr>
      <w:tr w:rsidR="00103EB3" w:rsidRPr="00103EB3" w:rsidTr="00103EB3">
        <w:tc>
          <w:tcPr>
            <w:tcW w:w="1654"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VLF</w:t>
            </w:r>
          </w:p>
        </w:tc>
        <w:tc>
          <w:tcPr>
            <w:tcW w:w="231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28.85±17.47</w:t>
            </w:r>
          </w:p>
        </w:tc>
        <w:tc>
          <w:tcPr>
            <w:tcW w:w="231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 xml:space="preserve">17.00±13.67  </w:t>
            </w:r>
            <w:r w:rsidRPr="00103EB3">
              <w:rPr>
                <w:rFonts w:eastAsia="Calibri"/>
                <w:sz w:val="22"/>
                <w:vertAlign w:val="superscript"/>
                <w:lang w:eastAsia="en-US"/>
              </w:rPr>
              <w:t>b</w:t>
            </w:r>
          </w:p>
        </w:tc>
        <w:tc>
          <w:tcPr>
            <w:tcW w:w="231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31.28±20.87</w:t>
            </w:r>
          </w:p>
        </w:tc>
      </w:tr>
      <w:tr w:rsidR="00103EB3" w:rsidRPr="00103EB3" w:rsidTr="00103EB3">
        <w:tc>
          <w:tcPr>
            <w:tcW w:w="1654"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lastRenderedPageBreak/>
              <w:t>LF</w:t>
            </w:r>
          </w:p>
        </w:tc>
        <w:tc>
          <w:tcPr>
            <w:tcW w:w="231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56.58±20.12</w:t>
            </w:r>
          </w:p>
        </w:tc>
        <w:tc>
          <w:tcPr>
            <w:tcW w:w="231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 xml:space="preserve">70.37±16.97  </w:t>
            </w:r>
            <w:r w:rsidRPr="00103EB3">
              <w:rPr>
                <w:rFonts w:eastAsia="Calibri"/>
                <w:sz w:val="22"/>
                <w:vertAlign w:val="superscript"/>
                <w:lang w:eastAsia="en-US"/>
              </w:rPr>
              <w:t>a</w:t>
            </w:r>
          </w:p>
        </w:tc>
        <w:tc>
          <w:tcPr>
            <w:tcW w:w="231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60.03±20.48</w:t>
            </w:r>
          </w:p>
        </w:tc>
      </w:tr>
      <w:tr w:rsidR="00103EB3" w:rsidRPr="00103EB3" w:rsidTr="00103EB3">
        <w:tc>
          <w:tcPr>
            <w:tcW w:w="1654"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HF</w:t>
            </w:r>
          </w:p>
        </w:tc>
        <w:tc>
          <w:tcPr>
            <w:tcW w:w="231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43.42±20.14</w:t>
            </w:r>
          </w:p>
        </w:tc>
        <w:tc>
          <w:tcPr>
            <w:tcW w:w="231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 xml:space="preserve">29.63±16.97  </w:t>
            </w:r>
            <w:r w:rsidRPr="00103EB3">
              <w:rPr>
                <w:rFonts w:eastAsia="Calibri"/>
                <w:sz w:val="22"/>
                <w:vertAlign w:val="superscript"/>
                <w:lang w:eastAsia="en-US"/>
              </w:rPr>
              <w:t>a</w:t>
            </w:r>
          </w:p>
        </w:tc>
        <w:tc>
          <w:tcPr>
            <w:tcW w:w="231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39.97±20.48</w:t>
            </w:r>
          </w:p>
        </w:tc>
      </w:tr>
      <w:tr w:rsidR="00103EB3" w:rsidRPr="00103EB3" w:rsidTr="00103EB3">
        <w:tc>
          <w:tcPr>
            <w:tcW w:w="1654"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LF/HF</w:t>
            </w:r>
          </w:p>
        </w:tc>
        <w:tc>
          <w:tcPr>
            <w:tcW w:w="231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2.33±3.25</w:t>
            </w:r>
          </w:p>
        </w:tc>
        <w:tc>
          <w:tcPr>
            <w:tcW w:w="231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 xml:space="preserve">5.02±6.51   </w:t>
            </w:r>
            <w:r w:rsidRPr="00103EB3">
              <w:rPr>
                <w:rFonts w:eastAsia="Calibri"/>
                <w:sz w:val="22"/>
                <w:vertAlign w:val="superscript"/>
                <w:lang w:eastAsia="en-US"/>
              </w:rPr>
              <w:t>b</w:t>
            </w:r>
          </w:p>
        </w:tc>
        <w:tc>
          <w:tcPr>
            <w:tcW w:w="231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2.93±3.96</w:t>
            </w:r>
          </w:p>
        </w:tc>
      </w:tr>
    </w:tbl>
    <w:p w:rsidR="00103EB3" w:rsidRDefault="00103EB3" w:rsidP="00E9216D">
      <w:pPr>
        <w:pStyle w:val="MTablecaption"/>
        <w:spacing w:after="120" w:line="360" w:lineRule="auto"/>
        <w:jc w:val="left"/>
        <w:rPr>
          <w:lang w:eastAsia="en-US"/>
        </w:rPr>
      </w:pPr>
      <w:r w:rsidRPr="00103EB3">
        <w:rPr>
          <w:lang w:eastAsia="en-US"/>
        </w:rPr>
        <w:t>*p &lt; 0.05, **p &lt; 0.01 and ***p &lt; 0.001</w:t>
      </w:r>
    </w:p>
    <w:p w:rsidR="00103EB3" w:rsidRPr="00E9216D" w:rsidRDefault="00103EB3" w:rsidP="00E9216D">
      <w:pPr>
        <w:pStyle w:val="Normal1"/>
        <w:spacing w:before="240" w:line="360" w:lineRule="auto"/>
        <w:jc w:val="both"/>
        <w:rPr>
          <w:rFonts w:ascii="Times New Roman" w:hAnsi="Times New Roman" w:cs="Times New Roman"/>
          <w:b/>
        </w:rPr>
      </w:pPr>
      <w:r w:rsidRPr="00421CA6">
        <w:rPr>
          <w:rFonts w:ascii="Times New Roman" w:hAnsi="Times New Roman" w:cs="Times New Roman"/>
          <w:b/>
        </w:rPr>
        <w:t>Table</w:t>
      </w:r>
      <w:proofErr w:type="gramStart"/>
      <w:r w:rsidRPr="00421CA6">
        <w:rPr>
          <w:rFonts w:ascii="Times New Roman" w:hAnsi="Times New Roman" w:cs="Times New Roman"/>
          <w:b/>
        </w:rPr>
        <w:t>:3</w:t>
      </w:r>
      <w:proofErr w:type="gramEnd"/>
      <w:r w:rsidRPr="00421CA6">
        <w:rPr>
          <w:rFonts w:ascii="Times New Roman" w:hAnsi="Times New Roman" w:cs="Times New Roman"/>
          <w:b/>
        </w:rPr>
        <w:t xml:space="preserve"> Showing  HRV &amp; respiratory rate measures in </w:t>
      </w:r>
      <w:r w:rsidRPr="00421CA6">
        <w:rPr>
          <w:rFonts w:ascii="Times New Roman" w:hAnsi="Times New Roman" w:cs="Times New Roman"/>
          <w:b/>
          <w:i/>
        </w:rPr>
        <w:t>Breath Awareness</w:t>
      </w:r>
      <w:r w:rsidRPr="00421CA6">
        <w:rPr>
          <w:rFonts w:ascii="Times New Roman" w:hAnsi="Times New Roman" w:cs="Times New Roman"/>
          <w:b/>
        </w:rPr>
        <w:t>. Values are group mean ±S.D.</w:t>
      </w:r>
    </w:p>
    <w:tbl>
      <w:tblPr>
        <w:tblW w:w="7973"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1"/>
        <w:gridCol w:w="1926"/>
        <w:gridCol w:w="2029"/>
        <w:gridCol w:w="1977"/>
      </w:tblGrid>
      <w:tr w:rsidR="00103EB3" w:rsidRPr="00103EB3" w:rsidTr="00E9216D">
        <w:trPr>
          <w:trHeight w:val="394"/>
        </w:trPr>
        <w:tc>
          <w:tcPr>
            <w:tcW w:w="204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ab/>
              <w:t>VARIABLES</w:t>
            </w:r>
          </w:p>
        </w:tc>
        <w:tc>
          <w:tcPr>
            <w:tcW w:w="1926"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PRE</w:t>
            </w:r>
          </w:p>
        </w:tc>
        <w:tc>
          <w:tcPr>
            <w:tcW w:w="2029"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DURING</w:t>
            </w:r>
          </w:p>
        </w:tc>
        <w:tc>
          <w:tcPr>
            <w:tcW w:w="1977"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POST</w:t>
            </w:r>
          </w:p>
        </w:tc>
      </w:tr>
      <w:tr w:rsidR="00103EB3" w:rsidRPr="00103EB3" w:rsidTr="00E9216D">
        <w:trPr>
          <w:trHeight w:val="378"/>
        </w:trPr>
        <w:tc>
          <w:tcPr>
            <w:tcW w:w="204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HR</w:t>
            </w:r>
          </w:p>
        </w:tc>
        <w:tc>
          <w:tcPr>
            <w:tcW w:w="1926"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82.84</w:t>
            </w:r>
            <w:r w:rsidRPr="00103EB3">
              <w:rPr>
                <w:sz w:val="20"/>
                <w:lang w:eastAsia="en-US"/>
              </w:rPr>
              <w:t>±</w:t>
            </w:r>
            <w:r w:rsidRPr="00103EB3">
              <w:rPr>
                <w:rFonts w:eastAsia="Calibri"/>
                <w:sz w:val="22"/>
                <w:lang w:eastAsia="en-US"/>
              </w:rPr>
              <w:t>10.11</w:t>
            </w:r>
          </w:p>
        </w:tc>
        <w:tc>
          <w:tcPr>
            <w:tcW w:w="2029"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83.4</w:t>
            </w:r>
            <w:r w:rsidRPr="00103EB3">
              <w:rPr>
                <w:sz w:val="20"/>
                <w:lang w:eastAsia="en-US"/>
              </w:rPr>
              <w:t>±</w:t>
            </w:r>
            <w:r w:rsidRPr="00103EB3">
              <w:rPr>
                <w:rFonts w:eastAsia="Calibri"/>
                <w:sz w:val="22"/>
                <w:lang w:eastAsia="en-US"/>
              </w:rPr>
              <w:t xml:space="preserve">4.21  </w:t>
            </w:r>
          </w:p>
        </w:tc>
        <w:tc>
          <w:tcPr>
            <w:tcW w:w="1977"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80.15</w:t>
            </w:r>
            <w:r w:rsidRPr="00103EB3">
              <w:rPr>
                <w:sz w:val="20"/>
                <w:lang w:eastAsia="en-US"/>
              </w:rPr>
              <w:t>±</w:t>
            </w:r>
            <w:r w:rsidRPr="00103EB3">
              <w:rPr>
                <w:rFonts w:eastAsia="Calibri"/>
                <w:sz w:val="22"/>
                <w:lang w:eastAsia="en-US"/>
              </w:rPr>
              <w:t xml:space="preserve">9.21 </w:t>
            </w:r>
          </w:p>
        </w:tc>
      </w:tr>
      <w:tr w:rsidR="00103EB3" w:rsidRPr="00103EB3" w:rsidTr="00E9216D">
        <w:trPr>
          <w:trHeight w:val="394"/>
        </w:trPr>
        <w:tc>
          <w:tcPr>
            <w:tcW w:w="204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RESP</w:t>
            </w:r>
          </w:p>
        </w:tc>
        <w:tc>
          <w:tcPr>
            <w:tcW w:w="1926"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15.9</w:t>
            </w:r>
            <w:r w:rsidRPr="00103EB3">
              <w:rPr>
                <w:sz w:val="20"/>
                <w:lang w:eastAsia="en-US"/>
              </w:rPr>
              <w:t>±</w:t>
            </w:r>
            <w:r w:rsidRPr="00103EB3">
              <w:rPr>
                <w:rFonts w:eastAsia="Calibri"/>
                <w:sz w:val="22"/>
                <w:lang w:eastAsia="en-US"/>
              </w:rPr>
              <w:t>1.31</w:t>
            </w:r>
          </w:p>
        </w:tc>
        <w:tc>
          <w:tcPr>
            <w:tcW w:w="2029"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14.87</w:t>
            </w:r>
            <w:r w:rsidRPr="00103EB3">
              <w:rPr>
                <w:sz w:val="20"/>
                <w:lang w:eastAsia="en-US"/>
              </w:rPr>
              <w:t>±</w:t>
            </w:r>
            <w:r w:rsidRPr="00103EB3">
              <w:rPr>
                <w:rFonts w:eastAsia="Calibri"/>
                <w:sz w:val="22"/>
                <w:lang w:eastAsia="en-US"/>
              </w:rPr>
              <w:t xml:space="preserve">1.93 </w:t>
            </w:r>
            <w:r w:rsidRPr="00103EB3">
              <w:rPr>
                <w:rFonts w:eastAsia="Calibri"/>
                <w:b/>
                <w:sz w:val="22"/>
                <w:lang w:eastAsia="en-US"/>
              </w:rPr>
              <w:t>a</w:t>
            </w:r>
          </w:p>
        </w:tc>
        <w:tc>
          <w:tcPr>
            <w:tcW w:w="1977"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15.89</w:t>
            </w:r>
            <w:r w:rsidRPr="00103EB3">
              <w:rPr>
                <w:sz w:val="20"/>
                <w:lang w:eastAsia="en-US"/>
              </w:rPr>
              <w:t>±</w:t>
            </w:r>
            <w:r w:rsidRPr="00103EB3">
              <w:rPr>
                <w:rFonts w:eastAsia="Calibri"/>
                <w:sz w:val="22"/>
                <w:lang w:eastAsia="en-US"/>
              </w:rPr>
              <w:t>1.12</w:t>
            </w:r>
          </w:p>
        </w:tc>
      </w:tr>
      <w:tr w:rsidR="00103EB3" w:rsidRPr="00103EB3" w:rsidTr="00E9216D">
        <w:trPr>
          <w:trHeight w:val="378"/>
        </w:trPr>
        <w:tc>
          <w:tcPr>
            <w:tcW w:w="204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MEAN RR</w:t>
            </w:r>
          </w:p>
        </w:tc>
        <w:tc>
          <w:tcPr>
            <w:tcW w:w="1926"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740.34</w:t>
            </w:r>
            <w:r w:rsidRPr="00103EB3">
              <w:rPr>
                <w:sz w:val="20"/>
                <w:lang w:eastAsia="en-US"/>
              </w:rPr>
              <w:t>±</w:t>
            </w:r>
            <w:r w:rsidRPr="00103EB3">
              <w:rPr>
                <w:rFonts w:eastAsia="Calibri"/>
                <w:sz w:val="22"/>
                <w:lang w:eastAsia="en-US"/>
              </w:rPr>
              <w:t>89.83</w:t>
            </w:r>
          </w:p>
        </w:tc>
        <w:tc>
          <w:tcPr>
            <w:tcW w:w="2029"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735.93</w:t>
            </w:r>
            <w:r w:rsidRPr="00103EB3">
              <w:rPr>
                <w:sz w:val="20"/>
                <w:lang w:eastAsia="en-US"/>
              </w:rPr>
              <w:t>±</w:t>
            </w:r>
            <w:r w:rsidRPr="00103EB3">
              <w:rPr>
                <w:rFonts w:eastAsia="Calibri"/>
                <w:sz w:val="22"/>
                <w:lang w:eastAsia="en-US"/>
              </w:rPr>
              <w:t>75.76</w:t>
            </w:r>
          </w:p>
        </w:tc>
        <w:tc>
          <w:tcPr>
            <w:tcW w:w="1977"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767.92</w:t>
            </w:r>
            <w:r w:rsidRPr="00103EB3">
              <w:rPr>
                <w:sz w:val="20"/>
                <w:lang w:eastAsia="en-US"/>
              </w:rPr>
              <w:t>±</w:t>
            </w:r>
            <w:r w:rsidRPr="00103EB3">
              <w:rPr>
                <w:rFonts w:eastAsia="Calibri"/>
                <w:sz w:val="22"/>
                <w:lang w:eastAsia="en-US"/>
              </w:rPr>
              <w:t xml:space="preserve">90.28 </w:t>
            </w:r>
            <w:r w:rsidRPr="00103EB3">
              <w:rPr>
                <w:rFonts w:eastAsia="Calibri"/>
                <w:b/>
                <w:sz w:val="22"/>
                <w:lang w:eastAsia="en-US"/>
              </w:rPr>
              <w:t>b</w:t>
            </w:r>
          </w:p>
        </w:tc>
      </w:tr>
      <w:tr w:rsidR="00103EB3" w:rsidRPr="00103EB3" w:rsidTr="00E9216D">
        <w:trPr>
          <w:trHeight w:val="378"/>
        </w:trPr>
        <w:tc>
          <w:tcPr>
            <w:tcW w:w="204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RMSSD</w:t>
            </w:r>
          </w:p>
        </w:tc>
        <w:tc>
          <w:tcPr>
            <w:tcW w:w="1926"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56.89</w:t>
            </w:r>
            <w:r w:rsidRPr="00103EB3">
              <w:rPr>
                <w:sz w:val="20"/>
                <w:lang w:eastAsia="en-US"/>
              </w:rPr>
              <w:t>±</w:t>
            </w:r>
            <w:r w:rsidRPr="00103EB3">
              <w:rPr>
                <w:rFonts w:eastAsia="Calibri"/>
                <w:sz w:val="22"/>
                <w:lang w:eastAsia="en-US"/>
              </w:rPr>
              <w:t>36.37</w:t>
            </w:r>
          </w:p>
        </w:tc>
        <w:tc>
          <w:tcPr>
            <w:tcW w:w="2029"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100.98</w:t>
            </w:r>
            <w:r w:rsidRPr="00103EB3">
              <w:rPr>
                <w:sz w:val="20"/>
                <w:lang w:eastAsia="en-US"/>
              </w:rPr>
              <w:t>±</w:t>
            </w:r>
            <w:r w:rsidRPr="00103EB3">
              <w:rPr>
                <w:rFonts w:eastAsia="Calibri"/>
                <w:sz w:val="22"/>
                <w:lang w:eastAsia="en-US"/>
              </w:rPr>
              <w:t>125.53</w:t>
            </w:r>
          </w:p>
        </w:tc>
        <w:tc>
          <w:tcPr>
            <w:tcW w:w="1977"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52.35</w:t>
            </w:r>
            <w:r w:rsidRPr="00103EB3">
              <w:rPr>
                <w:sz w:val="20"/>
                <w:lang w:eastAsia="en-US"/>
              </w:rPr>
              <w:t>±</w:t>
            </w:r>
            <w:r w:rsidRPr="00103EB3">
              <w:rPr>
                <w:rFonts w:eastAsia="Calibri"/>
                <w:sz w:val="22"/>
                <w:lang w:eastAsia="en-US"/>
              </w:rPr>
              <w:t>26.61</w:t>
            </w:r>
          </w:p>
        </w:tc>
      </w:tr>
      <w:tr w:rsidR="00103EB3" w:rsidRPr="00103EB3" w:rsidTr="00E9216D">
        <w:trPr>
          <w:trHeight w:val="394"/>
        </w:trPr>
        <w:tc>
          <w:tcPr>
            <w:tcW w:w="204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NN50</w:t>
            </w:r>
          </w:p>
        </w:tc>
        <w:tc>
          <w:tcPr>
            <w:tcW w:w="1926"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97.87</w:t>
            </w:r>
            <w:r w:rsidRPr="00103EB3">
              <w:rPr>
                <w:sz w:val="20"/>
                <w:lang w:eastAsia="en-US"/>
              </w:rPr>
              <w:t>±</w:t>
            </w:r>
            <w:r w:rsidRPr="00103EB3">
              <w:rPr>
                <w:rFonts w:eastAsia="Calibri"/>
                <w:sz w:val="22"/>
                <w:lang w:eastAsia="en-US"/>
              </w:rPr>
              <w:t>85.43</w:t>
            </w:r>
          </w:p>
        </w:tc>
        <w:tc>
          <w:tcPr>
            <w:tcW w:w="2029"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108.77</w:t>
            </w:r>
            <w:r w:rsidRPr="00103EB3">
              <w:rPr>
                <w:sz w:val="20"/>
                <w:lang w:eastAsia="en-US"/>
              </w:rPr>
              <w:t>±</w:t>
            </w:r>
            <w:r w:rsidRPr="00103EB3">
              <w:rPr>
                <w:rFonts w:eastAsia="Calibri"/>
                <w:sz w:val="22"/>
                <w:lang w:eastAsia="en-US"/>
              </w:rPr>
              <w:t>72.98</w:t>
            </w:r>
          </w:p>
        </w:tc>
        <w:tc>
          <w:tcPr>
            <w:tcW w:w="1977"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99.90</w:t>
            </w:r>
            <w:r w:rsidRPr="00103EB3">
              <w:rPr>
                <w:sz w:val="20"/>
                <w:lang w:eastAsia="en-US"/>
              </w:rPr>
              <w:t>±</w:t>
            </w:r>
            <w:r w:rsidRPr="00103EB3">
              <w:rPr>
                <w:rFonts w:eastAsia="Calibri"/>
                <w:sz w:val="22"/>
                <w:lang w:eastAsia="en-US"/>
              </w:rPr>
              <w:t>2.31</w:t>
            </w:r>
          </w:p>
        </w:tc>
      </w:tr>
      <w:tr w:rsidR="00103EB3" w:rsidRPr="00103EB3" w:rsidTr="00E9216D">
        <w:trPr>
          <w:trHeight w:val="378"/>
        </w:trPr>
        <w:tc>
          <w:tcPr>
            <w:tcW w:w="204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PNN50</w:t>
            </w:r>
          </w:p>
        </w:tc>
        <w:tc>
          <w:tcPr>
            <w:tcW w:w="1926"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21.48</w:t>
            </w:r>
            <w:r w:rsidRPr="00103EB3">
              <w:rPr>
                <w:sz w:val="20"/>
                <w:lang w:eastAsia="en-US"/>
              </w:rPr>
              <w:t>±</w:t>
            </w:r>
            <w:r w:rsidRPr="00103EB3">
              <w:rPr>
                <w:rFonts w:eastAsia="Calibri"/>
                <w:sz w:val="22"/>
                <w:lang w:eastAsia="en-US"/>
              </w:rPr>
              <w:t>20.01</w:t>
            </w:r>
          </w:p>
        </w:tc>
        <w:tc>
          <w:tcPr>
            <w:tcW w:w="2029"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24.62</w:t>
            </w:r>
            <w:r w:rsidRPr="00103EB3">
              <w:rPr>
                <w:sz w:val="20"/>
                <w:lang w:eastAsia="en-US"/>
              </w:rPr>
              <w:t>±</w:t>
            </w:r>
            <w:r w:rsidRPr="00103EB3">
              <w:rPr>
                <w:rFonts w:eastAsia="Calibri"/>
                <w:sz w:val="22"/>
                <w:lang w:eastAsia="en-US"/>
              </w:rPr>
              <w:t>16.79</w:t>
            </w:r>
          </w:p>
        </w:tc>
        <w:tc>
          <w:tcPr>
            <w:tcW w:w="1977"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22.49</w:t>
            </w:r>
            <w:r w:rsidRPr="00103EB3">
              <w:rPr>
                <w:sz w:val="20"/>
                <w:lang w:eastAsia="en-US"/>
              </w:rPr>
              <w:t>±</w:t>
            </w:r>
            <w:r w:rsidRPr="00103EB3">
              <w:rPr>
                <w:rFonts w:eastAsia="Calibri"/>
                <w:sz w:val="22"/>
                <w:lang w:eastAsia="en-US"/>
              </w:rPr>
              <w:t>17.58</w:t>
            </w:r>
          </w:p>
        </w:tc>
      </w:tr>
      <w:tr w:rsidR="00103EB3" w:rsidRPr="00103EB3" w:rsidTr="00E9216D">
        <w:trPr>
          <w:trHeight w:val="394"/>
        </w:trPr>
        <w:tc>
          <w:tcPr>
            <w:tcW w:w="204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VLF</w:t>
            </w:r>
          </w:p>
        </w:tc>
        <w:tc>
          <w:tcPr>
            <w:tcW w:w="1926"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29.82</w:t>
            </w:r>
            <w:r w:rsidRPr="00103EB3">
              <w:rPr>
                <w:sz w:val="20"/>
                <w:lang w:eastAsia="en-US"/>
              </w:rPr>
              <w:t>±</w:t>
            </w:r>
            <w:r w:rsidRPr="00103EB3">
              <w:rPr>
                <w:rFonts w:eastAsia="Calibri"/>
                <w:sz w:val="22"/>
                <w:lang w:eastAsia="en-US"/>
              </w:rPr>
              <w:t>14.08</w:t>
            </w:r>
          </w:p>
        </w:tc>
        <w:tc>
          <w:tcPr>
            <w:tcW w:w="2029"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23.69</w:t>
            </w:r>
            <w:r w:rsidRPr="00103EB3">
              <w:rPr>
                <w:sz w:val="20"/>
                <w:lang w:eastAsia="en-US"/>
              </w:rPr>
              <w:t>±</w:t>
            </w:r>
            <w:r w:rsidRPr="00103EB3">
              <w:rPr>
                <w:rFonts w:eastAsia="Calibri"/>
                <w:sz w:val="22"/>
                <w:lang w:eastAsia="en-US"/>
              </w:rPr>
              <w:t>16.04</w:t>
            </w:r>
          </w:p>
        </w:tc>
        <w:tc>
          <w:tcPr>
            <w:tcW w:w="1977"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36.36</w:t>
            </w:r>
            <w:r w:rsidRPr="00103EB3">
              <w:rPr>
                <w:sz w:val="20"/>
                <w:lang w:eastAsia="en-US"/>
              </w:rPr>
              <w:t>±</w:t>
            </w:r>
            <w:r w:rsidRPr="00103EB3">
              <w:rPr>
                <w:rFonts w:eastAsia="Calibri"/>
                <w:sz w:val="22"/>
                <w:lang w:eastAsia="en-US"/>
              </w:rPr>
              <w:t>19.42</w:t>
            </w:r>
          </w:p>
        </w:tc>
      </w:tr>
      <w:tr w:rsidR="00103EB3" w:rsidRPr="00103EB3" w:rsidTr="00E9216D">
        <w:trPr>
          <w:trHeight w:val="347"/>
        </w:trPr>
        <w:tc>
          <w:tcPr>
            <w:tcW w:w="2041" w:type="dxa"/>
          </w:tcPr>
          <w:p w:rsidR="00103EB3" w:rsidRPr="00103EB3" w:rsidRDefault="00103EB3" w:rsidP="00E9216D">
            <w:pPr>
              <w:spacing w:line="360" w:lineRule="auto"/>
              <w:jc w:val="left"/>
              <w:rPr>
                <w:rFonts w:eastAsia="Calibri"/>
                <w:sz w:val="22"/>
                <w:lang w:eastAsia="en-US"/>
              </w:rPr>
            </w:pPr>
            <w:r w:rsidRPr="00103EB3">
              <w:rPr>
                <w:sz w:val="20"/>
                <w:lang w:eastAsia="en-US"/>
              </w:rPr>
              <w:t>LF</w:t>
            </w:r>
          </w:p>
        </w:tc>
        <w:tc>
          <w:tcPr>
            <w:tcW w:w="1926" w:type="dxa"/>
          </w:tcPr>
          <w:p w:rsidR="00103EB3" w:rsidRPr="00103EB3" w:rsidRDefault="00103EB3" w:rsidP="00E9216D">
            <w:pPr>
              <w:spacing w:line="360" w:lineRule="auto"/>
              <w:jc w:val="left"/>
              <w:rPr>
                <w:rFonts w:eastAsia="Calibri"/>
                <w:sz w:val="22"/>
                <w:lang w:eastAsia="en-US"/>
              </w:rPr>
            </w:pPr>
            <w:r w:rsidRPr="00103EB3">
              <w:rPr>
                <w:sz w:val="20"/>
                <w:lang w:eastAsia="en-US"/>
              </w:rPr>
              <w:t>48.037±17.19</w:t>
            </w:r>
          </w:p>
        </w:tc>
        <w:tc>
          <w:tcPr>
            <w:tcW w:w="2029" w:type="dxa"/>
          </w:tcPr>
          <w:p w:rsidR="00103EB3" w:rsidRPr="00103EB3" w:rsidRDefault="00103EB3" w:rsidP="00E9216D">
            <w:pPr>
              <w:spacing w:line="360" w:lineRule="auto"/>
              <w:jc w:val="left"/>
              <w:rPr>
                <w:rFonts w:eastAsia="Calibri"/>
                <w:sz w:val="22"/>
                <w:lang w:eastAsia="en-US"/>
              </w:rPr>
            </w:pPr>
            <w:r w:rsidRPr="00103EB3">
              <w:rPr>
                <w:sz w:val="20"/>
                <w:lang w:eastAsia="en-US"/>
              </w:rPr>
              <w:t>46.99±22.23</w:t>
            </w:r>
          </w:p>
        </w:tc>
        <w:tc>
          <w:tcPr>
            <w:tcW w:w="1977" w:type="dxa"/>
          </w:tcPr>
          <w:p w:rsidR="00103EB3" w:rsidRPr="00103EB3" w:rsidRDefault="00103EB3" w:rsidP="00E9216D">
            <w:pPr>
              <w:spacing w:line="360" w:lineRule="auto"/>
              <w:jc w:val="left"/>
              <w:rPr>
                <w:rFonts w:eastAsia="Calibri"/>
                <w:sz w:val="22"/>
                <w:lang w:eastAsia="en-US"/>
              </w:rPr>
            </w:pPr>
            <w:r w:rsidRPr="00103EB3">
              <w:rPr>
                <w:sz w:val="20"/>
                <w:lang w:eastAsia="en-US"/>
              </w:rPr>
              <w:t>53.94±19.34</w:t>
            </w:r>
          </w:p>
        </w:tc>
      </w:tr>
      <w:tr w:rsidR="00103EB3" w:rsidRPr="00103EB3" w:rsidTr="00E9216D">
        <w:trPr>
          <w:trHeight w:val="347"/>
        </w:trPr>
        <w:tc>
          <w:tcPr>
            <w:tcW w:w="2041" w:type="dxa"/>
          </w:tcPr>
          <w:p w:rsidR="00103EB3" w:rsidRPr="00103EB3" w:rsidRDefault="00103EB3" w:rsidP="00E9216D">
            <w:pPr>
              <w:spacing w:line="360" w:lineRule="auto"/>
              <w:jc w:val="left"/>
              <w:rPr>
                <w:rFonts w:eastAsia="Calibri"/>
                <w:sz w:val="22"/>
                <w:lang w:eastAsia="en-US"/>
              </w:rPr>
            </w:pPr>
            <w:r w:rsidRPr="00103EB3">
              <w:rPr>
                <w:sz w:val="20"/>
                <w:lang w:eastAsia="en-US"/>
              </w:rPr>
              <w:t>HF</w:t>
            </w:r>
          </w:p>
        </w:tc>
        <w:tc>
          <w:tcPr>
            <w:tcW w:w="1926" w:type="dxa"/>
          </w:tcPr>
          <w:p w:rsidR="00103EB3" w:rsidRPr="00103EB3" w:rsidRDefault="00103EB3" w:rsidP="00E9216D">
            <w:pPr>
              <w:spacing w:line="360" w:lineRule="auto"/>
              <w:jc w:val="left"/>
              <w:rPr>
                <w:rFonts w:eastAsia="Calibri"/>
                <w:sz w:val="22"/>
                <w:lang w:eastAsia="en-US"/>
              </w:rPr>
            </w:pPr>
            <w:r w:rsidRPr="00103EB3">
              <w:rPr>
                <w:sz w:val="20"/>
                <w:lang w:eastAsia="en-US"/>
              </w:rPr>
              <w:t>51.96±17.19</w:t>
            </w:r>
          </w:p>
        </w:tc>
        <w:tc>
          <w:tcPr>
            <w:tcW w:w="2029" w:type="dxa"/>
          </w:tcPr>
          <w:p w:rsidR="00103EB3" w:rsidRPr="00103EB3" w:rsidRDefault="00103EB3" w:rsidP="00E9216D">
            <w:pPr>
              <w:spacing w:line="360" w:lineRule="auto"/>
              <w:jc w:val="left"/>
              <w:rPr>
                <w:rFonts w:eastAsia="Calibri"/>
                <w:sz w:val="22"/>
                <w:lang w:eastAsia="en-US"/>
              </w:rPr>
            </w:pPr>
            <w:r w:rsidRPr="00103EB3">
              <w:rPr>
                <w:sz w:val="20"/>
                <w:lang w:eastAsia="en-US"/>
              </w:rPr>
              <w:t>53.00±22.24</w:t>
            </w:r>
          </w:p>
        </w:tc>
        <w:tc>
          <w:tcPr>
            <w:tcW w:w="1977" w:type="dxa"/>
          </w:tcPr>
          <w:p w:rsidR="00103EB3" w:rsidRPr="00103EB3" w:rsidRDefault="00103EB3" w:rsidP="00E9216D">
            <w:pPr>
              <w:spacing w:line="360" w:lineRule="auto"/>
              <w:jc w:val="left"/>
              <w:rPr>
                <w:rFonts w:eastAsia="Calibri"/>
                <w:sz w:val="22"/>
                <w:lang w:eastAsia="en-US"/>
              </w:rPr>
            </w:pPr>
            <w:r w:rsidRPr="00103EB3">
              <w:rPr>
                <w:sz w:val="20"/>
                <w:lang w:eastAsia="en-US"/>
              </w:rPr>
              <w:t>46.04±19.33</w:t>
            </w:r>
          </w:p>
        </w:tc>
      </w:tr>
      <w:tr w:rsidR="00103EB3" w:rsidRPr="00103EB3" w:rsidTr="00E9216D">
        <w:trPr>
          <w:trHeight w:val="362"/>
        </w:trPr>
        <w:tc>
          <w:tcPr>
            <w:tcW w:w="2041" w:type="dxa"/>
          </w:tcPr>
          <w:p w:rsidR="00103EB3" w:rsidRPr="00103EB3" w:rsidRDefault="00103EB3" w:rsidP="00E9216D">
            <w:pPr>
              <w:spacing w:line="360" w:lineRule="auto"/>
              <w:jc w:val="left"/>
              <w:rPr>
                <w:rFonts w:eastAsia="Calibri"/>
                <w:sz w:val="22"/>
                <w:lang w:eastAsia="en-US"/>
              </w:rPr>
            </w:pPr>
            <w:r w:rsidRPr="00103EB3">
              <w:rPr>
                <w:sz w:val="20"/>
                <w:lang w:eastAsia="en-US"/>
              </w:rPr>
              <w:t>LF/HF</w:t>
            </w:r>
          </w:p>
        </w:tc>
        <w:tc>
          <w:tcPr>
            <w:tcW w:w="1926" w:type="dxa"/>
          </w:tcPr>
          <w:p w:rsidR="00103EB3" w:rsidRPr="00103EB3" w:rsidRDefault="00103EB3" w:rsidP="00E9216D">
            <w:pPr>
              <w:spacing w:line="360" w:lineRule="auto"/>
              <w:jc w:val="left"/>
              <w:rPr>
                <w:rFonts w:eastAsia="Calibri"/>
                <w:sz w:val="22"/>
                <w:lang w:eastAsia="en-US"/>
              </w:rPr>
            </w:pPr>
            <w:r w:rsidRPr="00103EB3">
              <w:rPr>
                <w:sz w:val="20"/>
                <w:lang w:eastAsia="en-US"/>
              </w:rPr>
              <w:t>1.19±0.89</w:t>
            </w:r>
          </w:p>
        </w:tc>
        <w:tc>
          <w:tcPr>
            <w:tcW w:w="2029" w:type="dxa"/>
          </w:tcPr>
          <w:p w:rsidR="00103EB3" w:rsidRPr="00103EB3" w:rsidRDefault="00103EB3" w:rsidP="00E9216D">
            <w:pPr>
              <w:spacing w:line="360" w:lineRule="auto"/>
              <w:jc w:val="left"/>
              <w:rPr>
                <w:rFonts w:eastAsia="Calibri"/>
                <w:sz w:val="22"/>
                <w:lang w:eastAsia="en-US"/>
              </w:rPr>
            </w:pPr>
            <w:r w:rsidRPr="00103EB3">
              <w:rPr>
                <w:sz w:val="20"/>
                <w:lang w:eastAsia="en-US"/>
              </w:rPr>
              <w:t>1.51±1.76</w:t>
            </w:r>
          </w:p>
        </w:tc>
        <w:tc>
          <w:tcPr>
            <w:tcW w:w="1977" w:type="dxa"/>
          </w:tcPr>
          <w:p w:rsidR="00103EB3" w:rsidRPr="00103EB3" w:rsidRDefault="00103EB3" w:rsidP="00E9216D">
            <w:pPr>
              <w:spacing w:line="360" w:lineRule="auto"/>
              <w:jc w:val="left"/>
              <w:rPr>
                <w:rFonts w:eastAsia="Calibri"/>
                <w:sz w:val="22"/>
                <w:lang w:eastAsia="en-US"/>
              </w:rPr>
            </w:pPr>
            <w:r w:rsidRPr="00103EB3">
              <w:rPr>
                <w:sz w:val="20"/>
                <w:lang w:eastAsia="en-US"/>
              </w:rPr>
              <w:t xml:space="preserve">1.70±1.45 </w:t>
            </w:r>
            <w:r w:rsidRPr="00103EB3">
              <w:rPr>
                <w:b/>
                <w:sz w:val="20"/>
                <w:lang w:eastAsia="en-US"/>
              </w:rPr>
              <w:t>a</w:t>
            </w:r>
          </w:p>
        </w:tc>
      </w:tr>
    </w:tbl>
    <w:p w:rsidR="00103EB3" w:rsidRDefault="00103EB3" w:rsidP="00E9216D">
      <w:pPr>
        <w:pStyle w:val="MTablecaption"/>
        <w:spacing w:after="120" w:line="360" w:lineRule="auto"/>
        <w:jc w:val="left"/>
        <w:rPr>
          <w:lang w:eastAsia="en-US"/>
        </w:rPr>
      </w:pPr>
      <w:proofErr w:type="gramStart"/>
      <w:r w:rsidRPr="00103EB3">
        <w:rPr>
          <w:lang w:eastAsia="en-US"/>
        </w:rPr>
        <w:t>Note :</w:t>
      </w:r>
      <w:proofErr w:type="gramEnd"/>
      <w:r w:rsidRPr="00103EB3">
        <w:rPr>
          <w:lang w:eastAsia="en-US"/>
        </w:rPr>
        <w:t xml:space="preserve"> a= &lt;0.01, b= &lt;0.05, c= &lt;0.001   ;   </w:t>
      </w:r>
      <w:r>
        <w:rPr>
          <w:lang w:eastAsia="en-US"/>
        </w:rPr>
        <w:t xml:space="preserve"> x=&lt;0.01 , y=&lt;0.05 , z= &lt; 0.001</w:t>
      </w:r>
    </w:p>
    <w:p w:rsidR="00103EB3" w:rsidRPr="00EC5123" w:rsidRDefault="00103EB3" w:rsidP="00E9216D">
      <w:pPr>
        <w:pStyle w:val="Normal1"/>
        <w:spacing w:line="360" w:lineRule="auto"/>
        <w:ind w:left="993"/>
        <w:jc w:val="both"/>
        <w:rPr>
          <w:rFonts w:ascii="Times New Roman" w:hAnsi="Times New Roman" w:cs="Times New Roman"/>
          <w:b/>
          <w:sz w:val="28"/>
          <w:szCs w:val="28"/>
        </w:rPr>
      </w:pPr>
      <w:r w:rsidRPr="00EC5123">
        <w:rPr>
          <w:rFonts w:ascii="Times New Roman" w:hAnsi="Times New Roman" w:cs="Times New Roman"/>
          <w:b/>
          <w:sz w:val="28"/>
          <w:szCs w:val="28"/>
        </w:rPr>
        <w:t>Table 4</w:t>
      </w:r>
      <w:del w:id="342" w:author="RAGHU" w:date="2015-12-28T18:05:00Z">
        <w:r w:rsidRPr="00EC5123" w:rsidDel="00BB7A42">
          <w:rPr>
            <w:rFonts w:ascii="Times New Roman" w:hAnsi="Times New Roman" w:cs="Times New Roman"/>
            <w:b/>
            <w:sz w:val="28"/>
            <w:szCs w:val="28"/>
          </w:rPr>
          <w:delText xml:space="preserve"> </w:delText>
        </w:r>
      </w:del>
      <w:r w:rsidRPr="00EC5123">
        <w:rPr>
          <w:rFonts w:ascii="Times New Roman" w:hAnsi="Times New Roman" w:cs="Times New Roman"/>
          <w:b/>
          <w:sz w:val="28"/>
          <w:szCs w:val="28"/>
        </w:rPr>
        <w:t>: Showing Post Tests of between 3 Groups</w:t>
      </w:r>
    </w:p>
    <w:tbl>
      <w:tblPr>
        <w:tblW w:w="8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20"/>
        <w:gridCol w:w="1720"/>
        <w:gridCol w:w="1721"/>
        <w:gridCol w:w="1458"/>
      </w:tblGrid>
      <w:tr w:rsidR="00103EB3" w:rsidRPr="00103EB3" w:rsidTr="00103EB3">
        <w:tc>
          <w:tcPr>
            <w:tcW w:w="162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Variables</w:t>
            </w:r>
          </w:p>
        </w:tc>
        <w:tc>
          <w:tcPr>
            <w:tcW w:w="1720" w:type="dxa"/>
          </w:tcPr>
          <w:p w:rsidR="00103EB3" w:rsidRPr="00103EB3" w:rsidRDefault="00103EB3" w:rsidP="00E9216D">
            <w:pPr>
              <w:spacing w:line="360" w:lineRule="auto"/>
              <w:jc w:val="left"/>
              <w:rPr>
                <w:rFonts w:eastAsia="Calibri"/>
                <w:sz w:val="22"/>
                <w:lang w:eastAsia="en-US"/>
              </w:rPr>
            </w:pPr>
            <w:proofErr w:type="spellStart"/>
            <w:r w:rsidRPr="00103EB3">
              <w:rPr>
                <w:rFonts w:eastAsia="Calibri"/>
                <w:sz w:val="22"/>
                <w:lang w:eastAsia="en-US"/>
              </w:rPr>
              <w:t>Bhasthrika</w:t>
            </w:r>
            <w:proofErr w:type="spellEnd"/>
          </w:p>
        </w:tc>
        <w:tc>
          <w:tcPr>
            <w:tcW w:w="1720" w:type="dxa"/>
          </w:tcPr>
          <w:p w:rsidR="00103EB3" w:rsidRPr="00103EB3" w:rsidRDefault="00103EB3" w:rsidP="00E9216D">
            <w:pPr>
              <w:spacing w:line="360" w:lineRule="auto"/>
              <w:jc w:val="left"/>
              <w:rPr>
                <w:rFonts w:eastAsia="Calibri"/>
                <w:sz w:val="22"/>
                <w:lang w:eastAsia="en-US"/>
              </w:rPr>
            </w:pPr>
            <w:proofErr w:type="spellStart"/>
            <w:r w:rsidRPr="00103EB3">
              <w:rPr>
                <w:rFonts w:eastAsia="Calibri"/>
                <w:sz w:val="22"/>
                <w:lang w:eastAsia="en-US"/>
              </w:rPr>
              <w:t>Bhramari</w:t>
            </w:r>
            <w:proofErr w:type="spellEnd"/>
          </w:p>
        </w:tc>
        <w:tc>
          <w:tcPr>
            <w:tcW w:w="172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Breath Awareness</w:t>
            </w:r>
          </w:p>
        </w:tc>
        <w:tc>
          <w:tcPr>
            <w:tcW w:w="1458"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p</w:t>
            </w:r>
            <w:r w:rsidRPr="00103EB3">
              <w:rPr>
                <w:rFonts w:eastAsia="Calibri"/>
                <w:sz w:val="28"/>
                <w:lang w:eastAsia="en-US"/>
              </w:rPr>
              <w:t>ŋ</w:t>
            </w:r>
            <w:r w:rsidRPr="00103EB3">
              <w:rPr>
                <w:rFonts w:eastAsia="Calibri"/>
                <w:sz w:val="28"/>
                <w:vertAlign w:val="superscript"/>
                <w:lang w:eastAsia="en-US"/>
              </w:rPr>
              <w:t>2</w:t>
            </w:r>
          </w:p>
        </w:tc>
      </w:tr>
      <w:tr w:rsidR="00103EB3" w:rsidRPr="00103EB3" w:rsidTr="00103EB3">
        <w:tc>
          <w:tcPr>
            <w:tcW w:w="162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HR</w:t>
            </w:r>
          </w:p>
        </w:tc>
        <w:tc>
          <w:tcPr>
            <w:tcW w:w="172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82.74±7.29</w:t>
            </w:r>
          </w:p>
        </w:tc>
        <w:tc>
          <w:tcPr>
            <w:tcW w:w="172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82.19±9.69</w:t>
            </w:r>
          </w:p>
        </w:tc>
        <w:tc>
          <w:tcPr>
            <w:tcW w:w="172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80.15±9.21</w:t>
            </w:r>
          </w:p>
        </w:tc>
        <w:tc>
          <w:tcPr>
            <w:tcW w:w="1458"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.034</w:t>
            </w:r>
          </w:p>
        </w:tc>
      </w:tr>
      <w:tr w:rsidR="00103EB3" w:rsidRPr="00103EB3" w:rsidTr="00103EB3">
        <w:tc>
          <w:tcPr>
            <w:tcW w:w="162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RESP</w:t>
            </w:r>
          </w:p>
        </w:tc>
        <w:tc>
          <w:tcPr>
            <w:tcW w:w="172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15.71±1.14</w:t>
            </w:r>
          </w:p>
        </w:tc>
        <w:tc>
          <w:tcPr>
            <w:tcW w:w="172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14.72±1.85***</w:t>
            </w:r>
          </w:p>
        </w:tc>
        <w:tc>
          <w:tcPr>
            <w:tcW w:w="172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15.89±1.12</w:t>
            </w:r>
          </w:p>
        </w:tc>
        <w:tc>
          <w:tcPr>
            <w:tcW w:w="1458"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.495</w:t>
            </w:r>
          </w:p>
        </w:tc>
      </w:tr>
      <w:tr w:rsidR="00103EB3" w:rsidRPr="00103EB3" w:rsidTr="00103EB3">
        <w:tc>
          <w:tcPr>
            <w:tcW w:w="162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MEAN RR</w:t>
            </w:r>
          </w:p>
        </w:tc>
        <w:tc>
          <w:tcPr>
            <w:tcW w:w="172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736.89±65.42</w:t>
            </w:r>
          </w:p>
        </w:tc>
        <w:tc>
          <w:tcPr>
            <w:tcW w:w="172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746.35±94.41</w:t>
            </w:r>
          </w:p>
        </w:tc>
        <w:tc>
          <w:tcPr>
            <w:tcW w:w="172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767.92±90.28</w:t>
            </w:r>
          </w:p>
        </w:tc>
        <w:tc>
          <w:tcPr>
            <w:tcW w:w="1458"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.029</w:t>
            </w:r>
          </w:p>
        </w:tc>
      </w:tr>
      <w:tr w:rsidR="00103EB3" w:rsidRPr="00103EB3" w:rsidTr="00103EB3">
        <w:tc>
          <w:tcPr>
            <w:tcW w:w="162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RMSSD</w:t>
            </w:r>
          </w:p>
        </w:tc>
        <w:tc>
          <w:tcPr>
            <w:tcW w:w="172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39.14±32.19</w:t>
            </w:r>
          </w:p>
        </w:tc>
        <w:tc>
          <w:tcPr>
            <w:tcW w:w="172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46.08±32.12</w:t>
            </w:r>
          </w:p>
        </w:tc>
        <w:tc>
          <w:tcPr>
            <w:tcW w:w="172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52.35±26.61</w:t>
            </w:r>
          </w:p>
        </w:tc>
        <w:tc>
          <w:tcPr>
            <w:tcW w:w="1458"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.025</w:t>
            </w:r>
          </w:p>
        </w:tc>
      </w:tr>
      <w:tr w:rsidR="00103EB3" w:rsidRPr="00103EB3" w:rsidTr="00103EB3">
        <w:tc>
          <w:tcPr>
            <w:tcW w:w="162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lastRenderedPageBreak/>
              <w:t>NN50</w:t>
            </w:r>
          </w:p>
        </w:tc>
        <w:tc>
          <w:tcPr>
            <w:tcW w:w="172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 xml:space="preserve">97.97±43.35  </w:t>
            </w:r>
          </w:p>
        </w:tc>
        <w:tc>
          <w:tcPr>
            <w:tcW w:w="172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87.70±70.73</w:t>
            </w:r>
          </w:p>
        </w:tc>
        <w:tc>
          <w:tcPr>
            <w:tcW w:w="172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99.90±2.31</w:t>
            </w:r>
          </w:p>
        </w:tc>
        <w:tc>
          <w:tcPr>
            <w:tcW w:w="1458"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.139</w:t>
            </w:r>
          </w:p>
        </w:tc>
      </w:tr>
      <w:tr w:rsidR="00103EB3" w:rsidRPr="00103EB3" w:rsidTr="00103EB3">
        <w:tc>
          <w:tcPr>
            <w:tcW w:w="162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PNN50</w:t>
            </w:r>
          </w:p>
        </w:tc>
        <w:tc>
          <w:tcPr>
            <w:tcW w:w="172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10.24±9.69**</w:t>
            </w:r>
          </w:p>
        </w:tc>
        <w:tc>
          <w:tcPr>
            <w:tcW w:w="172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19.04±16.17</w:t>
            </w:r>
          </w:p>
        </w:tc>
        <w:tc>
          <w:tcPr>
            <w:tcW w:w="172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22.49±17.58</w:t>
            </w:r>
          </w:p>
        </w:tc>
        <w:tc>
          <w:tcPr>
            <w:tcW w:w="1458"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.136</w:t>
            </w:r>
          </w:p>
        </w:tc>
      </w:tr>
      <w:tr w:rsidR="00103EB3" w:rsidRPr="00103EB3" w:rsidTr="00103EB3">
        <w:tc>
          <w:tcPr>
            <w:tcW w:w="162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VLF</w:t>
            </w:r>
          </w:p>
        </w:tc>
        <w:tc>
          <w:tcPr>
            <w:tcW w:w="172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54.08±24.26</w:t>
            </w:r>
          </w:p>
        </w:tc>
        <w:tc>
          <w:tcPr>
            <w:tcW w:w="172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31.28±20.87***</w:t>
            </w:r>
          </w:p>
        </w:tc>
        <w:tc>
          <w:tcPr>
            <w:tcW w:w="172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36.36±19.42</w:t>
            </w:r>
          </w:p>
        </w:tc>
        <w:tc>
          <w:tcPr>
            <w:tcW w:w="1458"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.367</w:t>
            </w:r>
          </w:p>
        </w:tc>
      </w:tr>
      <w:tr w:rsidR="00103EB3" w:rsidRPr="00103EB3" w:rsidTr="00103EB3">
        <w:tc>
          <w:tcPr>
            <w:tcW w:w="162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LF</w:t>
            </w:r>
          </w:p>
        </w:tc>
        <w:tc>
          <w:tcPr>
            <w:tcW w:w="172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61.47±15.26</w:t>
            </w:r>
          </w:p>
        </w:tc>
        <w:tc>
          <w:tcPr>
            <w:tcW w:w="172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60.03±20.48</w:t>
            </w:r>
          </w:p>
        </w:tc>
        <w:tc>
          <w:tcPr>
            <w:tcW w:w="172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53.94±19.34***</w:t>
            </w:r>
          </w:p>
        </w:tc>
        <w:tc>
          <w:tcPr>
            <w:tcW w:w="1458"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.146</w:t>
            </w:r>
          </w:p>
        </w:tc>
      </w:tr>
      <w:tr w:rsidR="00103EB3" w:rsidRPr="00103EB3" w:rsidTr="00103EB3">
        <w:tc>
          <w:tcPr>
            <w:tcW w:w="162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HF</w:t>
            </w:r>
          </w:p>
        </w:tc>
        <w:tc>
          <w:tcPr>
            <w:tcW w:w="172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38.54±15.26</w:t>
            </w:r>
          </w:p>
        </w:tc>
        <w:tc>
          <w:tcPr>
            <w:tcW w:w="172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39.97±20.48</w:t>
            </w:r>
          </w:p>
        </w:tc>
        <w:tc>
          <w:tcPr>
            <w:tcW w:w="172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46.04±19.33***</w:t>
            </w:r>
          </w:p>
        </w:tc>
        <w:tc>
          <w:tcPr>
            <w:tcW w:w="1458"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.146</w:t>
            </w:r>
          </w:p>
        </w:tc>
      </w:tr>
      <w:tr w:rsidR="00103EB3" w:rsidRPr="00103EB3" w:rsidTr="00103EB3">
        <w:tc>
          <w:tcPr>
            <w:tcW w:w="162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LF/HF</w:t>
            </w:r>
          </w:p>
        </w:tc>
        <w:tc>
          <w:tcPr>
            <w:tcW w:w="172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2.07±1.38</w:t>
            </w:r>
          </w:p>
        </w:tc>
        <w:tc>
          <w:tcPr>
            <w:tcW w:w="1720"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2.93±3.96*</w:t>
            </w:r>
          </w:p>
        </w:tc>
        <w:tc>
          <w:tcPr>
            <w:tcW w:w="1721"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1.70±1.45</w:t>
            </w:r>
          </w:p>
        </w:tc>
        <w:tc>
          <w:tcPr>
            <w:tcW w:w="1458" w:type="dxa"/>
          </w:tcPr>
          <w:p w:rsidR="00103EB3" w:rsidRPr="00103EB3" w:rsidRDefault="00103EB3" w:rsidP="00E9216D">
            <w:pPr>
              <w:spacing w:line="360" w:lineRule="auto"/>
              <w:jc w:val="left"/>
              <w:rPr>
                <w:rFonts w:eastAsia="Calibri"/>
                <w:sz w:val="22"/>
                <w:lang w:eastAsia="en-US"/>
              </w:rPr>
            </w:pPr>
            <w:r w:rsidRPr="00103EB3">
              <w:rPr>
                <w:rFonts w:eastAsia="Calibri"/>
                <w:sz w:val="22"/>
                <w:lang w:eastAsia="en-US"/>
              </w:rPr>
              <w:t>.100</w:t>
            </w:r>
          </w:p>
        </w:tc>
      </w:tr>
    </w:tbl>
    <w:p w:rsidR="00103EB3" w:rsidRPr="00283398" w:rsidRDefault="00103EB3" w:rsidP="00E9216D">
      <w:pPr>
        <w:pStyle w:val="MTablecaption"/>
        <w:spacing w:after="120" w:line="360" w:lineRule="auto"/>
        <w:jc w:val="left"/>
        <w:rPr>
          <w:b/>
          <w:bCs/>
          <w:color w:val="0070C0"/>
          <w:szCs w:val="24"/>
          <w:lang w:eastAsia="en-US"/>
        </w:rPr>
      </w:pPr>
      <w:r w:rsidRPr="00103EB3">
        <w:rPr>
          <w:lang w:eastAsia="en-US"/>
        </w:rPr>
        <w:t>*p&lt;0.01, **p&lt;0.05 and ***p&lt;0.001</w:t>
      </w:r>
    </w:p>
    <w:p w:rsidR="003F1A2B" w:rsidRDefault="003F1A2B" w:rsidP="00E9216D">
      <w:pPr>
        <w:pStyle w:val="MTablecaption"/>
        <w:spacing w:after="240" w:line="360" w:lineRule="auto"/>
        <w:ind w:right="562"/>
        <w:jc w:val="left"/>
        <w:rPr>
          <w:b/>
        </w:rPr>
      </w:pPr>
      <w:r>
        <w:rPr>
          <w:b/>
        </w:rPr>
        <w:t>Figure 1</w:t>
      </w:r>
      <w:del w:id="343" w:author="RAGHU" w:date="2015-12-28T18:05:00Z">
        <w:r w:rsidDel="00BB7A42">
          <w:rPr>
            <w:b/>
          </w:rPr>
          <w:delText xml:space="preserve"> </w:delText>
        </w:r>
      </w:del>
      <w:r>
        <w:rPr>
          <w:b/>
        </w:rPr>
        <w:t>:</w:t>
      </w:r>
      <w:ins w:id="344" w:author="RAGHU" w:date="2015-12-28T18:05:00Z">
        <w:r w:rsidR="00BB7A42">
          <w:rPr>
            <w:b/>
          </w:rPr>
          <w:t xml:space="preserve"> </w:t>
        </w:r>
      </w:ins>
      <w:r>
        <w:rPr>
          <w:b/>
        </w:rPr>
        <w:t xml:space="preserve">Trial profile </w:t>
      </w:r>
    </w:p>
    <w:p w:rsidR="003F1A2B" w:rsidRDefault="003F1A2B" w:rsidP="00E9216D">
      <w:pPr>
        <w:pStyle w:val="MTablecaption"/>
        <w:spacing w:after="240" w:line="360" w:lineRule="auto"/>
        <w:ind w:right="562"/>
        <w:jc w:val="left"/>
        <w:rPr>
          <w:b/>
        </w:rPr>
      </w:pPr>
      <w:r w:rsidRPr="000E732C">
        <w:rPr>
          <w:noProof/>
          <w:szCs w:val="24"/>
          <w:lang w:eastAsia="en-US"/>
        </w:rPr>
        <w:drawing>
          <wp:inline distT="0" distB="0" distL="0" distR="0" wp14:anchorId="1E81E985" wp14:editId="78E85660">
            <wp:extent cx="5486400" cy="4117145"/>
            <wp:effectExtent l="0" t="0" r="0" b="0"/>
            <wp:docPr id="11" name="image37.jpg" descr="F:\Design.jpg"/>
            <wp:cNvGraphicFramePr/>
            <a:graphic xmlns:a="http://schemas.openxmlformats.org/drawingml/2006/main">
              <a:graphicData uri="http://schemas.openxmlformats.org/drawingml/2006/picture">
                <pic:pic xmlns:pic="http://schemas.openxmlformats.org/drawingml/2006/picture">
                  <pic:nvPicPr>
                    <pic:cNvPr id="0" name="image37.jpg" descr="F:\Design.jpg"/>
                    <pic:cNvPicPr preferRelativeResize="0"/>
                  </pic:nvPicPr>
                  <pic:blipFill>
                    <a:blip r:embed="rId9" cstate="print"/>
                    <a:srcRect/>
                    <a:stretch>
                      <a:fillRect/>
                    </a:stretch>
                  </pic:blipFill>
                  <pic:spPr>
                    <a:xfrm>
                      <a:off x="0" y="0"/>
                      <a:ext cx="5486400" cy="4117145"/>
                    </a:xfrm>
                    <a:prstGeom prst="rect">
                      <a:avLst/>
                    </a:prstGeom>
                    <a:ln/>
                  </pic:spPr>
                </pic:pic>
              </a:graphicData>
            </a:graphic>
          </wp:inline>
        </w:drawing>
      </w:r>
    </w:p>
    <w:p w:rsidR="00F36631" w:rsidRDefault="00F36631" w:rsidP="00E9216D">
      <w:pPr>
        <w:pStyle w:val="MTablecaption"/>
        <w:spacing w:after="240" w:line="360" w:lineRule="auto"/>
        <w:ind w:right="562"/>
        <w:jc w:val="left"/>
        <w:rPr>
          <w:b/>
        </w:rPr>
      </w:pPr>
    </w:p>
    <w:p w:rsidR="00003814" w:rsidRDefault="003F1A2B" w:rsidP="00E9216D">
      <w:pPr>
        <w:pStyle w:val="MTablecaption"/>
        <w:spacing w:after="240" w:line="360" w:lineRule="auto"/>
        <w:ind w:right="562"/>
        <w:jc w:val="left"/>
        <w:rPr>
          <w:b/>
          <w:szCs w:val="24"/>
        </w:rPr>
      </w:pPr>
      <w:r>
        <w:rPr>
          <w:b/>
        </w:rPr>
        <w:lastRenderedPageBreak/>
        <w:t>Figure 2</w:t>
      </w:r>
      <w:del w:id="345" w:author="RAGHU" w:date="2015-12-28T18:05:00Z">
        <w:r w:rsidR="00BF38CD" w:rsidRPr="00B615DC" w:rsidDel="00BB7A42">
          <w:rPr>
            <w:b/>
          </w:rPr>
          <w:delText>.</w:delText>
        </w:r>
        <w:r w:rsidR="00BF38CD" w:rsidRPr="0050192F" w:rsidDel="00BB7A42">
          <w:delText xml:space="preserve"> </w:delText>
        </w:r>
      </w:del>
      <w:ins w:id="346" w:author="RAGHU" w:date="2015-12-28T18:05:00Z">
        <w:r w:rsidR="00BB7A42">
          <w:rPr>
            <w:b/>
          </w:rPr>
          <w:t>:</w:t>
        </w:r>
        <w:r w:rsidR="00BB7A42" w:rsidRPr="0050192F">
          <w:t xml:space="preserve"> </w:t>
        </w:r>
      </w:ins>
      <w:r w:rsidR="00103EB3" w:rsidRPr="000E732C">
        <w:rPr>
          <w:b/>
          <w:szCs w:val="24"/>
        </w:rPr>
        <w:t>HRV spectrum obtained by FFT analysis</w:t>
      </w:r>
    </w:p>
    <w:p w:rsidR="003F1A2B" w:rsidRDefault="003F1A2B" w:rsidP="00E9216D">
      <w:pPr>
        <w:pStyle w:val="MTablecaption"/>
        <w:spacing w:after="240" w:line="360" w:lineRule="auto"/>
        <w:ind w:right="562"/>
        <w:jc w:val="left"/>
        <w:rPr>
          <w:b/>
          <w:szCs w:val="24"/>
        </w:rPr>
      </w:pPr>
    </w:p>
    <w:p w:rsidR="003F1A2B" w:rsidRDefault="003F1A2B" w:rsidP="00E9216D">
      <w:pPr>
        <w:pStyle w:val="MTablecaption"/>
        <w:spacing w:after="240" w:line="360" w:lineRule="auto"/>
        <w:ind w:right="562"/>
        <w:jc w:val="left"/>
      </w:pPr>
    </w:p>
    <w:p w:rsidR="00103EB3" w:rsidRDefault="00103EB3" w:rsidP="00E9216D">
      <w:pPr>
        <w:pStyle w:val="MTablecaption"/>
        <w:spacing w:after="240" w:line="360" w:lineRule="auto"/>
        <w:ind w:right="562"/>
        <w:jc w:val="left"/>
        <w:rPr>
          <w:szCs w:val="24"/>
        </w:rPr>
      </w:pPr>
      <w:r w:rsidRPr="000E732C">
        <w:rPr>
          <w:noProof/>
          <w:szCs w:val="24"/>
          <w:lang w:eastAsia="en-US"/>
        </w:rPr>
        <w:drawing>
          <wp:inline distT="0" distB="0" distL="0" distR="0" wp14:anchorId="04469086" wp14:editId="22230A85">
            <wp:extent cx="3932555" cy="2444750"/>
            <wp:effectExtent l="0" t="0" r="0" b="0"/>
            <wp:docPr id="7"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0" cstate="print"/>
                    <a:srcRect/>
                    <a:stretch>
                      <a:fillRect/>
                    </a:stretch>
                  </pic:blipFill>
                  <pic:spPr>
                    <a:xfrm>
                      <a:off x="0" y="0"/>
                      <a:ext cx="3932555" cy="2444750"/>
                    </a:xfrm>
                    <a:prstGeom prst="rect">
                      <a:avLst/>
                    </a:prstGeom>
                    <a:ln/>
                  </pic:spPr>
                </pic:pic>
              </a:graphicData>
            </a:graphic>
          </wp:inline>
        </w:drawing>
      </w:r>
    </w:p>
    <w:p w:rsidR="00003814" w:rsidRDefault="00003814" w:rsidP="00E9216D">
      <w:pPr>
        <w:widowControl w:val="0"/>
        <w:autoSpaceDE w:val="0"/>
        <w:autoSpaceDN w:val="0"/>
        <w:adjustRightInd w:val="0"/>
        <w:spacing w:line="360" w:lineRule="auto"/>
        <w:jc w:val="center"/>
        <w:rPr>
          <w:szCs w:val="24"/>
        </w:rPr>
      </w:pPr>
    </w:p>
    <w:p w:rsidR="00103EB3" w:rsidRDefault="003F1A2B" w:rsidP="00E9216D">
      <w:pPr>
        <w:widowControl w:val="0"/>
        <w:autoSpaceDE w:val="0"/>
        <w:autoSpaceDN w:val="0"/>
        <w:adjustRightInd w:val="0"/>
        <w:spacing w:line="360" w:lineRule="auto"/>
        <w:rPr>
          <w:szCs w:val="24"/>
        </w:rPr>
      </w:pPr>
      <w:r>
        <w:rPr>
          <w:b/>
          <w:bCs/>
        </w:rPr>
        <w:t>Figure 3</w:t>
      </w:r>
      <w:r w:rsidR="00103EB3" w:rsidRPr="00923144">
        <w:rPr>
          <w:b/>
          <w:bCs/>
        </w:rPr>
        <w:t>:</w:t>
      </w:r>
      <w:r w:rsidR="00103EB3" w:rsidRPr="00103EB3">
        <w:rPr>
          <w:b/>
          <w:szCs w:val="24"/>
        </w:rPr>
        <w:t xml:space="preserve"> </w:t>
      </w:r>
      <w:r w:rsidR="00103EB3" w:rsidRPr="000E732C">
        <w:rPr>
          <w:b/>
          <w:szCs w:val="24"/>
        </w:rPr>
        <w:t>Schematic representation of ECG (Electrocardiogram)</w:t>
      </w:r>
    </w:p>
    <w:p w:rsidR="00103EB3" w:rsidRDefault="00103EB3" w:rsidP="00E9216D">
      <w:pPr>
        <w:widowControl w:val="0"/>
        <w:autoSpaceDE w:val="0"/>
        <w:autoSpaceDN w:val="0"/>
        <w:adjustRightInd w:val="0"/>
        <w:spacing w:line="360" w:lineRule="auto"/>
        <w:jc w:val="center"/>
        <w:rPr>
          <w:szCs w:val="24"/>
        </w:rPr>
      </w:pPr>
    </w:p>
    <w:p w:rsidR="00003814" w:rsidRDefault="00103EB3" w:rsidP="00E9216D">
      <w:pPr>
        <w:widowControl w:val="0"/>
        <w:autoSpaceDE w:val="0"/>
        <w:autoSpaceDN w:val="0"/>
        <w:adjustRightInd w:val="0"/>
        <w:spacing w:line="360" w:lineRule="auto"/>
        <w:rPr>
          <w:szCs w:val="24"/>
        </w:rPr>
      </w:pPr>
      <w:r w:rsidRPr="000E732C">
        <w:rPr>
          <w:noProof/>
          <w:szCs w:val="24"/>
          <w:lang w:eastAsia="en-US"/>
        </w:rPr>
        <w:drawing>
          <wp:inline distT="0" distB="0" distL="0" distR="0" wp14:anchorId="35575FBE" wp14:editId="7400C42D">
            <wp:extent cx="4324124" cy="2396240"/>
            <wp:effectExtent l="0" t="0" r="0" b="0"/>
            <wp:docPr id="8"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1" cstate="print"/>
                    <a:srcRect/>
                    <a:stretch>
                      <a:fillRect/>
                    </a:stretch>
                  </pic:blipFill>
                  <pic:spPr>
                    <a:xfrm>
                      <a:off x="0" y="0"/>
                      <a:ext cx="4324124" cy="2396240"/>
                    </a:xfrm>
                    <a:prstGeom prst="rect">
                      <a:avLst/>
                    </a:prstGeom>
                    <a:ln/>
                  </pic:spPr>
                </pic:pic>
              </a:graphicData>
            </a:graphic>
          </wp:inline>
        </w:drawing>
      </w:r>
    </w:p>
    <w:p w:rsidR="00390267" w:rsidRDefault="003F1A2B" w:rsidP="00E9216D">
      <w:pPr>
        <w:widowControl w:val="0"/>
        <w:tabs>
          <w:tab w:val="left" w:pos="5447"/>
        </w:tabs>
        <w:spacing w:line="360" w:lineRule="auto"/>
      </w:pPr>
      <w:r>
        <w:lastRenderedPageBreak/>
        <w:tab/>
      </w:r>
    </w:p>
    <w:p w:rsidR="00390267" w:rsidRDefault="003F1A2B" w:rsidP="00E9216D">
      <w:pPr>
        <w:widowControl w:val="0"/>
        <w:tabs>
          <w:tab w:val="left" w:pos="5447"/>
        </w:tabs>
        <w:spacing w:line="360" w:lineRule="auto"/>
      </w:pPr>
      <w:r w:rsidRPr="00BB7A42">
        <w:rPr>
          <w:b/>
          <w:rPrChange w:id="347" w:author="RAGHU" w:date="2015-12-28T18:06:00Z">
            <w:rPr/>
          </w:rPrChange>
        </w:rPr>
        <w:t>Figure 4</w:t>
      </w:r>
      <w:del w:id="348" w:author="RAGHU" w:date="2015-12-28T18:06:00Z">
        <w:r w:rsidR="00390267" w:rsidRPr="00BB7A42" w:rsidDel="00BB7A42">
          <w:rPr>
            <w:b/>
            <w:rPrChange w:id="349" w:author="RAGHU" w:date="2015-12-28T18:06:00Z">
              <w:rPr/>
            </w:rPrChange>
          </w:rPr>
          <w:delText xml:space="preserve"> </w:delText>
        </w:r>
      </w:del>
      <w:r w:rsidR="00390267" w:rsidRPr="00BB7A42">
        <w:rPr>
          <w:b/>
          <w:rPrChange w:id="350" w:author="RAGHU" w:date="2015-12-28T18:06:00Z">
            <w:rPr/>
          </w:rPrChange>
        </w:rPr>
        <w:t>:</w:t>
      </w:r>
      <w:r w:rsidR="00390267" w:rsidRPr="00390267">
        <w:rPr>
          <w:b/>
          <w:szCs w:val="24"/>
        </w:rPr>
        <w:t xml:space="preserve"> </w:t>
      </w:r>
      <w:r w:rsidR="00390267">
        <w:rPr>
          <w:b/>
          <w:szCs w:val="24"/>
        </w:rPr>
        <w:t>Measuring Heart rate variability</w:t>
      </w:r>
    </w:p>
    <w:p w:rsidR="00390267" w:rsidRDefault="00390267" w:rsidP="00E9216D">
      <w:pPr>
        <w:widowControl w:val="0"/>
        <w:spacing w:line="360" w:lineRule="auto"/>
        <w:jc w:val="left"/>
      </w:pPr>
      <w:r w:rsidRPr="000E732C">
        <w:rPr>
          <w:noProof/>
          <w:szCs w:val="24"/>
          <w:lang w:eastAsia="en-US"/>
        </w:rPr>
        <w:drawing>
          <wp:inline distT="0" distB="0" distL="0" distR="0" wp14:anchorId="5C72EF7A" wp14:editId="405A0232">
            <wp:extent cx="3219928" cy="1614257"/>
            <wp:effectExtent l="0" t="0" r="0" b="0"/>
            <wp:docPr id="9" name="image38.jpg" descr="C:\Users\SONY\Pictures\261cfig2 (800x246).jpg"/>
            <wp:cNvGraphicFramePr/>
            <a:graphic xmlns:a="http://schemas.openxmlformats.org/drawingml/2006/main">
              <a:graphicData uri="http://schemas.openxmlformats.org/drawingml/2006/picture">
                <pic:pic xmlns:pic="http://schemas.openxmlformats.org/drawingml/2006/picture">
                  <pic:nvPicPr>
                    <pic:cNvPr id="0" name="image38.jpg" descr="C:\Users\SONY\Pictures\261cfig2 (800x246).jpg"/>
                    <pic:cNvPicPr preferRelativeResize="0"/>
                  </pic:nvPicPr>
                  <pic:blipFill>
                    <a:blip r:embed="rId12" cstate="print"/>
                    <a:srcRect/>
                    <a:stretch>
                      <a:fillRect/>
                    </a:stretch>
                  </pic:blipFill>
                  <pic:spPr>
                    <a:xfrm>
                      <a:off x="0" y="0"/>
                      <a:ext cx="3219928" cy="1614257"/>
                    </a:xfrm>
                    <a:prstGeom prst="rect">
                      <a:avLst/>
                    </a:prstGeom>
                    <a:ln/>
                  </pic:spPr>
                </pic:pic>
              </a:graphicData>
            </a:graphic>
          </wp:inline>
        </w:drawing>
      </w:r>
    </w:p>
    <w:p w:rsidR="00390267" w:rsidRDefault="00390267" w:rsidP="00E9216D">
      <w:pPr>
        <w:widowControl w:val="0"/>
        <w:spacing w:line="360" w:lineRule="auto"/>
        <w:jc w:val="left"/>
      </w:pPr>
    </w:p>
    <w:p w:rsidR="00390267" w:rsidRDefault="00390267" w:rsidP="00E9216D">
      <w:pPr>
        <w:widowControl w:val="0"/>
        <w:spacing w:line="360" w:lineRule="auto"/>
        <w:jc w:val="left"/>
      </w:pPr>
    </w:p>
    <w:p w:rsidR="00390267" w:rsidRDefault="003F1A2B" w:rsidP="00E9216D">
      <w:pPr>
        <w:widowControl w:val="0"/>
        <w:spacing w:line="360" w:lineRule="auto"/>
        <w:jc w:val="left"/>
      </w:pPr>
      <w:r w:rsidRPr="00BB7A42">
        <w:rPr>
          <w:b/>
          <w:rPrChange w:id="351" w:author="RAGHU" w:date="2015-12-28T18:06:00Z">
            <w:rPr/>
          </w:rPrChange>
        </w:rPr>
        <w:t>Figure 5</w:t>
      </w:r>
      <w:r w:rsidR="00390267" w:rsidRPr="00BB7A42">
        <w:rPr>
          <w:b/>
          <w:rPrChange w:id="352" w:author="RAGHU" w:date="2015-12-28T18:06:00Z">
            <w:rPr/>
          </w:rPrChange>
        </w:rPr>
        <w:t>:</w:t>
      </w:r>
      <w:r w:rsidR="00390267">
        <w:t xml:space="preserve"> </w:t>
      </w:r>
      <w:r w:rsidR="00390267" w:rsidRPr="00591909">
        <w:rPr>
          <w:b/>
          <w:szCs w:val="24"/>
        </w:rPr>
        <w:t>calculating Heart rate variability</w:t>
      </w:r>
    </w:p>
    <w:p w:rsidR="00390267" w:rsidRDefault="00390267" w:rsidP="00E9216D">
      <w:pPr>
        <w:widowControl w:val="0"/>
        <w:spacing w:line="360" w:lineRule="auto"/>
        <w:jc w:val="left"/>
      </w:pPr>
    </w:p>
    <w:p w:rsidR="00390267" w:rsidRDefault="00390267" w:rsidP="00E9216D">
      <w:pPr>
        <w:widowControl w:val="0"/>
        <w:spacing w:line="360" w:lineRule="auto"/>
        <w:jc w:val="left"/>
      </w:pPr>
      <w:r>
        <w:t xml:space="preserve">: </w:t>
      </w:r>
      <w:r w:rsidRPr="000E732C">
        <w:rPr>
          <w:noProof/>
          <w:szCs w:val="24"/>
          <w:lang w:eastAsia="en-US"/>
        </w:rPr>
        <w:drawing>
          <wp:inline distT="0" distB="0" distL="0" distR="0" wp14:anchorId="58132110" wp14:editId="70E8480A">
            <wp:extent cx="2914015" cy="1816735"/>
            <wp:effectExtent l="0" t="0" r="0" b="0"/>
            <wp:docPr id="10"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3" cstate="print"/>
                    <a:srcRect/>
                    <a:stretch>
                      <a:fillRect/>
                    </a:stretch>
                  </pic:blipFill>
                  <pic:spPr>
                    <a:xfrm>
                      <a:off x="0" y="0"/>
                      <a:ext cx="2914015" cy="1816735"/>
                    </a:xfrm>
                    <a:prstGeom prst="rect">
                      <a:avLst/>
                    </a:prstGeom>
                    <a:ln/>
                  </pic:spPr>
                </pic:pic>
              </a:graphicData>
            </a:graphic>
          </wp:inline>
        </w:drawing>
      </w:r>
    </w:p>
    <w:p w:rsidR="00003814" w:rsidRDefault="00003814" w:rsidP="00E9216D">
      <w:pPr>
        <w:widowControl w:val="0"/>
        <w:spacing w:line="360" w:lineRule="auto"/>
        <w:jc w:val="left"/>
      </w:pPr>
    </w:p>
    <w:p w:rsidR="001D7622" w:rsidRDefault="001D7622" w:rsidP="00E9216D">
      <w:pPr>
        <w:spacing w:after="200" w:line="360" w:lineRule="auto"/>
        <w:jc w:val="center"/>
      </w:pPr>
    </w:p>
    <w:p w:rsidR="00E9216D" w:rsidRDefault="00E9216D" w:rsidP="00E9216D">
      <w:pPr>
        <w:spacing w:after="200" w:line="360" w:lineRule="auto"/>
        <w:jc w:val="center"/>
        <w:rPr>
          <w:b/>
          <w:sz w:val="28"/>
          <w:szCs w:val="28"/>
          <w:lang w:eastAsia="en-US"/>
        </w:rPr>
      </w:pPr>
    </w:p>
    <w:p w:rsidR="00FF0787" w:rsidRDefault="00FF0787" w:rsidP="00E9216D">
      <w:pPr>
        <w:spacing w:after="200" w:line="360" w:lineRule="auto"/>
        <w:rPr>
          <w:b/>
          <w:sz w:val="28"/>
          <w:szCs w:val="28"/>
          <w:lang w:eastAsia="en-US"/>
        </w:rPr>
      </w:pPr>
    </w:p>
    <w:p w:rsidR="00F36631" w:rsidRDefault="00F36631" w:rsidP="00E9216D">
      <w:pPr>
        <w:spacing w:after="200" w:line="360" w:lineRule="auto"/>
        <w:rPr>
          <w:b/>
          <w:sz w:val="28"/>
          <w:szCs w:val="28"/>
          <w:lang w:eastAsia="en-US"/>
        </w:rPr>
      </w:pPr>
    </w:p>
    <w:p w:rsidR="00B12AD8" w:rsidRPr="00B12AD8" w:rsidRDefault="00B12AD8" w:rsidP="00E9216D">
      <w:pPr>
        <w:spacing w:after="200" w:line="360" w:lineRule="auto"/>
        <w:rPr>
          <w:rFonts w:eastAsia="Calibri"/>
          <w:sz w:val="28"/>
          <w:szCs w:val="28"/>
          <w:lang w:eastAsia="en-US"/>
        </w:rPr>
      </w:pPr>
      <w:r w:rsidRPr="00B12AD8">
        <w:rPr>
          <w:b/>
          <w:sz w:val="28"/>
          <w:szCs w:val="28"/>
          <w:lang w:eastAsia="en-US"/>
        </w:rPr>
        <w:lastRenderedPageBreak/>
        <w:t xml:space="preserve">Graphical </w:t>
      </w:r>
      <w:del w:id="353" w:author="RAGHU" w:date="2015-12-28T18:06:00Z">
        <w:r w:rsidRPr="00B12AD8" w:rsidDel="00BB7A42">
          <w:rPr>
            <w:b/>
            <w:sz w:val="28"/>
            <w:szCs w:val="28"/>
            <w:lang w:eastAsia="en-US"/>
          </w:rPr>
          <w:delText xml:space="preserve"> </w:delText>
        </w:r>
      </w:del>
      <w:r w:rsidRPr="00B12AD8">
        <w:rPr>
          <w:b/>
          <w:sz w:val="28"/>
          <w:szCs w:val="28"/>
          <w:lang w:eastAsia="en-US"/>
        </w:rPr>
        <w:t>representation of the results between all the 3 groups</w:t>
      </w:r>
    </w:p>
    <w:p w:rsidR="009762F2" w:rsidRDefault="009762F2" w:rsidP="00E9216D">
      <w:pPr>
        <w:widowControl w:val="0"/>
        <w:spacing w:line="360" w:lineRule="auto"/>
        <w:jc w:val="left"/>
        <w:rPr>
          <w:b/>
        </w:rPr>
      </w:pPr>
      <w:r w:rsidRPr="00BB7A42">
        <w:rPr>
          <w:b/>
          <w:rPrChange w:id="354" w:author="RAGHU" w:date="2015-12-28T18:06:00Z">
            <w:rPr/>
          </w:rPrChange>
        </w:rPr>
        <w:t>Graph 1:</w:t>
      </w:r>
      <w:r>
        <w:t xml:space="preserve"> </w:t>
      </w:r>
      <w:r w:rsidRPr="00404B8F">
        <w:rPr>
          <w:b/>
        </w:rPr>
        <w:t>Showing the changes in heart rate</w:t>
      </w:r>
    </w:p>
    <w:p w:rsidR="009762F2" w:rsidRPr="003F1A2B" w:rsidRDefault="009762F2" w:rsidP="00E9216D">
      <w:pPr>
        <w:widowControl w:val="0"/>
        <w:spacing w:line="360" w:lineRule="auto"/>
        <w:jc w:val="left"/>
      </w:pPr>
    </w:p>
    <w:p w:rsidR="00B12AD8" w:rsidRDefault="00B12AD8" w:rsidP="00E9216D">
      <w:pPr>
        <w:widowControl w:val="0"/>
        <w:autoSpaceDE w:val="0"/>
        <w:autoSpaceDN w:val="0"/>
        <w:adjustRightInd w:val="0"/>
        <w:spacing w:line="360" w:lineRule="auto"/>
        <w:rPr>
          <w:b/>
          <w:szCs w:val="24"/>
        </w:rPr>
      </w:pPr>
    </w:p>
    <w:p w:rsidR="00003814" w:rsidRDefault="009762F2" w:rsidP="00E9216D">
      <w:pPr>
        <w:widowControl w:val="0"/>
        <w:autoSpaceDE w:val="0"/>
        <w:autoSpaceDN w:val="0"/>
        <w:adjustRightInd w:val="0"/>
        <w:spacing w:line="360" w:lineRule="auto"/>
        <w:rPr>
          <w:b/>
          <w:szCs w:val="24"/>
        </w:rPr>
      </w:pPr>
      <w:r w:rsidRPr="00404B8F">
        <w:rPr>
          <w:noProof/>
          <w:lang w:eastAsia="en-US"/>
        </w:rPr>
        <w:drawing>
          <wp:inline distT="0" distB="0" distL="0" distR="0" wp14:anchorId="1A2090AF" wp14:editId="6E5B5660">
            <wp:extent cx="3249038" cy="2286000"/>
            <wp:effectExtent l="0" t="0" r="8890" b="0"/>
            <wp:docPr id="2"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14" cstate="print"/>
                    <a:srcRect/>
                    <a:stretch>
                      <a:fillRect/>
                    </a:stretch>
                  </pic:blipFill>
                  <pic:spPr>
                    <a:xfrm>
                      <a:off x="0" y="0"/>
                      <a:ext cx="3249038" cy="2286000"/>
                    </a:xfrm>
                    <a:prstGeom prst="rect">
                      <a:avLst/>
                    </a:prstGeom>
                    <a:ln/>
                  </pic:spPr>
                </pic:pic>
              </a:graphicData>
            </a:graphic>
          </wp:inline>
        </w:drawing>
      </w:r>
    </w:p>
    <w:p w:rsidR="00B12AD8" w:rsidRDefault="00B12AD8" w:rsidP="00E9216D">
      <w:pPr>
        <w:pStyle w:val="Normal1"/>
        <w:spacing w:line="360" w:lineRule="auto"/>
        <w:jc w:val="both"/>
        <w:rPr>
          <w:rFonts w:ascii="Times New Roman" w:hAnsi="Times New Roman" w:cs="Times New Roman"/>
          <w:b/>
          <w:szCs w:val="24"/>
        </w:rPr>
      </w:pPr>
    </w:p>
    <w:p w:rsidR="00B12AD8" w:rsidRPr="001D7622" w:rsidRDefault="009762F2" w:rsidP="00E9216D">
      <w:pPr>
        <w:pStyle w:val="Normal1"/>
        <w:spacing w:line="360" w:lineRule="auto"/>
        <w:jc w:val="both"/>
        <w:rPr>
          <w:rFonts w:ascii="Times New Roman" w:hAnsi="Times New Roman" w:cs="Times New Roman"/>
          <w:b/>
        </w:rPr>
      </w:pPr>
      <w:r w:rsidRPr="00B12AD8">
        <w:rPr>
          <w:rFonts w:ascii="Times New Roman" w:hAnsi="Times New Roman" w:cs="Times New Roman"/>
          <w:b/>
          <w:szCs w:val="24"/>
        </w:rPr>
        <w:t>Graph 2</w:t>
      </w:r>
      <w:del w:id="355" w:author="RAGHU" w:date="2015-12-28T18:06:00Z">
        <w:r w:rsidRPr="00B12AD8" w:rsidDel="00BB7A42">
          <w:rPr>
            <w:rFonts w:ascii="Times New Roman" w:hAnsi="Times New Roman" w:cs="Times New Roman"/>
            <w:b/>
            <w:szCs w:val="24"/>
          </w:rPr>
          <w:delText xml:space="preserve"> </w:delText>
        </w:r>
      </w:del>
      <w:r w:rsidRPr="00B12AD8">
        <w:rPr>
          <w:rFonts w:ascii="Times New Roman" w:hAnsi="Times New Roman" w:cs="Times New Roman"/>
          <w:b/>
          <w:szCs w:val="24"/>
        </w:rPr>
        <w:t xml:space="preserve">: </w:t>
      </w:r>
      <w:r w:rsidRPr="00B12AD8">
        <w:rPr>
          <w:rFonts w:ascii="Times New Roman" w:hAnsi="Times New Roman" w:cs="Times New Roman"/>
          <w:b/>
        </w:rPr>
        <w:t>Showing the changes in Respiratory rate</w:t>
      </w:r>
      <w:r w:rsidR="00B12AD8" w:rsidRPr="00404B8F">
        <w:rPr>
          <w:rFonts w:ascii="Times New Roman" w:hAnsi="Times New Roman" w:cs="Times New Roman"/>
          <w:noProof/>
        </w:rPr>
        <w:drawing>
          <wp:inline distT="0" distB="0" distL="0" distR="0" wp14:anchorId="410D81AF" wp14:editId="3E34E420">
            <wp:extent cx="3346315" cy="2159540"/>
            <wp:effectExtent l="0" t="0" r="6985" b="0"/>
            <wp:docPr id="3"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15" cstate="print"/>
                    <a:srcRect/>
                    <a:stretch>
                      <a:fillRect/>
                    </a:stretch>
                  </pic:blipFill>
                  <pic:spPr>
                    <a:xfrm>
                      <a:off x="0" y="0"/>
                      <a:ext cx="3346315" cy="2159540"/>
                    </a:xfrm>
                    <a:prstGeom prst="rect">
                      <a:avLst/>
                    </a:prstGeom>
                    <a:ln/>
                  </pic:spPr>
                </pic:pic>
              </a:graphicData>
            </a:graphic>
          </wp:inline>
        </w:drawing>
      </w:r>
    </w:p>
    <w:p w:rsidR="00FF0787" w:rsidRDefault="00FF0787" w:rsidP="00E9216D">
      <w:pPr>
        <w:spacing w:after="200" w:line="360" w:lineRule="auto"/>
        <w:ind w:left="993"/>
        <w:rPr>
          <w:b/>
          <w:lang w:eastAsia="en-US"/>
        </w:rPr>
      </w:pPr>
    </w:p>
    <w:p w:rsidR="00E9216D" w:rsidRDefault="00E9216D" w:rsidP="00E9216D">
      <w:pPr>
        <w:spacing w:after="200" w:line="360" w:lineRule="auto"/>
        <w:ind w:left="993"/>
        <w:rPr>
          <w:b/>
          <w:lang w:eastAsia="en-US"/>
        </w:rPr>
      </w:pPr>
    </w:p>
    <w:p w:rsidR="00B12AD8" w:rsidRPr="00B12AD8" w:rsidRDefault="00B12AD8" w:rsidP="00E9216D">
      <w:pPr>
        <w:spacing w:after="200" w:line="360" w:lineRule="auto"/>
        <w:ind w:left="993"/>
        <w:rPr>
          <w:rFonts w:eastAsia="Calibri"/>
          <w:sz w:val="22"/>
          <w:lang w:eastAsia="en-US"/>
        </w:rPr>
      </w:pPr>
      <w:r w:rsidRPr="00B12AD8">
        <w:rPr>
          <w:b/>
          <w:lang w:eastAsia="en-US"/>
        </w:rPr>
        <w:lastRenderedPageBreak/>
        <w:t>Graph 3: Showing the changes in Mean RR</w:t>
      </w:r>
    </w:p>
    <w:p w:rsidR="00B12AD8" w:rsidRDefault="00B12AD8" w:rsidP="00E9216D">
      <w:pPr>
        <w:pStyle w:val="Normal1"/>
        <w:spacing w:line="360" w:lineRule="auto"/>
        <w:jc w:val="both"/>
        <w:rPr>
          <w:rFonts w:ascii="Times New Roman" w:hAnsi="Times New Roman" w:cs="Times New Roman"/>
        </w:rPr>
      </w:pPr>
      <w:r w:rsidRPr="00404B8F">
        <w:rPr>
          <w:rFonts w:ascii="Times New Roman" w:hAnsi="Times New Roman" w:cs="Times New Roman"/>
          <w:noProof/>
        </w:rPr>
        <w:drawing>
          <wp:inline distT="0" distB="0" distL="0" distR="0" wp14:anchorId="0E207964" wp14:editId="0EDDBC09">
            <wp:extent cx="3492230" cy="2548647"/>
            <wp:effectExtent l="0" t="0" r="0" b="4445"/>
            <wp:docPr id="4"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16" cstate="print"/>
                    <a:srcRect/>
                    <a:stretch>
                      <a:fillRect/>
                    </a:stretch>
                  </pic:blipFill>
                  <pic:spPr>
                    <a:xfrm>
                      <a:off x="0" y="0"/>
                      <a:ext cx="3492230" cy="2548647"/>
                    </a:xfrm>
                    <a:prstGeom prst="rect">
                      <a:avLst/>
                    </a:prstGeom>
                    <a:ln/>
                  </pic:spPr>
                </pic:pic>
              </a:graphicData>
            </a:graphic>
          </wp:inline>
        </w:drawing>
      </w:r>
    </w:p>
    <w:p w:rsidR="00B12AD8" w:rsidRDefault="00B12AD8" w:rsidP="00E9216D">
      <w:pPr>
        <w:spacing w:after="200" w:line="360" w:lineRule="auto"/>
        <w:ind w:left="273" w:firstLine="720"/>
        <w:jc w:val="left"/>
        <w:rPr>
          <w:b/>
          <w:lang w:eastAsia="en-US"/>
        </w:rPr>
      </w:pPr>
    </w:p>
    <w:p w:rsidR="00B12AD8" w:rsidRDefault="00B12AD8" w:rsidP="00E9216D">
      <w:pPr>
        <w:spacing w:after="200" w:line="360" w:lineRule="auto"/>
        <w:ind w:left="273" w:firstLine="720"/>
        <w:jc w:val="left"/>
        <w:rPr>
          <w:b/>
          <w:lang w:eastAsia="en-US"/>
        </w:rPr>
      </w:pPr>
      <w:r w:rsidRPr="00B12AD8">
        <w:rPr>
          <w:b/>
          <w:lang w:eastAsia="en-US"/>
        </w:rPr>
        <w:t>Graph 4: Showing the changes in RMSSD</w:t>
      </w:r>
    </w:p>
    <w:p w:rsidR="00FF0787" w:rsidRDefault="00B12AD8" w:rsidP="00E9216D">
      <w:pPr>
        <w:spacing w:after="200" w:line="360" w:lineRule="auto"/>
        <w:ind w:left="273" w:firstLine="720"/>
        <w:jc w:val="left"/>
        <w:rPr>
          <w:b/>
          <w:lang w:eastAsia="en-US"/>
        </w:rPr>
      </w:pPr>
      <w:r w:rsidRPr="00404B8F">
        <w:rPr>
          <w:noProof/>
          <w:lang w:eastAsia="en-US"/>
        </w:rPr>
        <w:drawing>
          <wp:inline distT="0" distB="0" distL="0" distR="0" wp14:anchorId="6B835C6A" wp14:editId="297D42B9">
            <wp:extent cx="3258766" cy="2402732"/>
            <wp:effectExtent l="0" t="0" r="0" b="0"/>
            <wp:docPr id="5"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17" cstate="print"/>
                    <a:srcRect/>
                    <a:stretch>
                      <a:fillRect/>
                    </a:stretch>
                  </pic:blipFill>
                  <pic:spPr>
                    <a:xfrm>
                      <a:off x="0" y="0"/>
                      <a:ext cx="3258766" cy="2402732"/>
                    </a:xfrm>
                    <a:prstGeom prst="rect">
                      <a:avLst/>
                    </a:prstGeom>
                    <a:ln/>
                  </pic:spPr>
                </pic:pic>
              </a:graphicData>
            </a:graphic>
          </wp:inline>
        </w:drawing>
      </w:r>
    </w:p>
    <w:p w:rsidR="00FF0787" w:rsidRDefault="00FF0787" w:rsidP="00E9216D">
      <w:pPr>
        <w:spacing w:after="200" w:line="360" w:lineRule="auto"/>
        <w:ind w:left="273" w:firstLine="720"/>
        <w:jc w:val="left"/>
        <w:rPr>
          <w:b/>
          <w:lang w:eastAsia="en-US"/>
        </w:rPr>
      </w:pPr>
    </w:p>
    <w:p w:rsidR="00FF0787" w:rsidRDefault="00FF0787" w:rsidP="00E9216D">
      <w:pPr>
        <w:spacing w:after="200" w:line="360" w:lineRule="auto"/>
        <w:ind w:left="273" w:firstLine="720"/>
        <w:jc w:val="left"/>
        <w:rPr>
          <w:b/>
          <w:lang w:eastAsia="en-US"/>
        </w:rPr>
      </w:pPr>
    </w:p>
    <w:p w:rsidR="00B12AD8" w:rsidRPr="00B12AD8" w:rsidRDefault="00B12AD8" w:rsidP="00E9216D">
      <w:pPr>
        <w:spacing w:after="200" w:line="360" w:lineRule="auto"/>
        <w:ind w:left="273" w:firstLine="720"/>
        <w:jc w:val="left"/>
        <w:rPr>
          <w:rFonts w:eastAsia="Calibri"/>
          <w:sz w:val="22"/>
          <w:lang w:eastAsia="en-US"/>
        </w:rPr>
      </w:pPr>
      <w:r w:rsidRPr="00B12AD8">
        <w:rPr>
          <w:b/>
          <w:lang w:eastAsia="en-US"/>
        </w:rPr>
        <w:lastRenderedPageBreak/>
        <w:t>Graph 5: Showing the changes in NN50</w:t>
      </w:r>
    </w:p>
    <w:p w:rsidR="001D7622" w:rsidRDefault="00B12AD8" w:rsidP="00E9216D">
      <w:pPr>
        <w:spacing w:after="200" w:line="360" w:lineRule="auto"/>
        <w:ind w:left="273" w:firstLine="720"/>
        <w:jc w:val="left"/>
        <w:rPr>
          <w:rFonts w:eastAsia="Calibri"/>
          <w:sz w:val="22"/>
          <w:lang w:eastAsia="en-US"/>
        </w:rPr>
      </w:pPr>
      <w:r w:rsidRPr="00404B8F">
        <w:rPr>
          <w:noProof/>
          <w:lang w:eastAsia="en-US"/>
        </w:rPr>
        <w:drawing>
          <wp:inline distT="0" distB="0" distL="0" distR="0" wp14:anchorId="4575828E" wp14:editId="481E6923">
            <wp:extent cx="3336782" cy="2363821"/>
            <wp:effectExtent l="19050" t="19050" r="16510" b="17780"/>
            <wp:docPr id="6"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18" cstate="print"/>
                    <a:srcRect/>
                    <a:stretch>
                      <a:fillRect/>
                    </a:stretch>
                  </pic:blipFill>
                  <pic:spPr>
                    <a:xfrm>
                      <a:off x="0" y="0"/>
                      <a:ext cx="3351281" cy="2374092"/>
                    </a:xfrm>
                    <a:prstGeom prst="rect">
                      <a:avLst/>
                    </a:prstGeom>
                    <a:ln w="3175">
                      <a:solidFill>
                        <a:sysClr val="windowText" lastClr="000000"/>
                      </a:solidFill>
                    </a:ln>
                  </pic:spPr>
                </pic:pic>
              </a:graphicData>
            </a:graphic>
          </wp:inline>
        </w:drawing>
      </w:r>
    </w:p>
    <w:p w:rsidR="00D05534" w:rsidRPr="00D05534" w:rsidRDefault="00D05534" w:rsidP="00E9216D">
      <w:pPr>
        <w:spacing w:after="200" w:line="360" w:lineRule="auto"/>
        <w:ind w:left="273" w:firstLine="720"/>
        <w:jc w:val="left"/>
        <w:rPr>
          <w:rFonts w:eastAsia="Calibri"/>
          <w:sz w:val="22"/>
          <w:lang w:eastAsia="en-US"/>
        </w:rPr>
      </w:pPr>
      <w:r w:rsidRPr="00D05534">
        <w:rPr>
          <w:b/>
          <w:lang w:eastAsia="en-US"/>
        </w:rPr>
        <w:t>Graph 6: Showing the changes in PNN50</w:t>
      </w:r>
    </w:p>
    <w:p w:rsidR="00FF0787" w:rsidRDefault="00FF0787" w:rsidP="00E9216D">
      <w:pPr>
        <w:spacing w:after="200" w:line="360" w:lineRule="auto"/>
        <w:ind w:left="273" w:firstLine="720"/>
        <w:jc w:val="center"/>
        <w:rPr>
          <w:noProof/>
          <w:lang w:val="en-IN" w:eastAsia="en-IN"/>
        </w:rPr>
      </w:pPr>
    </w:p>
    <w:p w:rsidR="00FF0787" w:rsidRDefault="00D05534" w:rsidP="00E9216D">
      <w:pPr>
        <w:spacing w:after="200" w:line="360" w:lineRule="auto"/>
        <w:ind w:left="273" w:firstLine="720"/>
        <w:jc w:val="center"/>
        <w:rPr>
          <w:b/>
          <w:lang w:eastAsia="en-US"/>
        </w:rPr>
      </w:pPr>
      <w:r w:rsidRPr="00404B8F">
        <w:rPr>
          <w:noProof/>
          <w:lang w:eastAsia="en-US"/>
        </w:rPr>
        <w:drawing>
          <wp:inline distT="0" distB="0" distL="0" distR="0" wp14:anchorId="51B43E9A" wp14:editId="0AD28073">
            <wp:extent cx="4095344" cy="2694561"/>
            <wp:effectExtent l="0" t="0" r="635" b="0"/>
            <wp:docPr id="12"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19" cstate="print"/>
                    <a:srcRect/>
                    <a:stretch>
                      <a:fillRect/>
                    </a:stretch>
                  </pic:blipFill>
                  <pic:spPr>
                    <a:xfrm>
                      <a:off x="0" y="0"/>
                      <a:ext cx="4095344" cy="2694561"/>
                    </a:xfrm>
                    <a:prstGeom prst="rect">
                      <a:avLst/>
                    </a:prstGeom>
                    <a:ln/>
                  </pic:spPr>
                </pic:pic>
              </a:graphicData>
            </a:graphic>
          </wp:inline>
        </w:drawing>
      </w:r>
    </w:p>
    <w:p w:rsidR="00FF0787" w:rsidRDefault="00FF0787" w:rsidP="00E9216D">
      <w:pPr>
        <w:spacing w:after="200" w:line="360" w:lineRule="auto"/>
        <w:ind w:left="273" w:firstLine="720"/>
        <w:jc w:val="center"/>
        <w:rPr>
          <w:b/>
          <w:lang w:eastAsia="en-US"/>
        </w:rPr>
      </w:pPr>
    </w:p>
    <w:p w:rsidR="00FF0787" w:rsidRDefault="00FF0787" w:rsidP="00E9216D">
      <w:pPr>
        <w:spacing w:after="200" w:line="360" w:lineRule="auto"/>
        <w:ind w:left="273" w:firstLine="720"/>
        <w:jc w:val="center"/>
        <w:rPr>
          <w:b/>
          <w:lang w:eastAsia="en-US"/>
        </w:rPr>
      </w:pPr>
    </w:p>
    <w:p w:rsidR="00FF0787" w:rsidRDefault="00FF0787" w:rsidP="00E9216D">
      <w:pPr>
        <w:spacing w:after="200" w:line="360" w:lineRule="auto"/>
        <w:ind w:left="273" w:firstLine="720"/>
        <w:jc w:val="center"/>
        <w:rPr>
          <w:b/>
          <w:lang w:eastAsia="en-US"/>
        </w:rPr>
      </w:pPr>
    </w:p>
    <w:p w:rsidR="00D05534" w:rsidRPr="00D05534" w:rsidRDefault="00FF0787" w:rsidP="00E9216D">
      <w:pPr>
        <w:spacing w:after="200" w:line="360" w:lineRule="auto"/>
        <w:ind w:left="273" w:firstLine="720"/>
        <w:jc w:val="center"/>
        <w:rPr>
          <w:rFonts w:eastAsia="Calibri"/>
          <w:sz w:val="22"/>
          <w:lang w:eastAsia="en-US"/>
        </w:rPr>
      </w:pPr>
      <w:r>
        <w:rPr>
          <w:b/>
          <w:lang w:eastAsia="en-US"/>
        </w:rPr>
        <w:t>G</w:t>
      </w:r>
      <w:r w:rsidR="00D05534" w:rsidRPr="00D05534">
        <w:rPr>
          <w:b/>
          <w:lang w:eastAsia="en-US"/>
        </w:rPr>
        <w:t>raph 7: Showing the changes in VLF</w:t>
      </w:r>
    </w:p>
    <w:p w:rsidR="00FF0787" w:rsidRDefault="00D05534" w:rsidP="00E9216D">
      <w:pPr>
        <w:spacing w:after="200" w:line="360" w:lineRule="auto"/>
        <w:jc w:val="left"/>
        <w:rPr>
          <w:rFonts w:eastAsia="Calibri"/>
          <w:sz w:val="22"/>
          <w:lang w:eastAsia="en-US"/>
        </w:rPr>
      </w:pPr>
      <w:r w:rsidRPr="00404B8F">
        <w:rPr>
          <w:noProof/>
          <w:lang w:eastAsia="en-US"/>
        </w:rPr>
        <w:drawing>
          <wp:inline distT="0" distB="0" distL="0" distR="0" wp14:anchorId="489681D6" wp14:editId="50FFC236">
            <wp:extent cx="3394953" cy="2431915"/>
            <wp:effectExtent l="0" t="0" r="0" b="6985"/>
            <wp:docPr id="13"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20" cstate="print"/>
                    <a:srcRect/>
                    <a:stretch>
                      <a:fillRect/>
                    </a:stretch>
                  </pic:blipFill>
                  <pic:spPr>
                    <a:xfrm>
                      <a:off x="0" y="0"/>
                      <a:ext cx="3394953" cy="2431915"/>
                    </a:xfrm>
                    <a:prstGeom prst="rect">
                      <a:avLst/>
                    </a:prstGeom>
                    <a:ln/>
                  </pic:spPr>
                </pic:pic>
              </a:graphicData>
            </a:graphic>
          </wp:inline>
        </w:drawing>
      </w:r>
    </w:p>
    <w:p w:rsidR="00D05534" w:rsidRPr="00D05534" w:rsidRDefault="00D05534" w:rsidP="00E9216D">
      <w:pPr>
        <w:spacing w:after="200" w:line="360" w:lineRule="auto"/>
        <w:jc w:val="left"/>
        <w:rPr>
          <w:rFonts w:eastAsia="Calibri"/>
          <w:sz w:val="22"/>
          <w:lang w:eastAsia="en-US"/>
        </w:rPr>
      </w:pPr>
      <w:r w:rsidRPr="00D05534">
        <w:rPr>
          <w:b/>
          <w:lang w:eastAsia="en-US"/>
        </w:rPr>
        <w:t>Graph 8: Showing the changes in LF</w:t>
      </w:r>
    </w:p>
    <w:p w:rsidR="00D05534" w:rsidRPr="00FF0787" w:rsidRDefault="00D05534" w:rsidP="00E9216D">
      <w:pPr>
        <w:spacing w:after="200" w:line="360" w:lineRule="auto"/>
        <w:jc w:val="left"/>
        <w:rPr>
          <w:rFonts w:eastAsia="Calibri"/>
          <w:sz w:val="22"/>
          <w:lang w:eastAsia="en-US"/>
        </w:rPr>
      </w:pPr>
      <w:r w:rsidRPr="00404B8F">
        <w:rPr>
          <w:noProof/>
          <w:lang w:eastAsia="en-US"/>
        </w:rPr>
        <w:drawing>
          <wp:inline distT="0" distB="0" distL="0" distR="0" wp14:anchorId="7ECA78CA" wp14:editId="3888E228">
            <wp:extent cx="3540868" cy="2402732"/>
            <wp:effectExtent l="0" t="0" r="2540" b="0"/>
            <wp:docPr id="14"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21" cstate="print"/>
                    <a:srcRect/>
                    <a:stretch>
                      <a:fillRect/>
                    </a:stretch>
                  </pic:blipFill>
                  <pic:spPr>
                    <a:xfrm>
                      <a:off x="0" y="0"/>
                      <a:ext cx="3540868" cy="2402732"/>
                    </a:xfrm>
                    <a:prstGeom prst="rect">
                      <a:avLst/>
                    </a:prstGeom>
                    <a:ln/>
                  </pic:spPr>
                </pic:pic>
              </a:graphicData>
            </a:graphic>
          </wp:inline>
        </w:drawing>
      </w:r>
    </w:p>
    <w:p w:rsidR="00FF0787" w:rsidRDefault="00FF0787" w:rsidP="00E9216D">
      <w:pPr>
        <w:spacing w:after="200" w:line="360" w:lineRule="auto"/>
        <w:ind w:left="993"/>
        <w:rPr>
          <w:b/>
          <w:lang w:eastAsia="en-US"/>
        </w:rPr>
      </w:pPr>
    </w:p>
    <w:p w:rsidR="00FF0787" w:rsidRDefault="00FF0787" w:rsidP="00E9216D">
      <w:pPr>
        <w:spacing w:after="200" w:line="360" w:lineRule="auto"/>
        <w:ind w:left="993"/>
        <w:rPr>
          <w:b/>
          <w:lang w:eastAsia="en-US"/>
        </w:rPr>
      </w:pPr>
    </w:p>
    <w:p w:rsidR="00FF0787" w:rsidRDefault="00FF0787" w:rsidP="00E9216D">
      <w:pPr>
        <w:spacing w:after="200" w:line="360" w:lineRule="auto"/>
        <w:ind w:left="993"/>
        <w:rPr>
          <w:b/>
          <w:lang w:eastAsia="en-US"/>
        </w:rPr>
      </w:pPr>
    </w:p>
    <w:p w:rsidR="00D05534" w:rsidRPr="00D05534" w:rsidRDefault="00D05534" w:rsidP="00E9216D">
      <w:pPr>
        <w:spacing w:after="200" w:line="360" w:lineRule="auto"/>
        <w:ind w:left="993"/>
        <w:rPr>
          <w:rFonts w:eastAsia="Calibri"/>
          <w:sz w:val="22"/>
          <w:lang w:eastAsia="en-US"/>
        </w:rPr>
      </w:pPr>
      <w:r w:rsidRPr="00D05534">
        <w:rPr>
          <w:b/>
          <w:lang w:eastAsia="en-US"/>
        </w:rPr>
        <w:t>Graph 9: Showing the changes in HF</w:t>
      </w:r>
    </w:p>
    <w:p w:rsidR="00D05534" w:rsidRDefault="00D05534" w:rsidP="00E9216D">
      <w:pPr>
        <w:spacing w:after="200" w:line="360" w:lineRule="auto"/>
        <w:jc w:val="left"/>
        <w:rPr>
          <w:rFonts w:eastAsia="Calibri"/>
          <w:sz w:val="22"/>
          <w:lang w:eastAsia="en-US"/>
        </w:rPr>
      </w:pPr>
      <w:r w:rsidRPr="00404B8F">
        <w:rPr>
          <w:noProof/>
          <w:lang w:eastAsia="en-US"/>
        </w:rPr>
        <w:drawing>
          <wp:inline distT="0" distB="0" distL="0" distR="0" wp14:anchorId="7658ED46" wp14:editId="4C9380FA">
            <wp:extent cx="3550596" cy="2694562"/>
            <wp:effectExtent l="0" t="0" r="0" b="0"/>
            <wp:docPr id="15"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22" cstate="print"/>
                    <a:srcRect/>
                    <a:stretch>
                      <a:fillRect/>
                    </a:stretch>
                  </pic:blipFill>
                  <pic:spPr>
                    <a:xfrm>
                      <a:off x="0" y="0"/>
                      <a:ext cx="3550596" cy="2694562"/>
                    </a:xfrm>
                    <a:prstGeom prst="rect">
                      <a:avLst/>
                    </a:prstGeom>
                    <a:ln/>
                  </pic:spPr>
                </pic:pic>
              </a:graphicData>
            </a:graphic>
          </wp:inline>
        </w:drawing>
      </w:r>
    </w:p>
    <w:p w:rsidR="00D05534" w:rsidRPr="00D05534" w:rsidRDefault="00D05534" w:rsidP="00E9216D">
      <w:pPr>
        <w:spacing w:after="200" w:line="360" w:lineRule="auto"/>
        <w:ind w:firstLine="720"/>
        <w:jc w:val="left"/>
        <w:rPr>
          <w:rFonts w:eastAsia="Calibri"/>
          <w:sz w:val="22"/>
          <w:lang w:eastAsia="en-US"/>
        </w:rPr>
      </w:pPr>
      <w:r w:rsidRPr="00D05534">
        <w:rPr>
          <w:b/>
          <w:lang w:eastAsia="en-US"/>
        </w:rPr>
        <w:t>Graph 10: Showing the changes in LF/HF</w:t>
      </w:r>
    </w:p>
    <w:p w:rsidR="00D05534" w:rsidRPr="00B12AD8" w:rsidRDefault="00D05534" w:rsidP="00E9216D">
      <w:pPr>
        <w:spacing w:after="200" w:line="360" w:lineRule="auto"/>
        <w:jc w:val="left"/>
        <w:rPr>
          <w:rFonts w:eastAsia="Calibri"/>
          <w:sz w:val="22"/>
          <w:lang w:eastAsia="en-US"/>
        </w:rPr>
      </w:pPr>
    </w:p>
    <w:p w:rsidR="00B12AD8" w:rsidRPr="00B12AD8" w:rsidRDefault="00D05534" w:rsidP="00E9216D">
      <w:pPr>
        <w:pStyle w:val="Normal1"/>
        <w:spacing w:line="360" w:lineRule="auto"/>
        <w:jc w:val="both"/>
        <w:rPr>
          <w:rFonts w:ascii="Times New Roman" w:hAnsi="Times New Roman" w:cs="Times New Roman"/>
        </w:rPr>
      </w:pPr>
      <w:r w:rsidRPr="00404B8F">
        <w:rPr>
          <w:rFonts w:ascii="Times New Roman" w:hAnsi="Times New Roman" w:cs="Times New Roman"/>
          <w:noProof/>
        </w:rPr>
        <w:drawing>
          <wp:inline distT="0" distB="0" distL="0" distR="0" wp14:anchorId="51C7DBE6" wp14:editId="7B4BE1AA">
            <wp:extent cx="3297676" cy="2315183"/>
            <wp:effectExtent l="0" t="0" r="0" b="9525"/>
            <wp:docPr id="16"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23" cstate="print"/>
                    <a:srcRect/>
                    <a:stretch>
                      <a:fillRect/>
                    </a:stretch>
                  </pic:blipFill>
                  <pic:spPr>
                    <a:xfrm>
                      <a:off x="0" y="0"/>
                      <a:ext cx="3297676" cy="2315183"/>
                    </a:xfrm>
                    <a:prstGeom prst="rect">
                      <a:avLst/>
                    </a:prstGeom>
                    <a:ln/>
                  </pic:spPr>
                </pic:pic>
              </a:graphicData>
            </a:graphic>
          </wp:inline>
        </w:drawing>
      </w:r>
    </w:p>
    <w:p w:rsidR="009762F2" w:rsidRDefault="009762F2" w:rsidP="00E9216D">
      <w:pPr>
        <w:widowControl w:val="0"/>
        <w:autoSpaceDE w:val="0"/>
        <w:autoSpaceDN w:val="0"/>
        <w:adjustRightInd w:val="0"/>
        <w:spacing w:line="360" w:lineRule="auto"/>
        <w:rPr>
          <w:b/>
          <w:szCs w:val="24"/>
        </w:rPr>
      </w:pPr>
    </w:p>
    <w:p w:rsidR="00B615DC" w:rsidRDefault="00B615DC" w:rsidP="00E9216D">
      <w:pPr>
        <w:pStyle w:val="MHeading1"/>
        <w:keepNext/>
        <w:spacing w:line="360" w:lineRule="auto"/>
        <w:jc w:val="left"/>
        <w:rPr>
          <w:lang w:eastAsia="en-US"/>
        </w:rPr>
      </w:pPr>
      <w:r w:rsidRPr="00EF0F21">
        <w:rPr>
          <w:color w:val="0099E6"/>
          <w:lang w:eastAsia="zh-CN"/>
        </w:rPr>
        <w:lastRenderedPageBreak/>
        <w:t>4. Conclusions</w:t>
      </w:r>
      <w:r w:rsidR="000E1F21">
        <w:rPr>
          <w:lang w:eastAsia="en-US"/>
        </w:rPr>
        <w:t xml:space="preserve"> </w:t>
      </w:r>
    </w:p>
    <w:p w:rsidR="000E1F21" w:rsidRPr="00404B8F" w:rsidRDefault="000E1F21" w:rsidP="00E9216D">
      <w:pPr>
        <w:pStyle w:val="Normal1"/>
        <w:spacing w:before="240" w:line="360" w:lineRule="auto"/>
        <w:jc w:val="both"/>
        <w:rPr>
          <w:rFonts w:ascii="Times New Roman" w:hAnsi="Times New Roman" w:cs="Times New Roman"/>
        </w:rPr>
      </w:pPr>
      <w:r>
        <w:rPr>
          <w:rFonts w:ascii="Times New Roman" w:eastAsia="Times New Roman" w:hAnsi="Times New Roman" w:cs="Times New Roman"/>
          <w:sz w:val="24"/>
        </w:rPr>
        <w:t xml:space="preserve">The study investigated </w:t>
      </w:r>
      <w:r w:rsidRPr="00404B8F">
        <w:rPr>
          <w:rFonts w:ascii="Times New Roman" w:eastAsia="Times New Roman" w:hAnsi="Times New Roman" w:cs="Times New Roman"/>
          <w:sz w:val="24"/>
        </w:rPr>
        <w:t>the immediate effect</w:t>
      </w:r>
      <w:r>
        <w:rPr>
          <w:rFonts w:ascii="Times New Roman" w:eastAsia="Times New Roman" w:hAnsi="Times New Roman" w:cs="Times New Roman"/>
          <w:sz w:val="24"/>
        </w:rPr>
        <w:t>s</w:t>
      </w:r>
      <w:r w:rsidRPr="00404B8F">
        <w:rPr>
          <w:rFonts w:ascii="Times New Roman" w:eastAsia="Times New Roman" w:hAnsi="Times New Roman" w:cs="Times New Roman"/>
          <w:sz w:val="24"/>
        </w:rPr>
        <w:t xml:space="preserve"> of </w:t>
      </w:r>
      <w:proofErr w:type="spellStart"/>
      <w:r w:rsidRPr="00FB2F49">
        <w:rPr>
          <w:rFonts w:ascii="Times New Roman" w:eastAsia="Times New Roman" w:hAnsi="Times New Roman" w:cs="Times New Roman"/>
          <w:i/>
          <w:sz w:val="24"/>
        </w:rPr>
        <w:t>Bhasthrika</w:t>
      </w:r>
      <w:proofErr w:type="spellEnd"/>
      <w:del w:id="356" w:author="RAGHU" w:date="2015-12-28T18:07:00Z">
        <w:r w:rsidRPr="00FB2F49" w:rsidDel="00BB7A42">
          <w:rPr>
            <w:rFonts w:ascii="Times New Roman" w:eastAsia="Times New Roman" w:hAnsi="Times New Roman" w:cs="Times New Roman"/>
            <w:i/>
            <w:sz w:val="24"/>
          </w:rPr>
          <w:delText xml:space="preserve"> </w:delText>
        </w:r>
      </w:del>
      <w:r w:rsidRPr="00FB2F49">
        <w:rPr>
          <w:rFonts w:ascii="Times New Roman" w:eastAsia="Times New Roman" w:hAnsi="Times New Roman" w:cs="Times New Roman"/>
          <w:i/>
          <w:sz w:val="24"/>
        </w:rPr>
        <w:t xml:space="preserve">, </w:t>
      </w:r>
      <w:proofErr w:type="spellStart"/>
      <w:r w:rsidRPr="00FB2F49">
        <w:rPr>
          <w:rFonts w:ascii="Times New Roman" w:eastAsia="Times New Roman" w:hAnsi="Times New Roman" w:cs="Times New Roman"/>
          <w:i/>
          <w:sz w:val="24"/>
        </w:rPr>
        <w:t>Bhramari</w:t>
      </w:r>
      <w:proofErr w:type="spellEnd"/>
      <w:r w:rsidRPr="00404B8F">
        <w:rPr>
          <w:rFonts w:ascii="Times New Roman" w:eastAsia="Times New Roman" w:hAnsi="Times New Roman" w:cs="Times New Roman"/>
          <w:sz w:val="24"/>
        </w:rPr>
        <w:t xml:space="preserve"> and </w:t>
      </w:r>
      <w:del w:id="357" w:author="RAGHU" w:date="2015-12-28T18:07:00Z">
        <w:r w:rsidRPr="00FB2F49" w:rsidDel="00BB7A42">
          <w:rPr>
            <w:rFonts w:ascii="Times New Roman" w:eastAsia="Times New Roman" w:hAnsi="Times New Roman" w:cs="Times New Roman"/>
            <w:i/>
            <w:sz w:val="24"/>
          </w:rPr>
          <w:delText xml:space="preserve">Breath </w:delText>
        </w:r>
      </w:del>
      <w:ins w:id="358" w:author="RAGHU" w:date="2015-12-28T18:07:00Z">
        <w:r w:rsidR="00BB7A42" w:rsidRPr="00BB7A42">
          <w:rPr>
            <w:rFonts w:ascii="Times New Roman" w:eastAsia="Times New Roman" w:hAnsi="Times New Roman" w:cs="Times New Roman"/>
            <w:sz w:val="24"/>
            <w:rPrChange w:id="359" w:author="RAGHU" w:date="2015-12-28T18:07:00Z">
              <w:rPr>
                <w:rFonts w:ascii="Times New Roman" w:eastAsia="Times New Roman" w:hAnsi="Times New Roman" w:cs="Times New Roman"/>
                <w:i/>
                <w:sz w:val="24"/>
              </w:rPr>
            </w:rPrChange>
          </w:rPr>
          <w:t>b</w:t>
        </w:r>
        <w:r w:rsidR="00BB7A42" w:rsidRPr="00BB7A42">
          <w:rPr>
            <w:rFonts w:ascii="Times New Roman" w:eastAsia="Times New Roman" w:hAnsi="Times New Roman" w:cs="Times New Roman"/>
            <w:sz w:val="24"/>
            <w:rPrChange w:id="360" w:author="RAGHU" w:date="2015-12-28T18:07:00Z">
              <w:rPr>
                <w:rFonts w:ascii="Times New Roman" w:eastAsia="Times New Roman" w:hAnsi="Times New Roman" w:cs="Times New Roman"/>
                <w:i/>
                <w:sz w:val="24"/>
              </w:rPr>
            </w:rPrChange>
          </w:rPr>
          <w:t>reath</w:t>
        </w:r>
        <w:r w:rsidR="00BB7A42" w:rsidRPr="00FB2F49">
          <w:rPr>
            <w:rFonts w:ascii="Times New Roman" w:eastAsia="Times New Roman" w:hAnsi="Times New Roman" w:cs="Times New Roman"/>
            <w:i/>
            <w:sz w:val="24"/>
          </w:rPr>
          <w:t xml:space="preserve"> </w:t>
        </w:r>
      </w:ins>
      <w:del w:id="361" w:author="RAGHU" w:date="2015-12-28T18:07:00Z">
        <w:r w:rsidRPr="00FB2F49" w:rsidDel="00BB7A42">
          <w:rPr>
            <w:rFonts w:ascii="Times New Roman" w:eastAsia="Times New Roman" w:hAnsi="Times New Roman" w:cs="Times New Roman"/>
            <w:i/>
            <w:sz w:val="24"/>
          </w:rPr>
          <w:delText>Awareness</w:delText>
        </w:r>
        <w:r w:rsidRPr="00404B8F" w:rsidDel="00BB7A42">
          <w:rPr>
            <w:rFonts w:ascii="Times New Roman" w:eastAsia="Times New Roman" w:hAnsi="Times New Roman" w:cs="Times New Roman"/>
            <w:sz w:val="24"/>
          </w:rPr>
          <w:delText xml:space="preserve"> </w:delText>
        </w:r>
      </w:del>
      <w:ins w:id="362" w:author="RAGHU" w:date="2015-12-28T18:07:00Z">
        <w:r w:rsidR="00BB7A42" w:rsidRPr="00BB7A42">
          <w:rPr>
            <w:rFonts w:ascii="Times New Roman" w:eastAsia="Times New Roman" w:hAnsi="Times New Roman" w:cs="Times New Roman"/>
            <w:sz w:val="24"/>
            <w:rPrChange w:id="363" w:author="RAGHU" w:date="2015-12-28T18:07:00Z">
              <w:rPr>
                <w:rFonts w:ascii="Times New Roman" w:eastAsia="Times New Roman" w:hAnsi="Times New Roman" w:cs="Times New Roman"/>
                <w:i/>
                <w:sz w:val="24"/>
              </w:rPr>
            </w:rPrChange>
          </w:rPr>
          <w:t>a</w:t>
        </w:r>
        <w:r w:rsidR="00BB7A42" w:rsidRPr="00BB7A42">
          <w:rPr>
            <w:rFonts w:ascii="Times New Roman" w:eastAsia="Times New Roman" w:hAnsi="Times New Roman" w:cs="Times New Roman"/>
            <w:sz w:val="24"/>
            <w:rPrChange w:id="364" w:author="RAGHU" w:date="2015-12-28T18:07:00Z">
              <w:rPr>
                <w:rFonts w:ascii="Times New Roman" w:eastAsia="Times New Roman" w:hAnsi="Times New Roman" w:cs="Times New Roman"/>
                <w:i/>
                <w:sz w:val="24"/>
              </w:rPr>
            </w:rPrChange>
          </w:rPr>
          <w:t>wareness</w:t>
        </w:r>
        <w:r w:rsidR="00BB7A42" w:rsidRPr="00404B8F">
          <w:rPr>
            <w:rFonts w:ascii="Times New Roman" w:eastAsia="Times New Roman" w:hAnsi="Times New Roman" w:cs="Times New Roman"/>
            <w:sz w:val="24"/>
          </w:rPr>
          <w:t xml:space="preserve"> </w:t>
        </w:r>
      </w:ins>
      <w:r w:rsidRPr="00404B8F">
        <w:rPr>
          <w:rFonts w:ascii="Times New Roman" w:eastAsia="Times New Roman" w:hAnsi="Times New Roman" w:cs="Times New Roman"/>
          <w:sz w:val="24"/>
        </w:rPr>
        <w:t xml:space="preserve">practices on autonomic and respiratory </w:t>
      </w:r>
      <w:del w:id="365" w:author="RAGHU" w:date="2015-12-28T18:07:00Z">
        <w:r w:rsidRPr="00404B8F" w:rsidDel="00BB7A42">
          <w:rPr>
            <w:rFonts w:ascii="Times New Roman" w:eastAsia="Times New Roman" w:hAnsi="Times New Roman" w:cs="Times New Roman"/>
            <w:sz w:val="24"/>
          </w:rPr>
          <w:delText xml:space="preserve"> </w:delText>
        </w:r>
      </w:del>
      <w:r w:rsidRPr="00404B8F">
        <w:rPr>
          <w:rFonts w:ascii="Times New Roman" w:eastAsia="Times New Roman" w:hAnsi="Times New Roman" w:cs="Times New Roman"/>
          <w:sz w:val="24"/>
        </w:rPr>
        <w:t xml:space="preserve">variables </w:t>
      </w:r>
      <w:r>
        <w:rPr>
          <w:rFonts w:ascii="Times New Roman" w:eastAsia="Times New Roman" w:hAnsi="Times New Roman" w:cs="Times New Roman"/>
          <w:sz w:val="24"/>
        </w:rPr>
        <w:t xml:space="preserve">and </w:t>
      </w:r>
      <w:r w:rsidRPr="00404B8F">
        <w:rPr>
          <w:rFonts w:ascii="Times New Roman" w:eastAsia="Times New Roman" w:hAnsi="Times New Roman" w:cs="Times New Roman"/>
          <w:sz w:val="24"/>
        </w:rPr>
        <w:t>c</w:t>
      </w:r>
      <w:r>
        <w:rPr>
          <w:rFonts w:ascii="Times New Roman" w:eastAsia="Times New Roman" w:hAnsi="Times New Roman" w:cs="Times New Roman"/>
          <w:sz w:val="24"/>
        </w:rPr>
        <w:t xml:space="preserve">oncluded that there was </w:t>
      </w:r>
      <w:proofErr w:type="gramStart"/>
      <w:r>
        <w:rPr>
          <w:rFonts w:ascii="Times New Roman" w:eastAsia="Times New Roman" w:hAnsi="Times New Roman" w:cs="Times New Roman"/>
          <w:sz w:val="24"/>
        </w:rPr>
        <w:t xml:space="preserve">an </w:t>
      </w:r>
      <w:r w:rsidRPr="00404B8F">
        <w:rPr>
          <w:rFonts w:ascii="Times New Roman" w:eastAsia="Times New Roman" w:hAnsi="Times New Roman" w:cs="Times New Roman"/>
          <w:sz w:val="24"/>
        </w:rPr>
        <w:t xml:space="preserve"> increase</w:t>
      </w:r>
      <w:proofErr w:type="gramEnd"/>
      <w:r w:rsidRPr="00404B8F">
        <w:rPr>
          <w:rFonts w:ascii="Times New Roman" w:eastAsia="Times New Roman" w:hAnsi="Times New Roman" w:cs="Times New Roman"/>
          <w:sz w:val="24"/>
        </w:rPr>
        <w:t xml:space="preserve"> in HF during </w:t>
      </w:r>
      <w:r>
        <w:rPr>
          <w:rFonts w:ascii="Times New Roman" w:eastAsia="Times New Roman" w:hAnsi="Times New Roman" w:cs="Times New Roman"/>
          <w:sz w:val="24"/>
        </w:rPr>
        <w:t xml:space="preserve">these </w:t>
      </w:r>
      <w:r w:rsidRPr="00404B8F">
        <w:rPr>
          <w:rFonts w:ascii="Times New Roman" w:eastAsia="Times New Roman" w:hAnsi="Times New Roman" w:cs="Times New Roman"/>
          <w:sz w:val="24"/>
        </w:rPr>
        <w:t xml:space="preserve">practices </w:t>
      </w:r>
      <w:r>
        <w:rPr>
          <w:rFonts w:ascii="Times New Roman" w:eastAsia="Times New Roman" w:hAnsi="Times New Roman" w:cs="Times New Roman"/>
          <w:sz w:val="24"/>
        </w:rPr>
        <w:t>which indicated an increase in  cardiac tone. S</w:t>
      </w:r>
      <w:r w:rsidRPr="00404B8F">
        <w:rPr>
          <w:rFonts w:ascii="Times New Roman" w:eastAsia="Times New Roman" w:hAnsi="Times New Roman" w:cs="Times New Roman"/>
          <w:sz w:val="24"/>
        </w:rPr>
        <w:t>hort duration</w:t>
      </w:r>
      <w:r>
        <w:rPr>
          <w:rFonts w:ascii="Times New Roman" w:eastAsia="Times New Roman" w:hAnsi="Times New Roman" w:cs="Times New Roman"/>
          <w:sz w:val="24"/>
        </w:rPr>
        <w:t xml:space="preserve">s of </w:t>
      </w:r>
      <w:del w:id="366" w:author="RAGHU" w:date="2015-12-28T18:07:00Z">
        <w:r w:rsidRPr="00404B8F" w:rsidDel="00BB7A42">
          <w:rPr>
            <w:rFonts w:ascii="Times New Roman" w:eastAsia="Times New Roman" w:hAnsi="Times New Roman" w:cs="Times New Roman"/>
            <w:sz w:val="24"/>
          </w:rPr>
          <w:delText xml:space="preserve"> </w:delText>
        </w:r>
      </w:del>
      <w:proofErr w:type="spellStart"/>
      <w:r w:rsidRPr="00FE7C16">
        <w:rPr>
          <w:rFonts w:ascii="Times New Roman" w:eastAsia="Times New Roman" w:hAnsi="Times New Roman" w:cs="Times New Roman"/>
          <w:i/>
          <w:sz w:val="24"/>
        </w:rPr>
        <w:t>Bhastrika</w:t>
      </w:r>
      <w:proofErr w:type="spellEnd"/>
      <w:r w:rsidRPr="00FE7C16">
        <w:rPr>
          <w:rFonts w:ascii="Times New Roman" w:eastAsia="Times New Roman" w:hAnsi="Times New Roman" w:cs="Times New Roman"/>
          <w:i/>
          <w:sz w:val="24"/>
        </w:rPr>
        <w:t xml:space="preserve"> </w:t>
      </w:r>
      <w:r w:rsidRPr="00404B8F">
        <w:rPr>
          <w:rFonts w:ascii="Times New Roman" w:eastAsia="Times New Roman" w:hAnsi="Times New Roman" w:cs="Times New Roman"/>
          <w:sz w:val="24"/>
        </w:rPr>
        <w:t xml:space="preserve">and </w:t>
      </w:r>
      <w:proofErr w:type="spellStart"/>
      <w:r w:rsidRPr="00FE7C16">
        <w:rPr>
          <w:rFonts w:ascii="Times New Roman" w:eastAsia="Times New Roman" w:hAnsi="Times New Roman" w:cs="Times New Roman"/>
          <w:i/>
          <w:sz w:val="24"/>
        </w:rPr>
        <w:t>B</w:t>
      </w:r>
      <w:r>
        <w:rPr>
          <w:rFonts w:ascii="Times New Roman" w:eastAsia="Times New Roman" w:hAnsi="Times New Roman" w:cs="Times New Roman"/>
          <w:i/>
          <w:sz w:val="24"/>
        </w:rPr>
        <w:t>hra</w:t>
      </w:r>
      <w:r w:rsidRPr="00FE7C16">
        <w:rPr>
          <w:rFonts w:ascii="Times New Roman" w:eastAsia="Times New Roman" w:hAnsi="Times New Roman" w:cs="Times New Roman"/>
          <w:i/>
          <w:sz w:val="24"/>
        </w:rPr>
        <w:t>mari</w:t>
      </w:r>
      <w:proofErr w:type="spellEnd"/>
      <w:r w:rsidRPr="00404B8F">
        <w:rPr>
          <w:rFonts w:ascii="Times New Roman" w:eastAsia="Times New Roman" w:hAnsi="Times New Roman" w:cs="Times New Roman"/>
          <w:sz w:val="24"/>
        </w:rPr>
        <w:t xml:space="preserve"> </w:t>
      </w:r>
      <w:r w:rsidRPr="00BB7A42">
        <w:rPr>
          <w:rFonts w:ascii="Times New Roman" w:eastAsia="Times New Roman" w:hAnsi="Times New Roman" w:cs="Times New Roman"/>
          <w:i/>
          <w:sz w:val="24"/>
          <w:rPrChange w:id="367" w:author="RAGHU" w:date="2015-12-28T18:07:00Z">
            <w:rPr>
              <w:rFonts w:ascii="Times New Roman" w:eastAsia="Times New Roman" w:hAnsi="Times New Roman" w:cs="Times New Roman"/>
              <w:sz w:val="24"/>
            </w:rPr>
          </w:rPrChange>
        </w:rPr>
        <w:t>Pranayama</w:t>
      </w:r>
      <w:r w:rsidRPr="00404B8F">
        <w:rPr>
          <w:rFonts w:ascii="Times New Roman" w:eastAsia="Times New Roman" w:hAnsi="Times New Roman" w:cs="Times New Roman"/>
          <w:sz w:val="24"/>
        </w:rPr>
        <w:t xml:space="preserve"> practices are </w:t>
      </w:r>
      <w:r>
        <w:rPr>
          <w:rFonts w:ascii="Times New Roman" w:eastAsia="Times New Roman" w:hAnsi="Times New Roman" w:cs="Times New Roman"/>
          <w:sz w:val="24"/>
        </w:rPr>
        <w:t xml:space="preserve">therefore effective in </w:t>
      </w:r>
      <w:del w:id="368" w:author="RAGHU" w:date="2015-12-28T18:07:00Z">
        <w:r w:rsidRPr="00404B8F" w:rsidDel="00BB7A42">
          <w:rPr>
            <w:rFonts w:ascii="Times New Roman" w:eastAsia="Times New Roman" w:hAnsi="Times New Roman" w:cs="Times New Roman"/>
            <w:sz w:val="24"/>
          </w:rPr>
          <w:delText xml:space="preserve"> Physiological </w:delText>
        </w:r>
      </w:del>
      <w:ins w:id="369" w:author="RAGHU" w:date="2015-12-28T18:07:00Z">
        <w:r w:rsidR="00BB7A42">
          <w:rPr>
            <w:rFonts w:ascii="Times New Roman" w:eastAsia="Times New Roman" w:hAnsi="Times New Roman" w:cs="Times New Roman"/>
            <w:sz w:val="24"/>
          </w:rPr>
          <w:t>p</w:t>
        </w:r>
        <w:r w:rsidR="00BB7A42" w:rsidRPr="00404B8F">
          <w:rPr>
            <w:rFonts w:ascii="Times New Roman" w:eastAsia="Times New Roman" w:hAnsi="Times New Roman" w:cs="Times New Roman"/>
            <w:sz w:val="24"/>
          </w:rPr>
          <w:t xml:space="preserve">hysiological </w:t>
        </w:r>
      </w:ins>
      <w:r w:rsidRPr="00404B8F">
        <w:rPr>
          <w:rFonts w:ascii="Times New Roman" w:eastAsia="Times New Roman" w:hAnsi="Times New Roman" w:cs="Times New Roman"/>
          <w:sz w:val="24"/>
        </w:rPr>
        <w:t>ar</w:t>
      </w:r>
      <w:r>
        <w:rPr>
          <w:rFonts w:ascii="Times New Roman" w:eastAsia="Times New Roman" w:hAnsi="Times New Roman" w:cs="Times New Roman"/>
          <w:sz w:val="24"/>
        </w:rPr>
        <w:t>ousal among</w:t>
      </w:r>
      <w:r w:rsidRPr="00404B8F">
        <w:rPr>
          <w:rFonts w:ascii="Times New Roman" w:eastAsia="Times New Roman" w:hAnsi="Times New Roman" w:cs="Times New Roman"/>
          <w:sz w:val="24"/>
        </w:rPr>
        <w:t xml:space="preserve"> healthy individuals.</w:t>
      </w:r>
    </w:p>
    <w:p w:rsidR="000E1F21" w:rsidRDefault="000E1F21" w:rsidP="00E9216D">
      <w:pPr>
        <w:pStyle w:val="MHeading1"/>
        <w:keepNext/>
        <w:spacing w:line="360" w:lineRule="auto"/>
        <w:jc w:val="left"/>
        <w:rPr>
          <w:lang w:eastAsia="en-US"/>
        </w:rPr>
      </w:pPr>
    </w:p>
    <w:p w:rsidR="00C86E9F" w:rsidRDefault="0050192F" w:rsidP="00E9216D">
      <w:pPr>
        <w:pStyle w:val="MHeading1"/>
        <w:keepNext/>
        <w:spacing w:line="360" w:lineRule="auto"/>
        <w:jc w:val="left"/>
        <w:rPr>
          <w:color w:val="0099E6"/>
          <w:lang w:eastAsia="zh-CN"/>
        </w:rPr>
      </w:pPr>
      <w:r w:rsidRPr="00EF0F21">
        <w:rPr>
          <w:color w:val="0099E6"/>
          <w:lang w:eastAsia="zh-CN"/>
        </w:rPr>
        <w:t>References</w:t>
      </w:r>
    </w:p>
    <w:p w:rsidR="00176BD1" w:rsidRPr="00176BD1" w:rsidRDefault="00C86E9F" w:rsidP="00E9216D">
      <w:pPr>
        <w:pStyle w:val="ListParagraph1"/>
        <w:spacing w:before="240" w:line="360" w:lineRule="auto"/>
        <w:rPr>
          <w:rFonts w:ascii="Times New Roman" w:hAnsi="Times New Roman"/>
          <w:sz w:val="24"/>
          <w:szCs w:val="24"/>
        </w:rPr>
      </w:pPr>
      <w:r w:rsidRPr="00176BD1">
        <w:rPr>
          <w:rFonts w:ascii="Times New Roman" w:hAnsi="Times New Roman"/>
          <w:b/>
          <w:sz w:val="24"/>
          <w:szCs w:val="24"/>
        </w:rPr>
        <w:t xml:space="preserve"> </w:t>
      </w:r>
      <w:proofErr w:type="gramStart"/>
      <w:r w:rsidR="00176BD1" w:rsidRPr="00176BD1">
        <w:rPr>
          <w:rFonts w:ascii="Times New Roman" w:hAnsi="Times New Roman"/>
          <w:sz w:val="24"/>
          <w:szCs w:val="24"/>
        </w:rPr>
        <w:t>1)</w:t>
      </w:r>
      <w:proofErr w:type="spellStart"/>
      <w:r w:rsidR="00176BD1" w:rsidRPr="00176BD1">
        <w:rPr>
          <w:rFonts w:ascii="Times New Roman" w:hAnsi="Times New Roman"/>
          <w:b/>
          <w:sz w:val="24"/>
          <w:szCs w:val="24"/>
        </w:rPr>
        <w:t>Lasater</w:t>
      </w:r>
      <w:proofErr w:type="spellEnd"/>
      <w:proofErr w:type="gramEnd"/>
      <w:r w:rsidR="00176BD1" w:rsidRPr="00176BD1">
        <w:rPr>
          <w:rFonts w:ascii="Times New Roman" w:hAnsi="Times New Roman"/>
          <w:b/>
          <w:sz w:val="24"/>
          <w:szCs w:val="24"/>
        </w:rPr>
        <w:t xml:space="preserve"> J</w:t>
      </w:r>
      <w:r w:rsidR="00176BD1" w:rsidRPr="00176BD1">
        <w:rPr>
          <w:rFonts w:ascii="Times New Roman" w:hAnsi="Times New Roman"/>
          <w:sz w:val="24"/>
          <w:szCs w:val="24"/>
        </w:rPr>
        <w:t xml:space="preserve">. </w:t>
      </w:r>
      <w:proofErr w:type="gramStart"/>
      <w:r w:rsidR="00176BD1" w:rsidRPr="00176BD1">
        <w:rPr>
          <w:rFonts w:ascii="Times New Roman" w:hAnsi="Times New Roman"/>
          <w:i/>
          <w:sz w:val="24"/>
          <w:szCs w:val="24"/>
        </w:rPr>
        <w:t xml:space="preserve">The heart of </w:t>
      </w:r>
      <w:proofErr w:type="spellStart"/>
      <w:r w:rsidR="00176BD1" w:rsidRPr="00176BD1">
        <w:rPr>
          <w:rFonts w:ascii="Times New Roman" w:hAnsi="Times New Roman"/>
          <w:i/>
          <w:sz w:val="24"/>
          <w:szCs w:val="24"/>
        </w:rPr>
        <w:t>pantajali</w:t>
      </w:r>
      <w:proofErr w:type="spellEnd"/>
      <w:r w:rsidR="00176BD1" w:rsidRPr="00176BD1">
        <w:rPr>
          <w:rFonts w:ascii="Times New Roman" w:hAnsi="Times New Roman"/>
          <w:i/>
          <w:sz w:val="24"/>
          <w:szCs w:val="24"/>
        </w:rPr>
        <w:t>.</w:t>
      </w:r>
      <w:proofErr w:type="gramEnd"/>
      <w:r w:rsidR="00176BD1" w:rsidRPr="00176BD1">
        <w:rPr>
          <w:rFonts w:ascii="Times New Roman" w:hAnsi="Times New Roman"/>
          <w:i/>
          <w:sz w:val="24"/>
          <w:szCs w:val="24"/>
        </w:rPr>
        <w:t xml:space="preserve"> Yoga J.</w:t>
      </w:r>
      <w:r w:rsidR="00176BD1" w:rsidRPr="00176BD1">
        <w:rPr>
          <w:rFonts w:ascii="Times New Roman" w:hAnsi="Times New Roman"/>
          <w:sz w:val="24"/>
          <w:szCs w:val="24"/>
        </w:rPr>
        <w:t xml:space="preserve"> </w:t>
      </w:r>
      <w:r w:rsidR="00176BD1" w:rsidRPr="00176BD1">
        <w:rPr>
          <w:rFonts w:ascii="Times New Roman" w:hAnsi="Times New Roman"/>
          <w:b/>
          <w:sz w:val="24"/>
          <w:szCs w:val="24"/>
        </w:rPr>
        <w:t>1997</w:t>
      </w:r>
      <w:proofErr w:type="gramStart"/>
      <w:r w:rsidR="00176BD1" w:rsidRPr="00176BD1">
        <w:rPr>
          <w:rFonts w:ascii="Times New Roman" w:hAnsi="Times New Roman"/>
          <w:sz w:val="24"/>
          <w:szCs w:val="24"/>
        </w:rPr>
        <w:t>;137:134</w:t>
      </w:r>
      <w:proofErr w:type="gramEnd"/>
      <w:r w:rsidR="00176BD1" w:rsidRPr="00176BD1">
        <w:rPr>
          <w:rFonts w:ascii="Times New Roman" w:hAnsi="Times New Roman"/>
          <w:sz w:val="24"/>
          <w:szCs w:val="24"/>
        </w:rPr>
        <w:t>–44.</w:t>
      </w:r>
    </w:p>
    <w:p w:rsidR="00176BD1" w:rsidRPr="00176BD1" w:rsidRDefault="00176BD1" w:rsidP="00E9216D">
      <w:pPr>
        <w:spacing w:line="360" w:lineRule="auto"/>
        <w:ind w:left="720"/>
        <w:contextualSpacing/>
        <w:jc w:val="left"/>
        <w:rPr>
          <w:color w:val="auto"/>
          <w:szCs w:val="24"/>
          <w:lang w:eastAsia="en-US"/>
        </w:rPr>
      </w:pPr>
      <w:proofErr w:type="gramStart"/>
      <w:r w:rsidRPr="00176BD1">
        <w:rPr>
          <w:color w:val="auto"/>
          <w:szCs w:val="24"/>
          <w:lang w:eastAsia="en-US"/>
        </w:rPr>
        <w:t>2)</w:t>
      </w:r>
      <w:proofErr w:type="spellStart"/>
      <w:r w:rsidRPr="00176BD1">
        <w:rPr>
          <w:b/>
          <w:color w:val="auto"/>
          <w:szCs w:val="24"/>
          <w:lang w:eastAsia="en-US"/>
        </w:rPr>
        <w:t>Raub</w:t>
      </w:r>
      <w:proofErr w:type="spellEnd"/>
      <w:proofErr w:type="gramEnd"/>
      <w:r w:rsidRPr="00176BD1">
        <w:rPr>
          <w:b/>
          <w:color w:val="auto"/>
          <w:szCs w:val="24"/>
          <w:lang w:eastAsia="en-US"/>
        </w:rPr>
        <w:t xml:space="preserve"> JA.</w:t>
      </w:r>
      <w:r w:rsidRPr="00176BD1">
        <w:rPr>
          <w:color w:val="auto"/>
          <w:szCs w:val="24"/>
          <w:lang w:eastAsia="en-US"/>
        </w:rPr>
        <w:t xml:space="preserve"> </w:t>
      </w:r>
      <w:proofErr w:type="spellStart"/>
      <w:r w:rsidRPr="00176BD1">
        <w:rPr>
          <w:i/>
          <w:color w:val="auto"/>
          <w:szCs w:val="24"/>
          <w:lang w:eastAsia="en-US"/>
        </w:rPr>
        <w:t>Psychophysiologic</w:t>
      </w:r>
      <w:proofErr w:type="spellEnd"/>
      <w:r w:rsidRPr="00176BD1">
        <w:rPr>
          <w:i/>
          <w:color w:val="auto"/>
          <w:szCs w:val="24"/>
          <w:lang w:eastAsia="en-US"/>
        </w:rPr>
        <w:t xml:space="preserve"> effects of hatha yoga on musculoskeletal and cardiopulmonary function: A literature review. J </w:t>
      </w:r>
      <w:proofErr w:type="spellStart"/>
      <w:r w:rsidRPr="00176BD1">
        <w:rPr>
          <w:i/>
          <w:color w:val="auto"/>
          <w:szCs w:val="24"/>
          <w:lang w:eastAsia="en-US"/>
        </w:rPr>
        <w:t>Altern</w:t>
      </w:r>
      <w:proofErr w:type="spellEnd"/>
      <w:r w:rsidRPr="00176BD1">
        <w:rPr>
          <w:i/>
          <w:color w:val="auto"/>
          <w:szCs w:val="24"/>
          <w:lang w:eastAsia="en-US"/>
        </w:rPr>
        <w:t xml:space="preserve"> Complement Med.</w:t>
      </w:r>
      <w:r w:rsidRPr="00176BD1">
        <w:rPr>
          <w:color w:val="auto"/>
          <w:szCs w:val="24"/>
          <w:lang w:eastAsia="en-US"/>
        </w:rPr>
        <w:t xml:space="preserve"> </w:t>
      </w:r>
      <w:r w:rsidRPr="00176BD1">
        <w:rPr>
          <w:b/>
          <w:color w:val="auto"/>
          <w:szCs w:val="24"/>
          <w:lang w:eastAsia="en-US"/>
        </w:rPr>
        <w:t>2002</w:t>
      </w:r>
      <w:proofErr w:type="gramStart"/>
      <w:r w:rsidRPr="00176BD1">
        <w:rPr>
          <w:b/>
          <w:color w:val="auto"/>
          <w:szCs w:val="24"/>
          <w:lang w:eastAsia="en-US"/>
        </w:rPr>
        <w:t>;8</w:t>
      </w:r>
      <w:r w:rsidRPr="00176BD1">
        <w:rPr>
          <w:color w:val="auto"/>
          <w:szCs w:val="24"/>
          <w:lang w:eastAsia="en-US"/>
        </w:rPr>
        <w:t>:797</w:t>
      </w:r>
      <w:proofErr w:type="gramEnd"/>
      <w:r w:rsidRPr="00176BD1">
        <w:rPr>
          <w:color w:val="auto"/>
          <w:szCs w:val="24"/>
          <w:lang w:eastAsia="en-US"/>
        </w:rPr>
        <w:t>–812.</w:t>
      </w:r>
    </w:p>
    <w:p w:rsidR="00176BD1" w:rsidRDefault="00176BD1" w:rsidP="00E9216D">
      <w:pPr>
        <w:spacing w:after="200" w:line="360" w:lineRule="auto"/>
        <w:ind w:left="720"/>
        <w:contextualSpacing/>
        <w:jc w:val="left"/>
        <w:rPr>
          <w:b/>
          <w:color w:val="auto"/>
          <w:szCs w:val="24"/>
          <w:lang w:eastAsia="en-US"/>
        </w:rPr>
      </w:pPr>
      <w:proofErr w:type="gramStart"/>
      <w:r w:rsidRPr="00176BD1">
        <w:rPr>
          <w:color w:val="auto"/>
          <w:szCs w:val="24"/>
          <w:lang w:eastAsia="en-US"/>
        </w:rPr>
        <w:t>3)</w:t>
      </w:r>
      <w:proofErr w:type="spellStart"/>
      <w:r w:rsidRPr="00176BD1">
        <w:rPr>
          <w:b/>
          <w:color w:val="auto"/>
          <w:szCs w:val="24"/>
          <w:lang w:eastAsia="en-US"/>
        </w:rPr>
        <w:t>Satchidananda</w:t>
      </w:r>
      <w:proofErr w:type="spellEnd"/>
      <w:proofErr w:type="gramEnd"/>
      <w:r w:rsidRPr="00176BD1">
        <w:rPr>
          <w:b/>
          <w:color w:val="auto"/>
          <w:szCs w:val="24"/>
          <w:lang w:eastAsia="en-US"/>
        </w:rPr>
        <w:t xml:space="preserve"> S. </w:t>
      </w:r>
      <w:proofErr w:type="spellStart"/>
      <w:r w:rsidRPr="00176BD1">
        <w:rPr>
          <w:b/>
          <w:color w:val="auto"/>
          <w:szCs w:val="24"/>
          <w:lang w:eastAsia="en-US"/>
        </w:rPr>
        <w:t>Yogaville</w:t>
      </w:r>
      <w:proofErr w:type="spellEnd"/>
      <w:r w:rsidRPr="00176BD1">
        <w:rPr>
          <w:color w:val="auto"/>
          <w:szCs w:val="24"/>
          <w:lang w:eastAsia="en-US"/>
        </w:rPr>
        <w:t xml:space="preserve">, </w:t>
      </w:r>
      <w:r w:rsidRPr="00176BD1">
        <w:rPr>
          <w:i/>
          <w:color w:val="auto"/>
          <w:szCs w:val="24"/>
          <w:lang w:eastAsia="en-US"/>
        </w:rPr>
        <w:t xml:space="preserve">The Yoga Sutras of </w:t>
      </w:r>
      <w:proofErr w:type="spellStart"/>
      <w:r w:rsidRPr="00176BD1">
        <w:rPr>
          <w:i/>
          <w:color w:val="auto"/>
          <w:szCs w:val="24"/>
          <w:lang w:eastAsia="en-US"/>
        </w:rPr>
        <w:t>Patanjali</w:t>
      </w:r>
      <w:proofErr w:type="spellEnd"/>
      <w:r w:rsidRPr="00176BD1">
        <w:rPr>
          <w:i/>
          <w:color w:val="auto"/>
          <w:szCs w:val="24"/>
          <w:lang w:eastAsia="en-US"/>
        </w:rPr>
        <w:t>.  VA: Integral Yoga Publications;</w:t>
      </w:r>
      <w:r w:rsidRPr="00176BD1">
        <w:rPr>
          <w:color w:val="auto"/>
          <w:szCs w:val="24"/>
          <w:lang w:eastAsia="en-US"/>
        </w:rPr>
        <w:t xml:space="preserve"> </w:t>
      </w:r>
      <w:r w:rsidRPr="00176BD1">
        <w:rPr>
          <w:b/>
          <w:color w:val="auto"/>
          <w:szCs w:val="24"/>
          <w:lang w:eastAsia="en-US"/>
        </w:rPr>
        <w:t>2005.</w:t>
      </w:r>
    </w:p>
    <w:p w:rsidR="008C4760" w:rsidRPr="00176BD1" w:rsidRDefault="008C4760" w:rsidP="00E9216D">
      <w:pPr>
        <w:spacing w:after="200" w:line="360" w:lineRule="auto"/>
        <w:ind w:left="720"/>
        <w:contextualSpacing/>
        <w:jc w:val="left"/>
        <w:rPr>
          <w:rFonts w:eastAsia="Calibri"/>
          <w:color w:val="auto"/>
          <w:szCs w:val="24"/>
          <w:lang w:val="en-IN" w:eastAsia="en-US"/>
        </w:rPr>
      </w:pPr>
    </w:p>
    <w:p w:rsidR="00176BD1" w:rsidRDefault="00176BD1" w:rsidP="00E9216D">
      <w:pPr>
        <w:spacing w:after="200" w:line="360" w:lineRule="auto"/>
        <w:ind w:left="720"/>
        <w:contextualSpacing/>
        <w:jc w:val="left"/>
        <w:rPr>
          <w:rFonts w:eastAsia="Calibri"/>
          <w:color w:val="auto"/>
          <w:szCs w:val="24"/>
          <w:lang w:val="en-IN" w:eastAsia="en-US"/>
        </w:rPr>
      </w:pPr>
      <w:proofErr w:type="gramStart"/>
      <w:r w:rsidRPr="00176BD1">
        <w:rPr>
          <w:rFonts w:eastAsia="Calibri"/>
          <w:color w:val="auto"/>
          <w:szCs w:val="24"/>
          <w:lang w:val="en-IN" w:eastAsia="en-US"/>
        </w:rPr>
        <w:t>4)</w:t>
      </w:r>
      <w:proofErr w:type="spellStart"/>
      <w:r w:rsidRPr="00176BD1">
        <w:rPr>
          <w:rFonts w:eastAsia="Calibri"/>
          <w:b/>
          <w:color w:val="auto"/>
          <w:szCs w:val="24"/>
          <w:lang w:val="en-IN" w:eastAsia="en-US"/>
        </w:rPr>
        <w:t>Nagendra</w:t>
      </w:r>
      <w:proofErr w:type="spellEnd"/>
      <w:proofErr w:type="gramEnd"/>
      <w:r w:rsidRPr="00176BD1">
        <w:rPr>
          <w:rFonts w:eastAsia="Calibri"/>
          <w:b/>
          <w:color w:val="auto"/>
          <w:szCs w:val="24"/>
          <w:lang w:val="en-IN" w:eastAsia="en-US"/>
        </w:rPr>
        <w:t xml:space="preserve"> H</w:t>
      </w:r>
      <w:r w:rsidRPr="00176BD1">
        <w:rPr>
          <w:rFonts w:eastAsia="Calibri"/>
          <w:color w:val="auto"/>
          <w:szCs w:val="24"/>
          <w:lang w:val="en-IN" w:eastAsia="en-US"/>
        </w:rPr>
        <w:t xml:space="preserve">. </w:t>
      </w:r>
      <w:r w:rsidRPr="00176BD1">
        <w:rPr>
          <w:rFonts w:eastAsia="Calibri"/>
          <w:i/>
          <w:color w:val="auto"/>
          <w:szCs w:val="24"/>
          <w:lang w:val="en-IN" w:eastAsia="en-US"/>
        </w:rPr>
        <w:t xml:space="preserve">Defining Yoga. </w:t>
      </w:r>
      <w:proofErr w:type="spellStart"/>
      <w:r w:rsidRPr="00176BD1">
        <w:rPr>
          <w:rFonts w:eastAsia="Calibri"/>
          <w:i/>
          <w:color w:val="auto"/>
          <w:szCs w:val="24"/>
          <w:lang w:val="en-IN" w:eastAsia="en-US"/>
        </w:rPr>
        <w:t>Int</w:t>
      </w:r>
      <w:proofErr w:type="spellEnd"/>
      <w:r w:rsidRPr="00176BD1">
        <w:rPr>
          <w:rFonts w:eastAsia="Calibri"/>
          <w:i/>
          <w:color w:val="auto"/>
          <w:szCs w:val="24"/>
          <w:lang w:val="en-IN" w:eastAsia="en-US"/>
        </w:rPr>
        <w:t xml:space="preserve"> J Yoga.</w:t>
      </w:r>
      <w:r w:rsidRPr="00176BD1">
        <w:rPr>
          <w:rFonts w:eastAsia="Calibri"/>
          <w:color w:val="auto"/>
          <w:szCs w:val="24"/>
          <w:lang w:val="en-IN" w:eastAsia="en-US"/>
        </w:rPr>
        <w:t xml:space="preserve"> </w:t>
      </w:r>
      <w:proofErr w:type="gramStart"/>
      <w:r w:rsidRPr="00176BD1">
        <w:rPr>
          <w:rFonts w:eastAsia="Calibri"/>
          <w:b/>
          <w:color w:val="auto"/>
          <w:szCs w:val="24"/>
          <w:lang w:val="en-IN" w:eastAsia="en-US"/>
        </w:rPr>
        <w:t>2008</w:t>
      </w:r>
      <w:r w:rsidRPr="00176BD1">
        <w:rPr>
          <w:rFonts w:eastAsia="Calibri"/>
          <w:color w:val="auto"/>
          <w:szCs w:val="24"/>
          <w:lang w:val="en-IN" w:eastAsia="en-US"/>
        </w:rPr>
        <w:t>; 1:43–44.</w:t>
      </w:r>
      <w:proofErr w:type="gramEnd"/>
    </w:p>
    <w:p w:rsidR="008C4760" w:rsidRPr="00176BD1" w:rsidRDefault="008C4760" w:rsidP="00E9216D">
      <w:pPr>
        <w:spacing w:after="200" w:line="360" w:lineRule="auto"/>
        <w:ind w:left="720"/>
        <w:contextualSpacing/>
        <w:jc w:val="left"/>
        <w:rPr>
          <w:rFonts w:eastAsia="Calibri"/>
          <w:color w:val="auto"/>
          <w:szCs w:val="24"/>
          <w:lang w:val="en-IN" w:eastAsia="en-US"/>
        </w:rPr>
      </w:pPr>
    </w:p>
    <w:p w:rsidR="00176BD1" w:rsidRPr="00176BD1" w:rsidRDefault="00176BD1" w:rsidP="00E9216D">
      <w:pPr>
        <w:spacing w:after="200" w:line="360" w:lineRule="auto"/>
        <w:ind w:left="720"/>
        <w:contextualSpacing/>
        <w:jc w:val="left"/>
        <w:rPr>
          <w:rFonts w:eastAsia="Calibri"/>
          <w:color w:val="auto"/>
          <w:szCs w:val="24"/>
          <w:lang w:val="en-IN" w:eastAsia="en-US"/>
        </w:rPr>
      </w:pPr>
      <w:proofErr w:type="gramStart"/>
      <w:r w:rsidRPr="00176BD1">
        <w:rPr>
          <w:rFonts w:eastAsia="Calibri"/>
          <w:color w:val="auto"/>
          <w:szCs w:val="24"/>
          <w:lang w:val="en-IN" w:eastAsia="en-US"/>
        </w:rPr>
        <w:t>5)</w:t>
      </w:r>
      <w:proofErr w:type="spellStart"/>
      <w:r w:rsidRPr="00176BD1">
        <w:rPr>
          <w:rFonts w:eastAsia="Calibri"/>
          <w:b/>
          <w:color w:val="auto"/>
          <w:szCs w:val="24"/>
          <w:lang w:val="en-IN" w:eastAsia="en-US"/>
        </w:rPr>
        <w:t>Nagarathna</w:t>
      </w:r>
      <w:proofErr w:type="spellEnd"/>
      <w:proofErr w:type="gramEnd"/>
      <w:r w:rsidRPr="00176BD1">
        <w:rPr>
          <w:rFonts w:eastAsia="Calibri"/>
          <w:b/>
          <w:color w:val="auto"/>
          <w:szCs w:val="24"/>
          <w:lang w:val="en-IN" w:eastAsia="en-US"/>
        </w:rPr>
        <w:t xml:space="preserve"> R, </w:t>
      </w:r>
      <w:proofErr w:type="spellStart"/>
      <w:r w:rsidRPr="00176BD1">
        <w:rPr>
          <w:rFonts w:eastAsia="Calibri"/>
          <w:b/>
          <w:color w:val="auto"/>
          <w:szCs w:val="24"/>
          <w:lang w:val="en-IN" w:eastAsia="en-US"/>
        </w:rPr>
        <w:t>Nagendra</w:t>
      </w:r>
      <w:proofErr w:type="spellEnd"/>
      <w:r w:rsidRPr="00176BD1">
        <w:rPr>
          <w:rFonts w:eastAsia="Calibri"/>
          <w:b/>
          <w:color w:val="auto"/>
          <w:szCs w:val="24"/>
          <w:lang w:val="en-IN" w:eastAsia="en-US"/>
        </w:rPr>
        <w:t xml:space="preserve"> HR</w:t>
      </w:r>
      <w:r w:rsidRPr="00176BD1">
        <w:rPr>
          <w:rFonts w:eastAsia="Calibri"/>
          <w:color w:val="auto"/>
          <w:szCs w:val="24"/>
          <w:lang w:val="en-IN" w:eastAsia="en-US"/>
        </w:rPr>
        <w:t xml:space="preserve">. </w:t>
      </w:r>
      <w:proofErr w:type="gramStart"/>
      <w:r w:rsidRPr="00176BD1">
        <w:rPr>
          <w:rFonts w:eastAsia="Calibri"/>
          <w:i/>
          <w:color w:val="auto"/>
          <w:szCs w:val="24"/>
          <w:lang w:val="en-IN" w:eastAsia="en-US"/>
        </w:rPr>
        <w:t>New Perspectives in Stress Management.</w:t>
      </w:r>
      <w:proofErr w:type="gramEnd"/>
      <w:r w:rsidRPr="00176BD1">
        <w:rPr>
          <w:rFonts w:eastAsia="Calibri"/>
          <w:i/>
          <w:color w:val="auto"/>
          <w:szCs w:val="24"/>
          <w:lang w:val="en-IN" w:eastAsia="en-US"/>
        </w:rPr>
        <w:t xml:space="preserve"> 1st ed. Bangalore, Karnataka, India: Swami Vivekananda Yoga </w:t>
      </w:r>
      <w:proofErr w:type="spellStart"/>
      <w:r w:rsidRPr="00176BD1">
        <w:rPr>
          <w:rFonts w:eastAsia="Calibri"/>
          <w:i/>
          <w:color w:val="auto"/>
          <w:szCs w:val="24"/>
          <w:lang w:val="en-IN" w:eastAsia="en-US"/>
        </w:rPr>
        <w:t>Prakashana</w:t>
      </w:r>
      <w:proofErr w:type="spellEnd"/>
      <w:r w:rsidRPr="00176BD1">
        <w:rPr>
          <w:rFonts w:eastAsia="Calibri"/>
          <w:color w:val="auto"/>
          <w:szCs w:val="24"/>
          <w:lang w:val="en-IN" w:eastAsia="en-US"/>
        </w:rPr>
        <w:t xml:space="preserve">; </w:t>
      </w:r>
      <w:r w:rsidRPr="00176BD1">
        <w:rPr>
          <w:rFonts w:eastAsia="Calibri"/>
          <w:b/>
          <w:color w:val="auto"/>
          <w:szCs w:val="24"/>
          <w:lang w:val="en-IN" w:eastAsia="en-US"/>
        </w:rPr>
        <w:t>1986</w:t>
      </w:r>
      <w:r w:rsidRPr="00176BD1">
        <w:rPr>
          <w:rFonts w:eastAsia="Calibri"/>
          <w:color w:val="auto"/>
          <w:szCs w:val="24"/>
          <w:lang w:val="en-IN" w:eastAsia="en-US"/>
        </w:rPr>
        <w:t>.</w:t>
      </w:r>
    </w:p>
    <w:p w:rsidR="00176BD1" w:rsidRPr="00176BD1" w:rsidRDefault="00176BD1" w:rsidP="00E9216D">
      <w:pPr>
        <w:spacing w:after="200" w:line="360" w:lineRule="auto"/>
        <w:ind w:left="720"/>
        <w:contextualSpacing/>
        <w:jc w:val="left"/>
        <w:rPr>
          <w:rFonts w:eastAsia="Calibri"/>
          <w:color w:val="auto"/>
          <w:szCs w:val="24"/>
          <w:lang w:val="en-IN" w:eastAsia="en-US"/>
        </w:rPr>
      </w:pPr>
    </w:p>
    <w:p w:rsidR="00176BD1" w:rsidRPr="00176BD1" w:rsidRDefault="00176BD1" w:rsidP="00E9216D">
      <w:pPr>
        <w:spacing w:after="200" w:line="360" w:lineRule="auto"/>
        <w:ind w:left="720"/>
        <w:jc w:val="left"/>
        <w:rPr>
          <w:rFonts w:eastAsia="Calibri"/>
          <w:color w:val="auto"/>
          <w:szCs w:val="24"/>
          <w:lang w:val="en-IN" w:eastAsia="en-US"/>
        </w:rPr>
      </w:pPr>
      <w:r w:rsidRPr="00176BD1">
        <w:rPr>
          <w:rFonts w:eastAsia="Calibri"/>
          <w:color w:val="auto"/>
          <w:szCs w:val="24"/>
          <w:lang w:val="en-IN" w:eastAsia="en-US"/>
        </w:rPr>
        <w:t xml:space="preserve">  </w:t>
      </w:r>
      <w:proofErr w:type="gramStart"/>
      <w:r w:rsidRPr="00176BD1">
        <w:rPr>
          <w:rFonts w:eastAsia="Calibri"/>
          <w:color w:val="auto"/>
          <w:szCs w:val="24"/>
          <w:lang w:val="en-IN" w:eastAsia="en-US"/>
        </w:rPr>
        <w:t>6)</w:t>
      </w:r>
      <w:proofErr w:type="spellStart"/>
      <w:r w:rsidRPr="00176BD1">
        <w:rPr>
          <w:rFonts w:eastAsia="Calibri"/>
          <w:b/>
          <w:color w:val="auto"/>
          <w:szCs w:val="24"/>
          <w:lang w:val="en-IN" w:eastAsia="en-US"/>
        </w:rPr>
        <w:t>Parshad</w:t>
      </w:r>
      <w:proofErr w:type="spellEnd"/>
      <w:proofErr w:type="gramEnd"/>
      <w:r w:rsidRPr="00176BD1">
        <w:rPr>
          <w:rFonts w:eastAsia="Calibri"/>
          <w:b/>
          <w:color w:val="auto"/>
          <w:szCs w:val="24"/>
          <w:lang w:val="en-IN" w:eastAsia="en-US"/>
        </w:rPr>
        <w:t xml:space="preserve"> </w:t>
      </w:r>
      <w:proofErr w:type="spellStart"/>
      <w:r w:rsidRPr="00176BD1">
        <w:rPr>
          <w:rFonts w:eastAsia="Calibri"/>
          <w:b/>
          <w:color w:val="auto"/>
          <w:szCs w:val="24"/>
          <w:lang w:val="en-IN" w:eastAsia="en-US"/>
        </w:rPr>
        <w:t>O</w:t>
      </w:r>
      <w:r w:rsidRPr="00176BD1">
        <w:rPr>
          <w:rFonts w:eastAsia="Calibri"/>
          <w:color w:val="auto"/>
          <w:szCs w:val="24"/>
          <w:lang w:val="en-IN" w:eastAsia="en-US"/>
        </w:rPr>
        <w:t>Department</w:t>
      </w:r>
      <w:proofErr w:type="spellEnd"/>
      <w:r w:rsidRPr="00176BD1">
        <w:rPr>
          <w:rFonts w:eastAsia="Calibri"/>
          <w:color w:val="auto"/>
          <w:szCs w:val="24"/>
          <w:lang w:val="en-IN" w:eastAsia="en-US"/>
        </w:rPr>
        <w:t xml:space="preserve"> of Basic Medical Sciences, The University of the West Indies, Kingston 7, Jamaica, West Indies. </w:t>
      </w:r>
      <w:proofErr w:type="spellStart"/>
      <w:r w:rsidRPr="00176BD1">
        <w:rPr>
          <w:rFonts w:eastAsia="Calibri"/>
          <w:color w:val="auto"/>
          <w:szCs w:val="24"/>
          <w:lang w:val="en-IN" w:eastAsia="en-US"/>
        </w:rPr>
        <w:t>oparshad@uwimona.edu.</w:t>
      </w:r>
      <w:r w:rsidRPr="00176BD1">
        <w:rPr>
          <w:rFonts w:eastAsia="Calibri"/>
          <w:i/>
          <w:color w:val="auto"/>
          <w:szCs w:val="24"/>
          <w:lang w:val="en-IN" w:eastAsia="en-US"/>
        </w:rPr>
        <w:t>jmThe</w:t>
      </w:r>
      <w:proofErr w:type="spellEnd"/>
      <w:r w:rsidRPr="00176BD1">
        <w:rPr>
          <w:rFonts w:eastAsia="Calibri"/>
          <w:i/>
          <w:color w:val="auto"/>
          <w:szCs w:val="24"/>
          <w:lang w:val="en-IN" w:eastAsia="en-US"/>
        </w:rPr>
        <w:t xml:space="preserve"> West Indian Medical Journal</w:t>
      </w:r>
      <w:r w:rsidRPr="00176BD1">
        <w:rPr>
          <w:rFonts w:eastAsia="Calibri"/>
          <w:color w:val="auto"/>
          <w:szCs w:val="24"/>
          <w:lang w:val="en-IN" w:eastAsia="en-US"/>
        </w:rPr>
        <w:t xml:space="preserve"> [</w:t>
      </w:r>
      <w:r w:rsidRPr="00176BD1">
        <w:rPr>
          <w:rFonts w:eastAsia="Calibri"/>
          <w:b/>
          <w:color w:val="auto"/>
          <w:szCs w:val="24"/>
          <w:lang w:val="en-IN" w:eastAsia="en-US"/>
        </w:rPr>
        <w:t>2004</w:t>
      </w:r>
      <w:r w:rsidRPr="00176BD1">
        <w:rPr>
          <w:rFonts w:eastAsia="Calibri"/>
          <w:color w:val="auto"/>
          <w:szCs w:val="24"/>
          <w:lang w:val="en-IN" w:eastAsia="en-US"/>
        </w:rPr>
        <w:t>, 53(3):191-194.</w:t>
      </w:r>
    </w:p>
    <w:p w:rsidR="008C4760" w:rsidRDefault="00176BD1" w:rsidP="00E9216D">
      <w:pPr>
        <w:spacing w:before="240" w:after="200" w:line="360" w:lineRule="auto"/>
        <w:ind w:left="720"/>
        <w:contextualSpacing/>
        <w:jc w:val="left"/>
        <w:rPr>
          <w:color w:val="auto"/>
          <w:szCs w:val="24"/>
          <w:lang w:eastAsia="en-US"/>
        </w:rPr>
      </w:pPr>
      <w:proofErr w:type="gramStart"/>
      <w:r w:rsidRPr="00176BD1">
        <w:rPr>
          <w:color w:val="auto"/>
          <w:szCs w:val="24"/>
          <w:lang w:eastAsia="en-US"/>
        </w:rPr>
        <w:lastRenderedPageBreak/>
        <w:t>7)</w:t>
      </w:r>
      <w:r w:rsidRPr="00176BD1">
        <w:rPr>
          <w:b/>
          <w:color w:val="auto"/>
          <w:szCs w:val="24"/>
          <w:lang w:eastAsia="en-US"/>
        </w:rPr>
        <w:t>Sharma</w:t>
      </w:r>
      <w:proofErr w:type="gramEnd"/>
      <w:r w:rsidRPr="00176BD1">
        <w:rPr>
          <w:b/>
          <w:color w:val="auto"/>
          <w:szCs w:val="24"/>
          <w:lang w:eastAsia="en-US"/>
        </w:rPr>
        <w:t xml:space="preserve"> R, Gupta N, </w:t>
      </w:r>
      <w:proofErr w:type="spellStart"/>
      <w:r w:rsidRPr="00176BD1">
        <w:rPr>
          <w:b/>
          <w:color w:val="auto"/>
          <w:szCs w:val="24"/>
          <w:lang w:eastAsia="en-US"/>
        </w:rPr>
        <w:t>Bijlani</w:t>
      </w:r>
      <w:proofErr w:type="spellEnd"/>
      <w:r w:rsidRPr="00176BD1">
        <w:rPr>
          <w:b/>
          <w:color w:val="auto"/>
          <w:szCs w:val="24"/>
          <w:lang w:eastAsia="en-US"/>
        </w:rPr>
        <w:t xml:space="preserve"> RL</w:t>
      </w:r>
      <w:r w:rsidRPr="00176BD1">
        <w:rPr>
          <w:color w:val="auto"/>
          <w:szCs w:val="24"/>
          <w:lang w:eastAsia="en-US"/>
        </w:rPr>
        <w:t xml:space="preserve">. </w:t>
      </w:r>
      <w:r w:rsidRPr="00176BD1">
        <w:rPr>
          <w:i/>
          <w:color w:val="auto"/>
          <w:szCs w:val="24"/>
          <w:lang w:eastAsia="en-US"/>
        </w:rPr>
        <w:t xml:space="preserve">Effect of yoga based lifestyle intervention on subjective well-being. </w:t>
      </w:r>
      <w:proofErr w:type="gramStart"/>
      <w:r w:rsidRPr="00176BD1">
        <w:rPr>
          <w:i/>
          <w:color w:val="auto"/>
          <w:szCs w:val="24"/>
          <w:lang w:eastAsia="en-US"/>
        </w:rPr>
        <w:t xml:space="preserve">Indian J </w:t>
      </w:r>
      <w:proofErr w:type="spellStart"/>
      <w:r w:rsidRPr="00176BD1">
        <w:rPr>
          <w:i/>
          <w:color w:val="auto"/>
          <w:szCs w:val="24"/>
          <w:lang w:eastAsia="en-US"/>
        </w:rPr>
        <w:t>Physiol</w:t>
      </w:r>
      <w:proofErr w:type="spellEnd"/>
      <w:r w:rsidRPr="00176BD1">
        <w:rPr>
          <w:i/>
          <w:color w:val="auto"/>
          <w:szCs w:val="24"/>
          <w:lang w:eastAsia="en-US"/>
        </w:rPr>
        <w:t xml:space="preserve"> </w:t>
      </w:r>
      <w:proofErr w:type="spellStart"/>
      <w:r w:rsidRPr="00176BD1">
        <w:rPr>
          <w:i/>
          <w:color w:val="auto"/>
          <w:szCs w:val="24"/>
          <w:lang w:eastAsia="en-US"/>
        </w:rPr>
        <w:t>Pharmacol</w:t>
      </w:r>
      <w:proofErr w:type="spellEnd"/>
      <w:r w:rsidRPr="00176BD1">
        <w:rPr>
          <w:color w:val="auto"/>
          <w:szCs w:val="24"/>
          <w:lang w:eastAsia="en-US"/>
        </w:rPr>
        <w:t>.</w:t>
      </w:r>
      <w:proofErr w:type="gramEnd"/>
      <w:r w:rsidRPr="00176BD1">
        <w:rPr>
          <w:color w:val="auto"/>
          <w:szCs w:val="24"/>
          <w:lang w:eastAsia="en-US"/>
        </w:rPr>
        <w:t xml:space="preserve"> </w:t>
      </w:r>
      <w:r w:rsidRPr="00176BD1">
        <w:rPr>
          <w:b/>
          <w:color w:val="auto"/>
          <w:szCs w:val="24"/>
          <w:lang w:eastAsia="en-US"/>
        </w:rPr>
        <w:t>2008</w:t>
      </w:r>
      <w:proofErr w:type="gramStart"/>
      <w:r w:rsidRPr="00176BD1">
        <w:rPr>
          <w:color w:val="auto"/>
          <w:szCs w:val="24"/>
          <w:lang w:eastAsia="en-US"/>
        </w:rPr>
        <w:t>;52:123</w:t>
      </w:r>
      <w:proofErr w:type="gramEnd"/>
      <w:r w:rsidRPr="00176BD1">
        <w:rPr>
          <w:color w:val="auto"/>
          <w:szCs w:val="24"/>
          <w:lang w:eastAsia="en-US"/>
        </w:rPr>
        <w:t>–31.</w:t>
      </w:r>
    </w:p>
    <w:p w:rsidR="008C4760" w:rsidRDefault="00410488" w:rsidP="00E9216D">
      <w:pPr>
        <w:spacing w:before="240" w:after="200" w:line="360" w:lineRule="auto"/>
        <w:ind w:left="720"/>
        <w:contextualSpacing/>
        <w:jc w:val="left"/>
        <w:rPr>
          <w:rFonts w:eastAsia="Calibri"/>
          <w:color w:val="auto"/>
          <w:szCs w:val="24"/>
          <w:lang w:eastAsia="en-US"/>
        </w:rPr>
      </w:pPr>
      <w:r>
        <w:rPr>
          <w:rFonts w:eastAsia="Calibri"/>
          <w:color w:val="auto"/>
          <w:szCs w:val="24"/>
          <w:lang w:eastAsia="en-US"/>
        </w:rPr>
        <w:t xml:space="preserve"> </w:t>
      </w:r>
      <w:proofErr w:type="gramStart"/>
      <w:r w:rsidR="00176BD1" w:rsidRPr="00176BD1">
        <w:rPr>
          <w:rFonts w:eastAsia="Calibri"/>
          <w:color w:val="auto"/>
          <w:szCs w:val="24"/>
          <w:lang w:eastAsia="en-US"/>
        </w:rPr>
        <w:t>8)</w:t>
      </w:r>
      <w:r w:rsidR="00176BD1" w:rsidRPr="00176BD1">
        <w:rPr>
          <w:rFonts w:eastAsia="Calibri"/>
          <w:b/>
          <w:color w:val="auto"/>
          <w:szCs w:val="24"/>
          <w:lang w:eastAsia="en-US"/>
        </w:rPr>
        <w:t>Chandra</w:t>
      </w:r>
      <w:proofErr w:type="gramEnd"/>
      <w:r w:rsidR="00176BD1" w:rsidRPr="00176BD1">
        <w:rPr>
          <w:rFonts w:eastAsia="Calibri"/>
          <w:b/>
          <w:color w:val="auto"/>
          <w:szCs w:val="24"/>
          <w:lang w:eastAsia="en-US"/>
        </w:rPr>
        <w:t xml:space="preserve"> R</w:t>
      </w:r>
      <w:r w:rsidR="00176BD1" w:rsidRPr="00176BD1">
        <w:rPr>
          <w:rFonts w:eastAsia="Calibri"/>
          <w:color w:val="auto"/>
          <w:szCs w:val="24"/>
          <w:lang w:eastAsia="en-US"/>
        </w:rPr>
        <w:t xml:space="preserve">. </w:t>
      </w:r>
      <w:r w:rsidR="00176BD1" w:rsidRPr="00176BD1">
        <w:rPr>
          <w:rFonts w:eastAsia="Calibri"/>
          <w:i/>
          <w:color w:val="auto"/>
          <w:szCs w:val="24"/>
          <w:lang w:eastAsia="en-US"/>
        </w:rPr>
        <w:t xml:space="preserve">Whole Health: A prescription for the new millennium. </w:t>
      </w:r>
      <w:proofErr w:type="gramStart"/>
      <w:r w:rsidR="00176BD1" w:rsidRPr="00176BD1">
        <w:rPr>
          <w:rFonts w:eastAsia="Calibri"/>
          <w:i/>
          <w:color w:val="auto"/>
          <w:szCs w:val="24"/>
          <w:lang w:eastAsia="en-US"/>
        </w:rPr>
        <w:t xml:space="preserve">Nutrition </w:t>
      </w:r>
      <w:r>
        <w:rPr>
          <w:rFonts w:eastAsia="Calibri"/>
          <w:i/>
          <w:color w:val="auto"/>
          <w:szCs w:val="24"/>
          <w:lang w:eastAsia="en-US"/>
        </w:rPr>
        <w:t xml:space="preserve">      </w:t>
      </w:r>
      <w:r w:rsidR="00176BD1" w:rsidRPr="00176BD1">
        <w:rPr>
          <w:rFonts w:eastAsia="Calibri"/>
          <w:i/>
          <w:color w:val="auto"/>
          <w:szCs w:val="24"/>
          <w:lang w:eastAsia="en-US"/>
        </w:rPr>
        <w:t>Research</w:t>
      </w:r>
      <w:r w:rsidR="00176BD1" w:rsidRPr="00176BD1">
        <w:rPr>
          <w:rFonts w:eastAsia="Calibri"/>
          <w:color w:val="auto"/>
          <w:szCs w:val="24"/>
          <w:lang w:eastAsia="en-US"/>
        </w:rPr>
        <w:t>.</w:t>
      </w:r>
      <w:proofErr w:type="gramEnd"/>
      <w:r w:rsidR="00176BD1" w:rsidRPr="00176BD1">
        <w:rPr>
          <w:rFonts w:eastAsia="Calibri"/>
          <w:color w:val="auto"/>
          <w:szCs w:val="24"/>
          <w:lang w:eastAsia="en-US"/>
        </w:rPr>
        <w:t xml:space="preserve"> </w:t>
      </w:r>
      <w:r w:rsidR="00176BD1" w:rsidRPr="00176BD1">
        <w:rPr>
          <w:rFonts w:eastAsia="Calibri"/>
          <w:b/>
          <w:color w:val="auto"/>
          <w:szCs w:val="24"/>
          <w:lang w:eastAsia="en-US"/>
        </w:rPr>
        <w:t>2001</w:t>
      </w:r>
      <w:proofErr w:type="gramStart"/>
      <w:r w:rsidR="00176BD1" w:rsidRPr="00176BD1">
        <w:rPr>
          <w:rFonts w:eastAsia="Calibri"/>
          <w:color w:val="auto"/>
          <w:szCs w:val="24"/>
          <w:lang w:eastAsia="en-US"/>
        </w:rPr>
        <w:t>;21:1</w:t>
      </w:r>
      <w:proofErr w:type="gramEnd"/>
      <w:r w:rsidR="00176BD1" w:rsidRPr="00176BD1">
        <w:rPr>
          <w:rFonts w:eastAsia="Calibri"/>
          <w:color w:val="auto"/>
          <w:szCs w:val="24"/>
          <w:lang w:eastAsia="en-US"/>
        </w:rPr>
        <w:t>–8.</w:t>
      </w:r>
    </w:p>
    <w:p w:rsidR="00176BD1" w:rsidRPr="00176BD1" w:rsidRDefault="00176BD1" w:rsidP="00E9216D">
      <w:pPr>
        <w:spacing w:before="240" w:after="200" w:line="360" w:lineRule="auto"/>
        <w:ind w:left="720"/>
        <w:contextualSpacing/>
        <w:jc w:val="left"/>
        <w:rPr>
          <w:rFonts w:eastAsia="Calibri"/>
          <w:color w:val="auto"/>
          <w:szCs w:val="24"/>
          <w:lang w:eastAsia="en-US"/>
        </w:rPr>
      </w:pPr>
      <w:proofErr w:type="gramStart"/>
      <w:r w:rsidRPr="00176BD1">
        <w:rPr>
          <w:rFonts w:eastAsia="Calibri"/>
          <w:color w:val="auto"/>
          <w:szCs w:val="24"/>
          <w:lang w:eastAsia="en-US"/>
        </w:rPr>
        <w:t>9</w:t>
      </w:r>
      <w:r w:rsidRPr="00176BD1">
        <w:rPr>
          <w:rFonts w:eastAsia="Calibri"/>
          <w:b/>
          <w:color w:val="auto"/>
          <w:szCs w:val="24"/>
          <w:lang w:eastAsia="en-US"/>
        </w:rPr>
        <w:t>)</w:t>
      </w:r>
      <w:proofErr w:type="spellStart"/>
      <w:r w:rsidRPr="00176BD1">
        <w:rPr>
          <w:rFonts w:eastAsia="Calibri"/>
          <w:b/>
          <w:color w:val="auto"/>
          <w:szCs w:val="24"/>
          <w:lang w:eastAsia="en-US"/>
        </w:rPr>
        <w:t>Satchidanda</w:t>
      </w:r>
      <w:proofErr w:type="spellEnd"/>
      <w:proofErr w:type="gramEnd"/>
      <w:r w:rsidRPr="00176BD1">
        <w:rPr>
          <w:rFonts w:eastAsia="Calibri"/>
          <w:b/>
          <w:color w:val="auto"/>
          <w:szCs w:val="24"/>
          <w:lang w:eastAsia="en-US"/>
        </w:rPr>
        <w:t xml:space="preserve"> S</w:t>
      </w:r>
      <w:r w:rsidRPr="00176BD1">
        <w:rPr>
          <w:rFonts w:eastAsia="Calibri"/>
          <w:color w:val="auto"/>
          <w:szCs w:val="24"/>
          <w:lang w:eastAsia="en-US"/>
        </w:rPr>
        <w:t xml:space="preserve">. </w:t>
      </w:r>
      <w:r w:rsidRPr="00176BD1">
        <w:rPr>
          <w:rFonts w:eastAsia="Calibri"/>
          <w:i/>
          <w:color w:val="auto"/>
          <w:szCs w:val="24"/>
          <w:lang w:eastAsia="en-US"/>
        </w:rPr>
        <w:t>Integral yoga hatha</w:t>
      </w:r>
      <w:r w:rsidRPr="00176BD1">
        <w:rPr>
          <w:rFonts w:eastAsia="Calibri"/>
          <w:color w:val="auto"/>
          <w:szCs w:val="24"/>
          <w:lang w:eastAsia="en-US"/>
        </w:rPr>
        <w:t xml:space="preserve">. 2nd ed. Buckingham: </w:t>
      </w:r>
      <w:r w:rsidRPr="00176BD1">
        <w:rPr>
          <w:rFonts w:eastAsia="Calibri"/>
          <w:i/>
          <w:color w:val="auto"/>
          <w:szCs w:val="24"/>
          <w:lang w:eastAsia="en-US"/>
        </w:rPr>
        <w:t>Integral Yoga Publications</w:t>
      </w:r>
      <w:proofErr w:type="gramStart"/>
      <w:r w:rsidRPr="00176BD1">
        <w:rPr>
          <w:rFonts w:eastAsia="Calibri"/>
          <w:color w:val="auto"/>
          <w:szCs w:val="24"/>
          <w:lang w:eastAsia="en-US"/>
        </w:rPr>
        <w:t>;</w:t>
      </w:r>
      <w:r w:rsidRPr="00176BD1">
        <w:rPr>
          <w:rFonts w:eastAsia="Calibri"/>
          <w:b/>
          <w:color w:val="auto"/>
          <w:szCs w:val="24"/>
          <w:lang w:eastAsia="en-US"/>
        </w:rPr>
        <w:t>1995</w:t>
      </w:r>
      <w:proofErr w:type="gramEnd"/>
      <w:r w:rsidRPr="00176BD1">
        <w:rPr>
          <w:rFonts w:eastAsia="Calibri"/>
          <w:color w:val="auto"/>
          <w:szCs w:val="24"/>
          <w:lang w:eastAsia="en-US"/>
        </w:rPr>
        <w:t>. P14.</w:t>
      </w:r>
    </w:p>
    <w:p w:rsidR="00176BD1" w:rsidRPr="00176BD1" w:rsidRDefault="00176BD1" w:rsidP="00E9216D">
      <w:pPr>
        <w:spacing w:before="240" w:after="200" w:line="360" w:lineRule="auto"/>
        <w:ind w:left="720"/>
        <w:contextualSpacing/>
        <w:jc w:val="left"/>
        <w:rPr>
          <w:rFonts w:eastAsia="Calibri"/>
          <w:color w:val="auto"/>
          <w:szCs w:val="24"/>
          <w:lang w:eastAsia="en-US"/>
        </w:rPr>
      </w:pPr>
    </w:p>
    <w:p w:rsidR="00176BD1" w:rsidRPr="00176BD1" w:rsidRDefault="00176BD1" w:rsidP="00E9216D">
      <w:pPr>
        <w:spacing w:before="240" w:after="200" w:line="360" w:lineRule="auto"/>
        <w:ind w:left="720"/>
        <w:jc w:val="left"/>
        <w:rPr>
          <w:rFonts w:eastAsia="Calibri"/>
          <w:color w:val="auto"/>
          <w:szCs w:val="24"/>
          <w:lang w:eastAsia="en-US"/>
        </w:rPr>
      </w:pPr>
      <w:r w:rsidRPr="00176BD1">
        <w:rPr>
          <w:color w:val="auto"/>
          <w:szCs w:val="24"/>
          <w:lang w:eastAsia="en-US"/>
        </w:rPr>
        <w:t>10</w:t>
      </w:r>
      <w:proofErr w:type="gramStart"/>
      <w:r w:rsidRPr="00176BD1">
        <w:rPr>
          <w:color w:val="auto"/>
          <w:szCs w:val="24"/>
          <w:lang w:eastAsia="en-US"/>
        </w:rPr>
        <w:t>)</w:t>
      </w:r>
      <w:proofErr w:type="spellStart"/>
      <w:r w:rsidRPr="00176BD1">
        <w:rPr>
          <w:b/>
          <w:color w:val="auto"/>
          <w:szCs w:val="24"/>
          <w:lang w:eastAsia="en-US"/>
        </w:rPr>
        <w:t>Maehle</w:t>
      </w:r>
      <w:proofErr w:type="spellEnd"/>
      <w:proofErr w:type="gramEnd"/>
      <w:r w:rsidRPr="00176BD1">
        <w:rPr>
          <w:b/>
          <w:color w:val="auto"/>
          <w:szCs w:val="24"/>
          <w:lang w:eastAsia="en-US"/>
        </w:rPr>
        <w:t xml:space="preserve"> G.</w:t>
      </w:r>
      <w:r w:rsidRPr="00176BD1">
        <w:rPr>
          <w:color w:val="auto"/>
          <w:szCs w:val="24"/>
          <w:lang w:eastAsia="en-US"/>
        </w:rPr>
        <w:t xml:space="preserve"> </w:t>
      </w:r>
      <w:proofErr w:type="spellStart"/>
      <w:r w:rsidRPr="00176BD1">
        <w:rPr>
          <w:i/>
          <w:color w:val="auto"/>
          <w:szCs w:val="24"/>
          <w:lang w:eastAsia="en-US"/>
        </w:rPr>
        <w:t>Ashtanga</w:t>
      </w:r>
      <w:proofErr w:type="spellEnd"/>
      <w:r w:rsidRPr="00176BD1">
        <w:rPr>
          <w:i/>
          <w:color w:val="auto"/>
          <w:szCs w:val="24"/>
          <w:lang w:eastAsia="en-US"/>
        </w:rPr>
        <w:t xml:space="preserve"> Yoga: Practice and Philosophy</w:t>
      </w:r>
      <w:r w:rsidRPr="00176BD1">
        <w:rPr>
          <w:color w:val="auto"/>
          <w:szCs w:val="24"/>
          <w:lang w:eastAsia="en-US"/>
        </w:rPr>
        <w:t xml:space="preserve">  </w:t>
      </w:r>
      <w:proofErr w:type="spellStart"/>
      <w:r w:rsidRPr="00176BD1">
        <w:rPr>
          <w:color w:val="auto"/>
          <w:szCs w:val="24"/>
          <w:lang w:eastAsia="en-US"/>
        </w:rPr>
        <w:t>Analoo</w:t>
      </w:r>
      <w:proofErr w:type="spellEnd"/>
      <w:r w:rsidRPr="00176BD1">
        <w:rPr>
          <w:color w:val="auto"/>
          <w:szCs w:val="24"/>
          <w:lang w:eastAsia="en-US"/>
        </w:rPr>
        <w:t xml:space="preserve"> City, Western Australia: </w:t>
      </w:r>
      <w:proofErr w:type="spellStart"/>
      <w:r w:rsidRPr="00176BD1">
        <w:rPr>
          <w:i/>
          <w:color w:val="auto"/>
          <w:szCs w:val="24"/>
          <w:lang w:eastAsia="en-US"/>
        </w:rPr>
        <w:t>Kaivalya</w:t>
      </w:r>
      <w:proofErr w:type="spellEnd"/>
      <w:r w:rsidRPr="00176BD1">
        <w:rPr>
          <w:i/>
          <w:color w:val="auto"/>
          <w:szCs w:val="24"/>
          <w:lang w:eastAsia="en-US"/>
        </w:rPr>
        <w:t xml:space="preserve">  Publications</w:t>
      </w:r>
      <w:r w:rsidRPr="00176BD1">
        <w:rPr>
          <w:color w:val="auto"/>
          <w:szCs w:val="24"/>
          <w:lang w:eastAsia="en-US"/>
        </w:rPr>
        <w:t xml:space="preserve">; </w:t>
      </w:r>
      <w:r w:rsidRPr="00176BD1">
        <w:rPr>
          <w:b/>
          <w:color w:val="auto"/>
          <w:szCs w:val="24"/>
          <w:lang w:eastAsia="en-US"/>
        </w:rPr>
        <w:t>2006.</w:t>
      </w:r>
      <w:r w:rsidRPr="00176BD1">
        <w:rPr>
          <w:color w:val="auto"/>
          <w:szCs w:val="24"/>
          <w:lang w:eastAsia="en-US"/>
        </w:rPr>
        <w:t xml:space="preserve"> </w:t>
      </w:r>
    </w:p>
    <w:p w:rsidR="00176BD1" w:rsidRPr="00176BD1" w:rsidRDefault="00176BD1" w:rsidP="00E9216D">
      <w:pPr>
        <w:spacing w:before="240" w:after="200" w:line="360" w:lineRule="auto"/>
        <w:ind w:left="720"/>
        <w:contextualSpacing/>
        <w:jc w:val="left"/>
        <w:rPr>
          <w:rFonts w:eastAsia="Calibri"/>
          <w:color w:val="auto"/>
          <w:szCs w:val="24"/>
          <w:lang w:eastAsia="en-US"/>
        </w:rPr>
      </w:pPr>
      <w:r w:rsidRPr="00176BD1">
        <w:rPr>
          <w:rFonts w:eastAsia="Calibri"/>
          <w:color w:val="auto"/>
          <w:szCs w:val="24"/>
          <w:lang w:eastAsia="en-US"/>
        </w:rPr>
        <w:t>11</w:t>
      </w:r>
      <w:proofErr w:type="gramStart"/>
      <w:r w:rsidRPr="00176BD1">
        <w:rPr>
          <w:rFonts w:eastAsia="Calibri"/>
          <w:color w:val="auto"/>
          <w:szCs w:val="24"/>
          <w:lang w:eastAsia="en-US"/>
        </w:rPr>
        <w:t>)</w:t>
      </w:r>
      <w:r w:rsidRPr="00176BD1">
        <w:rPr>
          <w:rFonts w:eastAsia="Calibri"/>
          <w:b/>
          <w:color w:val="auto"/>
          <w:szCs w:val="24"/>
          <w:lang w:eastAsia="en-US"/>
        </w:rPr>
        <w:t>Collins</w:t>
      </w:r>
      <w:proofErr w:type="gramEnd"/>
      <w:r w:rsidRPr="00176BD1">
        <w:rPr>
          <w:rFonts w:eastAsia="Calibri"/>
          <w:b/>
          <w:color w:val="auto"/>
          <w:szCs w:val="24"/>
          <w:lang w:eastAsia="en-US"/>
        </w:rPr>
        <w:t xml:space="preserve"> C.</w:t>
      </w:r>
      <w:r w:rsidRPr="00176BD1">
        <w:rPr>
          <w:rFonts w:eastAsia="Calibri"/>
          <w:color w:val="auto"/>
          <w:szCs w:val="24"/>
          <w:lang w:eastAsia="en-US"/>
        </w:rPr>
        <w:t xml:space="preserve"> </w:t>
      </w:r>
      <w:r w:rsidRPr="00176BD1">
        <w:rPr>
          <w:rFonts w:eastAsia="Calibri"/>
          <w:i/>
          <w:color w:val="auto"/>
          <w:szCs w:val="24"/>
          <w:lang w:eastAsia="en-US"/>
        </w:rPr>
        <w:t xml:space="preserve">Yoga: Intuition, preventive medicine, and treatment. </w:t>
      </w:r>
      <w:proofErr w:type="gramStart"/>
      <w:r w:rsidRPr="00176BD1">
        <w:rPr>
          <w:rFonts w:eastAsia="Calibri"/>
          <w:i/>
          <w:color w:val="auto"/>
          <w:szCs w:val="24"/>
          <w:lang w:eastAsia="en-US"/>
        </w:rPr>
        <w:t xml:space="preserve">J </w:t>
      </w:r>
      <w:proofErr w:type="spellStart"/>
      <w:r w:rsidRPr="00176BD1">
        <w:rPr>
          <w:rFonts w:eastAsia="Calibri"/>
          <w:i/>
          <w:color w:val="auto"/>
          <w:szCs w:val="24"/>
          <w:lang w:eastAsia="en-US"/>
        </w:rPr>
        <w:t>Obstet</w:t>
      </w:r>
      <w:proofErr w:type="spellEnd"/>
      <w:r w:rsidRPr="00176BD1">
        <w:rPr>
          <w:rFonts w:eastAsia="Calibri"/>
          <w:i/>
          <w:color w:val="auto"/>
          <w:szCs w:val="24"/>
          <w:lang w:eastAsia="en-US"/>
        </w:rPr>
        <w:t xml:space="preserve"> </w:t>
      </w:r>
      <w:proofErr w:type="spellStart"/>
      <w:r w:rsidRPr="00176BD1">
        <w:rPr>
          <w:rFonts w:eastAsia="Calibri"/>
          <w:i/>
          <w:color w:val="auto"/>
          <w:szCs w:val="24"/>
          <w:lang w:eastAsia="en-US"/>
        </w:rPr>
        <w:t>Gynecol</w:t>
      </w:r>
      <w:proofErr w:type="spellEnd"/>
      <w:r w:rsidRPr="00176BD1">
        <w:rPr>
          <w:rFonts w:eastAsia="Calibri"/>
          <w:i/>
          <w:color w:val="auto"/>
          <w:szCs w:val="24"/>
          <w:lang w:eastAsia="en-US"/>
        </w:rPr>
        <w:t xml:space="preserve"> Neonatal </w:t>
      </w:r>
      <w:proofErr w:type="spellStart"/>
      <w:r w:rsidRPr="00176BD1">
        <w:rPr>
          <w:rFonts w:eastAsia="Calibri"/>
          <w:i/>
          <w:color w:val="auto"/>
          <w:szCs w:val="24"/>
          <w:lang w:eastAsia="en-US"/>
        </w:rPr>
        <w:t>Nurs</w:t>
      </w:r>
      <w:proofErr w:type="spellEnd"/>
      <w:r w:rsidRPr="00176BD1">
        <w:rPr>
          <w:rFonts w:eastAsia="Calibri"/>
          <w:i/>
          <w:color w:val="auto"/>
          <w:szCs w:val="24"/>
          <w:lang w:eastAsia="en-US"/>
        </w:rPr>
        <w:t>.</w:t>
      </w:r>
      <w:proofErr w:type="gramEnd"/>
      <w:r w:rsidRPr="00176BD1">
        <w:rPr>
          <w:rFonts w:eastAsia="Calibri"/>
          <w:color w:val="auto"/>
          <w:szCs w:val="24"/>
          <w:lang w:eastAsia="en-US"/>
        </w:rPr>
        <w:t xml:space="preserve"> </w:t>
      </w:r>
      <w:r w:rsidRPr="00176BD1">
        <w:rPr>
          <w:rFonts w:eastAsia="Calibri"/>
          <w:b/>
          <w:color w:val="auto"/>
          <w:szCs w:val="24"/>
          <w:lang w:eastAsia="en-US"/>
        </w:rPr>
        <w:t>1998</w:t>
      </w:r>
      <w:proofErr w:type="gramStart"/>
      <w:r w:rsidRPr="00176BD1">
        <w:rPr>
          <w:rFonts w:eastAsia="Calibri"/>
          <w:color w:val="auto"/>
          <w:szCs w:val="24"/>
          <w:lang w:eastAsia="en-US"/>
        </w:rPr>
        <w:t>;27:563</w:t>
      </w:r>
      <w:proofErr w:type="gramEnd"/>
      <w:r w:rsidRPr="00176BD1">
        <w:rPr>
          <w:rFonts w:eastAsia="Calibri"/>
          <w:color w:val="auto"/>
          <w:szCs w:val="24"/>
          <w:lang w:eastAsia="en-US"/>
        </w:rPr>
        <w:t>–8.</w:t>
      </w:r>
    </w:p>
    <w:p w:rsidR="00176BD1" w:rsidRPr="00176BD1" w:rsidRDefault="00410488" w:rsidP="00E9216D">
      <w:pPr>
        <w:tabs>
          <w:tab w:val="left" w:pos="630"/>
        </w:tabs>
        <w:spacing w:before="240" w:after="200" w:line="360" w:lineRule="auto"/>
        <w:ind w:left="720"/>
        <w:jc w:val="left"/>
        <w:rPr>
          <w:rFonts w:eastAsia="Calibri"/>
          <w:color w:val="auto"/>
          <w:szCs w:val="24"/>
          <w:lang w:eastAsia="en-US"/>
        </w:rPr>
      </w:pPr>
      <w:r>
        <w:rPr>
          <w:rFonts w:eastAsia="Calibri"/>
          <w:color w:val="auto"/>
          <w:szCs w:val="24"/>
          <w:lang w:eastAsia="en-US"/>
        </w:rPr>
        <w:t xml:space="preserve"> </w:t>
      </w:r>
      <w:r w:rsidR="00176BD1" w:rsidRPr="00176BD1">
        <w:rPr>
          <w:rFonts w:eastAsia="Calibri"/>
          <w:color w:val="auto"/>
          <w:szCs w:val="24"/>
          <w:lang w:eastAsia="en-US"/>
        </w:rPr>
        <w:t>12</w:t>
      </w:r>
      <w:proofErr w:type="gramStart"/>
      <w:r w:rsidR="00176BD1" w:rsidRPr="00176BD1">
        <w:rPr>
          <w:rFonts w:eastAsia="Calibri"/>
          <w:color w:val="auto"/>
          <w:szCs w:val="24"/>
          <w:lang w:eastAsia="en-US"/>
        </w:rPr>
        <w:t>)</w:t>
      </w:r>
      <w:proofErr w:type="spellStart"/>
      <w:r w:rsidR="00176BD1" w:rsidRPr="00176BD1">
        <w:rPr>
          <w:rFonts w:eastAsia="Calibri"/>
          <w:b/>
          <w:color w:val="auto"/>
          <w:szCs w:val="24"/>
          <w:lang w:eastAsia="en-US"/>
        </w:rPr>
        <w:t>Madanmohan</w:t>
      </w:r>
      <w:proofErr w:type="spellEnd"/>
      <w:proofErr w:type="gramEnd"/>
      <w:r w:rsidR="00176BD1" w:rsidRPr="00176BD1">
        <w:rPr>
          <w:rFonts w:eastAsia="Calibri"/>
          <w:b/>
          <w:color w:val="auto"/>
          <w:szCs w:val="24"/>
          <w:lang w:eastAsia="en-US"/>
        </w:rPr>
        <w:t xml:space="preserve">, </w:t>
      </w:r>
      <w:proofErr w:type="spellStart"/>
      <w:r w:rsidR="00176BD1" w:rsidRPr="00176BD1">
        <w:rPr>
          <w:rFonts w:eastAsia="Calibri"/>
          <w:b/>
          <w:color w:val="auto"/>
          <w:szCs w:val="24"/>
          <w:lang w:eastAsia="en-US"/>
        </w:rPr>
        <w:t>Rai</w:t>
      </w:r>
      <w:proofErr w:type="spellEnd"/>
      <w:r w:rsidR="00176BD1" w:rsidRPr="00176BD1">
        <w:rPr>
          <w:rFonts w:eastAsia="Calibri"/>
          <w:b/>
          <w:color w:val="auto"/>
          <w:szCs w:val="24"/>
          <w:lang w:eastAsia="en-US"/>
        </w:rPr>
        <w:t xml:space="preserve"> VC </w:t>
      </w:r>
      <w:proofErr w:type="spellStart"/>
      <w:r w:rsidR="00176BD1" w:rsidRPr="00176BD1">
        <w:rPr>
          <w:rFonts w:eastAsia="Calibri"/>
          <w:b/>
          <w:color w:val="auto"/>
          <w:szCs w:val="24"/>
          <w:lang w:eastAsia="en-US"/>
        </w:rPr>
        <w:t>Balavittal</w:t>
      </w:r>
      <w:proofErr w:type="spellEnd"/>
      <w:r w:rsidR="00176BD1" w:rsidRPr="00176BD1">
        <w:rPr>
          <w:rFonts w:eastAsia="Calibri"/>
          <w:b/>
          <w:color w:val="auto"/>
          <w:szCs w:val="24"/>
          <w:lang w:eastAsia="en-US"/>
        </w:rPr>
        <w:t xml:space="preserve"> V, </w:t>
      </w:r>
      <w:proofErr w:type="spellStart"/>
      <w:r w:rsidR="00176BD1" w:rsidRPr="00176BD1">
        <w:rPr>
          <w:rFonts w:eastAsia="Calibri"/>
          <w:b/>
          <w:color w:val="auto"/>
          <w:szCs w:val="24"/>
          <w:lang w:eastAsia="en-US"/>
        </w:rPr>
        <w:t>Thombre</w:t>
      </w:r>
      <w:proofErr w:type="spellEnd"/>
      <w:r w:rsidR="00176BD1" w:rsidRPr="00176BD1">
        <w:rPr>
          <w:rFonts w:eastAsia="Calibri"/>
          <w:b/>
          <w:color w:val="auto"/>
          <w:szCs w:val="24"/>
          <w:lang w:eastAsia="en-US"/>
        </w:rPr>
        <w:t xml:space="preserve"> </w:t>
      </w:r>
      <w:proofErr w:type="spellStart"/>
      <w:r w:rsidR="00176BD1" w:rsidRPr="00176BD1">
        <w:rPr>
          <w:rFonts w:eastAsia="Calibri"/>
          <w:b/>
          <w:color w:val="auto"/>
          <w:szCs w:val="24"/>
          <w:lang w:eastAsia="en-US"/>
        </w:rPr>
        <w:t>DP,Swami</w:t>
      </w:r>
      <w:proofErr w:type="spellEnd"/>
      <w:r w:rsidR="00176BD1" w:rsidRPr="00176BD1">
        <w:rPr>
          <w:rFonts w:eastAsia="Calibri"/>
          <w:b/>
          <w:color w:val="auto"/>
          <w:szCs w:val="24"/>
          <w:lang w:eastAsia="en-US"/>
        </w:rPr>
        <w:t xml:space="preserve"> </w:t>
      </w:r>
      <w:proofErr w:type="spellStart"/>
      <w:r w:rsidR="00176BD1" w:rsidRPr="00176BD1">
        <w:rPr>
          <w:rFonts w:eastAsia="Calibri"/>
          <w:b/>
          <w:color w:val="auto"/>
          <w:szCs w:val="24"/>
          <w:lang w:eastAsia="en-US"/>
        </w:rPr>
        <w:t>Gitananda</w:t>
      </w:r>
      <w:proofErr w:type="spellEnd"/>
      <w:r w:rsidR="00176BD1" w:rsidRPr="00176BD1">
        <w:rPr>
          <w:rFonts w:eastAsia="Calibri"/>
          <w:b/>
          <w:color w:val="auto"/>
          <w:szCs w:val="24"/>
          <w:lang w:eastAsia="en-US"/>
        </w:rPr>
        <w:t>.</w:t>
      </w:r>
      <w:r w:rsidR="00176BD1" w:rsidRPr="00176BD1">
        <w:rPr>
          <w:rFonts w:eastAsia="Calibri"/>
          <w:color w:val="auto"/>
          <w:szCs w:val="24"/>
          <w:lang w:eastAsia="en-US"/>
        </w:rPr>
        <w:t xml:space="preserve"> </w:t>
      </w:r>
      <w:r>
        <w:rPr>
          <w:rFonts w:eastAsia="Calibri"/>
          <w:color w:val="auto"/>
          <w:szCs w:val="24"/>
          <w:lang w:eastAsia="en-US"/>
        </w:rPr>
        <w:t xml:space="preserve">  </w:t>
      </w:r>
      <w:r w:rsidR="00176BD1" w:rsidRPr="00176BD1">
        <w:rPr>
          <w:rFonts w:eastAsia="Calibri"/>
          <w:i/>
          <w:color w:val="auto"/>
          <w:szCs w:val="24"/>
          <w:lang w:eastAsia="en-US"/>
        </w:rPr>
        <w:t xml:space="preserve">Cardio-respiratory changes during </w:t>
      </w:r>
      <w:proofErr w:type="spellStart"/>
      <w:r w:rsidR="00176BD1" w:rsidRPr="00176BD1">
        <w:rPr>
          <w:rFonts w:eastAsia="Calibri"/>
          <w:i/>
          <w:color w:val="auto"/>
          <w:szCs w:val="24"/>
          <w:lang w:eastAsia="en-US"/>
        </w:rPr>
        <w:t>savitri</w:t>
      </w:r>
      <w:proofErr w:type="spellEnd"/>
      <w:r w:rsidR="00176BD1" w:rsidRPr="00176BD1">
        <w:rPr>
          <w:rFonts w:eastAsia="Calibri"/>
          <w:i/>
          <w:color w:val="auto"/>
          <w:szCs w:val="24"/>
          <w:lang w:eastAsia="en-US"/>
        </w:rPr>
        <w:t xml:space="preserve"> pranayama and </w:t>
      </w:r>
      <w:proofErr w:type="spellStart"/>
      <w:r w:rsidR="00176BD1" w:rsidRPr="00176BD1">
        <w:rPr>
          <w:rFonts w:eastAsia="Calibri"/>
          <w:i/>
          <w:color w:val="auto"/>
          <w:szCs w:val="24"/>
          <w:lang w:eastAsia="en-US"/>
        </w:rPr>
        <w:t>shavasan</w:t>
      </w:r>
      <w:proofErr w:type="spellEnd"/>
      <w:r w:rsidR="00176BD1" w:rsidRPr="00176BD1">
        <w:rPr>
          <w:rFonts w:eastAsia="Calibri"/>
          <w:i/>
          <w:color w:val="auto"/>
          <w:szCs w:val="24"/>
          <w:lang w:eastAsia="en-US"/>
        </w:rPr>
        <w:t xml:space="preserve">. </w:t>
      </w:r>
      <w:proofErr w:type="gramStart"/>
      <w:r w:rsidR="00176BD1" w:rsidRPr="00176BD1">
        <w:rPr>
          <w:rFonts w:eastAsia="Calibri"/>
          <w:i/>
          <w:color w:val="auto"/>
          <w:szCs w:val="24"/>
          <w:lang w:eastAsia="en-US"/>
        </w:rPr>
        <w:t>The Yoga Review</w:t>
      </w:r>
      <w:r w:rsidR="00176BD1" w:rsidRPr="00176BD1">
        <w:rPr>
          <w:rFonts w:eastAsia="Calibri"/>
          <w:color w:val="auto"/>
          <w:szCs w:val="24"/>
          <w:lang w:eastAsia="en-US"/>
        </w:rPr>
        <w:t xml:space="preserve"> </w:t>
      </w:r>
      <w:r w:rsidR="00176BD1" w:rsidRPr="00176BD1">
        <w:rPr>
          <w:rFonts w:eastAsia="Calibri"/>
          <w:b/>
          <w:color w:val="auto"/>
          <w:szCs w:val="24"/>
          <w:lang w:eastAsia="en-US"/>
        </w:rPr>
        <w:t>1983;</w:t>
      </w:r>
      <w:r w:rsidR="00176BD1" w:rsidRPr="00176BD1">
        <w:rPr>
          <w:rFonts w:eastAsia="Calibri"/>
          <w:color w:val="auto"/>
          <w:szCs w:val="24"/>
          <w:lang w:eastAsia="en-US"/>
        </w:rPr>
        <w:t xml:space="preserve"> 3: 25-34.</w:t>
      </w:r>
      <w:proofErr w:type="gramEnd"/>
    </w:p>
    <w:p w:rsidR="00176BD1" w:rsidRPr="00176BD1" w:rsidRDefault="00176BD1" w:rsidP="00E9216D">
      <w:pPr>
        <w:spacing w:before="240" w:after="200" w:line="360" w:lineRule="auto"/>
        <w:ind w:left="720"/>
        <w:contextualSpacing/>
        <w:jc w:val="left"/>
        <w:rPr>
          <w:rFonts w:eastAsia="Calibri"/>
          <w:color w:val="auto"/>
          <w:szCs w:val="24"/>
          <w:lang w:eastAsia="en-US"/>
        </w:rPr>
      </w:pPr>
      <w:r w:rsidRPr="00176BD1">
        <w:rPr>
          <w:rFonts w:eastAsia="Calibri"/>
          <w:color w:val="auto"/>
          <w:szCs w:val="24"/>
          <w:lang w:eastAsia="en-US"/>
        </w:rPr>
        <w:t>13</w:t>
      </w:r>
      <w:proofErr w:type="gramStart"/>
      <w:r w:rsidRPr="00176BD1">
        <w:rPr>
          <w:rFonts w:eastAsia="Calibri"/>
          <w:color w:val="auto"/>
          <w:szCs w:val="24"/>
          <w:lang w:eastAsia="en-US"/>
        </w:rPr>
        <w:t>)</w:t>
      </w:r>
      <w:proofErr w:type="spellStart"/>
      <w:r w:rsidRPr="00176BD1">
        <w:rPr>
          <w:rFonts w:eastAsia="Calibri"/>
          <w:b/>
          <w:color w:val="auto"/>
          <w:szCs w:val="24"/>
          <w:lang w:eastAsia="en-US"/>
        </w:rPr>
        <w:t>Rai</w:t>
      </w:r>
      <w:proofErr w:type="spellEnd"/>
      <w:proofErr w:type="gramEnd"/>
      <w:r w:rsidRPr="00176BD1">
        <w:rPr>
          <w:rFonts w:eastAsia="Calibri"/>
          <w:b/>
          <w:color w:val="auto"/>
          <w:szCs w:val="24"/>
          <w:lang w:eastAsia="en-US"/>
        </w:rPr>
        <w:t xml:space="preserve"> VC, </w:t>
      </w:r>
      <w:proofErr w:type="spellStart"/>
      <w:r w:rsidRPr="00176BD1">
        <w:rPr>
          <w:rFonts w:eastAsia="Calibri"/>
          <w:b/>
          <w:color w:val="auto"/>
          <w:szCs w:val="24"/>
          <w:lang w:eastAsia="en-US"/>
        </w:rPr>
        <w:t>Madanmohan</w:t>
      </w:r>
      <w:proofErr w:type="spellEnd"/>
      <w:r w:rsidRPr="00176BD1">
        <w:rPr>
          <w:rFonts w:eastAsia="Calibri"/>
          <w:b/>
          <w:color w:val="auto"/>
          <w:szCs w:val="24"/>
          <w:lang w:eastAsia="en-US"/>
        </w:rPr>
        <w:t xml:space="preserve">, Subramanian N, Swami </w:t>
      </w:r>
      <w:proofErr w:type="spellStart"/>
      <w:r w:rsidRPr="00176BD1">
        <w:rPr>
          <w:rFonts w:eastAsia="Calibri"/>
          <w:b/>
          <w:color w:val="auto"/>
          <w:szCs w:val="24"/>
          <w:lang w:eastAsia="en-US"/>
        </w:rPr>
        <w:t>Gitananda</w:t>
      </w:r>
      <w:proofErr w:type="spellEnd"/>
      <w:r w:rsidRPr="00176BD1">
        <w:rPr>
          <w:rFonts w:eastAsia="Calibri"/>
          <w:color w:val="auto"/>
          <w:szCs w:val="24"/>
          <w:lang w:eastAsia="en-US"/>
        </w:rPr>
        <w:t xml:space="preserve">. </w:t>
      </w:r>
      <w:proofErr w:type="gramStart"/>
      <w:r w:rsidRPr="00176BD1">
        <w:rPr>
          <w:rFonts w:eastAsia="Calibri"/>
          <w:i/>
          <w:color w:val="auto"/>
          <w:szCs w:val="24"/>
          <w:lang w:eastAsia="en-US"/>
        </w:rPr>
        <w:t xml:space="preserve">Oxygen consumption and ventilator changes during </w:t>
      </w:r>
      <w:proofErr w:type="spellStart"/>
      <w:r w:rsidRPr="00176BD1">
        <w:rPr>
          <w:rFonts w:eastAsia="Calibri"/>
          <w:i/>
          <w:color w:val="auto"/>
          <w:szCs w:val="24"/>
          <w:lang w:eastAsia="en-US"/>
        </w:rPr>
        <w:t>savitri</w:t>
      </w:r>
      <w:proofErr w:type="spellEnd"/>
      <w:r w:rsidRPr="00176BD1">
        <w:rPr>
          <w:rFonts w:eastAsia="Calibri"/>
          <w:i/>
          <w:color w:val="auto"/>
          <w:szCs w:val="24"/>
          <w:lang w:eastAsia="en-US"/>
        </w:rPr>
        <w:t xml:space="preserve"> pranayama and </w:t>
      </w:r>
      <w:proofErr w:type="spellStart"/>
      <w:r w:rsidRPr="00176BD1">
        <w:rPr>
          <w:rFonts w:eastAsia="Calibri"/>
          <w:i/>
          <w:color w:val="auto"/>
          <w:szCs w:val="24"/>
          <w:lang w:eastAsia="en-US"/>
        </w:rPr>
        <w:t>shavasan</w:t>
      </w:r>
      <w:proofErr w:type="spellEnd"/>
      <w:r w:rsidRPr="00176BD1">
        <w:rPr>
          <w:rFonts w:eastAsia="Calibri"/>
          <w:i/>
          <w:color w:val="auto"/>
          <w:szCs w:val="24"/>
          <w:lang w:eastAsia="en-US"/>
        </w:rPr>
        <w:t>.</w:t>
      </w:r>
      <w:proofErr w:type="gramEnd"/>
      <w:r w:rsidRPr="00176BD1">
        <w:rPr>
          <w:rFonts w:eastAsia="Calibri"/>
          <w:i/>
          <w:color w:val="auto"/>
          <w:szCs w:val="24"/>
          <w:lang w:eastAsia="en-US"/>
        </w:rPr>
        <w:t xml:space="preserve"> J Res </w:t>
      </w:r>
      <w:proofErr w:type="spellStart"/>
      <w:r w:rsidRPr="00176BD1">
        <w:rPr>
          <w:rFonts w:eastAsia="Calibri"/>
          <w:i/>
          <w:color w:val="auto"/>
          <w:szCs w:val="24"/>
          <w:lang w:eastAsia="en-US"/>
        </w:rPr>
        <w:t>Edu</w:t>
      </w:r>
      <w:proofErr w:type="spellEnd"/>
      <w:r w:rsidRPr="00176BD1">
        <w:rPr>
          <w:rFonts w:eastAsia="Calibri"/>
          <w:i/>
          <w:color w:val="auto"/>
          <w:szCs w:val="24"/>
          <w:lang w:eastAsia="en-US"/>
        </w:rPr>
        <w:t xml:space="preserve"> Indian Med </w:t>
      </w:r>
      <w:r w:rsidRPr="00176BD1">
        <w:rPr>
          <w:rFonts w:eastAsia="Calibri"/>
          <w:b/>
          <w:color w:val="auto"/>
          <w:szCs w:val="24"/>
          <w:lang w:eastAsia="en-US"/>
        </w:rPr>
        <w:t>1982</w:t>
      </w:r>
      <w:r w:rsidRPr="00176BD1">
        <w:rPr>
          <w:rFonts w:eastAsia="Calibri"/>
          <w:color w:val="auto"/>
          <w:szCs w:val="24"/>
          <w:lang w:eastAsia="en-US"/>
        </w:rPr>
        <w:t>; 1: 23-26.</w:t>
      </w:r>
    </w:p>
    <w:p w:rsidR="00F06A56" w:rsidRDefault="00410488" w:rsidP="00E9216D">
      <w:pPr>
        <w:spacing w:before="240" w:after="200" w:line="360" w:lineRule="auto"/>
        <w:ind w:left="720"/>
        <w:jc w:val="left"/>
        <w:rPr>
          <w:rFonts w:eastAsia="Calibri"/>
          <w:color w:val="auto"/>
          <w:szCs w:val="24"/>
          <w:lang w:eastAsia="en-US"/>
        </w:rPr>
      </w:pPr>
      <w:r>
        <w:rPr>
          <w:rFonts w:eastAsia="Calibri"/>
          <w:color w:val="auto"/>
          <w:szCs w:val="24"/>
          <w:lang w:eastAsia="en-US"/>
        </w:rPr>
        <w:t xml:space="preserve">      </w:t>
      </w:r>
      <w:r w:rsidR="00176BD1" w:rsidRPr="00176BD1">
        <w:rPr>
          <w:rFonts w:eastAsia="Calibri"/>
          <w:color w:val="auto"/>
          <w:szCs w:val="24"/>
          <w:lang w:eastAsia="en-US"/>
        </w:rPr>
        <w:t>14)</w:t>
      </w:r>
      <w:proofErr w:type="spellStart"/>
      <w:r w:rsidR="00176BD1" w:rsidRPr="00176BD1">
        <w:rPr>
          <w:rFonts w:eastAsia="Calibri"/>
          <w:b/>
          <w:color w:val="auto"/>
          <w:szCs w:val="24"/>
          <w:lang w:eastAsia="en-US"/>
        </w:rPr>
        <w:t>Veerabhadrappa</w:t>
      </w:r>
      <w:proofErr w:type="spellEnd"/>
      <w:r w:rsidR="00176BD1" w:rsidRPr="00176BD1">
        <w:rPr>
          <w:rFonts w:eastAsia="Calibri"/>
          <w:b/>
          <w:color w:val="auto"/>
          <w:szCs w:val="24"/>
          <w:lang w:eastAsia="en-US"/>
        </w:rPr>
        <w:t xml:space="preserve"> SG, </w:t>
      </w:r>
      <w:proofErr w:type="spellStart"/>
      <w:r w:rsidR="00176BD1" w:rsidRPr="00176BD1">
        <w:rPr>
          <w:rFonts w:eastAsia="Calibri"/>
          <w:b/>
          <w:color w:val="auto"/>
          <w:szCs w:val="24"/>
          <w:lang w:eastAsia="en-US"/>
        </w:rPr>
        <w:t>Baljoshi</w:t>
      </w:r>
      <w:proofErr w:type="spellEnd"/>
      <w:r w:rsidR="00176BD1" w:rsidRPr="00176BD1">
        <w:rPr>
          <w:rFonts w:eastAsia="Calibri"/>
          <w:b/>
          <w:color w:val="auto"/>
          <w:szCs w:val="24"/>
          <w:lang w:eastAsia="en-US"/>
        </w:rPr>
        <w:t xml:space="preserve"> VS, </w:t>
      </w:r>
      <w:proofErr w:type="spellStart"/>
      <w:r w:rsidR="00176BD1" w:rsidRPr="00176BD1">
        <w:rPr>
          <w:rFonts w:eastAsia="Calibri"/>
          <w:b/>
          <w:color w:val="auto"/>
          <w:szCs w:val="24"/>
          <w:lang w:eastAsia="en-US"/>
        </w:rPr>
        <w:t>Khanapure</w:t>
      </w:r>
      <w:proofErr w:type="spellEnd"/>
      <w:r w:rsidR="00176BD1" w:rsidRPr="00176BD1">
        <w:rPr>
          <w:rFonts w:eastAsia="Calibri"/>
          <w:b/>
          <w:color w:val="auto"/>
          <w:szCs w:val="24"/>
          <w:lang w:eastAsia="en-US"/>
        </w:rPr>
        <w:t xml:space="preserve"> S, </w:t>
      </w:r>
      <w:proofErr w:type="spellStart"/>
      <w:r w:rsidR="00176BD1" w:rsidRPr="00176BD1">
        <w:rPr>
          <w:rFonts w:eastAsia="Calibri"/>
          <w:b/>
          <w:color w:val="auto"/>
          <w:szCs w:val="24"/>
          <w:lang w:eastAsia="en-US"/>
        </w:rPr>
        <w:t>Herur</w:t>
      </w:r>
      <w:proofErr w:type="spellEnd"/>
      <w:r w:rsidR="00176BD1" w:rsidRPr="00176BD1">
        <w:rPr>
          <w:rFonts w:eastAsia="Calibri"/>
          <w:b/>
          <w:color w:val="auto"/>
          <w:szCs w:val="24"/>
          <w:lang w:eastAsia="en-US"/>
        </w:rPr>
        <w:t xml:space="preserve"> A, </w:t>
      </w:r>
      <w:proofErr w:type="spellStart"/>
      <w:r w:rsidR="00176BD1" w:rsidRPr="00176BD1">
        <w:rPr>
          <w:rFonts w:eastAsia="Calibri"/>
          <w:b/>
          <w:color w:val="auto"/>
          <w:szCs w:val="24"/>
          <w:lang w:eastAsia="en-US"/>
        </w:rPr>
        <w:t>Patil</w:t>
      </w:r>
      <w:proofErr w:type="spellEnd"/>
      <w:r w:rsidR="00176BD1" w:rsidRPr="00176BD1">
        <w:rPr>
          <w:rFonts w:eastAsia="Calibri"/>
          <w:b/>
          <w:color w:val="auto"/>
          <w:szCs w:val="24"/>
          <w:lang w:eastAsia="en-US"/>
        </w:rPr>
        <w:t xml:space="preserve"> S, </w:t>
      </w:r>
      <w:proofErr w:type="spellStart"/>
      <w:r w:rsidR="00176BD1" w:rsidRPr="00176BD1">
        <w:rPr>
          <w:rFonts w:eastAsia="Calibri"/>
          <w:b/>
          <w:color w:val="auto"/>
          <w:szCs w:val="24"/>
          <w:lang w:eastAsia="en-US"/>
        </w:rPr>
        <w:t>Ankad</w:t>
      </w:r>
      <w:proofErr w:type="spellEnd"/>
      <w:r w:rsidR="00176BD1" w:rsidRPr="00176BD1">
        <w:rPr>
          <w:rFonts w:eastAsia="Calibri"/>
          <w:b/>
          <w:color w:val="auto"/>
          <w:szCs w:val="24"/>
          <w:lang w:eastAsia="en-US"/>
        </w:rPr>
        <w:t xml:space="preserve"> </w:t>
      </w:r>
      <w:r>
        <w:rPr>
          <w:rFonts w:eastAsia="Calibri"/>
          <w:b/>
          <w:color w:val="auto"/>
          <w:szCs w:val="24"/>
          <w:lang w:eastAsia="en-US"/>
        </w:rPr>
        <w:t xml:space="preserve">   </w:t>
      </w:r>
      <w:r w:rsidR="00176BD1" w:rsidRPr="00176BD1">
        <w:rPr>
          <w:rFonts w:eastAsia="Calibri"/>
          <w:b/>
          <w:color w:val="auto"/>
          <w:szCs w:val="24"/>
          <w:lang w:eastAsia="en-US"/>
        </w:rPr>
        <w:t xml:space="preserve">RB, et al. </w:t>
      </w:r>
      <w:r w:rsidR="00176BD1" w:rsidRPr="00176BD1">
        <w:rPr>
          <w:rFonts w:eastAsia="Calibri"/>
          <w:i/>
          <w:color w:val="auto"/>
          <w:szCs w:val="24"/>
          <w:lang w:eastAsia="en-US"/>
        </w:rPr>
        <w:t xml:space="preserve">Effect of yogic bellows on cardiovascular autonomic reactivity. J </w:t>
      </w:r>
      <w:proofErr w:type="spellStart"/>
      <w:r w:rsidR="00176BD1" w:rsidRPr="00176BD1">
        <w:rPr>
          <w:rFonts w:eastAsia="Calibri"/>
          <w:i/>
          <w:color w:val="auto"/>
          <w:szCs w:val="24"/>
          <w:lang w:eastAsia="en-US"/>
        </w:rPr>
        <w:t>Cardiovasc</w:t>
      </w:r>
      <w:proofErr w:type="spellEnd"/>
      <w:r w:rsidR="00176BD1" w:rsidRPr="00176BD1">
        <w:rPr>
          <w:rFonts w:eastAsia="Calibri"/>
          <w:i/>
          <w:color w:val="auto"/>
          <w:szCs w:val="24"/>
          <w:lang w:eastAsia="en-US"/>
        </w:rPr>
        <w:t xml:space="preserve"> Dis Res</w:t>
      </w:r>
      <w:r w:rsidR="00176BD1" w:rsidRPr="00176BD1">
        <w:rPr>
          <w:rFonts w:eastAsia="Calibri"/>
          <w:color w:val="auto"/>
          <w:szCs w:val="24"/>
          <w:lang w:eastAsia="en-US"/>
        </w:rPr>
        <w:t xml:space="preserve">. </w:t>
      </w:r>
      <w:r w:rsidR="00176BD1" w:rsidRPr="00176BD1">
        <w:rPr>
          <w:rFonts w:eastAsia="Calibri"/>
          <w:b/>
          <w:color w:val="auto"/>
          <w:szCs w:val="24"/>
          <w:lang w:eastAsia="en-US"/>
        </w:rPr>
        <w:t>2011</w:t>
      </w:r>
      <w:proofErr w:type="gramStart"/>
      <w:r w:rsidR="00176BD1" w:rsidRPr="00176BD1">
        <w:rPr>
          <w:rFonts w:eastAsia="Calibri"/>
          <w:b/>
          <w:color w:val="auto"/>
          <w:szCs w:val="24"/>
          <w:lang w:eastAsia="en-US"/>
        </w:rPr>
        <w:t>;2</w:t>
      </w:r>
      <w:r w:rsidR="00176BD1" w:rsidRPr="00176BD1">
        <w:rPr>
          <w:rFonts w:eastAsia="Calibri"/>
          <w:color w:val="auto"/>
          <w:szCs w:val="24"/>
          <w:lang w:eastAsia="en-US"/>
        </w:rPr>
        <w:t>:223</w:t>
      </w:r>
      <w:proofErr w:type="gramEnd"/>
      <w:r w:rsidR="00176BD1" w:rsidRPr="00176BD1">
        <w:rPr>
          <w:rFonts w:eastAsia="Calibri"/>
          <w:color w:val="auto"/>
          <w:szCs w:val="24"/>
          <w:lang w:eastAsia="en-US"/>
        </w:rPr>
        <w:t>–7.</w:t>
      </w:r>
    </w:p>
    <w:p w:rsidR="00F06A56" w:rsidRDefault="00176BD1" w:rsidP="00E9216D">
      <w:pPr>
        <w:spacing w:before="240" w:after="200" w:line="360" w:lineRule="auto"/>
        <w:ind w:left="720"/>
        <w:jc w:val="left"/>
        <w:rPr>
          <w:rFonts w:eastAsia="Calibri"/>
          <w:color w:val="auto"/>
          <w:szCs w:val="24"/>
          <w:lang w:eastAsia="en-US"/>
        </w:rPr>
      </w:pPr>
      <w:r w:rsidRPr="00176BD1">
        <w:rPr>
          <w:rFonts w:eastAsia="Calibri"/>
          <w:color w:val="auto"/>
          <w:szCs w:val="24"/>
          <w:lang w:eastAsia="en-US"/>
        </w:rPr>
        <w:t>15</w:t>
      </w:r>
      <w:proofErr w:type="gramStart"/>
      <w:r w:rsidRPr="00176BD1">
        <w:rPr>
          <w:rFonts w:eastAsia="Calibri"/>
          <w:color w:val="auto"/>
          <w:szCs w:val="24"/>
          <w:lang w:eastAsia="en-US"/>
        </w:rPr>
        <w:t>)</w:t>
      </w:r>
      <w:r w:rsidRPr="00176BD1">
        <w:rPr>
          <w:rFonts w:eastAsia="Calibri"/>
          <w:b/>
          <w:color w:val="auto"/>
          <w:szCs w:val="24"/>
          <w:lang w:eastAsia="en-US"/>
        </w:rPr>
        <w:t>S</w:t>
      </w:r>
      <w:proofErr w:type="gramEnd"/>
      <w:r w:rsidRPr="00176BD1">
        <w:rPr>
          <w:rFonts w:eastAsia="Calibri"/>
          <w:b/>
          <w:color w:val="auto"/>
          <w:szCs w:val="24"/>
          <w:lang w:eastAsia="en-US"/>
        </w:rPr>
        <w:t xml:space="preserve"> </w:t>
      </w:r>
      <w:proofErr w:type="spellStart"/>
      <w:r w:rsidRPr="00176BD1">
        <w:rPr>
          <w:rFonts w:eastAsia="Calibri"/>
          <w:b/>
          <w:color w:val="auto"/>
          <w:szCs w:val="24"/>
          <w:lang w:eastAsia="en-US"/>
        </w:rPr>
        <w:t>Dutta</w:t>
      </w:r>
      <w:proofErr w:type="spellEnd"/>
      <w:r w:rsidRPr="00176BD1">
        <w:rPr>
          <w:rFonts w:eastAsia="Calibri"/>
          <w:b/>
          <w:color w:val="auto"/>
          <w:szCs w:val="24"/>
          <w:lang w:eastAsia="en-US"/>
        </w:rPr>
        <w:t xml:space="preserve"> Ray.</w:t>
      </w:r>
      <w:r w:rsidRPr="00176BD1">
        <w:rPr>
          <w:rFonts w:eastAsia="Calibri"/>
          <w:color w:val="auto"/>
          <w:szCs w:val="24"/>
          <w:lang w:eastAsia="en-US"/>
        </w:rPr>
        <w:t xml:space="preserve"> </w:t>
      </w:r>
      <w:proofErr w:type="gramStart"/>
      <w:r w:rsidRPr="00176BD1">
        <w:rPr>
          <w:rFonts w:eastAsia="Calibri"/>
          <w:i/>
          <w:color w:val="auto"/>
          <w:szCs w:val="24"/>
          <w:lang w:eastAsia="en-US"/>
        </w:rPr>
        <w:t>Yogic Exercises - Physiologic and Psychic Process.</w:t>
      </w:r>
      <w:proofErr w:type="gramEnd"/>
      <w:r w:rsidRPr="00176BD1">
        <w:rPr>
          <w:rFonts w:eastAsia="Calibri"/>
          <w:i/>
          <w:color w:val="auto"/>
          <w:szCs w:val="24"/>
          <w:lang w:eastAsia="en-US"/>
        </w:rPr>
        <w:t xml:space="preserve"> New Delhi: </w:t>
      </w:r>
      <w:proofErr w:type="spellStart"/>
      <w:r w:rsidRPr="00176BD1">
        <w:rPr>
          <w:rFonts w:eastAsia="Calibri"/>
          <w:i/>
          <w:color w:val="auto"/>
          <w:szCs w:val="24"/>
          <w:lang w:eastAsia="en-US"/>
        </w:rPr>
        <w:t>Jaypee</w:t>
      </w:r>
      <w:proofErr w:type="spellEnd"/>
      <w:r w:rsidRPr="00176BD1">
        <w:rPr>
          <w:rFonts w:eastAsia="Calibri"/>
          <w:i/>
          <w:color w:val="auto"/>
          <w:szCs w:val="24"/>
          <w:lang w:eastAsia="en-US"/>
        </w:rPr>
        <w:t xml:space="preserve"> Brothers Medical Publishers</w:t>
      </w:r>
      <w:r w:rsidRPr="00176BD1">
        <w:rPr>
          <w:rFonts w:eastAsia="Calibri"/>
          <w:color w:val="auto"/>
          <w:szCs w:val="24"/>
          <w:lang w:eastAsia="en-US"/>
        </w:rPr>
        <w:t xml:space="preserve">; </w:t>
      </w:r>
      <w:r w:rsidRPr="00176BD1">
        <w:rPr>
          <w:rFonts w:eastAsia="Calibri"/>
          <w:b/>
          <w:color w:val="auto"/>
          <w:szCs w:val="24"/>
          <w:lang w:eastAsia="en-US"/>
        </w:rPr>
        <w:t>1998</w:t>
      </w:r>
      <w:r w:rsidR="00F06A56">
        <w:rPr>
          <w:rFonts w:eastAsia="Calibri"/>
          <w:color w:val="auto"/>
          <w:szCs w:val="24"/>
          <w:lang w:eastAsia="en-US"/>
        </w:rPr>
        <w:t>.</w:t>
      </w:r>
    </w:p>
    <w:p w:rsidR="00F06A56" w:rsidRDefault="00176BD1" w:rsidP="00E9216D">
      <w:pPr>
        <w:spacing w:before="240" w:after="200" w:line="360" w:lineRule="auto"/>
        <w:ind w:left="720"/>
        <w:jc w:val="left"/>
        <w:rPr>
          <w:rFonts w:eastAsia="Calibri"/>
          <w:color w:val="auto"/>
          <w:szCs w:val="24"/>
          <w:lang w:eastAsia="en-US"/>
        </w:rPr>
      </w:pPr>
      <w:r w:rsidRPr="00176BD1">
        <w:rPr>
          <w:rFonts w:eastAsia="Calibri"/>
          <w:color w:val="auto"/>
          <w:szCs w:val="24"/>
          <w:lang w:eastAsia="en-US"/>
        </w:rPr>
        <w:t>16</w:t>
      </w:r>
      <w:proofErr w:type="gramStart"/>
      <w:r w:rsidRPr="00176BD1">
        <w:rPr>
          <w:rFonts w:eastAsia="Calibri"/>
          <w:color w:val="auto"/>
          <w:szCs w:val="24"/>
          <w:lang w:eastAsia="en-US"/>
        </w:rPr>
        <w:t>)</w:t>
      </w:r>
      <w:proofErr w:type="spellStart"/>
      <w:r w:rsidRPr="00176BD1">
        <w:rPr>
          <w:rFonts w:eastAsia="Calibri"/>
          <w:b/>
          <w:color w:val="auto"/>
          <w:szCs w:val="24"/>
          <w:lang w:eastAsia="en-US"/>
        </w:rPr>
        <w:t>Bijlani</w:t>
      </w:r>
      <w:proofErr w:type="spellEnd"/>
      <w:proofErr w:type="gramEnd"/>
      <w:r w:rsidRPr="00176BD1">
        <w:rPr>
          <w:rFonts w:eastAsia="Calibri"/>
          <w:b/>
          <w:color w:val="auto"/>
          <w:szCs w:val="24"/>
          <w:lang w:eastAsia="en-US"/>
        </w:rPr>
        <w:t xml:space="preserve"> RL.</w:t>
      </w:r>
      <w:r w:rsidRPr="00176BD1">
        <w:rPr>
          <w:rFonts w:eastAsia="Calibri"/>
          <w:color w:val="auto"/>
          <w:szCs w:val="24"/>
          <w:lang w:eastAsia="en-US"/>
        </w:rPr>
        <w:t xml:space="preserve"> 3rd </w:t>
      </w:r>
      <w:proofErr w:type="gramStart"/>
      <w:r w:rsidRPr="00176BD1">
        <w:rPr>
          <w:rFonts w:eastAsia="Calibri"/>
          <w:color w:val="auto"/>
          <w:szCs w:val="24"/>
          <w:lang w:eastAsia="en-US"/>
        </w:rPr>
        <w:t>ed</w:t>
      </w:r>
      <w:proofErr w:type="gramEnd"/>
      <w:r w:rsidRPr="00176BD1">
        <w:rPr>
          <w:rFonts w:eastAsia="Calibri"/>
          <w:color w:val="auto"/>
          <w:szCs w:val="24"/>
          <w:lang w:eastAsia="en-US"/>
        </w:rPr>
        <w:t xml:space="preserve">. New Delhi: </w:t>
      </w:r>
      <w:proofErr w:type="spellStart"/>
      <w:r w:rsidRPr="00176BD1">
        <w:rPr>
          <w:rFonts w:eastAsia="Calibri"/>
          <w:color w:val="auto"/>
          <w:szCs w:val="24"/>
          <w:lang w:eastAsia="en-US"/>
        </w:rPr>
        <w:t>Jaypee</w:t>
      </w:r>
      <w:proofErr w:type="spellEnd"/>
      <w:r w:rsidRPr="00176BD1">
        <w:rPr>
          <w:rFonts w:eastAsia="Calibri"/>
          <w:color w:val="auto"/>
          <w:szCs w:val="24"/>
          <w:lang w:eastAsia="en-US"/>
        </w:rPr>
        <w:t xml:space="preserve"> Brothers;</w:t>
      </w:r>
      <w:r w:rsidRPr="00176BD1">
        <w:rPr>
          <w:rFonts w:eastAsia="Calibri"/>
          <w:b/>
          <w:color w:val="auto"/>
          <w:szCs w:val="24"/>
          <w:lang w:eastAsia="en-US"/>
        </w:rPr>
        <w:t xml:space="preserve"> 2004</w:t>
      </w:r>
      <w:r w:rsidRPr="00176BD1">
        <w:rPr>
          <w:rFonts w:eastAsia="Calibri"/>
          <w:color w:val="auto"/>
          <w:szCs w:val="24"/>
          <w:lang w:eastAsia="en-US"/>
        </w:rPr>
        <w:t xml:space="preserve">. </w:t>
      </w:r>
      <w:proofErr w:type="gramStart"/>
      <w:r w:rsidRPr="00176BD1">
        <w:rPr>
          <w:rFonts w:eastAsia="Calibri"/>
          <w:i/>
          <w:color w:val="auto"/>
          <w:szCs w:val="24"/>
          <w:lang w:eastAsia="en-US"/>
        </w:rPr>
        <w:t>Understanding medical physiology;</w:t>
      </w:r>
      <w:r w:rsidRPr="00176BD1">
        <w:rPr>
          <w:rFonts w:eastAsia="Calibri"/>
          <w:color w:val="auto"/>
          <w:szCs w:val="24"/>
          <w:lang w:eastAsia="en-US"/>
        </w:rPr>
        <w:t xml:space="preserve"> pp. 871–910.</w:t>
      </w:r>
      <w:proofErr w:type="gramEnd"/>
    </w:p>
    <w:p w:rsidR="00176BD1" w:rsidRPr="00176BD1" w:rsidRDefault="00176BD1" w:rsidP="00E9216D">
      <w:pPr>
        <w:spacing w:before="240" w:after="200" w:line="360" w:lineRule="auto"/>
        <w:ind w:left="720"/>
        <w:jc w:val="left"/>
        <w:rPr>
          <w:rFonts w:eastAsia="Calibri"/>
          <w:color w:val="auto"/>
          <w:szCs w:val="24"/>
          <w:lang w:eastAsia="en-US"/>
        </w:rPr>
      </w:pPr>
      <w:r w:rsidRPr="00176BD1">
        <w:rPr>
          <w:rFonts w:eastAsia="Calibri"/>
          <w:color w:val="auto"/>
          <w:szCs w:val="24"/>
          <w:lang w:eastAsia="en-US"/>
        </w:rPr>
        <w:lastRenderedPageBreak/>
        <w:t>17</w:t>
      </w:r>
      <w:proofErr w:type="gramStart"/>
      <w:r w:rsidRPr="00176BD1">
        <w:rPr>
          <w:rFonts w:eastAsia="Calibri"/>
          <w:color w:val="auto"/>
          <w:szCs w:val="24"/>
          <w:lang w:eastAsia="en-US"/>
        </w:rPr>
        <w:t>)</w:t>
      </w:r>
      <w:proofErr w:type="spellStart"/>
      <w:r w:rsidRPr="00176BD1">
        <w:rPr>
          <w:rFonts w:eastAsia="Calibri"/>
          <w:b/>
          <w:color w:val="auto"/>
          <w:szCs w:val="24"/>
          <w:lang w:eastAsia="en-US"/>
        </w:rPr>
        <w:t>Chodinzki</w:t>
      </w:r>
      <w:proofErr w:type="spellEnd"/>
      <w:proofErr w:type="gramEnd"/>
      <w:r w:rsidRPr="00176BD1">
        <w:rPr>
          <w:rFonts w:eastAsia="Calibri"/>
          <w:b/>
          <w:color w:val="auto"/>
          <w:szCs w:val="24"/>
          <w:lang w:eastAsia="en-US"/>
        </w:rPr>
        <w:t xml:space="preserve"> JY.</w:t>
      </w:r>
      <w:r w:rsidRPr="00176BD1">
        <w:rPr>
          <w:rFonts w:eastAsia="Calibri"/>
          <w:color w:val="auto"/>
          <w:szCs w:val="24"/>
          <w:lang w:eastAsia="en-US"/>
        </w:rPr>
        <w:t xml:space="preserve"> </w:t>
      </w:r>
      <w:proofErr w:type="gramStart"/>
      <w:r w:rsidRPr="00176BD1">
        <w:rPr>
          <w:rFonts w:eastAsia="Calibri"/>
          <w:i/>
          <w:color w:val="auto"/>
          <w:szCs w:val="24"/>
          <w:lang w:eastAsia="en-US"/>
        </w:rPr>
        <w:t>The effect of rhythmic breathing on blood pressure in hypertensive adults.</w:t>
      </w:r>
      <w:proofErr w:type="gramEnd"/>
      <w:r w:rsidRPr="00176BD1">
        <w:rPr>
          <w:rFonts w:eastAsia="Calibri"/>
          <w:i/>
          <w:color w:val="auto"/>
          <w:szCs w:val="24"/>
          <w:lang w:eastAsia="en-US"/>
        </w:rPr>
        <w:t xml:space="preserve"> J Undergrad Res</w:t>
      </w:r>
      <w:r w:rsidRPr="00176BD1">
        <w:rPr>
          <w:rFonts w:eastAsia="Calibri"/>
          <w:color w:val="auto"/>
          <w:szCs w:val="24"/>
          <w:lang w:eastAsia="en-US"/>
        </w:rPr>
        <w:t xml:space="preserve">. </w:t>
      </w:r>
      <w:r w:rsidRPr="00176BD1">
        <w:rPr>
          <w:rFonts w:eastAsia="Calibri"/>
          <w:b/>
          <w:color w:val="auto"/>
          <w:szCs w:val="24"/>
          <w:lang w:eastAsia="en-US"/>
        </w:rPr>
        <w:t>2000</w:t>
      </w:r>
      <w:r w:rsidRPr="00176BD1">
        <w:rPr>
          <w:rFonts w:eastAsia="Calibri"/>
          <w:color w:val="auto"/>
          <w:szCs w:val="24"/>
          <w:lang w:eastAsia="en-US"/>
        </w:rPr>
        <w:t>:1–6.</w:t>
      </w:r>
    </w:p>
    <w:p w:rsidR="00F06A56" w:rsidRDefault="00176BD1" w:rsidP="00E9216D">
      <w:pPr>
        <w:spacing w:after="200" w:line="360" w:lineRule="auto"/>
        <w:ind w:left="720"/>
        <w:contextualSpacing/>
        <w:jc w:val="left"/>
        <w:rPr>
          <w:rFonts w:eastAsia="Calibri"/>
          <w:color w:val="auto"/>
          <w:szCs w:val="24"/>
          <w:lang w:eastAsia="en-US"/>
        </w:rPr>
      </w:pPr>
      <w:r w:rsidRPr="00176BD1">
        <w:rPr>
          <w:rFonts w:eastAsia="Calibri"/>
          <w:color w:val="auto"/>
          <w:szCs w:val="24"/>
          <w:lang w:eastAsia="en-US"/>
        </w:rPr>
        <w:t>18</w:t>
      </w:r>
      <w:proofErr w:type="gramStart"/>
      <w:r w:rsidRPr="00176BD1">
        <w:rPr>
          <w:rFonts w:eastAsia="Calibri"/>
          <w:color w:val="auto"/>
          <w:szCs w:val="24"/>
          <w:lang w:eastAsia="en-US"/>
        </w:rPr>
        <w:t>)</w:t>
      </w:r>
      <w:proofErr w:type="spellStart"/>
      <w:r w:rsidRPr="00176BD1">
        <w:rPr>
          <w:rFonts w:eastAsia="Calibri"/>
          <w:b/>
          <w:color w:val="auto"/>
          <w:szCs w:val="24"/>
          <w:lang w:eastAsia="en-US"/>
        </w:rPr>
        <w:t>Keuning</w:t>
      </w:r>
      <w:proofErr w:type="spellEnd"/>
      <w:proofErr w:type="gramEnd"/>
      <w:r w:rsidRPr="00176BD1">
        <w:rPr>
          <w:rFonts w:eastAsia="Calibri"/>
          <w:b/>
          <w:color w:val="auto"/>
          <w:szCs w:val="24"/>
          <w:lang w:eastAsia="en-US"/>
        </w:rPr>
        <w:t xml:space="preserve"> J. 1968.</w:t>
      </w:r>
      <w:r w:rsidRPr="00176BD1">
        <w:rPr>
          <w:rFonts w:eastAsia="Calibri"/>
          <w:color w:val="auto"/>
          <w:szCs w:val="24"/>
          <w:lang w:eastAsia="en-US"/>
        </w:rPr>
        <w:t xml:space="preserve"> </w:t>
      </w:r>
      <w:proofErr w:type="gramStart"/>
      <w:r w:rsidRPr="00176BD1">
        <w:rPr>
          <w:rFonts w:eastAsia="Calibri"/>
          <w:i/>
          <w:color w:val="auto"/>
          <w:szCs w:val="24"/>
          <w:lang w:eastAsia="en-US"/>
        </w:rPr>
        <w:t>On the Nasal cycle.</w:t>
      </w:r>
      <w:proofErr w:type="gramEnd"/>
      <w:r w:rsidRPr="00176BD1">
        <w:rPr>
          <w:rFonts w:eastAsia="Calibri"/>
          <w:i/>
          <w:color w:val="auto"/>
          <w:szCs w:val="24"/>
          <w:lang w:eastAsia="en-US"/>
        </w:rPr>
        <w:t xml:space="preserve"> Rhinology International Journal</w:t>
      </w:r>
      <w:r w:rsidRPr="00176BD1">
        <w:rPr>
          <w:rFonts w:eastAsia="Calibri"/>
          <w:color w:val="auto"/>
          <w:szCs w:val="24"/>
          <w:lang w:eastAsia="en-US"/>
        </w:rPr>
        <w:t>, 6: 99-136.</w:t>
      </w:r>
    </w:p>
    <w:p w:rsidR="00176BD1" w:rsidRPr="00176BD1" w:rsidRDefault="00176BD1" w:rsidP="00E9216D">
      <w:pPr>
        <w:spacing w:after="200" w:line="360" w:lineRule="auto"/>
        <w:ind w:left="720"/>
        <w:contextualSpacing/>
        <w:jc w:val="left"/>
        <w:rPr>
          <w:rFonts w:eastAsia="Calibri"/>
          <w:color w:val="auto"/>
          <w:szCs w:val="24"/>
          <w:lang w:eastAsia="en-US"/>
        </w:rPr>
      </w:pPr>
      <w:r w:rsidRPr="00176BD1">
        <w:rPr>
          <w:color w:val="auto"/>
          <w:szCs w:val="24"/>
          <w:lang w:eastAsia="en-US"/>
        </w:rPr>
        <w:t>19</w:t>
      </w:r>
      <w:proofErr w:type="gramStart"/>
      <w:r w:rsidRPr="00176BD1">
        <w:rPr>
          <w:color w:val="auto"/>
          <w:szCs w:val="24"/>
          <w:lang w:eastAsia="en-US"/>
        </w:rPr>
        <w:t>)</w:t>
      </w:r>
      <w:proofErr w:type="spellStart"/>
      <w:r w:rsidRPr="00176BD1">
        <w:rPr>
          <w:b/>
          <w:color w:val="auto"/>
          <w:szCs w:val="24"/>
          <w:lang w:eastAsia="en-US"/>
        </w:rPr>
        <w:t>Iversen</w:t>
      </w:r>
      <w:proofErr w:type="spellEnd"/>
      <w:proofErr w:type="gramEnd"/>
      <w:r w:rsidRPr="00176BD1">
        <w:rPr>
          <w:b/>
          <w:color w:val="auto"/>
          <w:szCs w:val="24"/>
          <w:lang w:eastAsia="en-US"/>
        </w:rPr>
        <w:t xml:space="preserve"> S, </w:t>
      </w:r>
      <w:proofErr w:type="spellStart"/>
      <w:r w:rsidRPr="00176BD1">
        <w:rPr>
          <w:b/>
          <w:color w:val="auto"/>
          <w:szCs w:val="24"/>
          <w:lang w:eastAsia="en-US"/>
        </w:rPr>
        <w:t>Iversen</w:t>
      </w:r>
      <w:proofErr w:type="spellEnd"/>
      <w:r w:rsidRPr="00176BD1">
        <w:rPr>
          <w:b/>
          <w:color w:val="auto"/>
          <w:szCs w:val="24"/>
          <w:lang w:eastAsia="en-US"/>
        </w:rPr>
        <w:t xml:space="preserve"> L, </w:t>
      </w:r>
      <w:proofErr w:type="spellStart"/>
      <w:r w:rsidRPr="00176BD1">
        <w:rPr>
          <w:b/>
          <w:color w:val="auto"/>
          <w:szCs w:val="24"/>
          <w:lang w:eastAsia="en-US"/>
        </w:rPr>
        <w:t>Saper</w:t>
      </w:r>
      <w:proofErr w:type="spellEnd"/>
      <w:r w:rsidRPr="00176BD1">
        <w:rPr>
          <w:b/>
          <w:color w:val="auto"/>
          <w:szCs w:val="24"/>
          <w:lang w:eastAsia="en-US"/>
        </w:rPr>
        <w:t xml:space="preserve"> C</w:t>
      </w:r>
      <w:r w:rsidRPr="00176BD1">
        <w:rPr>
          <w:color w:val="auto"/>
          <w:szCs w:val="24"/>
          <w:lang w:eastAsia="en-US"/>
        </w:rPr>
        <w:t xml:space="preserve">. </w:t>
      </w:r>
      <w:proofErr w:type="gramStart"/>
      <w:r w:rsidRPr="00176BD1">
        <w:rPr>
          <w:i/>
          <w:color w:val="auto"/>
          <w:szCs w:val="24"/>
          <w:lang w:eastAsia="en-US"/>
        </w:rPr>
        <w:t>The autonomic nervous system and the hypothalamus.</w:t>
      </w:r>
      <w:proofErr w:type="gramEnd"/>
      <w:r w:rsidRPr="00176BD1">
        <w:rPr>
          <w:i/>
          <w:color w:val="auto"/>
          <w:szCs w:val="24"/>
          <w:lang w:eastAsia="en-US"/>
        </w:rPr>
        <w:t xml:space="preserve"> </w:t>
      </w:r>
      <w:r w:rsidRPr="00176BD1">
        <w:rPr>
          <w:color w:val="auto"/>
          <w:szCs w:val="24"/>
          <w:lang w:eastAsia="en-US"/>
        </w:rPr>
        <w:t xml:space="preserve">In: </w:t>
      </w:r>
      <w:proofErr w:type="spellStart"/>
      <w:r w:rsidRPr="00176BD1">
        <w:rPr>
          <w:color w:val="auto"/>
          <w:szCs w:val="24"/>
          <w:lang w:eastAsia="en-US"/>
        </w:rPr>
        <w:t>Kandel</w:t>
      </w:r>
      <w:proofErr w:type="spellEnd"/>
      <w:r w:rsidRPr="00176BD1">
        <w:rPr>
          <w:color w:val="auto"/>
          <w:szCs w:val="24"/>
          <w:lang w:eastAsia="en-US"/>
        </w:rPr>
        <w:t xml:space="preserve"> ER, Schwartz JH, </w:t>
      </w:r>
      <w:proofErr w:type="spellStart"/>
      <w:r w:rsidRPr="00176BD1">
        <w:rPr>
          <w:color w:val="auto"/>
          <w:szCs w:val="24"/>
          <w:lang w:eastAsia="en-US"/>
        </w:rPr>
        <w:t>Jessell</w:t>
      </w:r>
      <w:proofErr w:type="spellEnd"/>
      <w:r w:rsidRPr="00176BD1">
        <w:rPr>
          <w:color w:val="auto"/>
          <w:szCs w:val="24"/>
          <w:lang w:eastAsia="en-US"/>
        </w:rPr>
        <w:t xml:space="preserve"> TM, eds. Principles of Neuroscience, 4th </w:t>
      </w:r>
      <w:proofErr w:type="gramStart"/>
      <w:r w:rsidRPr="00176BD1">
        <w:rPr>
          <w:color w:val="auto"/>
          <w:szCs w:val="24"/>
          <w:lang w:eastAsia="en-US"/>
        </w:rPr>
        <w:t>ed</w:t>
      </w:r>
      <w:proofErr w:type="gramEnd"/>
      <w:r w:rsidRPr="00176BD1">
        <w:rPr>
          <w:color w:val="auto"/>
          <w:szCs w:val="24"/>
          <w:lang w:eastAsia="en-US"/>
        </w:rPr>
        <w:t xml:space="preserve">. New York, NY: McGraw Hill, </w:t>
      </w:r>
      <w:r w:rsidRPr="00176BD1">
        <w:rPr>
          <w:b/>
          <w:color w:val="auto"/>
          <w:szCs w:val="24"/>
          <w:lang w:eastAsia="en-US"/>
        </w:rPr>
        <w:t>2000;</w:t>
      </w:r>
      <w:r w:rsidRPr="00176BD1">
        <w:rPr>
          <w:color w:val="auto"/>
          <w:szCs w:val="24"/>
          <w:lang w:eastAsia="en-US"/>
        </w:rPr>
        <w:t xml:space="preserve"> chapter 49.</w:t>
      </w:r>
    </w:p>
    <w:p w:rsidR="00176BD1" w:rsidRPr="00176BD1" w:rsidRDefault="008C4760" w:rsidP="00E9216D">
      <w:pPr>
        <w:spacing w:before="240" w:after="200" w:line="360" w:lineRule="auto"/>
        <w:ind w:left="630" w:hanging="630"/>
        <w:jc w:val="left"/>
        <w:rPr>
          <w:rFonts w:eastAsia="Calibri"/>
          <w:color w:val="auto"/>
          <w:szCs w:val="24"/>
          <w:lang w:eastAsia="en-US"/>
        </w:rPr>
      </w:pPr>
      <w:r>
        <w:rPr>
          <w:rFonts w:eastAsia="Calibri"/>
          <w:color w:val="auto"/>
          <w:szCs w:val="24"/>
          <w:lang w:eastAsia="en-US"/>
        </w:rPr>
        <w:t xml:space="preserve">           </w:t>
      </w:r>
      <w:r w:rsidR="00176BD1" w:rsidRPr="00176BD1">
        <w:rPr>
          <w:rFonts w:eastAsia="Calibri"/>
          <w:color w:val="auto"/>
          <w:szCs w:val="24"/>
          <w:lang w:eastAsia="en-US"/>
        </w:rPr>
        <w:t>20</w:t>
      </w:r>
      <w:proofErr w:type="gramStart"/>
      <w:r w:rsidR="00176BD1" w:rsidRPr="00176BD1">
        <w:rPr>
          <w:rFonts w:eastAsia="Calibri"/>
          <w:color w:val="auto"/>
          <w:szCs w:val="24"/>
          <w:lang w:eastAsia="en-US"/>
        </w:rPr>
        <w:t>)</w:t>
      </w:r>
      <w:proofErr w:type="spellStart"/>
      <w:r w:rsidR="00176BD1" w:rsidRPr="00176BD1">
        <w:rPr>
          <w:rFonts w:eastAsia="Calibri"/>
          <w:b/>
          <w:color w:val="auto"/>
          <w:szCs w:val="24"/>
          <w:lang w:eastAsia="en-US"/>
        </w:rPr>
        <w:t>Bhargava</w:t>
      </w:r>
      <w:proofErr w:type="spellEnd"/>
      <w:proofErr w:type="gramEnd"/>
      <w:r w:rsidR="00176BD1" w:rsidRPr="00176BD1">
        <w:rPr>
          <w:rFonts w:eastAsia="Calibri"/>
          <w:b/>
          <w:color w:val="auto"/>
          <w:szCs w:val="24"/>
          <w:lang w:eastAsia="en-US"/>
        </w:rPr>
        <w:t xml:space="preserve"> R, </w:t>
      </w:r>
      <w:proofErr w:type="spellStart"/>
      <w:r w:rsidR="00176BD1" w:rsidRPr="00176BD1">
        <w:rPr>
          <w:rFonts w:eastAsia="Calibri"/>
          <w:b/>
          <w:color w:val="auto"/>
          <w:szCs w:val="24"/>
          <w:lang w:eastAsia="en-US"/>
        </w:rPr>
        <w:t>Gogate</w:t>
      </w:r>
      <w:proofErr w:type="spellEnd"/>
      <w:r w:rsidR="00176BD1" w:rsidRPr="00176BD1">
        <w:rPr>
          <w:rFonts w:eastAsia="Calibri"/>
          <w:b/>
          <w:color w:val="auto"/>
          <w:szCs w:val="24"/>
          <w:lang w:eastAsia="en-US"/>
        </w:rPr>
        <w:t xml:space="preserve"> MG, </w:t>
      </w:r>
      <w:proofErr w:type="spellStart"/>
      <w:r w:rsidR="00176BD1" w:rsidRPr="00176BD1">
        <w:rPr>
          <w:rFonts w:eastAsia="Calibri"/>
          <w:b/>
          <w:color w:val="auto"/>
          <w:szCs w:val="24"/>
          <w:lang w:eastAsia="en-US"/>
        </w:rPr>
        <w:t>Mascarenhas</w:t>
      </w:r>
      <w:proofErr w:type="spellEnd"/>
      <w:r w:rsidR="00176BD1" w:rsidRPr="00176BD1">
        <w:rPr>
          <w:rFonts w:eastAsia="Calibri"/>
          <w:b/>
          <w:color w:val="auto"/>
          <w:szCs w:val="24"/>
          <w:lang w:eastAsia="en-US"/>
        </w:rPr>
        <w:t xml:space="preserve"> JF.</w:t>
      </w:r>
      <w:r w:rsidR="00176BD1" w:rsidRPr="00176BD1">
        <w:rPr>
          <w:rFonts w:eastAsia="Calibri"/>
          <w:color w:val="auto"/>
          <w:szCs w:val="24"/>
          <w:lang w:eastAsia="en-US"/>
        </w:rPr>
        <w:t xml:space="preserve"> </w:t>
      </w:r>
      <w:proofErr w:type="gramStart"/>
      <w:r w:rsidR="00176BD1" w:rsidRPr="00176BD1">
        <w:rPr>
          <w:rFonts w:eastAsia="Calibri"/>
          <w:i/>
          <w:color w:val="auto"/>
          <w:szCs w:val="24"/>
          <w:lang w:eastAsia="en-US"/>
        </w:rPr>
        <w:t>Autonomic response to breath holding and its variations following Pranayama.</w:t>
      </w:r>
      <w:proofErr w:type="gramEnd"/>
      <w:r w:rsidR="00176BD1" w:rsidRPr="00176BD1">
        <w:rPr>
          <w:rFonts w:eastAsia="Calibri"/>
          <w:i/>
          <w:color w:val="auto"/>
          <w:szCs w:val="24"/>
          <w:lang w:eastAsia="en-US"/>
        </w:rPr>
        <w:t xml:space="preserve"> Indian J </w:t>
      </w:r>
      <w:proofErr w:type="spellStart"/>
      <w:r w:rsidR="00176BD1" w:rsidRPr="00176BD1">
        <w:rPr>
          <w:rFonts w:eastAsia="Calibri"/>
          <w:i/>
          <w:color w:val="auto"/>
          <w:szCs w:val="24"/>
          <w:lang w:eastAsia="en-US"/>
        </w:rPr>
        <w:t>Physiol</w:t>
      </w:r>
      <w:proofErr w:type="spellEnd"/>
      <w:r w:rsidR="00176BD1" w:rsidRPr="00176BD1">
        <w:rPr>
          <w:rFonts w:eastAsia="Calibri"/>
          <w:i/>
          <w:color w:val="auto"/>
          <w:szCs w:val="24"/>
          <w:lang w:eastAsia="en-US"/>
        </w:rPr>
        <w:t xml:space="preserve"> </w:t>
      </w:r>
      <w:proofErr w:type="spellStart"/>
      <w:r w:rsidR="00176BD1" w:rsidRPr="00176BD1">
        <w:rPr>
          <w:rFonts w:eastAsia="Calibri"/>
          <w:i/>
          <w:color w:val="auto"/>
          <w:szCs w:val="24"/>
          <w:lang w:eastAsia="en-US"/>
        </w:rPr>
        <w:t>Pharmacol</w:t>
      </w:r>
      <w:proofErr w:type="spellEnd"/>
      <w:r w:rsidR="00176BD1" w:rsidRPr="00176BD1">
        <w:rPr>
          <w:rFonts w:eastAsia="Calibri"/>
          <w:color w:val="auto"/>
          <w:szCs w:val="24"/>
          <w:lang w:eastAsia="en-US"/>
        </w:rPr>
        <w:t xml:space="preserve"> </w:t>
      </w:r>
      <w:r w:rsidR="00176BD1" w:rsidRPr="00176BD1">
        <w:rPr>
          <w:rFonts w:eastAsia="Calibri"/>
          <w:b/>
          <w:color w:val="auto"/>
          <w:szCs w:val="24"/>
          <w:lang w:eastAsia="en-US"/>
        </w:rPr>
        <w:t>1994</w:t>
      </w:r>
      <w:proofErr w:type="gramStart"/>
      <w:r w:rsidR="00176BD1" w:rsidRPr="00176BD1">
        <w:rPr>
          <w:rFonts w:eastAsia="Calibri"/>
          <w:color w:val="auto"/>
          <w:szCs w:val="24"/>
          <w:lang w:eastAsia="en-US"/>
        </w:rPr>
        <w:t>;38:133</w:t>
      </w:r>
      <w:proofErr w:type="gramEnd"/>
      <w:r w:rsidR="00176BD1" w:rsidRPr="00176BD1">
        <w:rPr>
          <w:rFonts w:eastAsia="Calibri"/>
          <w:color w:val="auto"/>
          <w:szCs w:val="24"/>
          <w:lang w:eastAsia="en-US"/>
        </w:rPr>
        <w:t>-7</w:t>
      </w:r>
    </w:p>
    <w:p w:rsidR="00F06A56" w:rsidRDefault="00176BD1" w:rsidP="00E9216D">
      <w:pPr>
        <w:spacing w:before="240" w:after="200" w:line="360" w:lineRule="auto"/>
        <w:ind w:left="360"/>
        <w:jc w:val="left"/>
        <w:rPr>
          <w:rFonts w:eastAsia="Calibri"/>
          <w:color w:val="auto"/>
          <w:szCs w:val="24"/>
          <w:lang w:eastAsia="en-US"/>
        </w:rPr>
      </w:pPr>
      <w:r w:rsidRPr="00176BD1">
        <w:rPr>
          <w:rFonts w:eastAsia="Calibri"/>
          <w:color w:val="auto"/>
          <w:szCs w:val="24"/>
          <w:lang w:eastAsia="en-US"/>
        </w:rPr>
        <w:tab/>
        <w:t>21</w:t>
      </w:r>
      <w:proofErr w:type="gramStart"/>
      <w:r w:rsidRPr="00176BD1">
        <w:rPr>
          <w:rFonts w:eastAsia="Calibri"/>
          <w:color w:val="auto"/>
          <w:szCs w:val="24"/>
          <w:lang w:eastAsia="en-US"/>
        </w:rPr>
        <w:t>)</w:t>
      </w:r>
      <w:proofErr w:type="spellStart"/>
      <w:r w:rsidRPr="00176BD1">
        <w:rPr>
          <w:rFonts w:eastAsia="Calibri"/>
          <w:b/>
          <w:color w:val="auto"/>
          <w:szCs w:val="24"/>
          <w:lang w:eastAsia="en-US"/>
        </w:rPr>
        <w:t>Udupa</w:t>
      </w:r>
      <w:proofErr w:type="spellEnd"/>
      <w:proofErr w:type="gramEnd"/>
      <w:r w:rsidRPr="00176BD1">
        <w:rPr>
          <w:rFonts w:eastAsia="Calibri"/>
          <w:b/>
          <w:color w:val="auto"/>
          <w:szCs w:val="24"/>
          <w:lang w:eastAsia="en-US"/>
        </w:rPr>
        <w:t xml:space="preserve"> KN, Singh RH</w:t>
      </w:r>
      <w:r w:rsidRPr="00176BD1">
        <w:rPr>
          <w:rFonts w:eastAsia="Calibri"/>
          <w:color w:val="auto"/>
          <w:szCs w:val="24"/>
          <w:lang w:eastAsia="en-US"/>
        </w:rPr>
        <w:t xml:space="preserve">. </w:t>
      </w:r>
      <w:proofErr w:type="gramStart"/>
      <w:r w:rsidRPr="00176BD1">
        <w:rPr>
          <w:rFonts w:eastAsia="Calibri"/>
          <w:i/>
          <w:color w:val="auto"/>
          <w:szCs w:val="24"/>
          <w:lang w:eastAsia="en-US"/>
        </w:rPr>
        <w:t>The scientific basis of yoga.</w:t>
      </w:r>
      <w:proofErr w:type="gramEnd"/>
      <w:r w:rsidRPr="00176BD1">
        <w:rPr>
          <w:rFonts w:eastAsia="Calibri"/>
          <w:i/>
          <w:color w:val="auto"/>
          <w:szCs w:val="24"/>
          <w:lang w:eastAsia="en-US"/>
        </w:rPr>
        <w:t xml:space="preserve"> JAMA</w:t>
      </w:r>
      <w:r w:rsidRPr="00176BD1">
        <w:rPr>
          <w:rFonts w:eastAsia="Calibri"/>
          <w:color w:val="auto"/>
          <w:szCs w:val="24"/>
          <w:lang w:eastAsia="en-US"/>
        </w:rPr>
        <w:t xml:space="preserve"> </w:t>
      </w:r>
      <w:r w:rsidRPr="00176BD1">
        <w:rPr>
          <w:rFonts w:eastAsia="Calibri"/>
          <w:b/>
          <w:color w:val="auto"/>
          <w:szCs w:val="24"/>
          <w:lang w:eastAsia="en-US"/>
        </w:rPr>
        <w:t>1972</w:t>
      </w:r>
      <w:r w:rsidR="00F06A56">
        <w:rPr>
          <w:rFonts w:eastAsia="Calibri"/>
          <w:color w:val="auto"/>
          <w:szCs w:val="24"/>
          <w:lang w:eastAsia="en-US"/>
        </w:rPr>
        <w:t>; 220:1365.</w:t>
      </w:r>
    </w:p>
    <w:p w:rsidR="00176BD1" w:rsidRPr="00176BD1" w:rsidRDefault="00F06A56" w:rsidP="00E9216D">
      <w:pPr>
        <w:spacing w:before="240" w:after="200" w:line="360" w:lineRule="auto"/>
        <w:ind w:left="360"/>
        <w:jc w:val="left"/>
        <w:rPr>
          <w:rFonts w:eastAsia="Calibri"/>
          <w:color w:val="auto"/>
          <w:szCs w:val="24"/>
          <w:lang w:eastAsia="en-US"/>
        </w:rPr>
      </w:pPr>
      <w:r>
        <w:rPr>
          <w:rFonts w:eastAsia="Calibri"/>
          <w:color w:val="auto"/>
          <w:szCs w:val="24"/>
          <w:lang w:eastAsia="en-US"/>
        </w:rPr>
        <w:t xml:space="preserve">     </w:t>
      </w:r>
      <w:r w:rsidR="00176BD1" w:rsidRPr="00176BD1">
        <w:rPr>
          <w:rFonts w:eastAsia="Calibri"/>
          <w:color w:val="auto"/>
          <w:szCs w:val="24"/>
          <w:lang w:eastAsia="en-US"/>
        </w:rPr>
        <w:t>22</w:t>
      </w:r>
      <w:proofErr w:type="gramStart"/>
      <w:r w:rsidR="00176BD1" w:rsidRPr="00176BD1">
        <w:rPr>
          <w:rFonts w:eastAsia="Calibri"/>
          <w:color w:val="auto"/>
          <w:szCs w:val="24"/>
          <w:lang w:eastAsia="en-US"/>
        </w:rPr>
        <w:t>)</w:t>
      </w:r>
      <w:proofErr w:type="spellStart"/>
      <w:r w:rsidR="00176BD1" w:rsidRPr="00176BD1">
        <w:rPr>
          <w:rFonts w:eastAsia="Calibri"/>
          <w:b/>
          <w:color w:val="auto"/>
          <w:szCs w:val="24"/>
          <w:lang w:eastAsia="en-US"/>
        </w:rPr>
        <w:t>Bal</w:t>
      </w:r>
      <w:proofErr w:type="spellEnd"/>
      <w:proofErr w:type="gramEnd"/>
      <w:r w:rsidR="00176BD1" w:rsidRPr="00176BD1">
        <w:rPr>
          <w:rFonts w:eastAsia="Calibri"/>
          <w:b/>
          <w:color w:val="auto"/>
          <w:szCs w:val="24"/>
          <w:lang w:eastAsia="en-US"/>
        </w:rPr>
        <w:t xml:space="preserve"> BS.</w:t>
      </w:r>
      <w:r w:rsidR="00176BD1" w:rsidRPr="00176BD1">
        <w:rPr>
          <w:rFonts w:eastAsia="Calibri"/>
          <w:color w:val="auto"/>
          <w:szCs w:val="24"/>
          <w:lang w:eastAsia="en-US"/>
        </w:rPr>
        <w:t xml:space="preserve"> </w:t>
      </w:r>
      <w:proofErr w:type="gramStart"/>
      <w:r w:rsidR="00176BD1" w:rsidRPr="00176BD1">
        <w:rPr>
          <w:rFonts w:eastAsia="Calibri"/>
          <w:i/>
          <w:color w:val="auto"/>
          <w:szCs w:val="24"/>
          <w:lang w:eastAsia="en-US"/>
        </w:rPr>
        <w:t xml:space="preserve">Effect of </w:t>
      </w:r>
      <w:proofErr w:type="spellStart"/>
      <w:r w:rsidR="00176BD1" w:rsidRPr="00176BD1">
        <w:rPr>
          <w:rFonts w:eastAsia="Calibri"/>
          <w:i/>
          <w:color w:val="auto"/>
          <w:szCs w:val="24"/>
          <w:lang w:eastAsia="en-US"/>
        </w:rPr>
        <w:t>anulom</w:t>
      </w:r>
      <w:proofErr w:type="spellEnd"/>
      <w:r w:rsidR="00176BD1" w:rsidRPr="00176BD1">
        <w:rPr>
          <w:rFonts w:eastAsia="Calibri"/>
          <w:i/>
          <w:color w:val="auto"/>
          <w:szCs w:val="24"/>
          <w:lang w:eastAsia="en-US"/>
        </w:rPr>
        <w:t xml:space="preserve"> </w:t>
      </w:r>
      <w:proofErr w:type="spellStart"/>
      <w:r w:rsidR="00176BD1" w:rsidRPr="00176BD1">
        <w:rPr>
          <w:rFonts w:eastAsia="Calibri"/>
          <w:i/>
          <w:color w:val="auto"/>
          <w:szCs w:val="24"/>
          <w:lang w:eastAsia="en-US"/>
        </w:rPr>
        <w:t>vilom</w:t>
      </w:r>
      <w:proofErr w:type="spellEnd"/>
      <w:r w:rsidR="00176BD1" w:rsidRPr="00176BD1">
        <w:rPr>
          <w:rFonts w:eastAsia="Calibri"/>
          <w:i/>
          <w:color w:val="auto"/>
          <w:szCs w:val="24"/>
          <w:lang w:eastAsia="en-US"/>
        </w:rPr>
        <w:t xml:space="preserve"> and </w:t>
      </w:r>
      <w:proofErr w:type="spellStart"/>
      <w:r w:rsidR="00176BD1" w:rsidRPr="00176BD1">
        <w:rPr>
          <w:rFonts w:eastAsia="Calibri"/>
          <w:i/>
          <w:color w:val="auto"/>
          <w:szCs w:val="24"/>
          <w:lang w:eastAsia="en-US"/>
        </w:rPr>
        <w:t>bhastrika</w:t>
      </w:r>
      <w:proofErr w:type="spellEnd"/>
      <w:r w:rsidR="00176BD1" w:rsidRPr="00176BD1">
        <w:rPr>
          <w:rFonts w:eastAsia="Calibri"/>
          <w:i/>
          <w:color w:val="auto"/>
          <w:szCs w:val="24"/>
          <w:lang w:eastAsia="en-US"/>
        </w:rPr>
        <w:t xml:space="preserve"> pranayama on the vital capacity and maximal </w:t>
      </w:r>
      <w:proofErr w:type="spellStart"/>
      <w:r w:rsidR="00176BD1" w:rsidRPr="00176BD1">
        <w:rPr>
          <w:rFonts w:eastAsia="Calibri"/>
          <w:i/>
          <w:color w:val="auto"/>
          <w:szCs w:val="24"/>
          <w:lang w:eastAsia="en-US"/>
        </w:rPr>
        <w:t>ventilatory</w:t>
      </w:r>
      <w:proofErr w:type="spellEnd"/>
      <w:r w:rsidR="00176BD1" w:rsidRPr="00176BD1">
        <w:rPr>
          <w:rFonts w:eastAsia="Calibri"/>
          <w:i/>
          <w:color w:val="auto"/>
          <w:szCs w:val="24"/>
          <w:lang w:eastAsia="en-US"/>
        </w:rPr>
        <w:t xml:space="preserve"> volume.</w:t>
      </w:r>
      <w:proofErr w:type="gramEnd"/>
      <w:r w:rsidR="00176BD1" w:rsidRPr="00176BD1">
        <w:rPr>
          <w:rFonts w:eastAsia="Calibri"/>
          <w:i/>
          <w:color w:val="auto"/>
          <w:szCs w:val="24"/>
          <w:lang w:eastAsia="en-US"/>
        </w:rPr>
        <w:t xml:space="preserve"> J Physical </w:t>
      </w:r>
      <w:proofErr w:type="spellStart"/>
      <w:r w:rsidR="00176BD1" w:rsidRPr="00176BD1">
        <w:rPr>
          <w:rFonts w:eastAsia="Calibri"/>
          <w:i/>
          <w:color w:val="auto"/>
          <w:szCs w:val="24"/>
          <w:lang w:eastAsia="en-US"/>
        </w:rPr>
        <w:t>Educ</w:t>
      </w:r>
      <w:proofErr w:type="spellEnd"/>
      <w:r w:rsidR="00176BD1" w:rsidRPr="00176BD1">
        <w:rPr>
          <w:rFonts w:eastAsia="Calibri"/>
          <w:i/>
          <w:color w:val="auto"/>
          <w:szCs w:val="24"/>
          <w:lang w:eastAsia="en-US"/>
        </w:rPr>
        <w:t xml:space="preserve"> Sport Manage</w:t>
      </w:r>
      <w:r w:rsidR="00176BD1" w:rsidRPr="00176BD1">
        <w:rPr>
          <w:rFonts w:eastAsia="Calibri"/>
          <w:color w:val="auto"/>
          <w:szCs w:val="24"/>
          <w:lang w:eastAsia="en-US"/>
        </w:rPr>
        <w:t xml:space="preserve"> </w:t>
      </w:r>
      <w:r w:rsidR="00176BD1" w:rsidRPr="00176BD1">
        <w:rPr>
          <w:rFonts w:eastAsia="Calibri"/>
          <w:b/>
          <w:color w:val="auto"/>
          <w:szCs w:val="24"/>
          <w:lang w:eastAsia="en-US"/>
        </w:rPr>
        <w:t>2010</w:t>
      </w:r>
      <w:proofErr w:type="gramStart"/>
      <w:r w:rsidR="00176BD1" w:rsidRPr="00176BD1">
        <w:rPr>
          <w:rFonts w:eastAsia="Calibri"/>
          <w:color w:val="auto"/>
          <w:szCs w:val="24"/>
          <w:lang w:eastAsia="en-US"/>
        </w:rPr>
        <w:t>;1:11</w:t>
      </w:r>
      <w:proofErr w:type="gramEnd"/>
      <w:r w:rsidR="00176BD1" w:rsidRPr="00176BD1">
        <w:rPr>
          <w:rFonts w:eastAsia="Calibri"/>
          <w:color w:val="auto"/>
          <w:szCs w:val="24"/>
          <w:lang w:eastAsia="en-US"/>
        </w:rPr>
        <w:t>-15.</w:t>
      </w:r>
    </w:p>
    <w:p w:rsidR="00176BD1" w:rsidRPr="00176BD1" w:rsidRDefault="00410488" w:rsidP="00E9216D">
      <w:pPr>
        <w:spacing w:before="240" w:after="200" w:line="360" w:lineRule="auto"/>
        <w:ind w:left="360"/>
        <w:jc w:val="left"/>
        <w:rPr>
          <w:rFonts w:eastAsia="Calibri"/>
          <w:color w:val="auto"/>
          <w:szCs w:val="24"/>
          <w:lang w:eastAsia="en-US"/>
        </w:rPr>
      </w:pPr>
      <w:r>
        <w:rPr>
          <w:color w:val="auto"/>
          <w:szCs w:val="24"/>
          <w:lang w:eastAsia="en-US"/>
        </w:rPr>
        <w:t xml:space="preserve">    </w:t>
      </w:r>
      <w:r w:rsidR="00176BD1" w:rsidRPr="00176BD1">
        <w:rPr>
          <w:color w:val="auto"/>
          <w:szCs w:val="24"/>
          <w:lang w:eastAsia="en-US"/>
        </w:rPr>
        <w:t>23)</w:t>
      </w:r>
      <w:proofErr w:type="spellStart"/>
      <w:r w:rsidR="00176BD1" w:rsidRPr="00176BD1">
        <w:rPr>
          <w:b/>
          <w:color w:val="auto"/>
          <w:szCs w:val="24"/>
          <w:lang w:eastAsia="en-US"/>
        </w:rPr>
        <w:t>Madanmohan</w:t>
      </w:r>
      <w:proofErr w:type="spellEnd"/>
      <w:r w:rsidR="00176BD1" w:rsidRPr="00176BD1">
        <w:rPr>
          <w:b/>
          <w:color w:val="auto"/>
          <w:szCs w:val="24"/>
          <w:lang w:eastAsia="en-US"/>
        </w:rPr>
        <w:t xml:space="preserve">, Lakshmi </w:t>
      </w:r>
      <w:proofErr w:type="spellStart"/>
      <w:r w:rsidR="00176BD1" w:rsidRPr="00176BD1">
        <w:rPr>
          <w:b/>
          <w:color w:val="auto"/>
          <w:szCs w:val="24"/>
          <w:lang w:eastAsia="en-US"/>
        </w:rPr>
        <w:t>jatiya</w:t>
      </w:r>
      <w:proofErr w:type="spellEnd"/>
      <w:r w:rsidR="00176BD1" w:rsidRPr="00176BD1">
        <w:rPr>
          <w:b/>
          <w:color w:val="auto"/>
          <w:szCs w:val="24"/>
          <w:lang w:eastAsia="en-US"/>
        </w:rPr>
        <w:t xml:space="preserve">, </w:t>
      </w:r>
      <w:proofErr w:type="spellStart"/>
      <w:r w:rsidR="00176BD1" w:rsidRPr="00176BD1">
        <w:rPr>
          <w:b/>
          <w:color w:val="auto"/>
          <w:szCs w:val="24"/>
          <w:lang w:eastAsia="en-US"/>
        </w:rPr>
        <w:t>Udupa</w:t>
      </w:r>
      <w:proofErr w:type="spellEnd"/>
      <w:r w:rsidR="00176BD1" w:rsidRPr="00176BD1">
        <w:rPr>
          <w:b/>
          <w:color w:val="auto"/>
          <w:szCs w:val="24"/>
          <w:lang w:eastAsia="en-US"/>
        </w:rPr>
        <w:t xml:space="preserve"> K, </w:t>
      </w:r>
      <w:proofErr w:type="spellStart"/>
      <w:r w:rsidR="00176BD1" w:rsidRPr="00176BD1">
        <w:rPr>
          <w:b/>
          <w:color w:val="auto"/>
          <w:szCs w:val="24"/>
          <w:lang w:eastAsia="en-US"/>
        </w:rPr>
        <w:t>Bhavanani</w:t>
      </w:r>
      <w:proofErr w:type="spellEnd"/>
      <w:r w:rsidR="00176BD1" w:rsidRPr="00176BD1">
        <w:rPr>
          <w:b/>
          <w:color w:val="auto"/>
          <w:szCs w:val="24"/>
          <w:lang w:eastAsia="en-US"/>
        </w:rPr>
        <w:t xml:space="preserve"> AB.</w:t>
      </w:r>
      <w:r w:rsidR="00176BD1" w:rsidRPr="00176BD1">
        <w:rPr>
          <w:color w:val="auto"/>
          <w:szCs w:val="24"/>
          <w:lang w:eastAsia="en-US"/>
        </w:rPr>
        <w:t xml:space="preserve"> </w:t>
      </w:r>
      <w:r w:rsidR="00176BD1" w:rsidRPr="00176BD1">
        <w:rPr>
          <w:i/>
          <w:color w:val="auto"/>
          <w:szCs w:val="24"/>
          <w:lang w:eastAsia="en-US"/>
        </w:rPr>
        <w:t xml:space="preserve">Effect of yoga training on handgrip, respiratory pressures and pulmonary function. </w:t>
      </w:r>
      <w:proofErr w:type="gramStart"/>
      <w:r w:rsidR="00176BD1" w:rsidRPr="00176BD1">
        <w:rPr>
          <w:i/>
          <w:color w:val="auto"/>
          <w:szCs w:val="24"/>
          <w:lang w:eastAsia="en-US"/>
        </w:rPr>
        <w:t xml:space="preserve">Indian J </w:t>
      </w:r>
      <w:proofErr w:type="spellStart"/>
      <w:r w:rsidR="00176BD1" w:rsidRPr="00176BD1">
        <w:rPr>
          <w:i/>
          <w:color w:val="auto"/>
          <w:szCs w:val="24"/>
          <w:lang w:eastAsia="en-US"/>
        </w:rPr>
        <w:t>PhysiolPharmacol</w:t>
      </w:r>
      <w:proofErr w:type="spellEnd"/>
      <w:r w:rsidR="00176BD1" w:rsidRPr="00176BD1">
        <w:rPr>
          <w:color w:val="auto"/>
          <w:szCs w:val="24"/>
          <w:lang w:eastAsia="en-US"/>
        </w:rPr>
        <w:t>.</w:t>
      </w:r>
      <w:proofErr w:type="gramEnd"/>
      <w:r w:rsidR="00176BD1" w:rsidRPr="00176BD1">
        <w:rPr>
          <w:color w:val="auto"/>
          <w:szCs w:val="24"/>
          <w:lang w:eastAsia="en-US"/>
        </w:rPr>
        <w:t xml:space="preserve"> </w:t>
      </w:r>
      <w:r w:rsidR="00176BD1" w:rsidRPr="00176BD1">
        <w:rPr>
          <w:b/>
          <w:color w:val="auto"/>
          <w:szCs w:val="24"/>
          <w:lang w:eastAsia="en-US"/>
        </w:rPr>
        <w:t>2003;</w:t>
      </w:r>
      <w:r w:rsidR="00176BD1" w:rsidRPr="00176BD1">
        <w:rPr>
          <w:color w:val="auto"/>
          <w:szCs w:val="24"/>
          <w:lang w:eastAsia="en-US"/>
        </w:rPr>
        <w:t xml:space="preserve"> 47 (4</w:t>
      </w:r>
      <w:proofErr w:type="gramStart"/>
      <w:r w:rsidR="00176BD1" w:rsidRPr="00176BD1">
        <w:rPr>
          <w:color w:val="auto"/>
          <w:szCs w:val="24"/>
          <w:lang w:eastAsia="en-US"/>
        </w:rPr>
        <w:t>) :</w:t>
      </w:r>
      <w:proofErr w:type="gramEnd"/>
      <w:r w:rsidR="00176BD1" w:rsidRPr="00176BD1">
        <w:rPr>
          <w:color w:val="auto"/>
          <w:szCs w:val="24"/>
          <w:lang w:eastAsia="en-US"/>
        </w:rPr>
        <w:t xml:space="preserve"> 387–92.</w:t>
      </w:r>
    </w:p>
    <w:p w:rsidR="008C4760" w:rsidRDefault="00176BD1" w:rsidP="00E9216D">
      <w:pPr>
        <w:spacing w:before="240" w:after="200" w:line="360" w:lineRule="auto"/>
        <w:ind w:left="720"/>
        <w:contextualSpacing/>
        <w:jc w:val="left"/>
        <w:rPr>
          <w:rFonts w:eastAsia="Calibri"/>
          <w:color w:val="auto"/>
          <w:szCs w:val="24"/>
          <w:lang w:eastAsia="en-US"/>
        </w:rPr>
      </w:pPr>
      <w:r w:rsidRPr="00176BD1">
        <w:rPr>
          <w:color w:val="auto"/>
          <w:szCs w:val="24"/>
          <w:lang w:eastAsia="en-US"/>
        </w:rPr>
        <w:t>24</w:t>
      </w:r>
      <w:proofErr w:type="gramStart"/>
      <w:r w:rsidRPr="00176BD1">
        <w:rPr>
          <w:color w:val="auto"/>
          <w:szCs w:val="24"/>
          <w:lang w:eastAsia="en-US"/>
        </w:rPr>
        <w:t>)</w:t>
      </w:r>
      <w:r w:rsidRPr="00176BD1">
        <w:rPr>
          <w:b/>
          <w:color w:val="auto"/>
          <w:szCs w:val="24"/>
          <w:lang w:eastAsia="en-US"/>
        </w:rPr>
        <w:t>Pal</w:t>
      </w:r>
      <w:proofErr w:type="gramEnd"/>
      <w:r w:rsidRPr="00176BD1">
        <w:rPr>
          <w:b/>
          <w:color w:val="auto"/>
          <w:szCs w:val="24"/>
          <w:lang w:eastAsia="en-US"/>
        </w:rPr>
        <w:t xml:space="preserve"> GK, </w:t>
      </w:r>
      <w:proofErr w:type="spellStart"/>
      <w:r w:rsidRPr="00176BD1">
        <w:rPr>
          <w:b/>
          <w:color w:val="auto"/>
          <w:szCs w:val="24"/>
          <w:lang w:eastAsia="en-US"/>
        </w:rPr>
        <w:t>Velkumary</w:t>
      </w:r>
      <w:proofErr w:type="spellEnd"/>
      <w:r w:rsidRPr="00176BD1">
        <w:rPr>
          <w:b/>
          <w:color w:val="auto"/>
          <w:szCs w:val="24"/>
          <w:lang w:eastAsia="en-US"/>
        </w:rPr>
        <w:t xml:space="preserve"> S, </w:t>
      </w:r>
      <w:proofErr w:type="spellStart"/>
      <w:r w:rsidRPr="00176BD1">
        <w:rPr>
          <w:b/>
          <w:color w:val="auto"/>
          <w:szCs w:val="24"/>
          <w:lang w:eastAsia="en-US"/>
        </w:rPr>
        <w:t>Madanmohan</w:t>
      </w:r>
      <w:proofErr w:type="spellEnd"/>
      <w:r w:rsidRPr="00176BD1">
        <w:rPr>
          <w:color w:val="auto"/>
          <w:szCs w:val="24"/>
          <w:lang w:eastAsia="en-US"/>
        </w:rPr>
        <w:t>.</w:t>
      </w:r>
      <w:r w:rsidRPr="00176BD1">
        <w:rPr>
          <w:i/>
          <w:color w:val="auto"/>
          <w:szCs w:val="24"/>
          <w:lang w:eastAsia="en-US"/>
        </w:rPr>
        <w:t xml:space="preserve"> </w:t>
      </w:r>
      <w:proofErr w:type="gramStart"/>
      <w:r w:rsidRPr="00176BD1">
        <w:rPr>
          <w:i/>
          <w:color w:val="auto"/>
          <w:szCs w:val="24"/>
          <w:lang w:eastAsia="en-US"/>
        </w:rPr>
        <w:t>Effect of short- term practice of breathing exercises on autonomic functions in normal human volunteers.</w:t>
      </w:r>
      <w:proofErr w:type="gramEnd"/>
      <w:r w:rsidRPr="00176BD1">
        <w:rPr>
          <w:i/>
          <w:color w:val="auto"/>
          <w:szCs w:val="24"/>
          <w:lang w:eastAsia="en-US"/>
        </w:rPr>
        <w:t xml:space="preserve"> Indian J Med Res</w:t>
      </w:r>
      <w:r w:rsidRPr="00176BD1">
        <w:rPr>
          <w:color w:val="auto"/>
          <w:szCs w:val="24"/>
          <w:lang w:eastAsia="en-US"/>
        </w:rPr>
        <w:t>.</w:t>
      </w:r>
      <w:r w:rsidRPr="00176BD1">
        <w:rPr>
          <w:b/>
          <w:color w:val="auto"/>
          <w:szCs w:val="24"/>
          <w:lang w:eastAsia="en-US"/>
        </w:rPr>
        <w:t>2004;</w:t>
      </w:r>
      <w:r w:rsidRPr="00176BD1">
        <w:rPr>
          <w:color w:val="auto"/>
          <w:szCs w:val="24"/>
          <w:lang w:eastAsia="en-US"/>
        </w:rPr>
        <w:t xml:space="preserve"> 120:115–21.</w:t>
      </w:r>
    </w:p>
    <w:p w:rsidR="00176BD1" w:rsidRPr="00176BD1" w:rsidRDefault="00176BD1" w:rsidP="00E9216D">
      <w:pPr>
        <w:spacing w:before="240" w:after="200" w:line="360" w:lineRule="auto"/>
        <w:ind w:left="720"/>
        <w:contextualSpacing/>
        <w:jc w:val="left"/>
        <w:rPr>
          <w:rFonts w:eastAsia="Calibri"/>
          <w:color w:val="auto"/>
          <w:szCs w:val="24"/>
          <w:lang w:eastAsia="en-US"/>
        </w:rPr>
      </w:pPr>
      <w:r w:rsidRPr="00176BD1">
        <w:rPr>
          <w:color w:val="auto"/>
          <w:szCs w:val="24"/>
          <w:lang w:eastAsia="en-US"/>
        </w:rPr>
        <w:t>25</w:t>
      </w:r>
      <w:proofErr w:type="gramStart"/>
      <w:r w:rsidRPr="00176BD1">
        <w:rPr>
          <w:color w:val="auto"/>
          <w:szCs w:val="24"/>
          <w:lang w:eastAsia="en-US"/>
        </w:rPr>
        <w:t>)</w:t>
      </w:r>
      <w:proofErr w:type="spellStart"/>
      <w:r w:rsidRPr="00176BD1">
        <w:rPr>
          <w:b/>
          <w:color w:val="auto"/>
          <w:szCs w:val="24"/>
          <w:lang w:eastAsia="en-US"/>
        </w:rPr>
        <w:t>Pramanik</w:t>
      </w:r>
      <w:proofErr w:type="spellEnd"/>
      <w:proofErr w:type="gramEnd"/>
      <w:r w:rsidRPr="00176BD1">
        <w:rPr>
          <w:b/>
          <w:color w:val="auto"/>
          <w:szCs w:val="24"/>
          <w:lang w:eastAsia="en-US"/>
        </w:rPr>
        <w:t xml:space="preserve"> T, </w:t>
      </w:r>
      <w:proofErr w:type="spellStart"/>
      <w:r w:rsidRPr="00176BD1">
        <w:rPr>
          <w:b/>
          <w:color w:val="auto"/>
          <w:szCs w:val="24"/>
          <w:lang w:eastAsia="en-US"/>
        </w:rPr>
        <w:t>Pudasaini</w:t>
      </w:r>
      <w:proofErr w:type="spellEnd"/>
      <w:r w:rsidRPr="00176BD1">
        <w:rPr>
          <w:b/>
          <w:color w:val="auto"/>
          <w:szCs w:val="24"/>
          <w:lang w:eastAsia="en-US"/>
        </w:rPr>
        <w:t xml:space="preserve"> B, </w:t>
      </w:r>
      <w:proofErr w:type="spellStart"/>
      <w:r w:rsidRPr="00176BD1">
        <w:rPr>
          <w:b/>
          <w:color w:val="auto"/>
          <w:szCs w:val="24"/>
          <w:lang w:eastAsia="en-US"/>
        </w:rPr>
        <w:t>Prajapati</w:t>
      </w:r>
      <w:proofErr w:type="spellEnd"/>
      <w:r w:rsidRPr="00176BD1">
        <w:rPr>
          <w:b/>
          <w:color w:val="auto"/>
          <w:szCs w:val="24"/>
          <w:lang w:eastAsia="en-US"/>
        </w:rPr>
        <w:t xml:space="preserve"> R</w:t>
      </w:r>
      <w:r w:rsidRPr="00176BD1">
        <w:rPr>
          <w:color w:val="auto"/>
          <w:szCs w:val="24"/>
          <w:lang w:eastAsia="en-US"/>
        </w:rPr>
        <w:t xml:space="preserve"> </w:t>
      </w:r>
      <w:r w:rsidRPr="00176BD1">
        <w:rPr>
          <w:i/>
          <w:color w:val="auto"/>
          <w:szCs w:val="24"/>
          <w:lang w:eastAsia="en-US"/>
        </w:rPr>
        <w:t xml:space="preserve">Immediate effect of a slow pace breathing exercise </w:t>
      </w:r>
      <w:proofErr w:type="spellStart"/>
      <w:r w:rsidRPr="00176BD1">
        <w:rPr>
          <w:i/>
          <w:color w:val="auto"/>
          <w:szCs w:val="24"/>
          <w:lang w:eastAsia="en-US"/>
        </w:rPr>
        <w:t>Bhramari</w:t>
      </w:r>
      <w:proofErr w:type="spellEnd"/>
      <w:r w:rsidRPr="00176BD1">
        <w:rPr>
          <w:i/>
          <w:color w:val="auto"/>
          <w:szCs w:val="24"/>
          <w:lang w:eastAsia="en-US"/>
        </w:rPr>
        <w:t xml:space="preserve"> pranayama on blood pressure and heart rate. Nepal Med </w:t>
      </w:r>
      <w:proofErr w:type="spellStart"/>
      <w:r w:rsidRPr="00176BD1">
        <w:rPr>
          <w:i/>
          <w:color w:val="auto"/>
          <w:szCs w:val="24"/>
          <w:lang w:eastAsia="en-US"/>
        </w:rPr>
        <w:t>Coll</w:t>
      </w:r>
      <w:proofErr w:type="spellEnd"/>
      <w:r w:rsidRPr="00176BD1">
        <w:rPr>
          <w:i/>
          <w:color w:val="auto"/>
          <w:szCs w:val="24"/>
          <w:lang w:eastAsia="en-US"/>
        </w:rPr>
        <w:t xml:space="preserve"> J.</w:t>
      </w:r>
      <w:r w:rsidRPr="00176BD1">
        <w:rPr>
          <w:color w:val="auto"/>
          <w:szCs w:val="24"/>
          <w:lang w:eastAsia="en-US"/>
        </w:rPr>
        <w:t xml:space="preserve"> </w:t>
      </w:r>
      <w:r w:rsidRPr="00176BD1">
        <w:rPr>
          <w:b/>
          <w:color w:val="auto"/>
          <w:szCs w:val="24"/>
          <w:lang w:eastAsia="en-US"/>
        </w:rPr>
        <w:t>2010</w:t>
      </w:r>
      <w:r w:rsidRPr="00176BD1">
        <w:rPr>
          <w:color w:val="auto"/>
          <w:szCs w:val="24"/>
          <w:lang w:eastAsia="en-US"/>
        </w:rPr>
        <w:t xml:space="preserve"> Sep</w:t>
      </w:r>
      <w:proofErr w:type="gramStart"/>
      <w:r w:rsidRPr="00176BD1">
        <w:rPr>
          <w:color w:val="auto"/>
          <w:szCs w:val="24"/>
          <w:lang w:eastAsia="en-US"/>
        </w:rPr>
        <w:t>;12</w:t>
      </w:r>
      <w:proofErr w:type="gramEnd"/>
      <w:r w:rsidRPr="00176BD1">
        <w:rPr>
          <w:color w:val="auto"/>
          <w:szCs w:val="24"/>
          <w:lang w:eastAsia="en-US"/>
        </w:rPr>
        <w:t>(3):154-7.</w:t>
      </w:r>
    </w:p>
    <w:p w:rsidR="00176BD1" w:rsidRDefault="00176BD1" w:rsidP="00E9216D">
      <w:pPr>
        <w:spacing w:after="200" w:line="360" w:lineRule="auto"/>
        <w:ind w:left="720"/>
        <w:contextualSpacing/>
        <w:jc w:val="left"/>
        <w:rPr>
          <w:rFonts w:eastAsia="Calibri"/>
          <w:color w:val="auto"/>
          <w:szCs w:val="24"/>
          <w:lang w:eastAsia="en-US"/>
        </w:rPr>
      </w:pPr>
      <w:r w:rsidRPr="00176BD1">
        <w:rPr>
          <w:rFonts w:eastAsia="Calibri"/>
          <w:color w:val="auto"/>
          <w:szCs w:val="24"/>
          <w:lang w:eastAsia="en-US"/>
        </w:rPr>
        <w:t>26</w:t>
      </w:r>
      <w:proofErr w:type="gramStart"/>
      <w:r w:rsidRPr="00176BD1">
        <w:rPr>
          <w:rFonts w:eastAsia="Calibri"/>
          <w:color w:val="auto"/>
          <w:szCs w:val="24"/>
          <w:lang w:eastAsia="en-US"/>
        </w:rPr>
        <w:t>)</w:t>
      </w:r>
      <w:r w:rsidRPr="00176BD1">
        <w:rPr>
          <w:rFonts w:eastAsia="Calibri"/>
          <w:b/>
          <w:color w:val="auto"/>
          <w:szCs w:val="24"/>
          <w:lang w:eastAsia="en-US"/>
        </w:rPr>
        <w:t>T</w:t>
      </w:r>
      <w:proofErr w:type="gramEnd"/>
      <w:r w:rsidRPr="00176BD1">
        <w:rPr>
          <w:rFonts w:eastAsia="Calibri"/>
          <w:b/>
          <w:color w:val="auto"/>
          <w:szCs w:val="24"/>
          <w:lang w:eastAsia="en-US"/>
        </w:rPr>
        <w:t xml:space="preserve">. M. </w:t>
      </w:r>
      <w:proofErr w:type="spellStart"/>
      <w:r w:rsidRPr="00176BD1">
        <w:rPr>
          <w:rFonts w:eastAsia="Calibri"/>
          <w:b/>
          <w:color w:val="auto"/>
          <w:szCs w:val="24"/>
          <w:lang w:eastAsia="en-US"/>
        </w:rPr>
        <w:t>Srinivasan</w:t>
      </w:r>
      <w:proofErr w:type="spellEnd"/>
      <w:r w:rsidRPr="00176BD1">
        <w:rPr>
          <w:rFonts w:eastAsia="Calibri"/>
          <w:color w:val="auto"/>
          <w:szCs w:val="24"/>
          <w:lang w:eastAsia="en-US"/>
        </w:rPr>
        <w:t xml:space="preserve"> </w:t>
      </w:r>
      <w:r w:rsidRPr="00176BD1">
        <w:rPr>
          <w:rFonts w:eastAsia="Calibri"/>
          <w:i/>
          <w:color w:val="auto"/>
          <w:szCs w:val="24"/>
          <w:lang w:eastAsia="en-US"/>
        </w:rPr>
        <w:t xml:space="preserve">Pranayama And Brain Correlates Ancient Science of Life, Director of Institutional Laboratory, </w:t>
      </w:r>
      <w:r w:rsidRPr="00176BD1">
        <w:rPr>
          <w:rFonts w:eastAsia="Calibri"/>
          <w:color w:val="auto"/>
          <w:szCs w:val="24"/>
          <w:lang w:eastAsia="en-US"/>
        </w:rPr>
        <w:t xml:space="preserve">Received: </w:t>
      </w:r>
      <w:r w:rsidRPr="00176BD1">
        <w:rPr>
          <w:rFonts w:eastAsia="Calibri"/>
          <w:b/>
          <w:color w:val="auto"/>
          <w:szCs w:val="24"/>
          <w:lang w:eastAsia="en-US"/>
        </w:rPr>
        <w:t xml:space="preserve">3 April 1991 Accepted: 12 June 1991 </w:t>
      </w:r>
      <w:proofErr w:type="spellStart"/>
      <w:r w:rsidRPr="00176BD1">
        <w:rPr>
          <w:rFonts w:eastAsia="Calibri"/>
          <w:color w:val="auto"/>
          <w:szCs w:val="24"/>
          <w:lang w:eastAsia="en-US"/>
        </w:rPr>
        <w:t>Vol</w:t>
      </w:r>
      <w:proofErr w:type="spellEnd"/>
      <w:r w:rsidRPr="00176BD1">
        <w:rPr>
          <w:rFonts w:eastAsia="Calibri"/>
          <w:color w:val="auto"/>
          <w:szCs w:val="24"/>
          <w:lang w:eastAsia="en-US"/>
        </w:rPr>
        <w:t xml:space="preserve"> No. XI No.1 &amp; 2, July &amp; October 1991, Pages 1 – 6.</w:t>
      </w:r>
    </w:p>
    <w:p w:rsidR="008C4760" w:rsidRPr="00176BD1" w:rsidRDefault="008C4760" w:rsidP="00E9216D">
      <w:pPr>
        <w:spacing w:after="200" w:line="360" w:lineRule="auto"/>
        <w:ind w:left="720"/>
        <w:contextualSpacing/>
        <w:jc w:val="left"/>
        <w:rPr>
          <w:rFonts w:eastAsia="Calibri"/>
          <w:color w:val="auto"/>
          <w:szCs w:val="24"/>
          <w:lang w:eastAsia="en-US"/>
        </w:rPr>
      </w:pPr>
    </w:p>
    <w:p w:rsidR="008C4760" w:rsidRDefault="00176BD1" w:rsidP="00E9216D">
      <w:pPr>
        <w:spacing w:after="200" w:line="360" w:lineRule="auto"/>
        <w:ind w:left="720"/>
        <w:contextualSpacing/>
        <w:jc w:val="left"/>
        <w:rPr>
          <w:rFonts w:eastAsia="Calibri"/>
          <w:color w:val="auto"/>
          <w:szCs w:val="24"/>
          <w:lang w:eastAsia="en-US"/>
        </w:rPr>
      </w:pPr>
      <w:r w:rsidRPr="00176BD1">
        <w:rPr>
          <w:rFonts w:eastAsia="Calibri"/>
          <w:color w:val="auto"/>
          <w:szCs w:val="24"/>
          <w:lang w:eastAsia="en-US"/>
        </w:rPr>
        <w:t>27)</w:t>
      </w:r>
      <w:r w:rsidRPr="00176BD1">
        <w:rPr>
          <w:rFonts w:eastAsia="Calibri"/>
          <w:b/>
          <w:color w:val="auto"/>
          <w:szCs w:val="24"/>
          <w:lang w:eastAsia="en-US"/>
        </w:rPr>
        <w:t xml:space="preserve">Dinesh </w:t>
      </w:r>
      <w:proofErr w:type="spellStart"/>
      <w:r w:rsidRPr="00176BD1">
        <w:rPr>
          <w:rFonts w:eastAsia="Calibri"/>
          <w:b/>
          <w:color w:val="auto"/>
          <w:szCs w:val="24"/>
          <w:lang w:eastAsia="en-US"/>
        </w:rPr>
        <w:t>Thangavel</w:t>
      </w:r>
      <w:proofErr w:type="spellEnd"/>
      <w:r w:rsidRPr="00176BD1">
        <w:rPr>
          <w:rFonts w:eastAsia="Calibri"/>
          <w:b/>
          <w:color w:val="auto"/>
          <w:szCs w:val="24"/>
          <w:lang w:eastAsia="en-US"/>
        </w:rPr>
        <w:t xml:space="preserve">, </w:t>
      </w:r>
      <w:proofErr w:type="spellStart"/>
      <w:r w:rsidRPr="00176BD1">
        <w:rPr>
          <w:rFonts w:eastAsia="Calibri"/>
          <w:b/>
          <w:color w:val="auto"/>
          <w:szCs w:val="24"/>
          <w:lang w:eastAsia="en-US"/>
        </w:rPr>
        <w:t>Girwar</w:t>
      </w:r>
      <w:proofErr w:type="spellEnd"/>
      <w:r w:rsidRPr="00176BD1">
        <w:rPr>
          <w:rFonts w:eastAsia="Calibri"/>
          <w:b/>
          <w:color w:val="auto"/>
          <w:szCs w:val="24"/>
          <w:lang w:eastAsia="en-US"/>
        </w:rPr>
        <w:t xml:space="preserve"> Singh Gaur, </w:t>
      </w:r>
      <w:proofErr w:type="spellStart"/>
      <w:r w:rsidRPr="00176BD1">
        <w:rPr>
          <w:rFonts w:eastAsia="Calibri"/>
          <w:b/>
          <w:color w:val="auto"/>
          <w:szCs w:val="24"/>
          <w:lang w:eastAsia="en-US"/>
        </w:rPr>
        <w:t>Vivek</w:t>
      </w:r>
      <w:proofErr w:type="spellEnd"/>
      <w:r w:rsidRPr="00176BD1">
        <w:rPr>
          <w:rFonts w:eastAsia="Calibri"/>
          <w:b/>
          <w:color w:val="auto"/>
          <w:szCs w:val="24"/>
          <w:lang w:eastAsia="en-US"/>
        </w:rPr>
        <w:t xml:space="preserve"> Kumar </w:t>
      </w:r>
      <w:proofErr w:type="spellStart"/>
      <w:r w:rsidRPr="00176BD1">
        <w:rPr>
          <w:rFonts w:eastAsia="Calibri"/>
          <w:b/>
          <w:color w:val="auto"/>
          <w:szCs w:val="24"/>
          <w:lang w:eastAsia="en-US"/>
        </w:rPr>
        <w:t>Sharma,Ananda</w:t>
      </w:r>
      <w:proofErr w:type="spellEnd"/>
      <w:r w:rsidRPr="00176BD1">
        <w:rPr>
          <w:rFonts w:eastAsia="Calibri"/>
          <w:b/>
          <w:color w:val="auto"/>
          <w:szCs w:val="24"/>
          <w:lang w:eastAsia="en-US"/>
        </w:rPr>
        <w:t xml:space="preserve"> </w:t>
      </w:r>
      <w:proofErr w:type="spellStart"/>
      <w:r w:rsidRPr="00176BD1">
        <w:rPr>
          <w:rFonts w:eastAsia="Calibri"/>
          <w:b/>
          <w:color w:val="auto"/>
          <w:szCs w:val="24"/>
          <w:lang w:eastAsia="en-US"/>
        </w:rPr>
        <w:t>Balayogi</w:t>
      </w:r>
      <w:proofErr w:type="spellEnd"/>
      <w:r w:rsidRPr="00176BD1">
        <w:rPr>
          <w:rFonts w:eastAsia="Calibri"/>
          <w:b/>
          <w:color w:val="auto"/>
          <w:szCs w:val="24"/>
          <w:lang w:eastAsia="en-US"/>
        </w:rPr>
        <w:t xml:space="preserve"> </w:t>
      </w:r>
      <w:proofErr w:type="spellStart"/>
      <w:r w:rsidRPr="00176BD1">
        <w:rPr>
          <w:rFonts w:eastAsia="Calibri"/>
          <w:b/>
          <w:color w:val="auto"/>
          <w:szCs w:val="24"/>
          <w:lang w:eastAsia="en-US"/>
        </w:rPr>
        <w:t>Bhavanani</w:t>
      </w:r>
      <w:proofErr w:type="spellEnd"/>
      <w:r w:rsidRPr="00176BD1">
        <w:rPr>
          <w:rFonts w:eastAsia="Calibri"/>
          <w:b/>
          <w:color w:val="auto"/>
          <w:szCs w:val="24"/>
          <w:lang w:eastAsia="en-US"/>
        </w:rPr>
        <w:t xml:space="preserve">, </w:t>
      </w:r>
      <w:proofErr w:type="spellStart"/>
      <w:r w:rsidRPr="00176BD1">
        <w:rPr>
          <w:rFonts w:eastAsia="Calibri"/>
          <w:b/>
          <w:color w:val="auto"/>
          <w:szCs w:val="24"/>
          <w:lang w:eastAsia="en-US"/>
        </w:rPr>
        <w:t>Rajajeyakumar</w:t>
      </w:r>
      <w:proofErr w:type="spellEnd"/>
      <w:r w:rsidRPr="00176BD1">
        <w:rPr>
          <w:rFonts w:eastAsia="Calibri"/>
          <w:b/>
          <w:color w:val="auto"/>
          <w:szCs w:val="24"/>
          <w:lang w:eastAsia="en-US"/>
        </w:rPr>
        <w:t xml:space="preserve"> M., </w:t>
      </w:r>
      <w:proofErr w:type="spellStart"/>
      <w:r w:rsidRPr="00176BD1">
        <w:rPr>
          <w:rFonts w:eastAsia="Calibri"/>
          <w:b/>
          <w:color w:val="auto"/>
          <w:szCs w:val="24"/>
          <w:lang w:eastAsia="en-US"/>
        </w:rPr>
        <w:t>Syam</w:t>
      </w:r>
      <w:proofErr w:type="spellEnd"/>
      <w:r w:rsidRPr="00176BD1">
        <w:rPr>
          <w:rFonts w:eastAsia="Calibri"/>
          <w:b/>
          <w:color w:val="auto"/>
          <w:szCs w:val="24"/>
          <w:lang w:eastAsia="en-US"/>
        </w:rPr>
        <w:t xml:space="preserve"> Sunder</w:t>
      </w:r>
      <w:r w:rsidRPr="00176BD1">
        <w:rPr>
          <w:rFonts w:eastAsia="Calibri"/>
          <w:color w:val="auto"/>
          <w:szCs w:val="24"/>
          <w:lang w:eastAsia="en-US"/>
        </w:rPr>
        <w:t xml:space="preserve"> </w:t>
      </w:r>
      <w:r w:rsidRPr="00176BD1">
        <w:rPr>
          <w:rFonts w:eastAsia="Calibri"/>
          <w:i/>
          <w:color w:val="auto"/>
          <w:szCs w:val="24"/>
          <w:lang w:eastAsia="en-US"/>
        </w:rPr>
        <w:t>A Effect of Slow and Fast Pranayama Training on Handgrip Strength and Endurance in Healthy Volunteers Journal of Clinical and Diagnostic Research.</w:t>
      </w:r>
      <w:r w:rsidRPr="00176BD1">
        <w:rPr>
          <w:rFonts w:eastAsia="Calibri"/>
          <w:b/>
          <w:color w:val="auto"/>
          <w:szCs w:val="24"/>
          <w:lang w:eastAsia="en-US"/>
        </w:rPr>
        <w:t xml:space="preserve"> 2014</w:t>
      </w:r>
      <w:r w:rsidRPr="00176BD1">
        <w:rPr>
          <w:rFonts w:eastAsia="Calibri"/>
          <w:color w:val="auto"/>
          <w:szCs w:val="24"/>
          <w:lang w:eastAsia="en-US"/>
        </w:rPr>
        <w:t xml:space="preserve"> May, Vol-8(5): BC01-BC03.</w:t>
      </w:r>
    </w:p>
    <w:p w:rsidR="008C4760" w:rsidRDefault="008C4760" w:rsidP="00E9216D">
      <w:pPr>
        <w:spacing w:after="200" w:line="360" w:lineRule="auto"/>
        <w:ind w:left="720"/>
        <w:contextualSpacing/>
        <w:jc w:val="left"/>
        <w:rPr>
          <w:rFonts w:eastAsia="Calibri"/>
          <w:color w:val="auto"/>
          <w:szCs w:val="24"/>
          <w:lang w:eastAsia="en-US"/>
        </w:rPr>
      </w:pPr>
    </w:p>
    <w:p w:rsidR="00176BD1" w:rsidRPr="00176BD1" w:rsidRDefault="00410488" w:rsidP="00E9216D">
      <w:pPr>
        <w:spacing w:after="200" w:line="360" w:lineRule="auto"/>
        <w:ind w:left="720"/>
        <w:contextualSpacing/>
        <w:jc w:val="left"/>
        <w:rPr>
          <w:rFonts w:eastAsia="Calibri"/>
          <w:color w:val="auto"/>
          <w:szCs w:val="24"/>
          <w:lang w:eastAsia="en-US"/>
        </w:rPr>
      </w:pPr>
      <w:r>
        <w:rPr>
          <w:rFonts w:eastAsia="Calibri"/>
          <w:color w:val="auto"/>
          <w:szCs w:val="24"/>
          <w:lang w:eastAsia="en-US"/>
        </w:rPr>
        <w:t xml:space="preserve">  </w:t>
      </w:r>
      <w:r w:rsidR="00176BD1" w:rsidRPr="00176BD1">
        <w:rPr>
          <w:rFonts w:eastAsia="Calibri"/>
          <w:color w:val="auto"/>
          <w:szCs w:val="24"/>
          <w:lang w:eastAsia="en-US"/>
        </w:rPr>
        <w:t>28</w:t>
      </w:r>
      <w:proofErr w:type="gramStart"/>
      <w:r w:rsidR="00176BD1" w:rsidRPr="00176BD1">
        <w:rPr>
          <w:rFonts w:eastAsia="Calibri"/>
          <w:color w:val="auto"/>
          <w:szCs w:val="24"/>
          <w:lang w:eastAsia="en-US"/>
        </w:rPr>
        <w:t>)</w:t>
      </w:r>
      <w:r w:rsidR="00176BD1" w:rsidRPr="00176BD1">
        <w:rPr>
          <w:rFonts w:eastAsia="Calibri"/>
          <w:i/>
          <w:color w:val="auto"/>
          <w:szCs w:val="24"/>
          <w:lang w:eastAsia="en-US"/>
        </w:rPr>
        <w:t>Task</w:t>
      </w:r>
      <w:proofErr w:type="gramEnd"/>
      <w:r w:rsidR="00176BD1" w:rsidRPr="00176BD1">
        <w:rPr>
          <w:rFonts w:eastAsia="Calibri"/>
          <w:i/>
          <w:color w:val="auto"/>
          <w:szCs w:val="24"/>
          <w:lang w:eastAsia="en-US"/>
        </w:rPr>
        <w:t xml:space="preserve"> Force of the European Society of Cardiology and the North American </w:t>
      </w:r>
      <w:r>
        <w:rPr>
          <w:rFonts w:eastAsia="Calibri"/>
          <w:i/>
          <w:color w:val="auto"/>
          <w:szCs w:val="24"/>
          <w:lang w:eastAsia="en-US"/>
        </w:rPr>
        <w:t xml:space="preserve">     </w:t>
      </w:r>
      <w:r w:rsidR="00176BD1" w:rsidRPr="00176BD1">
        <w:rPr>
          <w:rFonts w:eastAsia="Calibri"/>
          <w:i/>
          <w:color w:val="auto"/>
          <w:szCs w:val="24"/>
          <w:lang w:eastAsia="en-US"/>
        </w:rPr>
        <w:t>Society of Pacing and Electrophysiology,</w:t>
      </w:r>
      <w:r w:rsidR="00176BD1" w:rsidRPr="00176BD1">
        <w:rPr>
          <w:rFonts w:eastAsia="Calibri"/>
          <w:color w:val="auto"/>
          <w:szCs w:val="24"/>
          <w:lang w:eastAsia="en-US"/>
        </w:rPr>
        <w:t xml:space="preserve"> </w:t>
      </w:r>
      <w:r w:rsidR="00176BD1" w:rsidRPr="00176BD1">
        <w:rPr>
          <w:rFonts w:eastAsia="Calibri"/>
          <w:b/>
          <w:color w:val="auto"/>
          <w:szCs w:val="24"/>
          <w:lang w:eastAsia="en-US"/>
        </w:rPr>
        <w:t>1996.</w:t>
      </w:r>
    </w:p>
    <w:p w:rsidR="00176BD1" w:rsidRDefault="00176BD1" w:rsidP="00E9216D">
      <w:pPr>
        <w:spacing w:after="200" w:line="360" w:lineRule="auto"/>
        <w:ind w:left="720"/>
        <w:contextualSpacing/>
        <w:jc w:val="left"/>
        <w:rPr>
          <w:rFonts w:eastAsia="Calibri"/>
          <w:color w:val="auto"/>
          <w:szCs w:val="24"/>
          <w:lang w:eastAsia="en-US"/>
        </w:rPr>
      </w:pPr>
      <w:r w:rsidRPr="00176BD1">
        <w:rPr>
          <w:rFonts w:eastAsia="Calibri"/>
          <w:color w:val="auto"/>
          <w:szCs w:val="24"/>
          <w:lang w:eastAsia="en-US"/>
        </w:rPr>
        <w:t>29)</w:t>
      </w:r>
      <w:proofErr w:type="spellStart"/>
      <w:r w:rsidRPr="00176BD1">
        <w:rPr>
          <w:rFonts w:eastAsia="Calibri"/>
          <w:b/>
          <w:color w:val="auto"/>
          <w:szCs w:val="24"/>
          <w:lang w:eastAsia="en-US"/>
        </w:rPr>
        <w:t>Khattab</w:t>
      </w:r>
      <w:proofErr w:type="spellEnd"/>
      <w:r w:rsidRPr="00176BD1">
        <w:rPr>
          <w:rFonts w:eastAsia="Calibri"/>
          <w:b/>
          <w:color w:val="auto"/>
          <w:szCs w:val="24"/>
          <w:lang w:eastAsia="en-US"/>
        </w:rPr>
        <w:t xml:space="preserve"> K, </w:t>
      </w:r>
      <w:proofErr w:type="spellStart"/>
      <w:r w:rsidRPr="00176BD1">
        <w:rPr>
          <w:rFonts w:eastAsia="Calibri"/>
          <w:b/>
          <w:color w:val="auto"/>
          <w:szCs w:val="24"/>
          <w:lang w:eastAsia="en-US"/>
        </w:rPr>
        <w:t>Khattab</w:t>
      </w:r>
      <w:proofErr w:type="spellEnd"/>
      <w:r w:rsidRPr="00176BD1">
        <w:rPr>
          <w:rFonts w:eastAsia="Calibri"/>
          <w:b/>
          <w:color w:val="auto"/>
          <w:szCs w:val="24"/>
          <w:lang w:eastAsia="en-US"/>
        </w:rPr>
        <w:t xml:space="preserve"> A,  </w:t>
      </w:r>
      <w:proofErr w:type="spellStart"/>
      <w:r w:rsidRPr="00176BD1">
        <w:rPr>
          <w:rFonts w:eastAsia="Calibri"/>
          <w:b/>
          <w:color w:val="auto"/>
          <w:szCs w:val="24"/>
          <w:lang w:eastAsia="en-US"/>
        </w:rPr>
        <w:t>Ortak</w:t>
      </w:r>
      <w:proofErr w:type="spellEnd"/>
      <w:r w:rsidRPr="00176BD1">
        <w:rPr>
          <w:rFonts w:eastAsia="Calibri"/>
          <w:b/>
          <w:color w:val="auto"/>
          <w:szCs w:val="24"/>
          <w:lang w:eastAsia="en-US"/>
        </w:rPr>
        <w:t xml:space="preserve"> J , </w:t>
      </w:r>
      <w:proofErr w:type="spellStart"/>
      <w:r w:rsidRPr="00176BD1">
        <w:rPr>
          <w:rFonts w:eastAsia="Calibri"/>
          <w:b/>
          <w:color w:val="auto"/>
          <w:szCs w:val="24"/>
          <w:lang w:eastAsia="en-US"/>
        </w:rPr>
        <w:t>Richardt</w:t>
      </w:r>
      <w:proofErr w:type="spellEnd"/>
      <w:r w:rsidRPr="00176BD1">
        <w:rPr>
          <w:rFonts w:eastAsia="Calibri"/>
          <w:b/>
          <w:color w:val="auto"/>
          <w:szCs w:val="24"/>
          <w:lang w:eastAsia="en-US"/>
        </w:rPr>
        <w:t xml:space="preserve"> G, </w:t>
      </w:r>
      <w:proofErr w:type="spellStart"/>
      <w:r w:rsidRPr="00176BD1">
        <w:rPr>
          <w:rFonts w:eastAsia="Calibri"/>
          <w:b/>
          <w:color w:val="auto"/>
          <w:szCs w:val="24"/>
          <w:lang w:eastAsia="en-US"/>
        </w:rPr>
        <w:t>Bonnemeier</w:t>
      </w:r>
      <w:proofErr w:type="spellEnd"/>
      <w:r w:rsidRPr="00176BD1">
        <w:rPr>
          <w:rFonts w:eastAsia="Calibri"/>
          <w:b/>
          <w:color w:val="auto"/>
          <w:szCs w:val="24"/>
          <w:lang w:eastAsia="en-US"/>
        </w:rPr>
        <w:t xml:space="preserve"> H</w:t>
      </w:r>
      <w:r w:rsidRPr="00176BD1">
        <w:rPr>
          <w:rFonts w:eastAsia="Calibri"/>
          <w:color w:val="auto"/>
          <w:szCs w:val="24"/>
          <w:lang w:eastAsia="en-US"/>
        </w:rPr>
        <w:t xml:space="preserve">. </w:t>
      </w:r>
      <w:proofErr w:type="spellStart"/>
      <w:r w:rsidRPr="00176BD1">
        <w:rPr>
          <w:rFonts w:eastAsia="Calibri"/>
          <w:i/>
          <w:color w:val="auto"/>
          <w:szCs w:val="24"/>
          <w:lang w:eastAsia="en-US"/>
        </w:rPr>
        <w:t>Iyengar</w:t>
      </w:r>
      <w:proofErr w:type="spellEnd"/>
      <w:r w:rsidRPr="00176BD1">
        <w:rPr>
          <w:rFonts w:eastAsia="Calibri"/>
          <w:i/>
          <w:color w:val="auto"/>
          <w:szCs w:val="24"/>
          <w:lang w:eastAsia="en-US"/>
        </w:rPr>
        <w:t xml:space="preserve"> Yoga Increases Cardiac Parasympathetic Nervous Modulation Among Healthy Yoga Practitioners. </w:t>
      </w:r>
      <w:proofErr w:type="spellStart"/>
      <w:proofErr w:type="gramStart"/>
      <w:r w:rsidRPr="00176BD1">
        <w:rPr>
          <w:rFonts w:eastAsia="Calibri"/>
          <w:i/>
          <w:color w:val="auto"/>
          <w:szCs w:val="24"/>
          <w:lang w:eastAsia="en-US"/>
        </w:rPr>
        <w:t>eCAM</w:t>
      </w:r>
      <w:proofErr w:type="spellEnd"/>
      <w:proofErr w:type="gramEnd"/>
      <w:r w:rsidRPr="00176BD1">
        <w:rPr>
          <w:rFonts w:eastAsia="Calibri"/>
          <w:color w:val="auto"/>
          <w:szCs w:val="24"/>
          <w:lang w:eastAsia="en-US"/>
        </w:rPr>
        <w:t xml:space="preserve"> </w:t>
      </w:r>
      <w:r w:rsidRPr="00176BD1">
        <w:rPr>
          <w:rFonts w:eastAsia="Calibri"/>
          <w:b/>
          <w:color w:val="auto"/>
          <w:szCs w:val="24"/>
          <w:lang w:eastAsia="en-US"/>
        </w:rPr>
        <w:t>2007</w:t>
      </w:r>
      <w:r w:rsidRPr="00176BD1">
        <w:rPr>
          <w:rFonts w:eastAsia="Calibri"/>
          <w:color w:val="auto"/>
          <w:szCs w:val="24"/>
          <w:lang w:eastAsia="en-US"/>
        </w:rPr>
        <w:t>; 4(4): 511–517.</w:t>
      </w:r>
    </w:p>
    <w:p w:rsidR="008C4760" w:rsidRPr="00176BD1" w:rsidRDefault="008C4760" w:rsidP="00E9216D">
      <w:pPr>
        <w:spacing w:after="200" w:line="360" w:lineRule="auto"/>
        <w:ind w:left="720"/>
        <w:contextualSpacing/>
        <w:jc w:val="left"/>
        <w:rPr>
          <w:rFonts w:eastAsia="Calibri"/>
          <w:color w:val="auto"/>
          <w:szCs w:val="24"/>
          <w:lang w:eastAsia="en-US"/>
        </w:rPr>
      </w:pPr>
      <w:bookmarkStart w:id="370" w:name="_GoBack"/>
      <w:bookmarkEnd w:id="370"/>
    </w:p>
    <w:p w:rsidR="00176BD1" w:rsidRPr="00176BD1" w:rsidRDefault="00176BD1" w:rsidP="00E9216D">
      <w:pPr>
        <w:spacing w:after="200" w:line="360" w:lineRule="auto"/>
        <w:ind w:left="720"/>
        <w:contextualSpacing/>
        <w:jc w:val="left"/>
        <w:rPr>
          <w:rFonts w:eastAsia="Calibri"/>
          <w:color w:val="auto"/>
          <w:szCs w:val="24"/>
          <w:lang w:eastAsia="en-US"/>
        </w:rPr>
      </w:pPr>
      <w:r w:rsidRPr="00176BD1">
        <w:rPr>
          <w:rFonts w:eastAsia="Calibri"/>
          <w:color w:val="auto"/>
          <w:szCs w:val="24"/>
          <w:lang w:eastAsia="en-US"/>
        </w:rPr>
        <w:t>30)</w:t>
      </w:r>
      <w:proofErr w:type="spellStart"/>
      <w:r w:rsidRPr="00176BD1">
        <w:rPr>
          <w:rFonts w:eastAsia="Calibri"/>
          <w:b/>
          <w:color w:val="auto"/>
          <w:szCs w:val="24"/>
          <w:lang w:eastAsia="en-US"/>
        </w:rPr>
        <w:t>Satyapriya</w:t>
      </w:r>
      <w:proofErr w:type="spellEnd"/>
      <w:r w:rsidRPr="00176BD1">
        <w:rPr>
          <w:rFonts w:eastAsia="Calibri"/>
          <w:b/>
          <w:color w:val="auto"/>
          <w:szCs w:val="24"/>
          <w:lang w:eastAsia="en-US"/>
        </w:rPr>
        <w:t xml:space="preserve"> M, </w:t>
      </w:r>
      <w:proofErr w:type="spellStart"/>
      <w:r w:rsidRPr="00176BD1">
        <w:rPr>
          <w:rFonts w:eastAsia="Calibri"/>
          <w:b/>
          <w:color w:val="auto"/>
          <w:szCs w:val="24"/>
          <w:lang w:eastAsia="en-US"/>
        </w:rPr>
        <w:t>Nagendra</w:t>
      </w:r>
      <w:proofErr w:type="spellEnd"/>
      <w:r w:rsidRPr="00176BD1">
        <w:rPr>
          <w:rFonts w:eastAsia="Calibri"/>
          <w:b/>
          <w:color w:val="auto"/>
          <w:szCs w:val="24"/>
          <w:lang w:eastAsia="en-US"/>
        </w:rPr>
        <w:t xml:space="preserve"> H, </w:t>
      </w:r>
      <w:proofErr w:type="spellStart"/>
      <w:r w:rsidRPr="00176BD1">
        <w:rPr>
          <w:rFonts w:eastAsia="Calibri"/>
          <w:b/>
          <w:color w:val="auto"/>
          <w:szCs w:val="24"/>
          <w:lang w:eastAsia="en-US"/>
        </w:rPr>
        <w:t>Nagarathna</w:t>
      </w:r>
      <w:proofErr w:type="spellEnd"/>
      <w:r w:rsidRPr="00176BD1">
        <w:rPr>
          <w:rFonts w:eastAsia="Calibri"/>
          <w:b/>
          <w:color w:val="auto"/>
          <w:szCs w:val="24"/>
          <w:lang w:eastAsia="en-US"/>
        </w:rPr>
        <w:t xml:space="preserve"> R, </w:t>
      </w:r>
      <w:proofErr w:type="spellStart"/>
      <w:r w:rsidRPr="00176BD1">
        <w:rPr>
          <w:rFonts w:eastAsia="Calibri"/>
          <w:b/>
          <w:color w:val="auto"/>
          <w:szCs w:val="24"/>
          <w:lang w:eastAsia="en-US"/>
        </w:rPr>
        <w:t>Padmalatha</w:t>
      </w:r>
      <w:proofErr w:type="spellEnd"/>
      <w:r w:rsidRPr="00176BD1">
        <w:rPr>
          <w:rFonts w:eastAsia="Calibri"/>
          <w:b/>
          <w:color w:val="auto"/>
          <w:szCs w:val="24"/>
          <w:lang w:eastAsia="en-US"/>
        </w:rPr>
        <w:t xml:space="preserve"> V. </w:t>
      </w:r>
      <w:r w:rsidRPr="00176BD1">
        <w:rPr>
          <w:rFonts w:eastAsia="Calibri"/>
          <w:i/>
          <w:color w:val="auto"/>
          <w:szCs w:val="24"/>
          <w:lang w:eastAsia="en-US"/>
        </w:rPr>
        <w:t xml:space="preserve">Effect of integrated yoga on stress and heart rate variability in pregnant women. </w:t>
      </w:r>
      <w:proofErr w:type="spellStart"/>
      <w:r w:rsidRPr="00176BD1">
        <w:rPr>
          <w:rFonts w:eastAsia="Calibri"/>
          <w:i/>
          <w:color w:val="auto"/>
          <w:szCs w:val="24"/>
          <w:lang w:eastAsia="en-US"/>
        </w:rPr>
        <w:t>Int</w:t>
      </w:r>
      <w:proofErr w:type="spellEnd"/>
      <w:r w:rsidRPr="00176BD1">
        <w:rPr>
          <w:rFonts w:eastAsia="Calibri"/>
          <w:i/>
          <w:color w:val="auto"/>
          <w:szCs w:val="24"/>
          <w:lang w:eastAsia="en-US"/>
        </w:rPr>
        <w:t xml:space="preserve"> J </w:t>
      </w:r>
      <w:proofErr w:type="spellStart"/>
      <w:r w:rsidRPr="00176BD1">
        <w:rPr>
          <w:rFonts w:eastAsia="Calibri"/>
          <w:i/>
          <w:color w:val="auto"/>
          <w:szCs w:val="24"/>
          <w:lang w:eastAsia="en-US"/>
        </w:rPr>
        <w:t>Gynaecol</w:t>
      </w:r>
      <w:proofErr w:type="spellEnd"/>
      <w:r w:rsidRPr="00176BD1">
        <w:rPr>
          <w:rFonts w:eastAsia="Calibri"/>
          <w:i/>
          <w:color w:val="auto"/>
          <w:szCs w:val="24"/>
          <w:lang w:eastAsia="en-US"/>
        </w:rPr>
        <w:t xml:space="preserve"> </w:t>
      </w:r>
      <w:proofErr w:type="spellStart"/>
      <w:r w:rsidRPr="00176BD1">
        <w:rPr>
          <w:rFonts w:eastAsia="Calibri"/>
          <w:i/>
          <w:color w:val="auto"/>
          <w:szCs w:val="24"/>
          <w:lang w:eastAsia="en-US"/>
        </w:rPr>
        <w:t>Obstet</w:t>
      </w:r>
      <w:proofErr w:type="spellEnd"/>
      <w:r w:rsidRPr="00176BD1">
        <w:rPr>
          <w:rFonts w:eastAsia="Calibri"/>
          <w:i/>
          <w:color w:val="auto"/>
          <w:szCs w:val="24"/>
          <w:lang w:eastAsia="en-US"/>
        </w:rPr>
        <w:t xml:space="preserve"> </w:t>
      </w:r>
      <w:r w:rsidRPr="00176BD1">
        <w:rPr>
          <w:rFonts w:eastAsia="Calibri"/>
          <w:b/>
          <w:color w:val="auto"/>
          <w:szCs w:val="24"/>
          <w:lang w:eastAsia="en-US"/>
        </w:rPr>
        <w:t>2009</w:t>
      </w:r>
      <w:r w:rsidRPr="00176BD1">
        <w:rPr>
          <w:rFonts w:eastAsia="Calibri"/>
          <w:color w:val="auto"/>
          <w:szCs w:val="24"/>
          <w:lang w:eastAsia="en-US"/>
        </w:rPr>
        <w:t>; 104: 218-22.</w:t>
      </w:r>
    </w:p>
    <w:p w:rsidR="00176BD1" w:rsidRPr="00176BD1" w:rsidRDefault="00176BD1" w:rsidP="00E9216D">
      <w:pPr>
        <w:spacing w:after="200" w:line="360" w:lineRule="auto"/>
        <w:ind w:left="720"/>
        <w:contextualSpacing/>
        <w:jc w:val="left"/>
        <w:rPr>
          <w:rFonts w:eastAsia="Calibri"/>
          <w:color w:val="auto"/>
          <w:szCs w:val="24"/>
          <w:lang w:eastAsia="en-US"/>
        </w:rPr>
      </w:pPr>
      <w:r w:rsidRPr="00176BD1">
        <w:rPr>
          <w:rFonts w:eastAsia="Calibri"/>
          <w:color w:val="auto"/>
          <w:szCs w:val="24"/>
          <w:lang w:eastAsia="en-US"/>
        </w:rPr>
        <w:t>31)</w:t>
      </w:r>
      <w:proofErr w:type="spellStart"/>
      <w:r w:rsidRPr="00176BD1">
        <w:rPr>
          <w:rFonts w:eastAsia="Calibri"/>
          <w:b/>
          <w:color w:val="auto"/>
          <w:szCs w:val="24"/>
          <w:lang w:eastAsia="en-US"/>
        </w:rPr>
        <w:t>Telles</w:t>
      </w:r>
      <w:proofErr w:type="spellEnd"/>
      <w:r w:rsidRPr="00176BD1">
        <w:rPr>
          <w:rFonts w:eastAsia="Calibri"/>
          <w:b/>
          <w:color w:val="auto"/>
          <w:szCs w:val="24"/>
          <w:lang w:eastAsia="en-US"/>
        </w:rPr>
        <w:t xml:space="preserve"> S, </w:t>
      </w:r>
      <w:proofErr w:type="spellStart"/>
      <w:r w:rsidRPr="00176BD1">
        <w:rPr>
          <w:rFonts w:eastAsia="Calibri"/>
          <w:b/>
          <w:color w:val="auto"/>
          <w:szCs w:val="24"/>
          <w:lang w:eastAsia="en-US"/>
        </w:rPr>
        <w:t>Nilkamal</w:t>
      </w:r>
      <w:proofErr w:type="spellEnd"/>
      <w:r w:rsidRPr="00176BD1">
        <w:rPr>
          <w:rFonts w:eastAsia="Calibri"/>
          <w:b/>
          <w:color w:val="auto"/>
          <w:szCs w:val="24"/>
          <w:lang w:eastAsia="en-US"/>
        </w:rPr>
        <w:t xml:space="preserve"> Singh, Acharya </w:t>
      </w:r>
      <w:proofErr w:type="spellStart"/>
      <w:r w:rsidRPr="00176BD1">
        <w:rPr>
          <w:rFonts w:eastAsia="Calibri"/>
          <w:b/>
          <w:color w:val="auto"/>
          <w:szCs w:val="24"/>
          <w:lang w:eastAsia="en-US"/>
        </w:rPr>
        <w:t>Balakrishna</w:t>
      </w:r>
      <w:proofErr w:type="spellEnd"/>
      <w:r w:rsidRPr="00176BD1">
        <w:rPr>
          <w:rFonts w:eastAsia="Calibri"/>
          <w:b/>
          <w:color w:val="auto"/>
          <w:szCs w:val="24"/>
          <w:lang w:eastAsia="en-US"/>
        </w:rPr>
        <w:t xml:space="preserve"> A</w:t>
      </w:r>
      <w:r w:rsidRPr="00176BD1">
        <w:rPr>
          <w:rFonts w:eastAsia="Calibri"/>
          <w:color w:val="auto"/>
          <w:szCs w:val="24"/>
          <w:lang w:eastAsia="en-US"/>
        </w:rPr>
        <w:t xml:space="preserve">. </w:t>
      </w:r>
      <w:r w:rsidRPr="00176BD1">
        <w:rPr>
          <w:rFonts w:eastAsia="Calibri"/>
          <w:i/>
          <w:color w:val="auto"/>
          <w:szCs w:val="24"/>
          <w:lang w:eastAsia="en-US"/>
        </w:rPr>
        <w:t xml:space="preserve">Heart rate variability changes during high frequency yoga breathing and breath awareness. </w:t>
      </w:r>
      <w:proofErr w:type="spellStart"/>
      <w:r w:rsidRPr="00176BD1">
        <w:rPr>
          <w:rFonts w:eastAsia="Calibri"/>
          <w:i/>
          <w:color w:val="auto"/>
          <w:szCs w:val="24"/>
          <w:lang w:eastAsia="en-US"/>
        </w:rPr>
        <w:t>Biopsychosoc</w:t>
      </w:r>
      <w:proofErr w:type="spellEnd"/>
      <w:r w:rsidRPr="00176BD1">
        <w:rPr>
          <w:rFonts w:eastAsia="Calibri"/>
          <w:i/>
          <w:color w:val="auto"/>
          <w:szCs w:val="24"/>
          <w:lang w:eastAsia="en-US"/>
        </w:rPr>
        <w:t xml:space="preserve"> Med</w:t>
      </w:r>
      <w:r w:rsidRPr="00176BD1">
        <w:rPr>
          <w:rFonts w:eastAsia="Calibri"/>
          <w:color w:val="auto"/>
          <w:szCs w:val="24"/>
          <w:lang w:eastAsia="en-US"/>
        </w:rPr>
        <w:t xml:space="preserve"> </w:t>
      </w:r>
      <w:r w:rsidRPr="00176BD1">
        <w:rPr>
          <w:rFonts w:eastAsia="Calibri"/>
          <w:b/>
          <w:color w:val="auto"/>
          <w:szCs w:val="24"/>
          <w:lang w:eastAsia="en-US"/>
        </w:rPr>
        <w:t>2011</w:t>
      </w:r>
      <w:r w:rsidRPr="00176BD1">
        <w:rPr>
          <w:rFonts w:eastAsia="Calibri"/>
          <w:color w:val="auto"/>
          <w:szCs w:val="24"/>
          <w:lang w:eastAsia="en-US"/>
        </w:rPr>
        <w:t>, 5:4.</w:t>
      </w:r>
    </w:p>
    <w:p w:rsidR="008C4760" w:rsidRDefault="008C4760" w:rsidP="00E9216D">
      <w:pPr>
        <w:spacing w:before="240" w:after="200" w:line="360" w:lineRule="auto"/>
        <w:ind w:left="630"/>
        <w:rPr>
          <w:color w:val="auto"/>
          <w:szCs w:val="24"/>
          <w:lang w:eastAsia="en-US"/>
        </w:rPr>
      </w:pPr>
      <w:r>
        <w:rPr>
          <w:rFonts w:eastAsia="Calibri"/>
          <w:color w:val="auto"/>
          <w:szCs w:val="24"/>
          <w:lang w:eastAsia="en-US"/>
        </w:rPr>
        <w:t xml:space="preserve">  </w:t>
      </w:r>
      <w:r w:rsidR="00176BD1" w:rsidRPr="00176BD1">
        <w:rPr>
          <w:rFonts w:eastAsia="Calibri"/>
          <w:color w:val="auto"/>
          <w:szCs w:val="24"/>
          <w:lang w:eastAsia="en-US"/>
        </w:rPr>
        <w:t>32)</w:t>
      </w:r>
      <w:proofErr w:type="spellStart"/>
      <w:r w:rsidR="00176BD1" w:rsidRPr="00176BD1">
        <w:rPr>
          <w:b/>
          <w:color w:val="auto"/>
          <w:szCs w:val="24"/>
          <w:lang w:eastAsia="en-US"/>
        </w:rPr>
        <w:t>Raghuraj</w:t>
      </w:r>
      <w:proofErr w:type="spellEnd"/>
      <w:r w:rsidR="00176BD1" w:rsidRPr="00176BD1">
        <w:rPr>
          <w:b/>
          <w:color w:val="auto"/>
          <w:szCs w:val="24"/>
          <w:lang w:eastAsia="en-US"/>
        </w:rPr>
        <w:t xml:space="preserve"> P, </w:t>
      </w:r>
      <w:proofErr w:type="spellStart"/>
      <w:r w:rsidR="00176BD1" w:rsidRPr="00176BD1">
        <w:rPr>
          <w:b/>
          <w:color w:val="auto"/>
          <w:szCs w:val="24"/>
          <w:lang w:eastAsia="en-US"/>
        </w:rPr>
        <w:t>Ramakrishnan</w:t>
      </w:r>
      <w:proofErr w:type="spellEnd"/>
      <w:r w:rsidR="00176BD1" w:rsidRPr="00176BD1">
        <w:rPr>
          <w:b/>
          <w:color w:val="auto"/>
          <w:szCs w:val="24"/>
          <w:lang w:eastAsia="en-US"/>
        </w:rPr>
        <w:t xml:space="preserve"> AG, </w:t>
      </w:r>
      <w:proofErr w:type="spellStart"/>
      <w:r w:rsidR="00176BD1" w:rsidRPr="00176BD1">
        <w:rPr>
          <w:b/>
          <w:color w:val="auto"/>
          <w:szCs w:val="24"/>
          <w:lang w:eastAsia="en-US"/>
        </w:rPr>
        <w:t>Nagendra</w:t>
      </w:r>
      <w:proofErr w:type="spellEnd"/>
      <w:r w:rsidR="00176BD1" w:rsidRPr="00176BD1">
        <w:rPr>
          <w:b/>
          <w:color w:val="auto"/>
          <w:szCs w:val="24"/>
          <w:lang w:eastAsia="en-US"/>
        </w:rPr>
        <w:t xml:space="preserve"> HR, </w:t>
      </w:r>
      <w:proofErr w:type="spellStart"/>
      <w:r w:rsidR="00176BD1" w:rsidRPr="00176BD1">
        <w:rPr>
          <w:b/>
          <w:color w:val="auto"/>
          <w:szCs w:val="24"/>
          <w:lang w:eastAsia="en-US"/>
        </w:rPr>
        <w:t>Telies</w:t>
      </w:r>
      <w:proofErr w:type="spellEnd"/>
      <w:r w:rsidR="00176BD1" w:rsidRPr="00176BD1">
        <w:rPr>
          <w:b/>
          <w:color w:val="auto"/>
          <w:szCs w:val="24"/>
          <w:lang w:eastAsia="en-US"/>
        </w:rPr>
        <w:t xml:space="preserve"> S</w:t>
      </w:r>
      <w:r w:rsidR="00176BD1" w:rsidRPr="00176BD1">
        <w:rPr>
          <w:i/>
          <w:color w:val="auto"/>
          <w:szCs w:val="24"/>
          <w:lang w:eastAsia="en-US"/>
        </w:rPr>
        <w:t xml:space="preserve">. </w:t>
      </w:r>
      <w:proofErr w:type="spellStart"/>
      <w:r w:rsidR="00176BD1" w:rsidRPr="00176BD1">
        <w:rPr>
          <w:i/>
          <w:color w:val="auto"/>
          <w:szCs w:val="24"/>
          <w:lang w:eastAsia="en-US"/>
        </w:rPr>
        <w:t>Efffect</w:t>
      </w:r>
      <w:proofErr w:type="spellEnd"/>
      <w:r w:rsidR="00176BD1" w:rsidRPr="00176BD1">
        <w:rPr>
          <w:i/>
          <w:color w:val="auto"/>
          <w:szCs w:val="24"/>
          <w:lang w:eastAsia="en-US"/>
        </w:rPr>
        <w:t xml:space="preserve"> of two </w:t>
      </w:r>
      <w:r w:rsidR="00410488">
        <w:rPr>
          <w:i/>
          <w:color w:val="auto"/>
          <w:szCs w:val="24"/>
          <w:lang w:eastAsia="en-US"/>
        </w:rPr>
        <w:t xml:space="preserve">   </w:t>
      </w:r>
      <w:r w:rsidR="00176BD1" w:rsidRPr="00176BD1">
        <w:rPr>
          <w:i/>
          <w:color w:val="auto"/>
          <w:szCs w:val="24"/>
          <w:lang w:eastAsia="en-US"/>
        </w:rPr>
        <w:t xml:space="preserve">selected yogic breathing techniques on heart rate variability. </w:t>
      </w:r>
      <w:proofErr w:type="gramStart"/>
      <w:r w:rsidR="00176BD1" w:rsidRPr="00176BD1">
        <w:rPr>
          <w:i/>
          <w:color w:val="auto"/>
          <w:szCs w:val="24"/>
          <w:lang w:eastAsia="en-US"/>
        </w:rPr>
        <w:t xml:space="preserve">Indian J </w:t>
      </w:r>
      <w:proofErr w:type="spellStart"/>
      <w:r w:rsidR="00176BD1" w:rsidRPr="00176BD1">
        <w:rPr>
          <w:i/>
          <w:color w:val="auto"/>
          <w:szCs w:val="24"/>
          <w:lang w:eastAsia="en-US"/>
        </w:rPr>
        <w:t>Physiol</w:t>
      </w:r>
      <w:proofErr w:type="spellEnd"/>
      <w:r w:rsidR="00176BD1" w:rsidRPr="00176BD1">
        <w:rPr>
          <w:i/>
          <w:color w:val="auto"/>
          <w:szCs w:val="24"/>
          <w:lang w:eastAsia="en-US"/>
        </w:rPr>
        <w:t xml:space="preserve"> </w:t>
      </w:r>
      <w:proofErr w:type="spellStart"/>
      <w:r w:rsidR="00176BD1" w:rsidRPr="00176BD1">
        <w:rPr>
          <w:i/>
          <w:color w:val="auto"/>
          <w:szCs w:val="24"/>
          <w:lang w:eastAsia="en-US"/>
        </w:rPr>
        <w:t>Pharmacol</w:t>
      </w:r>
      <w:proofErr w:type="spellEnd"/>
      <w:r w:rsidR="00176BD1" w:rsidRPr="00176BD1">
        <w:rPr>
          <w:color w:val="auto"/>
          <w:szCs w:val="24"/>
          <w:lang w:eastAsia="en-US"/>
        </w:rPr>
        <w:t xml:space="preserve"> </w:t>
      </w:r>
      <w:r w:rsidR="00176BD1" w:rsidRPr="00176BD1">
        <w:rPr>
          <w:b/>
          <w:color w:val="auto"/>
          <w:szCs w:val="24"/>
          <w:lang w:eastAsia="en-US"/>
        </w:rPr>
        <w:t>1998;</w:t>
      </w:r>
      <w:r w:rsidR="00176BD1" w:rsidRPr="00176BD1">
        <w:rPr>
          <w:color w:val="auto"/>
          <w:szCs w:val="24"/>
          <w:lang w:eastAsia="en-US"/>
        </w:rPr>
        <w:t xml:space="preserve"> 42:467-472.</w:t>
      </w:r>
      <w:proofErr w:type="gramEnd"/>
    </w:p>
    <w:p w:rsidR="008C4760" w:rsidRDefault="00176BD1" w:rsidP="00E9216D">
      <w:pPr>
        <w:spacing w:before="240" w:after="200" w:line="360" w:lineRule="auto"/>
        <w:ind w:left="630"/>
        <w:rPr>
          <w:color w:val="auto"/>
          <w:szCs w:val="24"/>
          <w:lang w:eastAsia="en-US"/>
        </w:rPr>
      </w:pPr>
      <w:r w:rsidRPr="00176BD1">
        <w:rPr>
          <w:color w:val="auto"/>
          <w:szCs w:val="24"/>
          <w:lang w:eastAsia="en-US"/>
        </w:rPr>
        <w:t>33</w:t>
      </w:r>
      <w:proofErr w:type="gramStart"/>
      <w:r w:rsidRPr="00176BD1">
        <w:rPr>
          <w:color w:val="auto"/>
          <w:szCs w:val="24"/>
          <w:lang w:eastAsia="en-US"/>
        </w:rPr>
        <w:t>)</w:t>
      </w:r>
      <w:proofErr w:type="spellStart"/>
      <w:r w:rsidRPr="00176BD1">
        <w:rPr>
          <w:b/>
          <w:color w:val="auto"/>
          <w:szCs w:val="24"/>
          <w:lang w:eastAsia="en-US"/>
        </w:rPr>
        <w:t>Mullur</w:t>
      </w:r>
      <w:proofErr w:type="spellEnd"/>
      <w:proofErr w:type="gramEnd"/>
      <w:r w:rsidRPr="00176BD1">
        <w:rPr>
          <w:b/>
          <w:color w:val="auto"/>
          <w:szCs w:val="24"/>
          <w:lang w:eastAsia="en-US"/>
        </w:rPr>
        <w:t xml:space="preserve"> </w:t>
      </w:r>
      <w:proofErr w:type="spellStart"/>
      <w:r w:rsidRPr="00176BD1">
        <w:rPr>
          <w:b/>
          <w:color w:val="auto"/>
          <w:szCs w:val="24"/>
          <w:lang w:eastAsia="en-US"/>
        </w:rPr>
        <w:t>Lata</w:t>
      </w:r>
      <w:proofErr w:type="spellEnd"/>
      <w:r w:rsidRPr="00176BD1">
        <w:rPr>
          <w:b/>
          <w:color w:val="auto"/>
          <w:szCs w:val="24"/>
          <w:lang w:eastAsia="en-US"/>
        </w:rPr>
        <w:t xml:space="preserve"> M. , </w:t>
      </w:r>
      <w:proofErr w:type="spellStart"/>
      <w:r w:rsidRPr="00176BD1">
        <w:rPr>
          <w:b/>
          <w:color w:val="auto"/>
          <w:szCs w:val="24"/>
          <w:lang w:eastAsia="en-US"/>
        </w:rPr>
        <w:t>Khodnapur</w:t>
      </w:r>
      <w:proofErr w:type="spellEnd"/>
      <w:r w:rsidRPr="00176BD1">
        <w:rPr>
          <w:b/>
          <w:color w:val="auto"/>
          <w:szCs w:val="24"/>
          <w:lang w:eastAsia="en-US"/>
        </w:rPr>
        <w:t xml:space="preserve"> </w:t>
      </w:r>
      <w:proofErr w:type="spellStart"/>
      <w:r w:rsidRPr="00176BD1">
        <w:rPr>
          <w:b/>
          <w:color w:val="auto"/>
          <w:szCs w:val="24"/>
          <w:lang w:eastAsia="en-US"/>
        </w:rPr>
        <w:t>Jyothi</w:t>
      </w:r>
      <w:proofErr w:type="spellEnd"/>
      <w:r w:rsidRPr="00176BD1">
        <w:rPr>
          <w:b/>
          <w:color w:val="auto"/>
          <w:szCs w:val="24"/>
          <w:lang w:eastAsia="en-US"/>
        </w:rPr>
        <w:t xml:space="preserve"> P , </w:t>
      </w:r>
      <w:proofErr w:type="spellStart"/>
      <w:r w:rsidRPr="00176BD1">
        <w:rPr>
          <w:b/>
          <w:color w:val="auto"/>
          <w:szCs w:val="24"/>
          <w:lang w:eastAsia="en-US"/>
        </w:rPr>
        <w:t>Aithala</w:t>
      </w:r>
      <w:proofErr w:type="spellEnd"/>
      <w:r w:rsidRPr="00176BD1">
        <w:rPr>
          <w:b/>
          <w:color w:val="auto"/>
          <w:szCs w:val="24"/>
          <w:lang w:eastAsia="en-US"/>
        </w:rPr>
        <w:t xml:space="preserve"> </w:t>
      </w:r>
      <w:proofErr w:type="spellStart"/>
      <w:r w:rsidRPr="00176BD1">
        <w:rPr>
          <w:b/>
          <w:color w:val="auto"/>
          <w:szCs w:val="24"/>
          <w:lang w:eastAsia="en-US"/>
        </w:rPr>
        <w:t>Manjunatha</w:t>
      </w:r>
      <w:proofErr w:type="spellEnd"/>
      <w:r w:rsidRPr="00176BD1">
        <w:rPr>
          <w:b/>
          <w:color w:val="auto"/>
          <w:szCs w:val="24"/>
          <w:lang w:eastAsia="en-US"/>
        </w:rPr>
        <w:t xml:space="preserve">. , </w:t>
      </w:r>
      <w:proofErr w:type="spellStart"/>
      <w:r w:rsidRPr="00176BD1">
        <w:rPr>
          <w:b/>
          <w:color w:val="auto"/>
          <w:szCs w:val="24"/>
          <w:lang w:eastAsia="en-US"/>
        </w:rPr>
        <w:t>Patil</w:t>
      </w:r>
      <w:proofErr w:type="spellEnd"/>
      <w:r w:rsidRPr="00176BD1">
        <w:rPr>
          <w:b/>
          <w:color w:val="auto"/>
          <w:szCs w:val="24"/>
          <w:lang w:eastAsia="en-US"/>
        </w:rPr>
        <w:t xml:space="preserve"> </w:t>
      </w:r>
      <w:proofErr w:type="spellStart"/>
      <w:r w:rsidRPr="00176BD1">
        <w:rPr>
          <w:b/>
          <w:color w:val="auto"/>
          <w:szCs w:val="24"/>
          <w:lang w:eastAsia="en-US"/>
        </w:rPr>
        <w:t>Satish</w:t>
      </w:r>
      <w:proofErr w:type="spellEnd"/>
      <w:r w:rsidRPr="00176BD1">
        <w:rPr>
          <w:b/>
          <w:color w:val="auto"/>
          <w:szCs w:val="24"/>
          <w:lang w:eastAsia="en-US"/>
        </w:rPr>
        <w:t xml:space="preserve"> G</w:t>
      </w:r>
      <w:r w:rsidRPr="00176BD1">
        <w:rPr>
          <w:color w:val="auto"/>
          <w:szCs w:val="24"/>
          <w:lang w:eastAsia="en-US"/>
        </w:rPr>
        <w:t xml:space="preserve"> </w:t>
      </w:r>
      <w:proofErr w:type="spellStart"/>
      <w:r w:rsidRPr="00176BD1">
        <w:rPr>
          <w:i/>
          <w:color w:val="auto"/>
          <w:szCs w:val="24"/>
          <w:lang w:eastAsia="en-US"/>
        </w:rPr>
        <w:t>Bhastrika</w:t>
      </w:r>
      <w:proofErr w:type="spellEnd"/>
      <w:r w:rsidRPr="00176BD1">
        <w:rPr>
          <w:i/>
          <w:color w:val="auto"/>
          <w:szCs w:val="24"/>
          <w:lang w:eastAsia="en-US"/>
        </w:rPr>
        <w:t xml:space="preserve"> pranayama: a longitudinal study of its effect on blood pressure, heart </w:t>
      </w:r>
      <w:proofErr w:type="spellStart"/>
      <w:r w:rsidRPr="00176BD1">
        <w:rPr>
          <w:i/>
          <w:color w:val="auto"/>
          <w:szCs w:val="24"/>
          <w:lang w:eastAsia="en-US"/>
        </w:rPr>
        <w:t>rate</w:t>
      </w:r>
      <w:proofErr w:type="gramStart"/>
      <w:r w:rsidRPr="00176BD1">
        <w:rPr>
          <w:i/>
          <w:color w:val="auto"/>
          <w:szCs w:val="24"/>
          <w:lang w:eastAsia="en-US"/>
        </w:rPr>
        <w:t>,mep</w:t>
      </w:r>
      <w:proofErr w:type="spellEnd"/>
      <w:proofErr w:type="gramEnd"/>
      <w:r w:rsidRPr="00176BD1">
        <w:rPr>
          <w:i/>
          <w:color w:val="auto"/>
          <w:szCs w:val="24"/>
          <w:lang w:eastAsia="en-US"/>
        </w:rPr>
        <w:t xml:space="preserve"> &amp; </w:t>
      </w:r>
      <w:proofErr w:type="spellStart"/>
      <w:r w:rsidRPr="00176BD1">
        <w:rPr>
          <w:i/>
          <w:color w:val="auto"/>
          <w:szCs w:val="24"/>
          <w:lang w:eastAsia="en-US"/>
        </w:rPr>
        <w:t>pefr</w:t>
      </w:r>
      <w:proofErr w:type="spellEnd"/>
      <w:r w:rsidRPr="00176BD1">
        <w:rPr>
          <w:i/>
          <w:color w:val="auto"/>
          <w:szCs w:val="24"/>
          <w:lang w:eastAsia="en-US"/>
        </w:rPr>
        <w:t xml:space="preserve"> of healthy young students National Journal of Basic Medical Sciences </w:t>
      </w:r>
      <w:r w:rsidRPr="00176BD1">
        <w:rPr>
          <w:color w:val="auto"/>
          <w:szCs w:val="24"/>
          <w:lang w:eastAsia="en-US"/>
        </w:rPr>
        <w:t xml:space="preserve">Volume - III, Issue-1.  </w:t>
      </w:r>
    </w:p>
    <w:p w:rsidR="008C4760" w:rsidRDefault="00176BD1" w:rsidP="00E9216D">
      <w:pPr>
        <w:spacing w:before="240" w:after="200" w:line="360" w:lineRule="auto"/>
        <w:ind w:left="630"/>
        <w:rPr>
          <w:color w:val="auto"/>
          <w:szCs w:val="24"/>
          <w:lang w:eastAsia="en-US"/>
        </w:rPr>
      </w:pPr>
      <w:r w:rsidRPr="00176BD1">
        <w:rPr>
          <w:color w:val="auto"/>
          <w:szCs w:val="24"/>
          <w:lang w:eastAsia="en-US"/>
        </w:rPr>
        <w:lastRenderedPageBreak/>
        <w:t>34</w:t>
      </w:r>
      <w:proofErr w:type="gramStart"/>
      <w:r w:rsidRPr="00176BD1">
        <w:rPr>
          <w:color w:val="auto"/>
          <w:szCs w:val="24"/>
          <w:lang w:eastAsia="en-US"/>
        </w:rPr>
        <w:t>)</w:t>
      </w:r>
      <w:proofErr w:type="spellStart"/>
      <w:r w:rsidRPr="00176BD1">
        <w:rPr>
          <w:b/>
          <w:color w:val="auto"/>
          <w:szCs w:val="24"/>
          <w:lang w:eastAsia="en-US"/>
        </w:rPr>
        <w:t>Madanmohan</w:t>
      </w:r>
      <w:proofErr w:type="spellEnd"/>
      <w:proofErr w:type="gramEnd"/>
      <w:r w:rsidRPr="00176BD1">
        <w:rPr>
          <w:b/>
          <w:color w:val="auto"/>
          <w:szCs w:val="24"/>
          <w:lang w:eastAsia="en-US"/>
        </w:rPr>
        <w:t xml:space="preserve"> et al.</w:t>
      </w:r>
      <w:r w:rsidRPr="00176BD1">
        <w:rPr>
          <w:color w:val="auto"/>
          <w:szCs w:val="24"/>
          <w:lang w:eastAsia="en-US"/>
        </w:rPr>
        <w:t xml:space="preserve"> </w:t>
      </w:r>
      <w:r w:rsidRPr="00176BD1">
        <w:rPr>
          <w:i/>
          <w:color w:val="auto"/>
          <w:szCs w:val="24"/>
          <w:lang w:eastAsia="en-US"/>
        </w:rPr>
        <w:t xml:space="preserve">Effect of slow and fast </w:t>
      </w:r>
      <w:proofErr w:type="spellStart"/>
      <w:r w:rsidRPr="00176BD1">
        <w:rPr>
          <w:i/>
          <w:color w:val="auto"/>
          <w:szCs w:val="24"/>
          <w:lang w:eastAsia="en-US"/>
        </w:rPr>
        <w:t>pranayams</w:t>
      </w:r>
      <w:proofErr w:type="spellEnd"/>
      <w:r w:rsidRPr="00176BD1">
        <w:rPr>
          <w:i/>
          <w:color w:val="auto"/>
          <w:szCs w:val="24"/>
          <w:lang w:eastAsia="en-US"/>
        </w:rPr>
        <w:t xml:space="preserve"> on reaction time and cardiorespiratory variables. Indian J </w:t>
      </w:r>
      <w:proofErr w:type="spellStart"/>
      <w:r w:rsidRPr="00176BD1">
        <w:rPr>
          <w:i/>
          <w:color w:val="auto"/>
          <w:szCs w:val="24"/>
          <w:lang w:eastAsia="en-US"/>
        </w:rPr>
        <w:t>Physiol</w:t>
      </w:r>
      <w:proofErr w:type="spellEnd"/>
      <w:r w:rsidRPr="00176BD1">
        <w:rPr>
          <w:i/>
          <w:color w:val="auto"/>
          <w:szCs w:val="24"/>
          <w:lang w:eastAsia="en-US"/>
        </w:rPr>
        <w:t xml:space="preserve"> </w:t>
      </w:r>
      <w:proofErr w:type="spellStart"/>
      <w:r w:rsidRPr="00176BD1">
        <w:rPr>
          <w:i/>
          <w:color w:val="auto"/>
          <w:szCs w:val="24"/>
          <w:lang w:eastAsia="en-US"/>
        </w:rPr>
        <w:t>Pharmacol</w:t>
      </w:r>
      <w:proofErr w:type="spellEnd"/>
      <w:r w:rsidRPr="00176BD1">
        <w:rPr>
          <w:color w:val="auto"/>
          <w:szCs w:val="24"/>
          <w:lang w:eastAsia="en-US"/>
        </w:rPr>
        <w:t xml:space="preserve"> </w:t>
      </w:r>
      <w:r w:rsidRPr="00176BD1">
        <w:rPr>
          <w:b/>
          <w:color w:val="auto"/>
          <w:szCs w:val="24"/>
          <w:lang w:eastAsia="en-US"/>
        </w:rPr>
        <w:t xml:space="preserve">2005; </w:t>
      </w:r>
      <w:r w:rsidRPr="00176BD1">
        <w:rPr>
          <w:color w:val="auto"/>
          <w:szCs w:val="24"/>
          <w:lang w:eastAsia="en-US"/>
        </w:rPr>
        <w:t>49 (3): 313-31</w:t>
      </w:r>
      <w:r w:rsidR="00410488">
        <w:rPr>
          <w:color w:val="auto"/>
          <w:szCs w:val="24"/>
          <w:lang w:eastAsia="en-US"/>
        </w:rPr>
        <w:t>8.</w:t>
      </w:r>
    </w:p>
    <w:p w:rsidR="008C4760" w:rsidRDefault="00176BD1" w:rsidP="00E9216D">
      <w:pPr>
        <w:spacing w:before="240" w:after="200" w:line="360" w:lineRule="auto"/>
        <w:ind w:left="630"/>
        <w:rPr>
          <w:color w:val="auto"/>
          <w:szCs w:val="24"/>
          <w:lang w:eastAsia="en-US"/>
        </w:rPr>
      </w:pPr>
      <w:r w:rsidRPr="00176BD1">
        <w:rPr>
          <w:rFonts w:eastAsia="Calibri"/>
          <w:color w:val="auto"/>
          <w:szCs w:val="24"/>
          <w:lang w:eastAsia="en-US"/>
        </w:rPr>
        <w:t>35</w:t>
      </w:r>
      <w:proofErr w:type="gramStart"/>
      <w:r w:rsidRPr="00176BD1">
        <w:rPr>
          <w:rFonts w:eastAsia="Calibri"/>
          <w:color w:val="auto"/>
          <w:szCs w:val="24"/>
          <w:lang w:eastAsia="en-US"/>
        </w:rPr>
        <w:t>)</w:t>
      </w:r>
      <w:proofErr w:type="spellStart"/>
      <w:r w:rsidRPr="00176BD1">
        <w:rPr>
          <w:rFonts w:eastAsia="Calibri"/>
          <w:b/>
          <w:color w:val="auto"/>
          <w:szCs w:val="24"/>
          <w:lang w:eastAsia="en-US"/>
        </w:rPr>
        <w:t>Basavareddy</w:t>
      </w:r>
      <w:proofErr w:type="spellEnd"/>
      <w:proofErr w:type="gramEnd"/>
      <w:r w:rsidRPr="00176BD1">
        <w:rPr>
          <w:rFonts w:eastAsia="Calibri"/>
          <w:b/>
          <w:color w:val="auto"/>
          <w:szCs w:val="24"/>
          <w:lang w:eastAsia="en-US"/>
        </w:rPr>
        <w:t xml:space="preserve"> IV.</w:t>
      </w:r>
      <w:r w:rsidRPr="00176BD1">
        <w:rPr>
          <w:rFonts w:eastAsia="Calibri"/>
          <w:color w:val="auto"/>
          <w:szCs w:val="24"/>
          <w:lang w:eastAsia="en-US"/>
        </w:rPr>
        <w:t xml:space="preserve"> </w:t>
      </w:r>
      <w:r w:rsidRPr="00176BD1">
        <w:rPr>
          <w:rFonts w:eastAsia="Calibri"/>
          <w:i/>
          <w:color w:val="auto"/>
          <w:szCs w:val="24"/>
          <w:lang w:eastAsia="en-US"/>
        </w:rPr>
        <w:t xml:space="preserve">Yogic management of cardiovascular diseases, </w:t>
      </w:r>
      <w:r w:rsidR="008C4760">
        <w:rPr>
          <w:rFonts w:eastAsia="Calibri"/>
          <w:i/>
          <w:color w:val="auto"/>
          <w:szCs w:val="24"/>
          <w:lang w:eastAsia="en-US"/>
        </w:rPr>
        <w:t xml:space="preserve">                   </w:t>
      </w:r>
      <w:r w:rsidRPr="00176BD1">
        <w:rPr>
          <w:rFonts w:eastAsia="Calibri"/>
          <w:i/>
          <w:color w:val="auto"/>
          <w:szCs w:val="24"/>
          <w:lang w:eastAsia="en-US"/>
        </w:rPr>
        <w:t>Published by National Institute of Science Communication and Information Resources</w:t>
      </w:r>
      <w:r w:rsidRPr="00176BD1">
        <w:rPr>
          <w:rFonts w:eastAsia="Calibri"/>
          <w:color w:val="auto"/>
          <w:szCs w:val="24"/>
          <w:lang w:eastAsia="en-US"/>
        </w:rPr>
        <w:t xml:space="preserve">; First edition </w:t>
      </w:r>
      <w:r w:rsidRPr="00176BD1">
        <w:rPr>
          <w:rFonts w:eastAsia="Calibri"/>
          <w:b/>
          <w:color w:val="auto"/>
          <w:szCs w:val="24"/>
          <w:lang w:eastAsia="en-US"/>
        </w:rPr>
        <w:t>2008</w:t>
      </w:r>
      <w:r w:rsidRPr="00176BD1">
        <w:rPr>
          <w:rFonts w:eastAsia="Calibri"/>
          <w:color w:val="auto"/>
          <w:szCs w:val="24"/>
          <w:lang w:eastAsia="en-US"/>
        </w:rPr>
        <w:t>: 19.</w:t>
      </w:r>
    </w:p>
    <w:p w:rsidR="008C4760" w:rsidRDefault="00176BD1" w:rsidP="00E9216D">
      <w:pPr>
        <w:spacing w:before="240" w:after="200" w:line="360" w:lineRule="auto"/>
        <w:ind w:left="630"/>
        <w:rPr>
          <w:color w:val="auto"/>
          <w:szCs w:val="24"/>
          <w:lang w:eastAsia="en-US"/>
        </w:rPr>
      </w:pPr>
      <w:r w:rsidRPr="00176BD1">
        <w:rPr>
          <w:color w:val="auto"/>
          <w:szCs w:val="24"/>
          <w:lang w:eastAsia="en-US"/>
        </w:rPr>
        <w:t>36</w:t>
      </w:r>
      <w:proofErr w:type="gramStart"/>
      <w:r w:rsidRPr="00176BD1">
        <w:rPr>
          <w:color w:val="auto"/>
          <w:szCs w:val="24"/>
          <w:lang w:eastAsia="en-US"/>
        </w:rPr>
        <w:t>)</w:t>
      </w:r>
      <w:proofErr w:type="spellStart"/>
      <w:r w:rsidRPr="00176BD1">
        <w:rPr>
          <w:b/>
          <w:color w:val="auto"/>
          <w:szCs w:val="24"/>
          <w:lang w:eastAsia="en-US"/>
        </w:rPr>
        <w:t>Mandlik</w:t>
      </w:r>
      <w:proofErr w:type="spellEnd"/>
      <w:proofErr w:type="gramEnd"/>
      <w:r w:rsidRPr="00176BD1">
        <w:rPr>
          <w:b/>
          <w:color w:val="auto"/>
          <w:szCs w:val="24"/>
          <w:lang w:eastAsia="en-US"/>
        </w:rPr>
        <w:t xml:space="preserve"> VV, </w:t>
      </w:r>
      <w:proofErr w:type="spellStart"/>
      <w:r w:rsidRPr="00176BD1">
        <w:rPr>
          <w:b/>
          <w:color w:val="auto"/>
          <w:szCs w:val="24"/>
          <w:lang w:eastAsia="en-US"/>
        </w:rPr>
        <w:t>Varkhede</w:t>
      </w:r>
      <w:proofErr w:type="spellEnd"/>
      <w:r w:rsidRPr="00176BD1">
        <w:rPr>
          <w:b/>
          <w:color w:val="auto"/>
          <w:szCs w:val="24"/>
          <w:lang w:eastAsia="en-US"/>
        </w:rPr>
        <w:t xml:space="preserve"> R</w:t>
      </w:r>
      <w:r w:rsidRPr="00176BD1">
        <w:rPr>
          <w:color w:val="auto"/>
          <w:szCs w:val="24"/>
          <w:lang w:eastAsia="en-US"/>
        </w:rPr>
        <w:t xml:space="preserve">. </w:t>
      </w:r>
      <w:r w:rsidRPr="00176BD1">
        <w:rPr>
          <w:i/>
          <w:color w:val="auto"/>
          <w:szCs w:val="24"/>
          <w:lang w:eastAsia="en-US"/>
        </w:rPr>
        <w:t xml:space="preserve">Effect of </w:t>
      </w:r>
      <w:proofErr w:type="spellStart"/>
      <w:r w:rsidRPr="00176BD1">
        <w:rPr>
          <w:i/>
          <w:color w:val="auto"/>
          <w:szCs w:val="24"/>
          <w:lang w:eastAsia="en-US"/>
        </w:rPr>
        <w:t>omkar</w:t>
      </w:r>
      <w:proofErr w:type="spellEnd"/>
      <w:r w:rsidRPr="00176BD1">
        <w:rPr>
          <w:i/>
          <w:color w:val="auto"/>
          <w:szCs w:val="24"/>
          <w:lang w:eastAsia="en-US"/>
        </w:rPr>
        <w:t xml:space="preserve"> chanting on </w:t>
      </w:r>
      <w:proofErr w:type="spellStart"/>
      <w:r w:rsidRPr="00176BD1">
        <w:rPr>
          <w:i/>
          <w:color w:val="auto"/>
          <w:szCs w:val="24"/>
          <w:lang w:eastAsia="en-US"/>
        </w:rPr>
        <w:t>concentration,memory</w:t>
      </w:r>
      <w:proofErr w:type="spellEnd"/>
      <w:r w:rsidRPr="00176BD1">
        <w:rPr>
          <w:i/>
          <w:color w:val="auto"/>
          <w:szCs w:val="24"/>
          <w:lang w:eastAsia="en-US"/>
        </w:rPr>
        <w:t xml:space="preserve"> and level of fatigue</w:t>
      </w:r>
      <w:r w:rsidRPr="00176BD1">
        <w:rPr>
          <w:color w:val="auto"/>
          <w:szCs w:val="24"/>
          <w:lang w:eastAsia="en-US"/>
        </w:rPr>
        <w:t xml:space="preserve">- downloaded from www.yogapoint.com ( accessed on </w:t>
      </w:r>
      <w:r w:rsidRPr="00176BD1">
        <w:rPr>
          <w:b/>
          <w:color w:val="auto"/>
          <w:szCs w:val="24"/>
          <w:lang w:eastAsia="en-US"/>
        </w:rPr>
        <w:t>12/08/2009</w:t>
      </w:r>
      <w:r w:rsidR="008C4760">
        <w:rPr>
          <w:color w:val="auto"/>
          <w:szCs w:val="24"/>
          <w:lang w:eastAsia="en-US"/>
        </w:rPr>
        <w:t>)</w:t>
      </w:r>
    </w:p>
    <w:p w:rsidR="008C4760" w:rsidRDefault="00410488" w:rsidP="00E9216D">
      <w:pPr>
        <w:spacing w:before="240" w:after="200" w:line="360" w:lineRule="auto"/>
        <w:ind w:left="630"/>
        <w:rPr>
          <w:color w:val="auto"/>
          <w:szCs w:val="24"/>
          <w:lang w:eastAsia="en-US"/>
        </w:rPr>
      </w:pPr>
      <w:r>
        <w:rPr>
          <w:rFonts w:eastAsia="Calibri"/>
          <w:color w:val="auto"/>
          <w:szCs w:val="24"/>
          <w:lang w:eastAsia="en-US"/>
        </w:rPr>
        <w:t xml:space="preserve"> </w:t>
      </w:r>
      <w:r w:rsidR="00176BD1" w:rsidRPr="00176BD1">
        <w:rPr>
          <w:rFonts w:eastAsia="Calibri"/>
          <w:color w:val="auto"/>
          <w:szCs w:val="24"/>
          <w:lang w:eastAsia="en-US"/>
        </w:rPr>
        <w:t>37</w:t>
      </w:r>
      <w:proofErr w:type="gramStart"/>
      <w:r w:rsidR="00176BD1" w:rsidRPr="00176BD1">
        <w:rPr>
          <w:rFonts w:eastAsia="Calibri"/>
          <w:color w:val="auto"/>
          <w:szCs w:val="24"/>
          <w:lang w:eastAsia="en-US"/>
        </w:rPr>
        <w:t>)</w:t>
      </w:r>
      <w:r w:rsidR="00176BD1" w:rsidRPr="00176BD1">
        <w:rPr>
          <w:rFonts w:eastAsia="Calibri"/>
          <w:b/>
          <w:color w:val="auto"/>
          <w:szCs w:val="24"/>
          <w:lang w:eastAsia="en-US"/>
        </w:rPr>
        <w:t>Jain</w:t>
      </w:r>
      <w:proofErr w:type="gramEnd"/>
      <w:r w:rsidR="00176BD1" w:rsidRPr="00176BD1">
        <w:rPr>
          <w:rFonts w:eastAsia="Calibri"/>
          <w:b/>
          <w:color w:val="auto"/>
          <w:szCs w:val="24"/>
          <w:lang w:eastAsia="en-US"/>
        </w:rPr>
        <w:t xml:space="preserve"> AK</w:t>
      </w:r>
      <w:r w:rsidR="00176BD1" w:rsidRPr="00176BD1">
        <w:rPr>
          <w:rFonts w:eastAsia="Calibri"/>
          <w:color w:val="auto"/>
          <w:szCs w:val="24"/>
          <w:lang w:eastAsia="en-US"/>
        </w:rPr>
        <w:t xml:space="preserve">, </w:t>
      </w:r>
      <w:r w:rsidR="00176BD1" w:rsidRPr="00176BD1">
        <w:rPr>
          <w:rFonts w:eastAsia="Calibri"/>
          <w:i/>
          <w:color w:val="auto"/>
          <w:szCs w:val="24"/>
          <w:lang w:eastAsia="en-US"/>
        </w:rPr>
        <w:t xml:space="preserve">Textbook of Physiology, Fourth edition, </w:t>
      </w:r>
      <w:proofErr w:type="spellStart"/>
      <w:r w:rsidR="00176BD1" w:rsidRPr="00176BD1">
        <w:rPr>
          <w:rFonts w:eastAsia="Calibri"/>
          <w:i/>
          <w:color w:val="auto"/>
          <w:szCs w:val="24"/>
          <w:lang w:eastAsia="en-US"/>
        </w:rPr>
        <w:t>Avichal</w:t>
      </w:r>
      <w:proofErr w:type="spellEnd"/>
      <w:r w:rsidR="00176BD1" w:rsidRPr="00176BD1">
        <w:rPr>
          <w:rFonts w:eastAsia="Calibri"/>
          <w:i/>
          <w:color w:val="auto"/>
          <w:szCs w:val="24"/>
          <w:lang w:eastAsia="en-US"/>
        </w:rPr>
        <w:t xml:space="preserve"> Publication</w:t>
      </w:r>
      <w:r w:rsidR="00176BD1" w:rsidRPr="00176BD1">
        <w:rPr>
          <w:rFonts w:eastAsia="Calibri"/>
          <w:color w:val="auto"/>
          <w:szCs w:val="24"/>
          <w:lang w:eastAsia="en-US"/>
        </w:rPr>
        <w:t xml:space="preserve"> </w:t>
      </w:r>
      <w:r w:rsidR="00176BD1" w:rsidRPr="00176BD1">
        <w:rPr>
          <w:rFonts w:eastAsia="Calibri"/>
          <w:b/>
          <w:color w:val="auto"/>
          <w:szCs w:val="24"/>
          <w:lang w:eastAsia="en-US"/>
        </w:rPr>
        <w:t>2009</w:t>
      </w:r>
      <w:r w:rsidR="00176BD1" w:rsidRPr="00176BD1">
        <w:rPr>
          <w:rFonts w:eastAsia="Calibri"/>
          <w:color w:val="auto"/>
          <w:szCs w:val="24"/>
          <w:lang w:eastAsia="en-US"/>
        </w:rPr>
        <w:t>: 498 -511.</w:t>
      </w:r>
    </w:p>
    <w:p w:rsidR="008C4760" w:rsidRDefault="008C4760" w:rsidP="00E9216D">
      <w:pPr>
        <w:spacing w:before="240" w:after="200" w:line="360" w:lineRule="auto"/>
        <w:ind w:left="630"/>
        <w:rPr>
          <w:rFonts w:eastAsia="Calibri"/>
          <w:color w:val="auto"/>
          <w:szCs w:val="24"/>
          <w:lang w:eastAsia="en-US"/>
        </w:rPr>
      </w:pPr>
      <w:r>
        <w:rPr>
          <w:rFonts w:eastAsia="Calibri"/>
          <w:color w:val="auto"/>
          <w:szCs w:val="24"/>
          <w:lang w:eastAsia="en-US"/>
        </w:rPr>
        <w:t xml:space="preserve"> </w:t>
      </w:r>
      <w:r w:rsidR="00176BD1" w:rsidRPr="00176BD1">
        <w:rPr>
          <w:rFonts w:eastAsia="Calibri"/>
          <w:color w:val="auto"/>
          <w:szCs w:val="24"/>
          <w:lang w:eastAsia="en-US"/>
        </w:rPr>
        <w:t>38</w:t>
      </w:r>
      <w:proofErr w:type="gramStart"/>
      <w:r w:rsidR="00176BD1" w:rsidRPr="00176BD1">
        <w:rPr>
          <w:rFonts w:eastAsia="Calibri"/>
          <w:color w:val="auto"/>
          <w:szCs w:val="24"/>
          <w:lang w:eastAsia="en-US"/>
        </w:rPr>
        <w:t>)</w:t>
      </w:r>
      <w:proofErr w:type="spellStart"/>
      <w:r w:rsidR="00176BD1" w:rsidRPr="00176BD1">
        <w:rPr>
          <w:rFonts w:eastAsia="Calibri"/>
          <w:b/>
          <w:color w:val="auto"/>
          <w:szCs w:val="24"/>
          <w:lang w:eastAsia="en-US"/>
        </w:rPr>
        <w:t>Geetha</w:t>
      </w:r>
      <w:proofErr w:type="spellEnd"/>
      <w:proofErr w:type="gramEnd"/>
      <w:r w:rsidR="00176BD1" w:rsidRPr="00176BD1">
        <w:rPr>
          <w:rFonts w:eastAsia="Calibri"/>
          <w:b/>
          <w:color w:val="auto"/>
          <w:szCs w:val="24"/>
          <w:lang w:eastAsia="en-US"/>
        </w:rPr>
        <w:t xml:space="preserve"> N,</w:t>
      </w:r>
      <w:r w:rsidR="00176BD1" w:rsidRPr="00176BD1">
        <w:rPr>
          <w:rFonts w:eastAsia="Calibri"/>
          <w:color w:val="auto"/>
          <w:szCs w:val="24"/>
          <w:lang w:eastAsia="en-US"/>
        </w:rPr>
        <w:t xml:space="preserve"> </w:t>
      </w:r>
      <w:r w:rsidR="00176BD1" w:rsidRPr="00176BD1">
        <w:rPr>
          <w:rFonts w:eastAsia="Calibri"/>
          <w:i/>
          <w:color w:val="auto"/>
          <w:szCs w:val="24"/>
          <w:lang w:eastAsia="en-US"/>
        </w:rPr>
        <w:t xml:space="preserve">Textbook of Medical Physiology, 2nd edition, </w:t>
      </w:r>
      <w:proofErr w:type="spellStart"/>
      <w:r w:rsidR="00176BD1" w:rsidRPr="00176BD1">
        <w:rPr>
          <w:rFonts w:eastAsia="Calibri"/>
          <w:i/>
          <w:color w:val="auto"/>
          <w:szCs w:val="24"/>
          <w:lang w:eastAsia="en-US"/>
        </w:rPr>
        <w:t>Paras</w:t>
      </w:r>
      <w:proofErr w:type="spellEnd"/>
      <w:r w:rsidR="00176BD1" w:rsidRPr="00176BD1">
        <w:rPr>
          <w:rFonts w:eastAsia="Calibri"/>
          <w:i/>
          <w:color w:val="auto"/>
          <w:szCs w:val="24"/>
          <w:lang w:eastAsia="en-US"/>
        </w:rPr>
        <w:t xml:space="preserve"> Medical Publishers </w:t>
      </w:r>
      <w:r w:rsidR="00176BD1" w:rsidRPr="00176BD1">
        <w:rPr>
          <w:rFonts w:eastAsia="Calibri"/>
          <w:b/>
          <w:color w:val="auto"/>
          <w:szCs w:val="24"/>
          <w:lang w:eastAsia="en-US"/>
        </w:rPr>
        <w:t>2008</w:t>
      </w:r>
      <w:r>
        <w:rPr>
          <w:rFonts w:eastAsia="Calibri"/>
          <w:color w:val="auto"/>
          <w:szCs w:val="24"/>
          <w:lang w:eastAsia="en-US"/>
        </w:rPr>
        <w:t>.601-602.</w:t>
      </w:r>
    </w:p>
    <w:p w:rsidR="008C4760" w:rsidRDefault="00176BD1" w:rsidP="00E9216D">
      <w:pPr>
        <w:spacing w:before="240" w:after="200" w:line="360" w:lineRule="auto"/>
        <w:ind w:left="630"/>
        <w:rPr>
          <w:rFonts w:eastAsia="Calibri"/>
          <w:color w:val="auto"/>
          <w:szCs w:val="24"/>
          <w:lang w:eastAsia="en-US"/>
        </w:rPr>
      </w:pPr>
      <w:r w:rsidRPr="00176BD1">
        <w:rPr>
          <w:rFonts w:eastAsia="Calibri"/>
          <w:color w:val="auto"/>
          <w:szCs w:val="24"/>
          <w:lang w:eastAsia="en-US"/>
        </w:rPr>
        <w:t>39</w:t>
      </w:r>
      <w:proofErr w:type="gramStart"/>
      <w:r w:rsidRPr="00176BD1">
        <w:rPr>
          <w:rFonts w:eastAsia="Calibri"/>
          <w:color w:val="auto"/>
          <w:szCs w:val="24"/>
          <w:lang w:eastAsia="en-US"/>
        </w:rPr>
        <w:t>)</w:t>
      </w:r>
      <w:proofErr w:type="spellStart"/>
      <w:r w:rsidRPr="00176BD1">
        <w:rPr>
          <w:rFonts w:eastAsia="Calibri"/>
          <w:b/>
          <w:color w:val="auto"/>
          <w:szCs w:val="24"/>
          <w:lang w:eastAsia="en-US"/>
        </w:rPr>
        <w:t>Bhargava</w:t>
      </w:r>
      <w:proofErr w:type="spellEnd"/>
      <w:proofErr w:type="gramEnd"/>
      <w:r w:rsidRPr="00176BD1">
        <w:rPr>
          <w:rFonts w:eastAsia="Calibri"/>
          <w:b/>
          <w:color w:val="auto"/>
          <w:szCs w:val="24"/>
          <w:lang w:eastAsia="en-US"/>
        </w:rPr>
        <w:t xml:space="preserve"> R, </w:t>
      </w:r>
      <w:proofErr w:type="spellStart"/>
      <w:r w:rsidRPr="00176BD1">
        <w:rPr>
          <w:rFonts w:eastAsia="Calibri"/>
          <w:b/>
          <w:color w:val="auto"/>
          <w:szCs w:val="24"/>
          <w:lang w:eastAsia="en-US"/>
        </w:rPr>
        <w:t>Gogate</w:t>
      </w:r>
      <w:proofErr w:type="spellEnd"/>
      <w:r w:rsidRPr="00176BD1">
        <w:rPr>
          <w:rFonts w:eastAsia="Calibri"/>
          <w:b/>
          <w:color w:val="auto"/>
          <w:szCs w:val="24"/>
          <w:lang w:eastAsia="en-US"/>
        </w:rPr>
        <w:t xml:space="preserve"> MG, </w:t>
      </w:r>
      <w:proofErr w:type="spellStart"/>
      <w:r w:rsidRPr="00176BD1">
        <w:rPr>
          <w:rFonts w:eastAsia="Calibri"/>
          <w:b/>
          <w:color w:val="auto"/>
          <w:szCs w:val="24"/>
          <w:lang w:eastAsia="en-US"/>
        </w:rPr>
        <w:t>Mascarenhas</w:t>
      </w:r>
      <w:proofErr w:type="spellEnd"/>
      <w:r w:rsidRPr="00176BD1">
        <w:rPr>
          <w:rFonts w:eastAsia="Calibri"/>
          <w:b/>
          <w:color w:val="auto"/>
          <w:szCs w:val="24"/>
          <w:lang w:eastAsia="en-US"/>
        </w:rPr>
        <w:t xml:space="preserve"> JF</w:t>
      </w:r>
      <w:r w:rsidRPr="00176BD1">
        <w:rPr>
          <w:rFonts w:eastAsia="Calibri"/>
          <w:color w:val="auto"/>
          <w:szCs w:val="24"/>
          <w:lang w:eastAsia="en-US"/>
        </w:rPr>
        <w:t>.</w:t>
      </w:r>
      <w:r w:rsidRPr="00176BD1">
        <w:rPr>
          <w:rFonts w:eastAsia="Calibri"/>
          <w:i/>
          <w:color w:val="auto"/>
          <w:szCs w:val="24"/>
          <w:lang w:eastAsia="en-US"/>
        </w:rPr>
        <w:t xml:space="preserve"> </w:t>
      </w:r>
      <w:proofErr w:type="gramStart"/>
      <w:r w:rsidRPr="00176BD1">
        <w:rPr>
          <w:rFonts w:eastAsia="Calibri"/>
          <w:i/>
          <w:color w:val="auto"/>
          <w:szCs w:val="24"/>
          <w:lang w:eastAsia="en-US"/>
        </w:rPr>
        <w:t>Autonomic response to breath holding and its variations following Pranayama.</w:t>
      </w:r>
      <w:proofErr w:type="gramEnd"/>
      <w:r w:rsidRPr="00176BD1">
        <w:rPr>
          <w:rFonts w:eastAsia="Calibri"/>
          <w:i/>
          <w:color w:val="auto"/>
          <w:szCs w:val="24"/>
          <w:lang w:eastAsia="en-US"/>
        </w:rPr>
        <w:t xml:space="preserve"> Indian J </w:t>
      </w:r>
      <w:proofErr w:type="spellStart"/>
      <w:r w:rsidRPr="00176BD1">
        <w:rPr>
          <w:rFonts w:eastAsia="Calibri"/>
          <w:i/>
          <w:color w:val="auto"/>
          <w:szCs w:val="24"/>
          <w:lang w:eastAsia="en-US"/>
        </w:rPr>
        <w:t>Physiol</w:t>
      </w:r>
      <w:proofErr w:type="spellEnd"/>
      <w:r w:rsidRPr="00176BD1">
        <w:rPr>
          <w:rFonts w:eastAsia="Calibri"/>
          <w:i/>
          <w:color w:val="auto"/>
          <w:szCs w:val="24"/>
          <w:lang w:eastAsia="en-US"/>
        </w:rPr>
        <w:t xml:space="preserve"> </w:t>
      </w:r>
      <w:proofErr w:type="spellStart"/>
      <w:r w:rsidRPr="00176BD1">
        <w:rPr>
          <w:rFonts w:eastAsia="Calibri"/>
          <w:i/>
          <w:color w:val="auto"/>
          <w:szCs w:val="24"/>
          <w:lang w:eastAsia="en-US"/>
        </w:rPr>
        <w:t>Pharmacol</w:t>
      </w:r>
      <w:proofErr w:type="spellEnd"/>
      <w:r w:rsidRPr="00176BD1">
        <w:rPr>
          <w:rFonts w:eastAsia="Calibri"/>
          <w:color w:val="auto"/>
          <w:szCs w:val="24"/>
          <w:lang w:eastAsia="en-US"/>
        </w:rPr>
        <w:t xml:space="preserve"> </w:t>
      </w:r>
      <w:r w:rsidRPr="00176BD1">
        <w:rPr>
          <w:rFonts w:eastAsia="Calibri"/>
          <w:b/>
          <w:color w:val="auto"/>
          <w:szCs w:val="24"/>
          <w:lang w:eastAsia="en-US"/>
        </w:rPr>
        <w:t>1994</w:t>
      </w:r>
      <w:proofErr w:type="gramStart"/>
      <w:r w:rsidRPr="00176BD1">
        <w:rPr>
          <w:rFonts w:eastAsia="Calibri"/>
          <w:b/>
          <w:color w:val="auto"/>
          <w:szCs w:val="24"/>
          <w:lang w:eastAsia="en-US"/>
        </w:rPr>
        <w:t>;</w:t>
      </w:r>
      <w:r w:rsidRPr="00176BD1">
        <w:rPr>
          <w:rFonts w:eastAsia="Calibri"/>
          <w:color w:val="auto"/>
          <w:szCs w:val="24"/>
          <w:lang w:eastAsia="en-US"/>
        </w:rPr>
        <w:t>38:133</w:t>
      </w:r>
      <w:proofErr w:type="gramEnd"/>
      <w:r w:rsidRPr="00176BD1">
        <w:rPr>
          <w:rFonts w:eastAsia="Calibri"/>
          <w:color w:val="auto"/>
          <w:szCs w:val="24"/>
          <w:lang w:eastAsia="en-US"/>
        </w:rPr>
        <w:t>–7.</w:t>
      </w:r>
    </w:p>
    <w:p w:rsidR="00176BD1" w:rsidRPr="008C4760" w:rsidRDefault="00410488" w:rsidP="00E9216D">
      <w:pPr>
        <w:spacing w:before="240" w:after="200" w:line="360" w:lineRule="auto"/>
        <w:ind w:left="630"/>
        <w:rPr>
          <w:color w:val="auto"/>
          <w:szCs w:val="24"/>
          <w:lang w:eastAsia="en-US"/>
        </w:rPr>
      </w:pPr>
      <w:r>
        <w:rPr>
          <w:rFonts w:eastAsia="Calibri"/>
          <w:color w:val="auto"/>
          <w:szCs w:val="24"/>
          <w:lang w:eastAsia="en-US"/>
        </w:rPr>
        <w:t xml:space="preserve"> </w:t>
      </w:r>
      <w:r w:rsidR="00176BD1" w:rsidRPr="00176BD1">
        <w:rPr>
          <w:rFonts w:eastAsia="Calibri"/>
          <w:color w:val="auto"/>
          <w:szCs w:val="24"/>
          <w:lang w:eastAsia="en-US"/>
        </w:rPr>
        <w:t>40</w:t>
      </w:r>
      <w:proofErr w:type="gramStart"/>
      <w:r w:rsidR="00176BD1" w:rsidRPr="00176BD1">
        <w:rPr>
          <w:rFonts w:eastAsia="Calibri"/>
          <w:color w:val="auto"/>
          <w:szCs w:val="24"/>
          <w:lang w:eastAsia="en-US"/>
        </w:rPr>
        <w:t>)</w:t>
      </w:r>
      <w:proofErr w:type="spellStart"/>
      <w:r w:rsidR="00176BD1" w:rsidRPr="00176BD1">
        <w:rPr>
          <w:rFonts w:eastAsia="Calibri"/>
          <w:b/>
          <w:color w:val="auto"/>
          <w:szCs w:val="24"/>
          <w:lang w:eastAsia="en-US"/>
        </w:rPr>
        <w:t>Telles</w:t>
      </w:r>
      <w:proofErr w:type="spellEnd"/>
      <w:proofErr w:type="gramEnd"/>
      <w:r w:rsidR="00176BD1" w:rsidRPr="00176BD1">
        <w:rPr>
          <w:rFonts w:eastAsia="Calibri"/>
          <w:b/>
          <w:color w:val="auto"/>
          <w:szCs w:val="24"/>
          <w:lang w:eastAsia="en-US"/>
        </w:rPr>
        <w:t xml:space="preserve"> S, </w:t>
      </w:r>
      <w:proofErr w:type="spellStart"/>
      <w:r w:rsidR="00176BD1" w:rsidRPr="00176BD1">
        <w:rPr>
          <w:rFonts w:eastAsia="Calibri"/>
          <w:b/>
          <w:color w:val="auto"/>
          <w:szCs w:val="24"/>
          <w:lang w:eastAsia="en-US"/>
        </w:rPr>
        <w:t>Desiraju</w:t>
      </w:r>
      <w:proofErr w:type="spellEnd"/>
      <w:r w:rsidR="00176BD1" w:rsidRPr="00176BD1">
        <w:rPr>
          <w:rFonts w:eastAsia="Calibri"/>
          <w:b/>
          <w:color w:val="auto"/>
          <w:szCs w:val="24"/>
          <w:lang w:eastAsia="en-US"/>
        </w:rPr>
        <w:t xml:space="preserve"> T.</w:t>
      </w:r>
      <w:r w:rsidR="00176BD1" w:rsidRPr="00176BD1">
        <w:rPr>
          <w:rFonts w:eastAsia="Calibri"/>
          <w:color w:val="auto"/>
          <w:szCs w:val="24"/>
          <w:lang w:eastAsia="en-US"/>
        </w:rPr>
        <w:t xml:space="preserve"> </w:t>
      </w:r>
      <w:r w:rsidR="00176BD1" w:rsidRPr="00176BD1">
        <w:rPr>
          <w:rFonts w:eastAsia="Calibri"/>
          <w:i/>
          <w:color w:val="auto"/>
          <w:szCs w:val="24"/>
          <w:lang w:eastAsia="en-US"/>
        </w:rPr>
        <w:t xml:space="preserve">Heart rate alterations in different types of </w:t>
      </w:r>
      <w:proofErr w:type="spellStart"/>
      <w:r w:rsidR="00176BD1" w:rsidRPr="00176BD1">
        <w:rPr>
          <w:rFonts w:eastAsia="Calibri"/>
          <w:i/>
          <w:color w:val="auto"/>
          <w:szCs w:val="24"/>
          <w:lang w:eastAsia="en-US"/>
        </w:rPr>
        <w:t>pranayamas</w:t>
      </w:r>
      <w:proofErr w:type="spellEnd"/>
      <w:r w:rsidR="00176BD1" w:rsidRPr="00176BD1">
        <w:rPr>
          <w:rFonts w:eastAsia="Calibri"/>
          <w:i/>
          <w:color w:val="auto"/>
          <w:szCs w:val="24"/>
          <w:lang w:eastAsia="en-US"/>
        </w:rPr>
        <w:t xml:space="preserve">. </w:t>
      </w:r>
      <w:proofErr w:type="gramStart"/>
      <w:r w:rsidR="00176BD1" w:rsidRPr="00176BD1">
        <w:rPr>
          <w:rFonts w:eastAsia="Calibri"/>
          <w:i/>
          <w:color w:val="auto"/>
          <w:szCs w:val="24"/>
          <w:lang w:eastAsia="en-US"/>
        </w:rPr>
        <w:t xml:space="preserve">Indian J </w:t>
      </w:r>
      <w:proofErr w:type="spellStart"/>
      <w:r w:rsidR="00176BD1" w:rsidRPr="00176BD1">
        <w:rPr>
          <w:rFonts w:eastAsia="Calibri"/>
          <w:i/>
          <w:color w:val="auto"/>
          <w:szCs w:val="24"/>
          <w:lang w:eastAsia="en-US"/>
        </w:rPr>
        <w:t>Physiol</w:t>
      </w:r>
      <w:proofErr w:type="spellEnd"/>
      <w:r w:rsidR="00176BD1" w:rsidRPr="00176BD1">
        <w:rPr>
          <w:rFonts w:eastAsia="Calibri"/>
          <w:i/>
          <w:color w:val="auto"/>
          <w:szCs w:val="24"/>
          <w:lang w:eastAsia="en-US"/>
        </w:rPr>
        <w:t xml:space="preserve"> </w:t>
      </w:r>
      <w:proofErr w:type="spellStart"/>
      <w:r w:rsidR="00176BD1" w:rsidRPr="00176BD1">
        <w:rPr>
          <w:rFonts w:eastAsia="Calibri"/>
          <w:i/>
          <w:color w:val="auto"/>
          <w:szCs w:val="24"/>
          <w:lang w:eastAsia="en-US"/>
        </w:rPr>
        <w:t>Phrmacol</w:t>
      </w:r>
      <w:proofErr w:type="spellEnd"/>
      <w:r w:rsidR="00176BD1" w:rsidRPr="00176BD1">
        <w:rPr>
          <w:rFonts w:eastAsia="Calibri"/>
          <w:color w:val="auto"/>
          <w:szCs w:val="24"/>
          <w:lang w:eastAsia="en-US"/>
        </w:rPr>
        <w:t xml:space="preserve"> </w:t>
      </w:r>
      <w:r w:rsidR="00176BD1" w:rsidRPr="00176BD1">
        <w:rPr>
          <w:rFonts w:eastAsia="Calibri"/>
          <w:b/>
          <w:color w:val="auto"/>
          <w:szCs w:val="24"/>
          <w:lang w:eastAsia="en-US"/>
        </w:rPr>
        <w:t xml:space="preserve">1992; </w:t>
      </w:r>
      <w:r w:rsidR="00176BD1" w:rsidRPr="00176BD1">
        <w:rPr>
          <w:rFonts w:eastAsia="Calibri"/>
          <w:color w:val="auto"/>
          <w:szCs w:val="24"/>
          <w:lang w:eastAsia="en-US"/>
        </w:rPr>
        <w:t>36: 287-288.</w:t>
      </w:r>
      <w:proofErr w:type="gramEnd"/>
    </w:p>
    <w:p w:rsidR="000D57DA" w:rsidRDefault="000D57DA" w:rsidP="00E9216D">
      <w:pPr>
        <w:pStyle w:val="MHeading1"/>
        <w:spacing w:line="360" w:lineRule="auto"/>
        <w:jc w:val="left"/>
        <w:rPr>
          <w:lang w:eastAsia="en-US"/>
        </w:rPr>
      </w:pPr>
    </w:p>
    <w:p w:rsidR="000D57DA" w:rsidRDefault="00460649" w:rsidP="00E9216D">
      <w:pPr>
        <w:pStyle w:val="MRefer"/>
        <w:spacing w:line="360" w:lineRule="auto"/>
        <w:ind w:left="461" w:hanging="461"/>
        <w:jc w:val="center"/>
        <w:rPr>
          <w:lang w:eastAsia="en-US"/>
        </w:rPr>
      </w:pPr>
      <w:r>
        <w:rPr>
          <w:lang w:eastAsia="en-US"/>
        </w:rPr>
        <w:t>04</w:t>
      </w:r>
    </w:p>
    <w:p w:rsidR="000D57DA" w:rsidRPr="000D57DA" w:rsidRDefault="000D57DA" w:rsidP="00E9216D">
      <w:pPr>
        <w:pStyle w:val="MRefer"/>
        <w:spacing w:line="360" w:lineRule="auto"/>
        <w:ind w:left="461" w:hanging="461"/>
        <w:jc w:val="left"/>
        <w:rPr>
          <w:b/>
          <w:bCs/>
          <w:lang w:eastAsia="en-US"/>
        </w:rPr>
      </w:pPr>
      <w:r w:rsidRPr="000D57DA">
        <w:rPr>
          <w:b/>
          <w:bCs/>
          <w:lang w:eastAsia="en-US"/>
        </w:rPr>
        <w:t xml:space="preserve">Number of Tables </w:t>
      </w:r>
      <w:r>
        <w:rPr>
          <w:b/>
          <w:bCs/>
          <w:lang w:eastAsia="en-US"/>
        </w:rPr>
        <w:t>in the paper/article</w:t>
      </w:r>
      <w:r w:rsidRPr="000D57DA">
        <w:rPr>
          <w:b/>
          <w:bCs/>
          <w:lang w:eastAsia="en-US"/>
        </w:rPr>
        <w:t>:  ----</w:t>
      </w:r>
      <w:r w:rsidR="00ED5CDB">
        <w:rPr>
          <w:b/>
          <w:bCs/>
          <w:lang w:eastAsia="en-US"/>
        </w:rPr>
        <w:t>04</w:t>
      </w:r>
      <w:r w:rsidRPr="000D57DA">
        <w:rPr>
          <w:b/>
          <w:bCs/>
          <w:lang w:eastAsia="en-US"/>
        </w:rPr>
        <w:t>-------------------------</w:t>
      </w:r>
    </w:p>
    <w:p w:rsidR="00460649" w:rsidRDefault="000D57DA" w:rsidP="00E9216D">
      <w:pPr>
        <w:pStyle w:val="MRefer"/>
        <w:spacing w:line="360" w:lineRule="auto"/>
        <w:ind w:left="461" w:hanging="461"/>
        <w:jc w:val="left"/>
        <w:rPr>
          <w:b/>
          <w:bCs/>
          <w:lang w:eastAsia="en-US"/>
        </w:rPr>
      </w:pPr>
      <w:r w:rsidRPr="000D57DA">
        <w:rPr>
          <w:b/>
          <w:bCs/>
          <w:lang w:eastAsia="en-US"/>
        </w:rPr>
        <w:t xml:space="preserve">Number of Figures /Graphs </w:t>
      </w:r>
      <w:r>
        <w:rPr>
          <w:b/>
          <w:bCs/>
          <w:lang w:eastAsia="en-US"/>
        </w:rPr>
        <w:t>in the paper/article</w:t>
      </w:r>
      <w:r w:rsidRPr="000D57DA">
        <w:rPr>
          <w:b/>
          <w:bCs/>
          <w:lang w:eastAsia="en-US"/>
        </w:rPr>
        <w:t xml:space="preserve"> ---</w:t>
      </w:r>
      <w:r w:rsidR="00460649">
        <w:rPr>
          <w:b/>
          <w:bCs/>
          <w:lang w:eastAsia="en-US"/>
        </w:rPr>
        <w:t>05</w:t>
      </w:r>
      <w:r w:rsidR="006D6BEE">
        <w:rPr>
          <w:b/>
          <w:bCs/>
          <w:lang w:eastAsia="en-US"/>
        </w:rPr>
        <w:t xml:space="preserve"> Figures / 10 Graphs</w:t>
      </w:r>
      <w:r w:rsidR="00460649">
        <w:rPr>
          <w:b/>
          <w:bCs/>
          <w:lang w:eastAsia="en-US"/>
        </w:rPr>
        <w:t>-----------</w:t>
      </w:r>
    </w:p>
    <w:p w:rsidR="000D57DA" w:rsidRPr="000D57DA" w:rsidRDefault="000D57DA" w:rsidP="00E9216D">
      <w:pPr>
        <w:pStyle w:val="MRefer"/>
        <w:spacing w:line="360" w:lineRule="auto"/>
        <w:ind w:left="461" w:hanging="461"/>
        <w:jc w:val="left"/>
        <w:rPr>
          <w:b/>
          <w:bCs/>
          <w:lang w:eastAsia="en-US"/>
        </w:rPr>
      </w:pPr>
      <w:r>
        <w:rPr>
          <w:b/>
          <w:bCs/>
          <w:lang w:eastAsia="en-US"/>
        </w:rPr>
        <w:t xml:space="preserve">Number </w:t>
      </w:r>
      <w:proofErr w:type="gramStart"/>
      <w:r>
        <w:rPr>
          <w:b/>
          <w:bCs/>
          <w:lang w:eastAsia="en-US"/>
        </w:rPr>
        <w:t>of  Photograph</w:t>
      </w:r>
      <w:proofErr w:type="gramEnd"/>
      <w:r>
        <w:rPr>
          <w:b/>
          <w:bCs/>
          <w:lang w:eastAsia="en-US"/>
        </w:rPr>
        <w:t xml:space="preserve"> in the paper/article : ___</w:t>
      </w:r>
      <w:r w:rsidR="00460649">
        <w:rPr>
          <w:b/>
          <w:bCs/>
          <w:lang w:eastAsia="en-US"/>
        </w:rPr>
        <w:t>Nil</w:t>
      </w:r>
      <w:r>
        <w:rPr>
          <w:b/>
          <w:bCs/>
          <w:lang w:eastAsia="en-US"/>
        </w:rPr>
        <w:t>___________</w:t>
      </w:r>
    </w:p>
    <w:sectPr w:rsidR="000D57DA" w:rsidRPr="000D57DA" w:rsidSect="003670E3">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2160" w:right="1800" w:bottom="2160" w:left="1800" w:header="851" w:footer="567" w:gutter="0"/>
      <w:pgNumType w:start="1"/>
      <w:cols w:space="397"/>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96B" w:rsidRDefault="0062496B">
      <w:pPr>
        <w:spacing w:line="240" w:lineRule="auto"/>
      </w:pPr>
      <w:r>
        <w:separator/>
      </w:r>
    </w:p>
  </w:endnote>
  <w:endnote w:type="continuationSeparator" w:id="0">
    <w:p w:rsidR="0062496B" w:rsidRDefault="00624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96B" w:rsidRDefault="0062496B">
    <w:pPr>
      <w:framePr w:wrap="around" w:vAnchor="text" w:hAnchor="margin" w:xAlign="right" w:y="1"/>
    </w:pPr>
    <w:r>
      <w:fldChar w:fldCharType="begin"/>
    </w:r>
    <w:r>
      <w:instrText xml:space="preserve">PAGE  </w:instrText>
    </w:r>
    <w:r>
      <w:fldChar w:fldCharType="separate"/>
    </w:r>
    <w:r>
      <w:rPr>
        <w:noProof/>
      </w:rPr>
      <w:t>10</w:t>
    </w:r>
    <w:r>
      <w:rPr>
        <w:noProof/>
      </w:rPr>
      <w:fldChar w:fldCharType="end"/>
    </w:r>
  </w:p>
  <w:p w:rsidR="0062496B" w:rsidRDefault="0062496B">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96B" w:rsidRDefault="0062496B">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96B" w:rsidRPr="00144F8F" w:rsidRDefault="0062496B" w:rsidP="00144F8F">
    <w:pPr>
      <w:pStyle w:val="Footer"/>
      <w:tabs>
        <w:tab w:val="clear" w:pos="4513"/>
        <w:tab w:val="clear" w:pos="9026"/>
        <w:tab w:val="left" w:pos="1515"/>
      </w:tabs>
      <w:rPr>
        <w:b/>
        <w:bCs/>
      </w:rPr>
    </w:pPr>
    <w:r>
      <w:rPr>
        <w:b/>
        <w:bCs/>
      </w:rPr>
      <w:t>2015</w:t>
    </w:r>
    <w:r w:rsidRPr="00144F8F">
      <w:rPr>
        <w:b/>
        <w:b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96B" w:rsidRDefault="0062496B">
      <w:pPr>
        <w:spacing w:line="240" w:lineRule="auto"/>
      </w:pPr>
      <w:r>
        <w:separator/>
      </w:r>
    </w:p>
  </w:footnote>
  <w:footnote w:type="continuationSeparator" w:id="0">
    <w:p w:rsidR="0062496B" w:rsidRDefault="006249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96B" w:rsidRDefault="006249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74454" o:spid="_x0000_s2052" type="#_x0000_t136" style="position:absolute;left:0;text-align:left;margin-left:0;margin-top:0;width:456.8pt;height:152.25pt;rotation:315;z-index:-251659264;mso-position-horizontal:center;mso-position-horizontal-relative:margin;mso-position-vertical:center;mso-position-vertical-relative:margin" o:allowincell="f" fillcolor="silver" stroked="f">
          <v:fill opacity=".5"/>
          <v:textpath style="font-family:&quot;Times New Roman&quot;;font-size:1pt" string="JREI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96B" w:rsidRDefault="0062496B" w:rsidP="00CE4B76">
    <w:pPr>
      <w:pStyle w:val="Header"/>
      <w:tabs>
        <w:tab w:val="clear" w:pos="4513"/>
        <w:tab w:val="clear" w:pos="9026"/>
        <w:tab w:val="right" w:pos="9925"/>
      </w:tabs>
      <w:rPr>
        <w:b/>
      </w:rPr>
    </w:pPr>
  </w:p>
  <w:p w:rsidR="0062496B" w:rsidRPr="00CE4B76" w:rsidRDefault="0062496B" w:rsidP="00CE4B76">
    <w:pPr>
      <w:pStyle w:val="Header"/>
      <w:tabs>
        <w:tab w:val="clear" w:pos="4513"/>
        <w:tab w:val="clear" w:pos="9026"/>
        <w:tab w:val="right" w:pos="992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74455" o:spid="_x0000_s2053" type="#_x0000_t136" style="position:absolute;left:0;text-align:left;margin-left:0;margin-top:0;width:456.8pt;height:152.25pt;rotation:315;z-index:-251658240;mso-position-horizontal:center;mso-position-horizontal-relative:margin;mso-position-vertical:center;mso-position-vertical-relative:margin" o:allowincell="f" fillcolor="silver" stroked="f">
          <v:fill opacity=".5"/>
          <v:textpath style="font-family:&quot;Times New Roman&quot;;font-size:1pt" string="JREIM"/>
          <w10:wrap anchorx="margin" anchory="margin"/>
        </v:shape>
      </w:pict>
    </w:r>
    <w:r w:rsidRPr="00CE4B76">
      <w:rPr>
        <w:b/>
      </w:rPr>
      <w:tab/>
    </w:r>
    <w:r w:rsidRPr="00CE4B76">
      <w:rPr>
        <w:b/>
      </w:rPr>
      <w:fldChar w:fldCharType="begin"/>
    </w:r>
    <w:r w:rsidRPr="00CE4B76">
      <w:rPr>
        <w:b/>
      </w:rPr>
      <w:instrText xml:space="preserve"> PAGE   \* MERGEFORMAT </w:instrText>
    </w:r>
    <w:r w:rsidRPr="00CE4B76">
      <w:rPr>
        <w:b/>
      </w:rPr>
      <w:fldChar w:fldCharType="separate"/>
    </w:r>
    <w:r w:rsidR="002E1560">
      <w:rPr>
        <w:b/>
        <w:noProof/>
      </w:rPr>
      <w:t>24</w:t>
    </w:r>
    <w:r w:rsidRPr="00CE4B76">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96B" w:rsidRPr="00003457" w:rsidRDefault="0062496B" w:rsidP="00EF0F21">
    <w:pPr>
      <w:pStyle w:val="MLogo"/>
      <w:spacing w:before="0"/>
      <w:rPr>
        <w:b w:val="0"/>
        <w:i w:val="0"/>
        <w:sz w:val="20"/>
      </w:rPr>
    </w:pPr>
    <w:r>
      <w:rPr>
        <w:noProof/>
        <w:lang w:eastAsia="en-US"/>
      </w:rPr>
      <mc:AlternateContent>
        <mc:Choice Requires="wps">
          <w:drawing>
            <wp:inline distT="0" distB="0" distL="0" distR="0" wp14:anchorId="5D2C60F7" wp14:editId="0A90CEE2">
              <wp:extent cx="1007110" cy="146050"/>
              <wp:effectExtent l="0" t="0" r="254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4605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96B" w:rsidRDefault="0062496B" w:rsidP="00EF0F21">
                          <w:pPr>
                            <w:widowControl w:val="0"/>
                            <w:spacing w:line="240" w:lineRule="auto"/>
                            <w:jc w:val="center"/>
                            <w:rPr>
                              <w:b/>
                              <w:color w:val="00B0F0"/>
                              <w:sz w:val="20"/>
                              <w:lang w:val="fr-FR"/>
                            </w:rPr>
                          </w:pPr>
                          <w:r>
                            <w:rPr>
                              <w:b/>
                              <w:color w:val="FFFFFF"/>
                              <w:sz w:val="20"/>
                              <w:lang w:val="fr-FR"/>
                            </w:rPr>
                            <w:t xml:space="preserve">PRINT / </w:t>
                          </w:r>
                          <w:proofErr w:type="spellStart"/>
                          <w:r>
                            <w:rPr>
                              <w:b/>
                              <w:color w:val="FFFFFF"/>
                              <w:sz w:val="20"/>
                              <w:lang w:val="fr-FR"/>
                            </w:rPr>
                            <w:t>eVersion</w:t>
                          </w:r>
                          <w:proofErr w:type="spellEnd"/>
                        </w:p>
                      </w:txbxContent>
                    </wps:txbx>
                    <wps:bodyPr rot="0" vert="horz" wrap="square" lIns="0" tIns="0" rIns="0" bIns="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79.3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" fillcolor="#00b0f0" stroked="f">
              <v:textbox style="mso-fit-shape-to-text:t" inset="0,0,0,0">
                <w:txbxContent>
                  <w:p w:rsidR="00103EB3" w:rsidRDefault="00103EB3" w:rsidP="00EF0F21">
                    <w:pPr>
                      <w:widowControl w:val="0"/>
                      <w:spacing w:line="240" w:lineRule="auto"/>
                      <w:jc w:val="center"/>
                      <w:rPr>
                        <w:b/>
                        <w:color w:val="00B0F0"/>
                        <w:sz w:val="20"/>
                        <w:lang w:val="fr-FR"/>
                      </w:rPr>
                    </w:pPr>
                    <w:r>
                      <w:rPr>
                        <w:b/>
                        <w:color w:val="FFFFFF"/>
                        <w:sz w:val="20"/>
                        <w:lang w:val="fr-FR"/>
                      </w:rPr>
                      <w:t xml:space="preserve">PRINT / </w:t>
                    </w:r>
                    <w:proofErr w:type="spellStart"/>
                    <w:r>
                      <w:rPr>
                        <w:b/>
                        <w:color w:val="FFFFFF"/>
                        <w:sz w:val="20"/>
                        <w:lang w:val="fr-FR"/>
                      </w:rPr>
                      <w:t>eVersion</w:t>
                    </w:r>
                    <w:proofErr w:type="spellEnd"/>
                  </w:p>
                </w:txbxContent>
              </v:textbox>
              <w10:anchorlock/>
            </v:shape>
          </w:pict>
        </mc:Fallback>
      </mc:AlternateContent>
    </w:r>
  </w:p>
  <w:p w:rsidR="0062496B" w:rsidRPr="00003457" w:rsidRDefault="0062496B" w:rsidP="00003457">
    <w:pPr>
      <w:spacing w:line="240" w:lineRule="auto"/>
      <w:jc w:val="right"/>
      <w:rPr>
        <w:b/>
        <w:i/>
        <w:iCs/>
        <w:color w:val="0485FA"/>
        <w:sz w:val="18"/>
        <w:szCs w:val="18"/>
      </w:rPr>
    </w:pPr>
    <w:proofErr w:type="spellStart"/>
    <w:r w:rsidRPr="003C6CBE">
      <w:rPr>
        <w:b/>
        <w:i/>
        <w:iCs/>
        <w:color w:val="0485FA"/>
        <w:sz w:val="64"/>
        <w:szCs w:val="64"/>
      </w:rPr>
      <w:t>Jreim</w:t>
    </w:r>
    <w:proofErr w:type="spellEnd"/>
    <w:r w:rsidRPr="00003457">
      <w:rPr>
        <w:iCs/>
        <w:color w:val="0485FA"/>
        <w:sz w:val="16"/>
        <w:szCs w:val="16"/>
      </w:rPr>
      <w:t xml:space="preserve"> </w:t>
    </w:r>
  </w:p>
  <w:p w:rsidR="0062496B" w:rsidRPr="006060DC" w:rsidRDefault="0062496B" w:rsidP="00003457">
    <w:pPr>
      <w:spacing w:line="240" w:lineRule="auto"/>
      <w:jc w:val="right"/>
      <w:rPr>
        <w:b/>
        <w:bCs/>
        <w:sz w:val="18"/>
        <w:szCs w:val="18"/>
      </w:rPr>
    </w:pPr>
    <w:proofErr w:type="gramStart"/>
    <w:r w:rsidRPr="006060DC">
      <w:rPr>
        <w:b/>
        <w:bCs/>
        <w:sz w:val="20"/>
      </w:rPr>
      <w:t>ISSN  0970</w:t>
    </w:r>
    <w:proofErr w:type="gramEnd"/>
    <w:r w:rsidRPr="006060DC">
      <w:rPr>
        <w:b/>
        <w:bCs/>
        <w:sz w:val="20"/>
      </w:rPr>
      <w:t>-7700</w:t>
    </w:r>
  </w:p>
  <w:p w:rsidR="0062496B" w:rsidRDefault="0062496B" w:rsidP="00003457">
    <w:pPr>
      <w:spacing w:line="240" w:lineRule="auto"/>
      <w:jc w:val="right"/>
      <w:rPr>
        <w:rFonts w:ascii="Agency FB" w:hAnsi="Agency FB"/>
        <w:color w:val="auto"/>
        <w:sz w:val="22"/>
        <w:szCs w:val="22"/>
      </w:rPr>
    </w:pPr>
    <w:hyperlink r:id="rId1" w:history="1">
      <w:r w:rsidRPr="006038D2">
        <w:rPr>
          <w:rStyle w:val="Hyperlink"/>
          <w:rFonts w:ascii="Agency FB" w:hAnsi="Agency FB"/>
          <w:sz w:val="22"/>
          <w:szCs w:val="22"/>
        </w:rPr>
        <w:t>www.jreim-eversion.com</w:t>
      </w:r>
    </w:hyperlink>
  </w:p>
  <w:p w:rsidR="0062496B" w:rsidRPr="00F221E8" w:rsidRDefault="0062496B" w:rsidP="00283398">
    <w:pPr>
      <w:pStyle w:val="MTitel"/>
      <w:rPr>
        <w:rFonts w:ascii="Agency FB" w:hAnsi="Agency FB"/>
        <w:lang w:val="fr-CH"/>
      </w:rPr>
    </w:pPr>
    <w:r>
      <w:rPr>
        <w:i/>
        <w:noProof/>
        <w:sz w:val="64"/>
        <w:lang w:eastAsia="de-D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74453" o:spid="_x0000_s2051" type="#_x0000_t136" style="position:absolute;left:0;text-align:left;margin-left:-61.9pt;margin-top:146.6pt;width:456.8pt;height:152.25pt;rotation:315;z-index:-251660288;mso-position-horizontal-relative:margin;mso-position-vertical-relative:margin" o:allowincell="f" fillcolor="silver" stroked="f">
          <v:fill opacity=".5"/>
          <v:textpath style="font-family:&quot;Times New Roman&quot;;font-size:1pt" string="JREIM"/>
          <w10:wrap anchorx="margin" anchory="margin"/>
        </v:shape>
      </w:pic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1C0267C"/>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C0B44C02"/>
    <w:lvl w:ilvl="0">
      <w:start w:val="1"/>
      <w:numFmt w:val="bullet"/>
      <w:lvlText w:val=""/>
      <w:lvlJc w:val="left"/>
      <w:pPr>
        <w:tabs>
          <w:tab w:val="num" w:pos="360"/>
        </w:tabs>
        <w:ind w:left="360" w:hanging="360"/>
      </w:pPr>
      <w:rPr>
        <w:rFonts w:ascii="Symbol" w:hAnsi="Symbol" w:hint="default"/>
      </w:rPr>
    </w:lvl>
  </w:abstractNum>
  <w:abstractNum w:abstractNumId="2">
    <w:nsid w:val="042476AC"/>
    <w:multiLevelType w:val="singleLevel"/>
    <w:tmpl w:val="EEDE6B7C"/>
    <w:lvl w:ilvl="0">
      <w:start w:val="1"/>
      <w:numFmt w:val="upperLetter"/>
      <w:lvlText w:val="%1."/>
      <w:lvlJc w:val="left"/>
      <w:pPr>
        <w:tabs>
          <w:tab w:val="num" w:pos="360"/>
        </w:tabs>
        <w:ind w:left="360" w:hanging="360"/>
      </w:pPr>
      <w:rPr>
        <w:rFonts w:hint="default"/>
      </w:rPr>
    </w:lvl>
  </w:abstractNum>
  <w:abstractNum w:abstractNumId="3">
    <w:nsid w:val="08167476"/>
    <w:multiLevelType w:val="singleLevel"/>
    <w:tmpl w:val="0409000F"/>
    <w:lvl w:ilvl="0">
      <w:start w:val="1"/>
      <w:numFmt w:val="decimal"/>
      <w:lvlText w:val="%1."/>
      <w:lvlJc w:val="left"/>
      <w:pPr>
        <w:tabs>
          <w:tab w:val="num" w:pos="360"/>
        </w:tabs>
        <w:ind w:left="360" w:hanging="360"/>
      </w:pPr>
    </w:lvl>
  </w:abstractNum>
  <w:abstractNum w:abstractNumId="4">
    <w:nsid w:val="08235F66"/>
    <w:multiLevelType w:val="singleLevel"/>
    <w:tmpl w:val="0409000F"/>
    <w:lvl w:ilvl="0">
      <w:start w:val="1"/>
      <w:numFmt w:val="decimal"/>
      <w:lvlText w:val="%1."/>
      <w:legacy w:legacy="1" w:legacySpace="0" w:legacyIndent="360"/>
      <w:lvlJc w:val="left"/>
      <w:pPr>
        <w:ind w:left="360" w:hanging="360"/>
      </w:pPr>
    </w:lvl>
  </w:abstractNum>
  <w:abstractNum w:abstractNumId="5">
    <w:nsid w:val="09F367D9"/>
    <w:multiLevelType w:val="singleLevel"/>
    <w:tmpl w:val="94D66E3E"/>
    <w:lvl w:ilvl="0">
      <w:start w:val="1"/>
      <w:numFmt w:val="upperLetter"/>
      <w:lvlText w:val="%1."/>
      <w:lvlJc w:val="left"/>
      <w:pPr>
        <w:tabs>
          <w:tab w:val="num" w:pos="360"/>
        </w:tabs>
        <w:ind w:left="360" w:hanging="360"/>
      </w:pPr>
      <w:rPr>
        <w:rFonts w:hint="default"/>
      </w:rPr>
    </w:lvl>
  </w:abstractNum>
  <w:abstractNum w:abstractNumId="6">
    <w:nsid w:val="0C973592"/>
    <w:multiLevelType w:val="singleLevel"/>
    <w:tmpl w:val="0409000F"/>
    <w:lvl w:ilvl="0">
      <w:start w:val="1"/>
      <w:numFmt w:val="decimal"/>
      <w:lvlText w:val="%1."/>
      <w:lvlJc w:val="left"/>
      <w:pPr>
        <w:tabs>
          <w:tab w:val="num" w:pos="360"/>
        </w:tabs>
        <w:ind w:left="360" w:hanging="360"/>
      </w:pPr>
    </w:lvl>
  </w:abstractNum>
  <w:abstractNum w:abstractNumId="7">
    <w:nsid w:val="0E7D0EC1"/>
    <w:multiLevelType w:val="singleLevel"/>
    <w:tmpl w:val="46D6EB0C"/>
    <w:lvl w:ilvl="0">
      <w:start w:val="27"/>
      <w:numFmt w:val="decimal"/>
      <w:lvlText w:val="%1."/>
      <w:lvlJc w:val="left"/>
      <w:pPr>
        <w:tabs>
          <w:tab w:val="num" w:pos="450"/>
        </w:tabs>
        <w:ind w:left="450" w:hanging="450"/>
      </w:pPr>
      <w:rPr>
        <w:rFonts w:hint="default"/>
      </w:rPr>
    </w:lvl>
  </w:abstractNum>
  <w:abstractNum w:abstractNumId="8">
    <w:nsid w:val="0EA177D4"/>
    <w:multiLevelType w:val="hybridMultilevel"/>
    <w:tmpl w:val="579EB534"/>
    <w:lvl w:ilvl="0" w:tplc="7D12A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93550A"/>
    <w:multiLevelType w:val="singleLevel"/>
    <w:tmpl w:val="0409000F"/>
    <w:lvl w:ilvl="0">
      <w:start w:val="1"/>
      <w:numFmt w:val="decimal"/>
      <w:lvlText w:val="%1."/>
      <w:lvlJc w:val="left"/>
      <w:pPr>
        <w:tabs>
          <w:tab w:val="num" w:pos="360"/>
        </w:tabs>
        <w:ind w:left="360" w:hanging="360"/>
      </w:pPr>
    </w:lvl>
  </w:abstractNum>
  <w:abstractNum w:abstractNumId="10">
    <w:nsid w:val="132655E1"/>
    <w:multiLevelType w:val="singleLevel"/>
    <w:tmpl w:val="DAEC23BA"/>
    <w:lvl w:ilvl="0">
      <w:start w:val="109"/>
      <w:numFmt w:val="decimal"/>
      <w:lvlText w:val="%1."/>
      <w:lvlJc w:val="left"/>
      <w:pPr>
        <w:tabs>
          <w:tab w:val="num" w:pos="414"/>
        </w:tabs>
        <w:ind w:left="414" w:hanging="414"/>
      </w:pPr>
      <w:rPr>
        <w:rFonts w:hint="default"/>
      </w:rPr>
    </w:lvl>
  </w:abstractNum>
  <w:abstractNum w:abstractNumId="11">
    <w:nsid w:val="14757786"/>
    <w:multiLevelType w:val="singleLevel"/>
    <w:tmpl w:val="35D471E8"/>
    <w:lvl w:ilvl="0">
      <w:start w:val="1"/>
      <w:numFmt w:val="decimal"/>
      <w:lvlText w:val="%1-"/>
      <w:lvlJc w:val="left"/>
      <w:pPr>
        <w:tabs>
          <w:tab w:val="num" w:pos="360"/>
        </w:tabs>
        <w:ind w:left="360" w:hanging="360"/>
      </w:pPr>
      <w:rPr>
        <w:rFonts w:hint="default"/>
      </w:rPr>
    </w:lvl>
  </w:abstractNum>
  <w:abstractNum w:abstractNumId="12">
    <w:nsid w:val="1BB346B8"/>
    <w:multiLevelType w:val="singleLevel"/>
    <w:tmpl w:val="040B0015"/>
    <w:lvl w:ilvl="0">
      <w:start w:val="1"/>
      <w:numFmt w:val="upperLetter"/>
      <w:lvlText w:val="%1."/>
      <w:lvlJc w:val="left"/>
      <w:pPr>
        <w:tabs>
          <w:tab w:val="num" w:pos="360"/>
        </w:tabs>
        <w:ind w:left="360" w:hanging="360"/>
      </w:pPr>
      <w:rPr>
        <w:rFonts w:hint="default"/>
      </w:rPr>
    </w:lvl>
  </w:abstractNum>
  <w:abstractNum w:abstractNumId="13">
    <w:nsid w:val="231D55B4"/>
    <w:multiLevelType w:val="singleLevel"/>
    <w:tmpl w:val="CA8A9C50"/>
    <w:lvl w:ilvl="0">
      <w:start w:val="1"/>
      <w:numFmt w:val="decimal"/>
      <w:lvlText w:val="%1."/>
      <w:lvlJc w:val="left"/>
      <w:pPr>
        <w:tabs>
          <w:tab w:val="num" w:pos="360"/>
        </w:tabs>
        <w:ind w:left="360" w:hanging="360"/>
      </w:pPr>
      <w:rPr>
        <w:b w:val="0"/>
        <w:i w:val="0"/>
      </w:rPr>
    </w:lvl>
  </w:abstractNum>
  <w:abstractNum w:abstractNumId="14">
    <w:nsid w:val="2569699F"/>
    <w:multiLevelType w:val="hybridMultilevel"/>
    <w:tmpl w:val="396645A2"/>
    <w:lvl w:ilvl="0" w:tplc="415AAB98">
      <w:start w:val="1"/>
      <w:numFmt w:val="decimal"/>
      <w:lvlText w:val="%1."/>
      <w:lvlJc w:val="left"/>
      <w:pPr>
        <w:tabs>
          <w:tab w:val="num" w:pos="708"/>
        </w:tabs>
        <w:ind w:left="708" w:hanging="708"/>
      </w:pPr>
      <w:rPr>
        <w:rFonts w:hint="default"/>
      </w:rPr>
    </w:lvl>
    <w:lvl w:ilvl="1" w:tplc="7BDC17FE" w:tentative="1">
      <w:start w:val="1"/>
      <w:numFmt w:val="lowerLetter"/>
      <w:lvlText w:val="%2."/>
      <w:lvlJc w:val="left"/>
      <w:pPr>
        <w:tabs>
          <w:tab w:val="num" w:pos="1080"/>
        </w:tabs>
        <w:ind w:left="1080" w:hanging="360"/>
      </w:pPr>
    </w:lvl>
    <w:lvl w:ilvl="2" w:tplc="C50286CA" w:tentative="1">
      <w:start w:val="1"/>
      <w:numFmt w:val="lowerRoman"/>
      <w:lvlText w:val="%3."/>
      <w:lvlJc w:val="right"/>
      <w:pPr>
        <w:tabs>
          <w:tab w:val="num" w:pos="1800"/>
        </w:tabs>
        <w:ind w:left="1800" w:hanging="180"/>
      </w:pPr>
    </w:lvl>
    <w:lvl w:ilvl="3" w:tplc="6D889514" w:tentative="1">
      <w:start w:val="1"/>
      <w:numFmt w:val="decimal"/>
      <w:lvlText w:val="%4."/>
      <w:lvlJc w:val="left"/>
      <w:pPr>
        <w:tabs>
          <w:tab w:val="num" w:pos="2520"/>
        </w:tabs>
        <w:ind w:left="2520" w:hanging="360"/>
      </w:pPr>
    </w:lvl>
    <w:lvl w:ilvl="4" w:tplc="9436838E" w:tentative="1">
      <w:start w:val="1"/>
      <w:numFmt w:val="lowerLetter"/>
      <w:lvlText w:val="%5."/>
      <w:lvlJc w:val="left"/>
      <w:pPr>
        <w:tabs>
          <w:tab w:val="num" w:pos="3240"/>
        </w:tabs>
        <w:ind w:left="3240" w:hanging="360"/>
      </w:pPr>
    </w:lvl>
    <w:lvl w:ilvl="5" w:tplc="4A3E96D0" w:tentative="1">
      <w:start w:val="1"/>
      <w:numFmt w:val="lowerRoman"/>
      <w:lvlText w:val="%6."/>
      <w:lvlJc w:val="right"/>
      <w:pPr>
        <w:tabs>
          <w:tab w:val="num" w:pos="3960"/>
        </w:tabs>
        <w:ind w:left="3960" w:hanging="180"/>
      </w:pPr>
    </w:lvl>
    <w:lvl w:ilvl="6" w:tplc="35461DD4" w:tentative="1">
      <w:start w:val="1"/>
      <w:numFmt w:val="decimal"/>
      <w:lvlText w:val="%7."/>
      <w:lvlJc w:val="left"/>
      <w:pPr>
        <w:tabs>
          <w:tab w:val="num" w:pos="4680"/>
        </w:tabs>
        <w:ind w:left="4680" w:hanging="360"/>
      </w:pPr>
    </w:lvl>
    <w:lvl w:ilvl="7" w:tplc="9F2242D8" w:tentative="1">
      <w:start w:val="1"/>
      <w:numFmt w:val="lowerLetter"/>
      <w:lvlText w:val="%8."/>
      <w:lvlJc w:val="left"/>
      <w:pPr>
        <w:tabs>
          <w:tab w:val="num" w:pos="5400"/>
        </w:tabs>
        <w:ind w:left="5400" w:hanging="360"/>
      </w:pPr>
    </w:lvl>
    <w:lvl w:ilvl="8" w:tplc="D274494C" w:tentative="1">
      <w:start w:val="1"/>
      <w:numFmt w:val="lowerRoman"/>
      <w:lvlText w:val="%9."/>
      <w:lvlJc w:val="right"/>
      <w:pPr>
        <w:tabs>
          <w:tab w:val="num" w:pos="6120"/>
        </w:tabs>
        <w:ind w:left="6120" w:hanging="180"/>
      </w:pPr>
    </w:lvl>
  </w:abstractNum>
  <w:abstractNum w:abstractNumId="15">
    <w:nsid w:val="26024AAC"/>
    <w:multiLevelType w:val="singleLevel"/>
    <w:tmpl w:val="CDCE17D8"/>
    <w:lvl w:ilvl="0">
      <w:start w:val="1"/>
      <w:numFmt w:val="upperLetter"/>
      <w:lvlText w:val="%1."/>
      <w:lvlJc w:val="left"/>
      <w:pPr>
        <w:tabs>
          <w:tab w:val="num" w:pos="360"/>
        </w:tabs>
        <w:ind w:left="360" w:hanging="360"/>
      </w:pPr>
      <w:rPr>
        <w:rFonts w:hint="default"/>
      </w:rPr>
    </w:lvl>
  </w:abstractNum>
  <w:abstractNum w:abstractNumId="16">
    <w:nsid w:val="285336B8"/>
    <w:multiLevelType w:val="singleLevel"/>
    <w:tmpl w:val="D5C46702"/>
    <w:lvl w:ilvl="0">
      <w:start w:val="5"/>
      <w:numFmt w:val="decimal"/>
      <w:lvlText w:val="%1."/>
      <w:lvlJc w:val="left"/>
      <w:pPr>
        <w:tabs>
          <w:tab w:val="num" w:pos="360"/>
        </w:tabs>
        <w:ind w:left="360" w:hanging="360"/>
      </w:pPr>
      <w:rPr>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2BA22BEC"/>
    <w:multiLevelType w:val="singleLevel"/>
    <w:tmpl w:val="639E3512"/>
    <w:lvl w:ilvl="0">
      <w:start w:val="1"/>
      <w:numFmt w:val="decimal"/>
      <w:lvlText w:val="%1."/>
      <w:lvlJc w:val="left"/>
      <w:pPr>
        <w:tabs>
          <w:tab w:val="num" w:pos="720"/>
        </w:tabs>
        <w:ind w:left="720" w:hanging="720"/>
      </w:pPr>
      <w:rPr>
        <w:rFonts w:hint="default"/>
      </w:rPr>
    </w:lvl>
  </w:abstractNum>
  <w:abstractNum w:abstractNumId="18">
    <w:nsid w:val="2FE643E5"/>
    <w:multiLevelType w:val="singleLevel"/>
    <w:tmpl w:val="D692271E"/>
    <w:lvl w:ilvl="0">
      <w:start w:val="11"/>
      <w:numFmt w:val="decimal"/>
      <w:lvlText w:val="%1."/>
      <w:lvlJc w:val="left"/>
      <w:pPr>
        <w:tabs>
          <w:tab w:val="num" w:pos="540"/>
        </w:tabs>
        <w:ind w:left="540" w:hanging="540"/>
      </w:pPr>
      <w:rPr>
        <w:rFonts w:hint="default"/>
      </w:rPr>
    </w:lvl>
  </w:abstractNum>
  <w:abstractNum w:abstractNumId="19">
    <w:nsid w:val="30BC4DCF"/>
    <w:multiLevelType w:val="hybridMultilevel"/>
    <w:tmpl w:val="9B0C8450"/>
    <w:lvl w:ilvl="0" w:tplc="A3F46606">
      <w:start w:val="1"/>
      <w:numFmt w:val="decimal"/>
      <w:lvlText w:val="%1."/>
      <w:lvlJc w:val="left"/>
      <w:pPr>
        <w:tabs>
          <w:tab w:val="num" w:pos="360"/>
        </w:tabs>
        <w:ind w:left="360" w:hanging="360"/>
      </w:pPr>
    </w:lvl>
    <w:lvl w:ilvl="1" w:tplc="5C56CA7C" w:tentative="1">
      <w:start w:val="1"/>
      <w:numFmt w:val="lowerLetter"/>
      <w:lvlText w:val="%2."/>
      <w:lvlJc w:val="left"/>
      <w:pPr>
        <w:tabs>
          <w:tab w:val="num" w:pos="1080"/>
        </w:tabs>
        <w:ind w:left="1080" w:hanging="360"/>
      </w:pPr>
    </w:lvl>
    <w:lvl w:ilvl="2" w:tplc="8B8ABDD2" w:tentative="1">
      <w:start w:val="1"/>
      <w:numFmt w:val="lowerRoman"/>
      <w:lvlText w:val="%3."/>
      <w:lvlJc w:val="right"/>
      <w:pPr>
        <w:tabs>
          <w:tab w:val="num" w:pos="1800"/>
        </w:tabs>
        <w:ind w:left="1800" w:hanging="180"/>
      </w:pPr>
    </w:lvl>
    <w:lvl w:ilvl="3" w:tplc="C882D818" w:tentative="1">
      <w:start w:val="1"/>
      <w:numFmt w:val="decimal"/>
      <w:lvlText w:val="%4."/>
      <w:lvlJc w:val="left"/>
      <w:pPr>
        <w:tabs>
          <w:tab w:val="num" w:pos="2520"/>
        </w:tabs>
        <w:ind w:left="2520" w:hanging="360"/>
      </w:pPr>
    </w:lvl>
    <w:lvl w:ilvl="4" w:tplc="A2E0DE3A" w:tentative="1">
      <w:start w:val="1"/>
      <w:numFmt w:val="lowerLetter"/>
      <w:lvlText w:val="%5."/>
      <w:lvlJc w:val="left"/>
      <w:pPr>
        <w:tabs>
          <w:tab w:val="num" w:pos="3240"/>
        </w:tabs>
        <w:ind w:left="3240" w:hanging="360"/>
      </w:pPr>
    </w:lvl>
    <w:lvl w:ilvl="5" w:tplc="11007AB4" w:tentative="1">
      <w:start w:val="1"/>
      <w:numFmt w:val="lowerRoman"/>
      <w:lvlText w:val="%6."/>
      <w:lvlJc w:val="right"/>
      <w:pPr>
        <w:tabs>
          <w:tab w:val="num" w:pos="3960"/>
        </w:tabs>
        <w:ind w:left="3960" w:hanging="180"/>
      </w:pPr>
    </w:lvl>
    <w:lvl w:ilvl="6" w:tplc="E256B5F0" w:tentative="1">
      <w:start w:val="1"/>
      <w:numFmt w:val="decimal"/>
      <w:lvlText w:val="%7."/>
      <w:lvlJc w:val="left"/>
      <w:pPr>
        <w:tabs>
          <w:tab w:val="num" w:pos="4680"/>
        </w:tabs>
        <w:ind w:left="4680" w:hanging="360"/>
      </w:pPr>
    </w:lvl>
    <w:lvl w:ilvl="7" w:tplc="56C8A832" w:tentative="1">
      <w:start w:val="1"/>
      <w:numFmt w:val="lowerLetter"/>
      <w:lvlText w:val="%8."/>
      <w:lvlJc w:val="left"/>
      <w:pPr>
        <w:tabs>
          <w:tab w:val="num" w:pos="5400"/>
        </w:tabs>
        <w:ind w:left="5400" w:hanging="360"/>
      </w:pPr>
    </w:lvl>
    <w:lvl w:ilvl="8" w:tplc="FC944986" w:tentative="1">
      <w:start w:val="1"/>
      <w:numFmt w:val="lowerRoman"/>
      <w:lvlText w:val="%9."/>
      <w:lvlJc w:val="right"/>
      <w:pPr>
        <w:tabs>
          <w:tab w:val="num" w:pos="6120"/>
        </w:tabs>
        <w:ind w:left="6120" w:hanging="180"/>
      </w:pPr>
    </w:lvl>
  </w:abstractNum>
  <w:abstractNum w:abstractNumId="20">
    <w:nsid w:val="342118C4"/>
    <w:multiLevelType w:val="hybridMultilevel"/>
    <w:tmpl w:val="8BAAA0BE"/>
    <w:lvl w:ilvl="0" w:tplc="B9546FDE">
      <w:start w:val="1"/>
      <w:numFmt w:val="decimal"/>
      <w:lvlText w:val="%1."/>
      <w:lvlJc w:val="left"/>
      <w:pPr>
        <w:tabs>
          <w:tab w:val="num" w:pos="720"/>
        </w:tabs>
        <w:ind w:left="720" w:hanging="360"/>
      </w:pPr>
    </w:lvl>
    <w:lvl w:ilvl="1" w:tplc="FD38183E" w:tentative="1">
      <w:start w:val="1"/>
      <w:numFmt w:val="lowerLetter"/>
      <w:lvlText w:val="%2."/>
      <w:lvlJc w:val="left"/>
      <w:pPr>
        <w:tabs>
          <w:tab w:val="num" w:pos="1440"/>
        </w:tabs>
        <w:ind w:left="1440" w:hanging="360"/>
      </w:pPr>
    </w:lvl>
    <w:lvl w:ilvl="2" w:tplc="4B44FD06" w:tentative="1">
      <w:start w:val="1"/>
      <w:numFmt w:val="lowerRoman"/>
      <w:lvlText w:val="%3."/>
      <w:lvlJc w:val="right"/>
      <w:pPr>
        <w:tabs>
          <w:tab w:val="num" w:pos="2160"/>
        </w:tabs>
        <w:ind w:left="2160" w:hanging="180"/>
      </w:pPr>
    </w:lvl>
    <w:lvl w:ilvl="3" w:tplc="5F7EE380" w:tentative="1">
      <w:start w:val="1"/>
      <w:numFmt w:val="decimal"/>
      <w:lvlText w:val="%4."/>
      <w:lvlJc w:val="left"/>
      <w:pPr>
        <w:tabs>
          <w:tab w:val="num" w:pos="2880"/>
        </w:tabs>
        <w:ind w:left="2880" w:hanging="360"/>
      </w:pPr>
    </w:lvl>
    <w:lvl w:ilvl="4" w:tplc="47E2F818" w:tentative="1">
      <w:start w:val="1"/>
      <w:numFmt w:val="lowerLetter"/>
      <w:lvlText w:val="%5."/>
      <w:lvlJc w:val="left"/>
      <w:pPr>
        <w:tabs>
          <w:tab w:val="num" w:pos="3600"/>
        </w:tabs>
        <w:ind w:left="3600" w:hanging="360"/>
      </w:pPr>
    </w:lvl>
    <w:lvl w:ilvl="5" w:tplc="50F2C00C" w:tentative="1">
      <w:start w:val="1"/>
      <w:numFmt w:val="lowerRoman"/>
      <w:lvlText w:val="%6."/>
      <w:lvlJc w:val="right"/>
      <w:pPr>
        <w:tabs>
          <w:tab w:val="num" w:pos="4320"/>
        </w:tabs>
        <w:ind w:left="4320" w:hanging="180"/>
      </w:pPr>
    </w:lvl>
    <w:lvl w:ilvl="6" w:tplc="3D66EA68" w:tentative="1">
      <w:start w:val="1"/>
      <w:numFmt w:val="decimal"/>
      <w:lvlText w:val="%7."/>
      <w:lvlJc w:val="left"/>
      <w:pPr>
        <w:tabs>
          <w:tab w:val="num" w:pos="5040"/>
        </w:tabs>
        <w:ind w:left="5040" w:hanging="360"/>
      </w:pPr>
    </w:lvl>
    <w:lvl w:ilvl="7" w:tplc="3FD2ACF6" w:tentative="1">
      <w:start w:val="1"/>
      <w:numFmt w:val="lowerLetter"/>
      <w:lvlText w:val="%8."/>
      <w:lvlJc w:val="left"/>
      <w:pPr>
        <w:tabs>
          <w:tab w:val="num" w:pos="5760"/>
        </w:tabs>
        <w:ind w:left="5760" w:hanging="360"/>
      </w:pPr>
    </w:lvl>
    <w:lvl w:ilvl="8" w:tplc="FED85300" w:tentative="1">
      <w:start w:val="1"/>
      <w:numFmt w:val="lowerRoman"/>
      <w:lvlText w:val="%9."/>
      <w:lvlJc w:val="right"/>
      <w:pPr>
        <w:tabs>
          <w:tab w:val="num" w:pos="6480"/>
        </w:tabs>
        <w:ind w:left="6480" w:hanging="180"/>
      </w:pPr>
    </w:lvl>
  </w:abstractNum>
  <w:abstractNum w:abstractNumId="21">
    <w:nsid w:val="347E0C74"/>
    <w:multiLevelType w:val="singleLevel"/>
    <w:tmpl w:val="BCE4153E"/>
    <w:lvl w:ilvl="0">
      <w:start w:val="1"/>
      <w:numFmt w:val="upperLetter"/>
      <w:lvlText w:val="%1."/>
      <w:lvlJc w:val="left"/>
      <w:pPr>
        <w:tabs>
          <w:tab w:val="num" w:pos="360"/>
        </w:tabs>
        <w:ind w:left="360" w:hanging="360"/>
      </w:pPr>
      <w:rPr>
        <w:rFonts w:hint="default"/>
      </w:rPr>
    </w:lvl>
  </w:abstractNum>
  <w:abstractNum w:abstractNumId="22">
    <w:nsid w:val="370204C8"/>
    <w:multiLevelType w:val="singleLevel"/>
    <w:tmpl w:val="040B000F"/>
    <w:lvl w:ilvl="0">
      <w:start w:val="1"/>
      <w:numFmt w:val="decimal"/>
      <w:lvlText w:val="%1."/>
      <w:lvlJc w:val="left"/>
      <w:pPr>
        <w:tabs>
          <w:tab w:val="num" w:pos="360"/>
        </w:tabs>
        <w:ind w:left="360" w:hanging="360"/>
      </w:pPr>
      <w:rPr>
        <w:rFonts w:hint="default"/>
      </w:rPr>
    </w:lvl>
  </w:abstractNum>
  <w:abstractNum w:abstractNumId="23">
    <w:nsid w:val="3DE07217"/>
    <w:multiLevelType w:val="singleLevel"/>
    <w:tmpl w:val="040B0015"/>
    <w:lvl w:ilvl="0">
      <w:start w:val="1"/>
      <w:numFmt w:val="upperLetter"/>
      <w:lvlText w:val="%1."/>
      <w:lvlJc w:val="left"/>
      <w:pPr>
        <w:tabs>
          <w:tab w:val="num" w:pos="360"/>
        </w:tabs>
        <w:ind w:left="360" w:hanging="360"/>
      </w:pPr>
      <w:rPr>
        <w:rFonts w:hint="default"/>
      </w:rPr>
    </w:lvl>
  </w:abstractNum>
  <w:abstractNum w:abstractNumId="24">
    <w:nsid w:val="48E11781"/>
    <w:multiLevelType w:val="singleLevel"/>
    <w:tmpl w:val="DD000118"/>
    <w:lvl w:ilvl="0">
      <w:start w:val="3"/>
      <w:numFmt w:val="decimal"/>
      <w:lvlText w:val="%1."/>
      <w:lvlJc w:val="left"/>
      <w:pPr>
        <w:tabs>
          <w:tab w:val="num" w:pos="720"/>
        </w:tabs>
        <w:ind w:left="720" w:hanging="720"/>
      </w:pPr>
      <w:rPr>
        <w:rFonts w:hint="default"/>
      </w:rPr>
    </w:lvl>
  </w:abstractNum>
  <w:abstractNum w:abstractNumId="25">
    <w:nsid w:val="4A1F4F0B"/>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4ADB008C"/>
    <w:multiLevelType w:val="multilevel"/>
    <w:tmpl w:val="680CEBF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2746F27"/>
    <w:multiLevelType w:val="singleLevel"/>
    <w:tmpl w:val="F9EEBC8E"/>
    <w:lvl w:ilvl="0">
      <w:start w:val="1"/>
      <w:numFmt w:val="decimal"/>
      <w:lvlText w:val="(%1)"/>
      <w:lvlJc w:val="left"/>
      <w:pPr>
        <w:tabs>
          <w:tab w:val="num" w:pos="2970"/>
        </w:tabs>
        <w:ind w:left="2970" w:hanging="360"/>
      </w:pPr>
      <w:rPr>
        <w:rFonts w:hint="default"/>
      </w:rPr>
    </w:lvl>
  </w:abstractNum>
  <w:abstractNum w:abstractNumId="28">
    <w:nsid w:val="57A35F4D"/>
    <w:multiLevelType w:val="hybridMultilevel"/>
    <w:tmpl w:val="445254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8A7449E"/>
    <w:multiLevelType w:val="multilevel"/>
    <w:tmpl w:val="2904D15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0654C85"/>
    <w:multiLevelType w:val="hybridMultilevel"/>
    <w:tmpl w:val="2BF00094"/>
    <w:lvl w:ilvl="0" w:tplc="622CCE12">
      <w:start w:val="1"/>
      <w:numFmt w:val="decimal"/>
      <w:lvlText w:val="%1."/>
      <w:lvlJc w:val="left"/>
      <w:pPr>
        <w:tabs>
          <w:tab w:val="num" w:pos="360"/>
        </w:tabs>
        <w:ind w:left="360" w:hanging="360"/>
      </w:pPr>
      <w:rPr>
        <w:rFonts w:hint="default"/>
      </w:rPr>
    </w:lvl>
    <w:lvl w:ilvl="1" w:tplc="3904E1EA" w:tentative="1">
      <w:start w:val="1"/>
      <w:numFmt w:val="lowerLetter"/>
      <w:lvlText w:val="%2)"/>
      <w:lvlJc w:val="left"/>
      <w:pPr>
        <w:tabs>
          <w:tab w:val="num" w:pos="840"/>
        </w:tabs>
        <w:ind w:left="840" w:hanging="420"/>
      </w:pPr>
    </w:lvl>
    <w:lvl w:ilvl="2" w:tplc="82743BDA" w:tentative="1">
      <w:start w:val="1"/>
      <w:numFmt w:val="lowerRoman"/>
      <w:lvlText w:val="%3."/>
      <w:lvlJc w:val="right"/>
      <w:pPr>
        <w:tabs>
          <w:tab w:val="num" w:pos="1260"/>
        </w:tabs>
        <w:ind w:left="1260" w:hanging="420"/>
      </w:pPr>
    </w:lvl>
    <w:lvl w:ilvl="3" w:tplc="68866456" w:tentative="1">
      <w:start w:val="1"/>
      <w:numFmt w:val="decimal"/>
      <w:lvlText w:val="%4."/>
      <w:lvlJc w:val="left"/>
      <w:pPr>
        <w:tabs>
          <w:tab w:val="num" w:pos="1680"/>
        </w:tabs>
        <w:ind w:left="1680" w:hanging="420"/>
      </w:pPr>
    </w:lvl>
    <w:lvl w:ilvl="4" w:tplc="C1182A3E" w:tentative="1">
      <w:start w:val="1"/>
      <w:numFmt w:val="lowerLetter"/>
      <w:lvlText w:val="%5)"/>
      <w:lvlJc w:val="left"/>
      <w:pPr>
        <w:tabs>
          <w:tab w:val="num" w:pos="2100"/>
        </w:tabs>
        <w:ind w:left="2100" w:hanging="420"/>
      </w:pPr>
    </w:lvl>
    <w:lvl w:ilvl="5" w:tplc="08BA3D98" w:tentative="1">
      <w:start w:val="1"/>
      <w:numFmt w:val="lowerRoman"/>
      <w:lvlText w:val="%6."/>
      <w:lvlJc w:val="right"/>
      <w:pPr>
        <w:tabs>
          <w:tab w:val="num" w:pos="2520"/>
        </w:tabs>
        <w:ind w:left="2520" w:hanging="420"/>
      </w:pPr>
    </w:lvl>
    <w:lvl w:ilvl="6" w:tplc="6EBA6326" w:tentative="1">
      <w:start w:val="1"/>
      <w:numFmt w:val="decimal"/>
      <w:lvlText w:val="%7."/>
      <w:lvlJc w:val="left"/>
      <w:pPr>
        <w:tabs>
          <w:tab w:val="num" w:pos="2940"/>
        </w:tabs>
        <w:ind w:left="2940" w:hanging="420"/>
      </w:pPr>
    </w:lvl>
    <w:lvl w:ilvl="7" w:tplc="2B444CCE" w:tentative="1">
      <w:start w:val="1"/>
      <w:numFmt w:val="lowerLetter"/>
      <w:lvlText w:val="%8)"/>
      <w:lvlJc w:val="left"/>
      <w:pPr>
        <w:tabs>
          <w:tab w:val="num" w:pos="3360"/>
        </w:tabs>
        <w:ind w:left="3360" w:hanging="420"/>
      </w:pPr>
    </w:lvl>
    <w:lvl w:ilvl="8" w:tplc="EB6C2086" w:tentative="1">
      <w:start w:val="1"/>
      <w:numFmt w:val="lowerRoman"/>
      <w:lvlText w:val="%9."/>
      <w:lvlJc w:val="right"/>
      <w:pPr>
        <w:tabs>
          <w:tab w:val="num" w:pos="3780"/>
        </w:tabs>
        <w:ind w:left="3780" w:hanging="420"/>
      </w:pPr>
    </w:lvl>
  </w:abstractNum>
  <w:abstractNum w:abstractNumId="31">
    <w:nsid w:val="641F4E4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2">
    <w:nsid w:val="64F26AB9"/>
    <w:multiLevelType w:val="singleLevel"/>
    <w:tmpl w:val="94D66E3E"/>
    <w:lvl w:ilvl="0">
      <w:start w:val="1"/>
      <w:numFmt w:val="upperLetter"/>
      <w:lvlText w:val="%1."/>
      <w:lvlJc w:val="left"/>
      <w:pPr>
        <w:tabs>
          <w:tab w:val="num" w:pos="360"/>
        </w:tabs>
        <w:ind w:left="360" w:hanging="360"/>
      </w:pPr>
      <w:rPr>
        <w:rFonts w:hint="default"/>
      </w:rPr>
    </w:lvl>
  </w:abstractNum>
  <w:abstractNum w:abstractNumId="33">
    <w:nsid w:val="654C593F"/>
    <w:multiLevelType w:val="singleLevel"/>
    <w:tmpl w:val="12C469DE"/>
    <w:lvl w:ilvl="0">
      <w:start w:val="108"/>
      <w:numFmt w:val="decimal"/>
      <w:lvlText w:val="%1."/>
      <w:lvlJc w:val="left"/>
      <w:pPr>
        <w:tabs>
          <w:tab w:val="num" w:pos="510"/>
        </w:tabs>
        <w:ind w:left="510" w:hanging="510"/>
      </w:pPr>
      <w:rPr>
        <w:rFonts w:hint="default"/>
      </w:rPr>
    </w:lvl>
  </w:abstractNum>
  <w:abstractNum w:abstractNumId="34">
    <w:nsid w:val="66AF2525"/>
    <w:multiLevelType w:val="singleLevel"/>
    <w:tmpl w:val="EA460AF0"/>
    <w:lvl w:ilvl="0">
      <w:start w:val="1"/>
      <w:numFmt w:val="decimal"/>
      <w:lvlText w:val="%1."/>
      <w:lvlJc w:val="left"/>
      <w:pPr>
        <w:tabs>
          <w:tab w:val="num" w:pos="720"/>
        </w:tabs>
        <w:ind w:left="720" w:hanging="720"/>
      </w:pPr>
      <w:rPr>
        <w:rFonts w:hint="default"/>
      </w:rPr>
    </w:lvl>
  </w:abstractNum>
  <w:abstractNum w:abstractNumId="35">
    <w:nsid w:val="68B64C66"/>
    <w:multiLevelType w:val="hybridMultilevel"/>
    <w:tmpl w:val="666834F4"/>
    <w:lvl w:ilvl="0" w:tplc="C6427890">
      <w:start w:val="1"/>
      <w:numFmt w:val="decimal"/>
      <w:lvlText w:val="%1."/>
      <w:lvlJc w:val="left"/>
      <w:pPr>
        <w:tabs>
          <w:tab w:val="num" w:pos="708"/>
        </w:tabs>
        <w:ind w:left="708" w:hanging="708"/>
      </w:pPr>
      <w:rPr>
        <w:rFonts w:hint="default"/>
      </w:rPr>
    </w:lvl>
    <w:lvl w:ilvl="1" w:tplc="B658F4C6" w:tentative="1">
      <w:start w:val="1"/>
      <w:numFmt w:val="lowerLetter"/>
      <w:lvlText w:val="%2."/>
      <w:lvlJc w:val="left"/>
      <w:pPr>
        <w:tabs>
          <w:tab w:val="num" w:pos="1440"/>
        </w:tabs>
        <w:ind w:left="1440" w:hanging="360"/>
      </w:pPr>
    </w:lvl>
    <w:lvl w:ilvl="2" w:tplc="F6048E3A" w:tentative="1">
      <w:start w:val="1"/>
      <w:numFmt w:val="lowerRoman"/>
      <w:lvlText w:val="%3."/>
      <w:lvlJc w:val="right"/>
      <w:pPr>
        <w:tabs>
          <w:tab w:val="num" w:pos="2160"/>
        </w:tabs>
        <w:ind w:left="2160" w:hanging="180"/>
      </w:pPr>
    </w:lvl>
    <w:lvl w:ilvl="3" w:tplc="F1E462A4" w:tentative="1">
      <w:start w:val="1"/>
      <w:numFmt w:val="decimal"/>
      <w:lvlText w:val="%4."/>
      <w:lvlJc w:val="left"/>
      <w:pPr>
        <w:tabs>
          <w:tab w:val="num" w:pos="2880"/>
        </w:tabs>
        <w:ind w:left="2880" w:hanging="360"/>
      </w:pPr>
    </w:lvl>
    <w:lvl w:ilvl="4" w:tplc="B964C0E4" w:tentative="1">
      <w:start w:val="1"/>
      <w:numFmt w:val="lowerLetter"/>
      <w:lvlText w:val="%5."/>
      <w:lvlJc w:val="left"/>
      <w:pPr>
        <w:tabs>
          <w:tab w:val="num" w:pos="3600"/>
        </w:tabs>
        <w:ind w:left="3600" w:hanging="360"/>
      </w:pPr>
    </w:lvl>
    <w:lvl w:ilvl="5" w:tplc="A3C8AC7A" w:tentative="1">
      <w:start w:val="1"/>
      <w:numFmt w:val="lowerRoman"/>
      <w:lvlText w:val="%6."/>
      <w:lvlJc w:val="right"/>
      <w:pPr>
        <w:tabs>
          <w:tab w:val="num" w:pos="4320"/>
        </w:tabs>
        <w:ind w:left="4320" w:hanging="180"/>
      </w:pPr>
    </w:lvl>
    <w:lvl w:ilvl="6" w:tplc="4D004F5E" w:tentative="1">
      <w:start w:val="1"/>
      <w:numFmt w:val="decimal"/>
      <w:lvlText w:val="%7."/>
      <w:lvlJc w:val="left"/>
      <w:pPr>
        <w:tabs>
          <w:tab w:val="num" w:pos="5040"/>
        </w:tabs>
        <w:ind w:left="5040" w:hanging="360"/>
      </w:pPr>
    </w:lvl>
    <w:lvl w:ilvl="7" w:tplc="2E8CFEFC" w:tentative="1">
      <w:start w:val="1"/>
      <w:numFmt w:val="lowerLetter"/>
      <w:lvlText w:val="%8."/>
      <w:lvlJc w:val="left"/>
      <w:pPr>
        <w:tabs>
          <w:tab w:val="num" w:pos="5760"/>
        </w:tabs>
        <w:ind w:left="5760" w:hanging="360"/>
      </w:pPr>
    </w:lvl>
    <w:lvl w:ilvl="8" w:tplc="979E10D6" w:tentative="1">
      <w:start w:val="1"/>
      <w:numFmt w:val="lowerRoman"/>
      <w:lvlText w:val="%9."/>
      <w:lvlJc w:val="right"/>
      <w:pPr>
        <w:tabs>
          <w:tab w:val="num" w:pos="6480"/>
        </w:tabs>
        <w:ind w:left="6480" w:hanging="180"/>
      </w:pPr>
    </w:lvl>
  </w:abstractNum>
  <w:abstractNum w:abstractNumId="36">
    <w:nsid w:val="6B363B02"/>
    <w:multiLevelType w:val="hybridMultilevel"/>
    <w:tmpl w:val="0A9EA6FC"/>
    <w:lvl w:ilvl="0" w:tplc="22B01408">
      <w:start w:val="1"/>
      <w:numFmt w:val="decimal"/>
      <w:lvlText w:val="%1."/>
      <w:lvlJc w:val="left"/>
      <w:pPr>
        <w:tabs>
          <w:tab w:val="num" w:pos="708"/>
        </w:tabs>
        <w:ind w:left="708" w:hanging="708"/>
      </w:pPr>
      <w:rPr>
        <w:rFonts w:hint="default"/>
      </w:rPr>
    </w:lvl>
    <w:lvl w:ilvl="1" w:tplc="FE22EAF0" w:tentative="1">
      <w:start w:val="1"/>
      <w:numFmt w:val="lowerLetter"/>
      <w:lvlText w:val="%2."/>
      <w:lvlJc w:val="left"/>
      <w:pPr>
        <w:tabs>
          <w:tab w:val="num" w:pos="1440"/>
        </w:tabs>
        <w:ind w:left="1440" w:hanging="360"/>
      </w:pPr>
    </w:lvl>
    <w:lvl w:ilvl="2" w:tplc="A6BAA956" w:tentative="1">
      <w:start w:val="1"/>
      <w:numFmt w:val="lowerRoman"/>
      <w:lvlText w:val="%3."/>
      <w:lvlJc w:val="right"/>
      <w:pPr>
        <w:tabs>
          <w:tab w:val="num" w:pos="2160"/>
        </w:tabs>
        <w:ind w:left="2160" w:hanging="180"/>
      </w:pPr>
    </w:lvl>
    <w:lvl w:ilvl="3" w:tplc="E080342E" w:tentative="1">
      <w:start w:val="1"/>
      <w:numFmt w:val="decimal"/>
      <w:lvlText w:val="%4."/>
      <w:lvlJc w:val="left"/>
      <w:pPr>
        <w:tabs>
          <w:tab w:val="num" w:pos="2880"/>
        </w:tabs>
        <w:ind w:left="2880" w:hanging="360"/>
      </w:pPr>
    </w:lvl>
    <w:lvl w:ilvl="4" w:tplc="511AB654" w:tentative="1">
      <w:start w:val="1"/>
      <w:numFmt w:val="lowerLetter"/>
      <w:lvlText w:val="%5."/>
      <w:lvlJc w:val="left"/>
      <w:pPr>
        <w:tabs>
          <w:tab w:val="num" w:pos="3600"/>
        </w:tabs>
        <w:ind w:left="3600" w:hanging="360"/>
      </w:pPr>
    </w:lvl>
    <w:lvl w:ilvl="5" w:tplc="6B0E7C20" w:tentative="1">
      <w:start w:val="1"/>
      <w:numFmt w:val="lowerRoman"/>
      <w:lvlText w:val="%6."/>
      <w:lvlJc w:val="right"/>
      <w:pPr>
        <w:tabs>
          <w:tab w:val="num" w:pos="4320"/>
        </w:tabs>
        <w:ind w:left="4320" w:hanging="180"/>
      </w:pPr>
    </w:lvl>
    <w:lvl w:ilvl="6" w:tplc="6D5AB016" w:tentative="1">
      <w:start w:val="1"/>
      <w:numFmt w:val="decimal"/>
      <w:lvlText w:val="%7."/>
      <w:lvlJc w:val="left"/>
      <w:pPr>
        <w:tabs>
          <w:tab w:val="num" w:pos="5040"/>
        </w:tabs>
        <w:ind w:left="5040" w:hanging="360"/>
      </w:pPr>
    </w:lvl>
    <w:lvl w:ilvl="7" w:tplc="F28447B8" w:tentative="1">
      <w:start w:val="1"/>
      <w:numFmt w:val="lowerLetter"/>
      <w:lvlText w:val="%8."/>
      <w:lvlJc w:val="left"/>
      <w:pPr>
        <w:tabs>
          <w:tab w:val="num" w:pos="5760"/>
        </w:tabs>
        <w:ind w:left="5760" w:hanging="360"/>
      </w:pPr>
    </w:lvl>
    <w:lvl w:ilvl="8" w:tplc="D14CEA0E" w:tentative="1">
      <w:start w:val="1"/>
      <w:numFmt w:val="lowerRoman"/>
      <w:lvlText w:val="%9."/>
      <w:lvlJc w:val="right"/>
      <w:pPr>
        <w:tabs>
          <w:tab w:val="num" w:pos="6480"/>
        </w:tabs>
        <w:ind w:left="6480" w:hanging="180"/>
      </w:pPr>
    </w:lvl>
  </w:abstractNum>
  <w:abstractNum w:abstractNumId="37">
    <w:nsid w:val="6C182608"/>
    <w:multiLevelType w:val="singleLevel"/>
    <w:tmpl w:val="0409000F"/>
    <w:lvl w:ilvl="0">
      <w:start w:val="1"/>
      <w:numFmt w:val="decimal"/>
      <w:lvlText w:val="%1."/>
      <w:lvlJc w:val="left"/>
      <w:pPr>
        <w:tabs>
          <w:tab w:val="num" w:pos="360"/>
        </w:tabs>
        <w:ind w:left="360" w:hanging="360"/>
      </w:pPr>
    </w:lvl>
  </w:abstractNum>
  <w:abstractNum w:abstractNumId="38">
    <w:nsid w:val="6D6D314E"/>
    <w:multiLevelType w:val="singleLevel"/>
    <w:tmpl w:val="040B0015"/>
    <w:lvl w:ilvl="0">
      <w:start w:val="1"/>
      <w:numFmt w:val="upperLetter"/>
      <w:lvlText w:val="%1."/>
      <w:lvlJc w:val="left"/>
      <w:pPr>
        <w:tabs>
          <w:tab w:val="num" w:pos="360"/>
        </w:tabs>
        <w:ind w:left="360" w:hanging="360"/>
      </w:pPr>
      <w:rPr>
        <w:rFonts w:hint="default"/>
      </w:rPr>
    </w:lvl>
  </w:abstractNum>
  <w:abstractNum w:abstractNumId="39">
    <w:nsid w:val="6E3B25C3"/>
    <w:multiLevelType w:val="multilevel"/>
    <w:tmpl w:val="6322668E"/>
    <w:lvl w:ilvl="0">
      <w:start w:val="5"/>
      <w:numFmt w:val="decimal"/>
      <w:lvlText w:val="%1."/>
      <w:lvlJc w:val="left"/>
      <w:pPr>
        <w:tabs>
          <w:tab w:val="num" w:pos="720"/>
        </w:tabs>
        <w:ind w:left="720" w:hanging="720"/>
      </w:pPr>
      <w:rPr>
        <w:rFonts w:hint="default"/>
      </w:rPr>
    </w:lvl>
    <w:lvl w:ilvl="1">
      <w:start w:val="1"/>
      <w:numFmt w:val="decimal"/>
      <w:lvlText w:val="%2)"/>
      <w:legacy w:legacy="1" w:legacySpace="0" w:legacyIndent="540"/>
      <w:lvlJc w:val="left"/>
      <w:pPr>
        <w:ind w:left="1080" w:hanging="540"/>
      </w:pPr>
    </w:lvl>
    <w:lvl w:ilvl="2">
      <w:start w:val="1"/>
      <w:numFmt w:val="decimal"/>
      <w:lvlText w:val="%3)"/>
      <w:legacy w:legacy="1" w:legacySpace="0" w:legacyIndent="540"/>
      <w:lvlJc w:val="left"/>
      <w:pPr>
        <w:ind w:left="1620" w:hanging="540"/>
      </w:pPr>
    </w:lvl>
    <w:lvl w:ilvl="3">
      <w:start w:val="1"/>
      <w:numFmt w:val="decimal"/>
      <w:lvlText w:val="%4)"/>
      <w:legacy w:legacy="1" w:legacySpace="0" w:legacyIndent="540"/>
      <w:lvlJc w:val="left"/>
      <w:pPr>
        <w:ind w:left="2160" w:hanging="540"/>
      </w:pPr>
    </w:lvl>
    <w:lvl w:ilvl="4">
      <w:start w:val="1"/>
      <w:numFmt w:val="decimal"/>
      <w:lvlText w:val="%5)"/>
      <w:legacy w:legacy="1" w:legacySpace="0" w:legacyIndent="540"/>
      <w:lvlJc w:val="left"/>
      <w:pPr>
        <w:ind w:left="2700" w:hanging="540"/>
      </w:pPr>
    </w:lvl>
    <w:lvl w:ilvl="5">
      <w:start w:val="1"/>
      <w:numFmt w:val="decimal"/>
      <w:lvlText w:val="%6)"/>
      <w:legacy w:legacy="1" w:legacySpace="0" w:legacyIndent="540"/>
      <w:lvlJc w:val="left"/>
      <w:pPr>
        <w:ind w:left="3240" w:hanging="540"/>
      </w:pPr>
    </w:lvl>
    <w:lvl w:ilvl="6">
      <w:start w:val="1"/>
      <w:numFmt w:val="decimal"/>
      <w:lvlText w:val="%7)"/>
      <w:legacy w:legacy="1" w:legacySpace="0" w:legacyIndent="540"/>
      <w:lvlJc w:val="left"/>
      <w:pPr>
        <w:ind w:left="3780" w:hanging="540"/>
      </w:pPr>
    </w:lvl>
    <w:lvl w:ilvl="7">
      <w:start w:val="1"/>
      <w:numFmt w:val="decimal"/>
      <w:lvlText w:val="%8)"/>
      <w:legacy w:legacy="1" w:legacySpace="0" w:legacyIndent="540"/>
      <w:lvlJc w:val="left"/>
      <w:pPr>
        <w:ind w:left="4320" w:hanging="540"/>
      </w:pPr>
    </w:lvl>
    <w:lvl w:ilvl="8">
      <w:start w:val="1"/>
      <w:numFmt w:val="lowerRoman"/>
      <w:lvlText w:val="%9"/>
      <w:legacy w:legacy="1" w:legacySpace="0" w:legacyIndent="540"/>
      <w:lvlJc w:val="left"/>
      <w:pPr>
        <w:ind w:left="4860" w:hanging="540"/>
      </w:pPr>
    </w:lvl>
  </w:abstractNum>
  <w:abstractNum w:abstractNumId="40">
    <w:nsid w:val="701B7B80"/>
    <w:multiLevelType w:val="singleLevel"/>
    <w:tmpl w:val="542452EA"/>
    <w:lvl w:ilvl="0">
      <w:start w:val="1"/>
      <w:numFmt w:val="decimal"/>
      <w:lvlText w:val="%1."/>
      <w:lvlJc w:val="left"/>
      <w:pPr>
        <w:tabs>
          <w:tab w:val="num" w:pos="360"/>
        </w:tabs>
        <w:ind w:left="360" w:hanging="360"/>
      </w:pPr>
      <w:rPr>
        <w:rFonts w:hint="eastAsia"/>
      </w:rPr>
    </w:lvl>
  </w:abstractNum>
  <w:abstractNum w:abstractNumId="41">
    <w:nsid w:val="73D639AD"/>
    <w:multiLevelType w:val="singleLevel"/>
    <w:tmpl w:val="ADA667F4"/>
    <w:lvl w:ilvl="0">
      <w:start w:val="1"/>
      <w:numFmt w:val="upperLetter"/>
      <w:lvlText w:val="%1."/>
      <w:lvlJc w:val="left"/>
      <w:pPr>
        <w:tabs>
          <w:tab w:val="num" w:pos="360"/>
        </w:tabs>
        <w:ind w:left="360" w:hanging="360"/>
      </w:pPr>
      <w:rPr>
        <w:rFonts w:hint="default"/>
      </w:rPr>
    </w:lvl>
  </w:abstractNum>
  <w:abstractNum w:abstractNumId="42">
    <w:nsid w:val="779E3787"/>
    <w:multiLevelType w:val="singleLevel"/>
    <w:tmpl w:val="0C5688F6"/>
    <w:lvl w:ilvl="0">
      <w:start w:val="1"/>
      <w:numFmt w:val="decimal"/>
      <w:lvlText w:val="%1."/>
      <w:lvlJc w:val="left"/>
      <w:pPr>
        <w:tabs>
          <w:tab w:val="num" w:pos="360"/>
        </w:tabs>
        <w:ind w:left="360" w:hanging="360"/>
      </w:pPr>
      <w:rPr>
        <w:b w:val="0"/>
        <w:i w:val="0"/>
        <w:sz w:val="24"/>
      </w:rPr>
    </w:lvl>
  </w:abstractNum>
  <w:abstractNum w:abstractNumId="43">
    <w:nsid w:val="793A03E0"/>
    <w:multiLevelType w:val="multilevel"/>
    <w:tmpl w:val="92B6B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C3D0209"/>
    <w:multiLevelType w:val="hybridMultilevel"/>
    <w:tmpl w:val="8904CFC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nsid w:val="7D114AF4"/>
    <w:multiLevelType w:val="singleLevel"/>
    <w:tmpl w:val="9ABCB2E6"/>
    <w:lvl w:ilvl="0">
      <w:start w:val="10"/>
      <w:numFmt w:val="decimal"/>
      <w:lvlText w:val="%1."/>
      <w:lvlJc w:val="left"/>
      <w:pPr>
        <w:tabs>
          <w:tab w:val="num" w:pos="540"/>
        </w:tabs>
        <w:ind w:left="540" w:hanging="540"/>
      </w:pPr>
      <w:rPr>
        <w:rFonts w:hint="default"/>
      </w:rPr>
    </w:lvl>
  </w:abstractNum>
  <w:abstractNum w:abstractNumId="46">
    <w:nsid w:val="7F9E1436"/>
    <w:multiLevelType w:val="singleLevel"/>
    <w:tmpl w:val="FDBE0046"/>
    <w:lvl w:ilvl="0">
      <w:start w:val="1"/>
      <w:numFmt w:val="upperLetter"/>
      <w:lvlText w:val="%1."/>
      <w:lvlJc w:val="left"/>
      <w:pPr>
        <w:tabs>
          <w:tab w:val="num" w:pos="360"/>
        </w:tabs>
        <w:ind w:left="360" w:hanging="360"/>
      </w:pPr>
      <w:rPr>
        <w:rFonts w:hint="default"/>
      </w:rPr>
    </w:lvl>
  </w:abstractNum>
  <w:num w:numId="1">
    <w:abstractNumId w:val="7"/>
  </w:num>
  <w:num w:numId="2">
    <w:abstractNumId w:val="1"/>
  </w:num>
  <w:num w:numId="3">
    <w:abstractNumId w:val="0"/>
  </w:num>
  <w:num w:numId="4">
    <w:abstractNumId w:val="24"/>
  </w:num>
  <w:num w:numId="5">
    <w:abstractNumId w:val="25"/>
  </w:num>
  <w:num w:numId="6">
    <w:abstractNumId w:val="17"/>
  </w:num>
  <w:num w:numId="7">
    <w:abstractNumId w:val="9"/>
  </w:num>
  <w:num w:numId="8">
    <w:abstractNumId w:val="39"/>
  </w:num>
  <w:num w:numId="9">
    <w:abstractNumId w:val="3"/>
  </w:num>
  <w:num w:numId="10">
    <w:abstractNumId w:val="16"/>
  </w:num>
  <w:num w:numId="11">
    <w:abstractNumId w:val="31"/>
  </w:num>
  <w:num w:numId="12">
    <w:abstractNumId w:val="6"/>
  </w:num>
  <w:num w:numId="13">
    <w:abstractNumId w:val="37"/>
  </w:num>
  <w:num w:numId="14">
    <w:abstractNumId w:val="18"/>
  </w:num>
  <w:num w:numId="15">
    <w:abstractNumId w:val="45"/>
  </w:num>
  <w:num w:numId="16">
    <w:abstractNumId w:val="42"/>
  </w:num>
  <w:num w:numId="17">
    <w:abstractNumId w:val="11"/>
  </w:num>
  <w:num w:numId="18">
    <w:abstractNumId w:val="34"/>
  </w:num>
  <w:num w:numId="19">
    <w:abstractNumId w:val="4"/>
  </w:num>
  <w:num w:numId="20">
    <w:abstractNumId w:val="5"/>
  </w:num>
  <w:num w:numId="21">
    <w:abstractNumId w:val="32"/>
  </w:num>
  <w:num w:numId="22">
    <w:abstractNumId w:val="2"/>
  </w:num>
  <w:num w:numId="23">
    <w:abstractNumId w:val="46"/>
  </w:num>
  <w:num w:numId="24">
    <w:abstractNumId w:val="41"/>
  </w:num>
  <w:num w:numId="25">
    <w:abstractNumId w:val="21"/>
  </w:num>
  <w:num w:numId="26">
    <w:abstractNumId w:val="15"/>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9"/>
  </w:num>
  <w:num w:numId="30">
    <w:abstractNumId w:val="13"/>
  </w:num>
  <w:num w:numId="31">
    <w:abstractNumId w:val="27"/>
  </w:num>
  <w:num w:numId="32">
    <w:abstractNumId w:val="38"/>
  </w:num>
  <w:num w:numId="33">
    <w:abstractNumId w:val="23"/>
  </w:num>
  <w:num w:numId="34">
    <w:abstractNumId w:val="12"/>
  </w:num>
  <w:num w:numId="35">
    <w:abstractNumId w:val="22"/>
  </w:num>
  <w:num w:numId="36">
    <w:abstractNumId w:val="33"/>
  </w:num>
  <w:num w:numId="37">
    <w:abstractNumId w:val="10"/>
  </w:num>
  <w:num w:numId="38">
    <w:abstractNumId w:val="20"/>
  </w:num>
  <w:num w:numId="39">
    <w:abstractNumId w:val="14"/>
  </w:num>
  <w:num w:numId="40">
    <w:abstractNumId w:val="35"/>
  </w:num>
  <w:num w:numId="41">
    <w:abstractNumId w:val="36"/>
  </w:num>
  <w:num w:numId="42">
    <w:abstractNumId w:val="19"/>
  </w:num>
  <w:num w:numId="43">
    <w:abstractNumId w:val="30"/>
  </w:num>
  <w:num w:numId="44">
    <w:abstractNumId w:val="40"/>
  </w:num>
  <w:num w:numId="45">
    <w:abstractNumId w:val="44"/>
  </w:num>
  <w:num w:numId="46">
    <w:abstractNumId w:val="8"/>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intFractionalCharacterWidth/>
  <w:proofState w:spelling="clean" w:grammar="clean"/>
  <w:attachedTemplate r:id="rId1"/>
  <w:trackRevisions/>
  <w:defaultTabStop w:val="709"/>
  <w:hyphenationZone w:val="357"/>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C6"/>
    <w:rsid w:val="00003457"/>
    <w:rsid w:val="00003814"/>
    <w:rsid w:val="00014622"/>
    <w:rsid w:val="0003087D"/>
    <w:rsid w:val="00032831"/>
    <w:rsid w:val="00033162"/>
    <w:rsid w:val="00053169"/>
    <w:rsid w:val="00057420"/>
    <w:rsid w:val="00074954"/>
    <w:rsid w:val="000B17ED"/>
    <w:rsid w:val="000B24EF"/>
    <w:rsid w:val="000C0B49"/>
    <w:rsid w:val="000C73FB"/>
    <w:rsid w:val="000C773F"/>
    <w:rsid w:val="000D57DA"/>
    <w:rsid w:val="000E1F21"/>
    <w:rsid w:val="00101E59"/>
    <w:rsid w:val="00103EB3"/>
    <w:rsid w:val="00115BB0"/>
    <w:rsid w:val="00125D51"/>
    <w:rsid w:val="00132055"/>
    <w:rsid w:val="00132DE8"/>
    <w:rsid w:val="001339AF"/>
    <w:rsid w:val="00144F8F"/>
    <w:rsid w:val="00152AE8"/>
    <w:rsid w:val="0015797B"/>
    <w:rsid w:val="00176BD1"/>
    <w:rsid w:val="00192A5E"/>
    <w:rsid w:val="001B4D68"/>
    <w:rsid w:val="001C4BFD"/>
    <w:rsid w:val="001C4C8E"/>
    <w:rsid w:val="001D57C2"/>
    <w:rsid w:val="001D7622"/>
    <w:rsid w:val="001E48FE"/>
    <w:rsid w:val="001F198E"/>
    <w:rsid w:val="00211AE4"/>
    <w:rsid w:val="00212766"/>
    <w:rsid w:val="00236B83"/>
    <w:rsid w:val="00283398"/>
    <w:rsid w:val="002A2ABD"/>
    <w:rsid w:val="002A35FC"/>
    <w:rsid w:val="002A77B3"/>
    <w:rsid w:val="002B55BC"/>
    <w:rsid w:val="002D0650"/>
    <w:rsid w:val="002D51A5"/>
    <w:rsid w:val="002E1560"/>
    <w:rsid w:val="002E5B51"/>
    <w:rsid w:val="002F52A3"/>
    <w:rsid w:val="002F6269"/>
    <w:rsid w:val="00300139"/>
    <w:rsid w:val="00302D53"/>
    <w:rsid w:val="003167BB"/>
    <w:rsid w:val="00316FF3"/>
    <w:rsid w:val="003233E9"/>
    <w:rsid w:val="0033746F"/>
    <w:rsid w:val="003670E3"/>
    <w:rsid w:val="00377B9B"/>
    <w:rsid w:val="0038227F"/>
    <w:rsid w:val="00390267"/>
    <w:rsid w:val="003914F8"/>
    <w:rsid w:val="003A607E"/>
    <w:rsid w:val="003C6CBE"/>
    <w:rsid w:val="003D34DA"/>
    <w:rsid w:val="003D660C"/>
    <w:rsid w:val="003F1A2B"/>
    <w:rsid w:val="003F4464"/>
    <w:rsid w:val="003F5B83"/>
    <w:rsid w:val="00410488"/>
    <w:rsid w:val="00421592"/>
    <w:rsid w:val="00421CA6"/>
    <w:rsid w:val="004501AF"/>
    <w:rsid w:val="00455419"/>
    <w:rsid w:val="00460649"/>
    <w:rsid w:val="00463B82"/>
    <w:rsid w:val="004646CE"/>
    <w:rsid w:val="00464C59"/>
    <w:rsid w:val="00476337"/>
    <w:rsid w:val="00477265"/>
    <w:rsid w:val="004821A4"/>
    <w:rsid w:val="00482A59"/>
    <w:rsid w:val="00484557"/>
    <w:rsid w:val="00496077"/>
    <w:rsid w:val="004B75E3"/>
    <w:rsid w:val="004D3DE7"/>
    <w:rsid w:val="004F1DE1"/>
    <w:rsid w:val="0050079D"/>
    <w:rsid w:val="0050192F"/>
    <w:rsid w:val="005216FF"/>
    <w:rsid w:val="00550F72"/>
    <w:rsid w:val="005657DF"/>
    <w:rsid w:val="005848F3"/>
    <w:rsid w:val="005940E2"/>
    <w:rsid w:val="005A59BE"/>
    <w:rsid w:val="005B0DBF"/>
    <w:rsid w:val="005B7234"/>
    <w:rsid w:val="005D5216"/>
    <w:rsid w:val="006060DC"/>
    <w:rsid w:val="00615235"/>
    <w:rsid w:val="00621619"/>
    <w:rsid w:val="0062496B"/>
    <w:rsid w:val="00633CE3"/>
    <w:rsid w:val="00637B64"/>
    <w:rsid w:val="00672A33"/>
    <w:rsid w:val="00672EB1"/>
    <w:rsid w:val="00677432"/>
    <w:rsid w:val="00680559"/>
    <w:rsid w:val="006A79DD"/>
    <w:rsid w:val="006B714A"/>
    <w:rsid w:val="006B7D87"/>
    <w:rsid w:val="006C20D6"/>
    <w:rsid w:val="006D3491"/>
    <w:rsid w:val="006D6BEE"/>
    <w:rsid w:val="006E2CBE"/>
    <w:rsid w:val="006E3309"/>
    <w:rsid w:val="0070176F"/>
    <w:rsid w:val="00706779"/>
    <w:rsid w:val="00706E0E"/>
    <w:rsid w:val="00707527"/>
    <w:rsid w:val="007223B2"/>
    <w:rsid w:val="00730FD7"/>
    <w:rsid w:val="007369A0"/>
    <w:rsid w:val="007428E2"/>
    <w:rsid w:val="00747F8E"/>
    <w:rsid w:val="00760845"/>
    <w:rsid w:val="0076614E"/>
    <w:rsid w:val="00775B33"/>
    <w:rsid w:val="007957C7"/>
    <w:rsid w:val="00796A5B"/>
    <w:rsid w:val="007A2245"/>
    <w:rsid w:val="007B4E9E"/>
    <w:rsid w:val="007B6E9D"/>
    <w:rsid w:val="007C2BF7"/>
    <w:rsid w:val="007C3CBE"/>
    <w:rsid w:val="007D172B"/>
    <w:rsid w:val="007D1D24"/>
    <w:rsid w:val="007E0597"/>
    <w:rsid w:val="007E09EB"/>
    <w:rsid w:val="007F3467"/>
    <w:rsid w:val="00815F63"/>
    <w:rsid w:val="00836FD2"/>
    <w:rsid w:val="008371E0"/>
    <w:rsid w:val="0084603E"/>
    <w:rsid w:val="00854E6E"/>
    <w:rsid w:val="00866340"/>
    <w:rsid w:val="00872852"/>
    <w:rsid w:val="00873AE6"/>
    <w:rsid w:val="00876AF3"/>
    <w:rsid w:val="00882533"/>
    <w:rsid w:val="008B240A"/>
    <w:rsid w:val="008C1ED7"/>
    <w:rsid w:val="008C4760"/>
    <w:rsid w:val="008D30CF"/>
    <w:rsid w:val="008E5299"/>
    <w:rsid w:val="008E53F2"/>
    <w:rsid w:val="008E6236"/>
    <w:rsid w:val="008E7CCD"/>
    <w:rsid w:val="008F5AF1"/>
    <w:rsid w:val="00901897"/>
    <w:rsid w:val="00901FDA"/>
    <w:rsid w:val="00911F38"/>
    <w:rsid w:val="00924FA3"/>
    <w:rsid w:val="0093168C"/>
    <w:rsid w:val="00932C68"/>
    <w:rsid w:val="00935E18"/>
    <w:rsid w:val="009374F9"/>
    <w:rsid w:val="00941A8C"/>
    <w:rsid w:val="0094625C"/>
    <w:rsid w:val="00951FE3"/>
    <w:rsid w:val="009543F6"/>
    <w:rsid w:val="009762F2"/>
    <w:rsid w:val="00985A8A"/>
    <w:rsid w:val="009A18D4"/>
    <w:rsid w:val="009B7DCA"/>
    <w:rsid w:val="009C71BE"/>
    <w:rsid w:val="009F4EA7"/>
    <w:rsid w:val="00A02380"/>
    <w:rsid w:val="00A04157"/>
    <w:rsid w:val="00A10B97"/>
    <w:rsid w:val="00A20C65"/>
    <w:rsid w:val="00A242AD"/>
    <w:rsid w:val="00A32185"/>
    <w:rsid w:val="00A44257"/>
    <w:rsid w:val="00A559A4"/>
    <w:rsid w:val="00A612BF"/>
    <w:rsid w:val="00A71905"/>
    <w:rsid w:val="00A82E4F"/>
    <w:rsid w:val="00A85BBC"/>
    <w:rsid w:val="00A869C3"/>
    <w:rsid w:val="00AA2569"/>
    <w:rsid w:val="00AA43DA"/>
    <w:rsid w:val="00AA6DF0"/>
    <w:rsid w:val="00AE38DE"/>
    <w:rsid w:val="00AF4E99"/>
    <w:rsid w:val="00AF795C"/>
    <w:rsid w:val="00B01D59"/>
    <w:rsid w:val="00B12AD8"/>
    <w:rsid w:val="00B13AE9"/>
    <w:rsid w:val="00B227E9"/>
    <w:rsid w:val="00B332E9"/>
    <w:rsid w:val="00B34988"/>
    <w:rsid w:val="00B3770A"/>
    <w:rsid w:val="00B42F2E"/>
    <w:rsid w:val="00B50735"/>
    <w:rsid w:val="00B615DC"/>
    <w:rsid w:val="00B64256"/>
    <w:rsid w:val="00B7444D"/>
    <w:rsid w:val="00B76E5A"/>
    <w:rsid w:val="00B815B6"/>
    <w:rsid w:val="00B81699"/>
    <w:rsid w:val="00B94D56"/>
    <w:rsid w:val="00B96F5C"/>
    <w:rsid w:val="00BA2E25"/>
    <w:rsid w:val="00BA39C6"/>
    <w:rsid w:val="00BB2821"/>
    <w:rsid w:val="00BB7A42"/>
    <w:rsid w:val="00BC24F5"/>
    <w:rsid w:val="00BC42E2"/>
    <w:rsid w:val="00BE0E0B"/>
    <w:rsid w:val="00BF287A"/>
    <w:rsid w:val="00BF38CD"/>
    <w:rsid w:val="00C00B7A"/>
    <w:rsid w:val="00C020B1"/>
    <w:rsid w:val="00C02A56"/>
    <w:rsid w:val="00C166BB"/>
    <w:rsid w:val="00C24694"/>
    <w:rsid w:val="00C3481D"/>
    <w:rsid w:val="00C62599"/>
    <w:rsid w:val="00C63534"/>
    <w:rsid w:val="00C86E9F"/>
    <w:rsid w:val="00CA07B9"/>
    <w:rsid w:val="00CB3310"/>
    <w:rsid w:val="00CC5E28"/>
    <w:rsid w:val="00CE4B76"/>
    <w:rsid w:val="00D05534"/>
    <w:rsid w:val="00D16E99"/>
    <w:rsid w:val="00D27D54"/>
    <w:rsid w:val="00D45331"/>
    <w:rsid w:val="00D47379"/>
    <w:rsid w:val="00D53613"/>
    <w:rsid w:val="00D72BFE"/>
    <w:rsid w:val="00D84C13"/>
    <w:rsid w:val="00D941E3"/>
    <w:rsid w:val="00DC0940"/>
    <w:rsid w:val="00DC1584"/>
    <w:rsid w:val="00DE4461"/>
    <w:rsid w:val="00E00C65"/>
    <w:rsid w:val="00E04790"/>
    <w:rsid w:val="00E07600"/>
    <w:rsid w:val="00E1298D"/>
    <w:rsid w:val="00E14DAE"/>
    <w:rsid w:val="00E30A4B"/>
    <w:rsid w:val="00E366F4"/>
    <w:rsid w:val="00E40F0E"/>
    <w:rsid w:val="00E43F5E"/>
    <w:rsid w:val="00E556E1"/>
    <w:rsid w:val="00E620A5"/>
    <w:rsid w:val="00E645A0"/>
    <w:rsid w:val="00E85457"/>
    <w:rsid w:val="00E878B1"/>
    <w:rsid w:val="00E9216D"/>
    <w:rsid w:val="00E92A76"/>
    <w:rsid w:val="00E94DA9"/>
    <w:rsid w:val="00E95FD8"/>
    <w:rsid w:val="00EA1A7D"/>
    <w:rsid w:val="00EA248E"/>
    <w:rsid w:val="00EA7EF6"/>
    <w:rsid w:val="00EB7BC6"/>
    <w:rsid w:val="00EC1489"/>
    <w:rsid w:val="00EC3D75"/>
    <w:rsid w:val="00EC5123"/>
    <w:rsid w:val="00ED1A5A"/>
    <w:rsid w:val="00ED5570"/>
    <w:rsid w:val="00ED5CDB"/>
    <w:rsid w:val="00EE56D3"/>
    <w:rsid w:val="00EF0F21"/>
    <w:rsid w:val="00EF10A1"/>
    <w:rsid w:val="00EF18A5"/>
    <w:rsid w:val="00F05776"/>
    <w:rsid w:val="00F06A56"/>
    <w:rsid w:val="00F0766D"/>
    <w:rsid w:val="00F221E8"/>
    <w:rsid w:val="00F36631"/>
    <w:rsid w:val="00F64BD1"/>
    <w:rsid w:val="00F7094D"/>
    <w:rsid w:val="00F8223D"/>
    <w:rsid w:val="00F97D34"/>
    <w:rsid w:val="00FD2DF9"/>
    <w:rsid w:val="00FD611F"/>
    <w:rsid w:val="00FD6B4C"/>
    <w:rsid w:val="00FE6C84"/>
    <w:rsid w:val="00FE6F8F"/>
    <w:rsid w:val="00FF0787"/>
    <w:rsid w:val="00FF48D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24"/>
    <w:pPr>
      <w:spacing w:line="340" w:lineRule="atLeast"/>
      <w:jc w:val="both"/>
    </w:pPr>
    <w:rPr>
      <w:rFonts w:eastAsia="Times New Roman"/>
      <w:color w:val="000000"/>
      <w:sz w:val="24"/>
      <w:lang w:eastAsia="de-DE" w:bidi="ar-SA"/>
    </w:rPr>
  </w:style>
  <w:style w:type="paragraph" w:styleId="Heading1">
    <w:name w:val="heading 1"/>
    <w:aliases w:val="x"/>
    <w:basedOn w:val="Normal"/>
    <w:next w:val="Normal"/>
    <w:qFormat/>
    <w:rsid w:val="00053169"/>
    <w:pPr>
      <w:spacing w:before="240"/>
      <w:outlineLvl w:val="0"/>
    </w:pPr>
    <w:rPr>
      <w:rFonts w:ascii="Arial" w:hAnsi="Arial"/>
      <w:b/>
      <w:u w:val="single"/>
    </w:rPr>
  </w:style>
  <w:style w:type="paragraph" w:styleId="Heading2">
    <w:name w:val="heading 2"/>
    <w:basedOn w:val="Normal"/>
    <w:next w:val="Normal"/>
    <w:qFormat/>
    <w:rsid w:val="00053169"/>
    <w:pPr>
      <w:spacing w:before="120"/>
      <w:outlineLvl w:val="1"/>
    </w:pPr>
    <w:rPr>
      <w:rFonts w:ascii="Arial" w:hAnsi="Arial"/>
      <w:b/>
    </w:rPr>
  </w:style>
  <w:style w:type="paragraph" w:styleId="Heading3">
    <w:name w:val="heading 3"/>
    <w:basedOn w:val="Normal"/>
    <w:next w:val="Normal"/>
    <w:qFormat/>
    <w:rsid w:val="00053169"/>
    <w:pPr>
      <w:ind w:left="354"/>
      <w:outlineLvl w:val="2"/>
    </w:pPr>
    <w:rPr>
      <w:b/>
    </w:rPr>
  </w:style>
  <w:style w:type="paragraph" w:styleId="Heading4">
    <w:name w:val="heading 4"/>
    <w:basedOn w:val="Normal"/>
    <w:next w:val="Normal"/>
    <w:qFormat/>
    <w:rsid w:val="00053169"/>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qFormat/>
    <w:rsid w:val="00053169"/>
    <w:pPr>
      <w:ind w:left="708"/>
      <w:outlineLvl w:val="4"/>
    </w:pPr>
    <w:rPr>
      <w:b/>
    </w:rPr>
  </w:style>
  <w:style w:type="paragraph" w:styleId="Heading6">
    <w:name w:val="heading 6"/>
    <w:basedOn w:val="Normal"/>
    <w:next w:val="Normal"/>
    <w:qFormat/>
    <w:rsid w:val="00053169"/>
    <w:pPr>
      <w:ind w:left="708"/>
      <w:outlineLvl w:val="5"/>
    </w:pPr>
    <w:rPr>
      <w:u w:val="single"/>
    </w:rPr>
  </w:style>
  <w:style w:type="paragraph" w:styleId="Heading7">
    <w:name w:val="heading 7"/>
    <w:basedOn w:val="Normal"/>
    <w:next w:val="Normal"/>
    <w:qFormat/>
    <w:rsid w:val="00053169"/>
    <w:pPr>
      <w:ind w:left="708"/>
      <w:outlineLvl w:val="6"/>
    </w:pPr>
    <w:rPr>
      <w:i/>
    </w:rPr>
  </w:style>
  <w:style w:type="paragraph" w:styleId="Heading8">
    <w:name w:val="heading 8"/>
    <w:basedOn w:val="Normal"/>
    <w:next w:val="Normal"/>
    <w:qFormat/>
    <w:rsid w:val="00053169"/>
    <w:pPr>
      <w:ind w:left="708"/>
      <w:outlineLvl w:val="7"/>
    </w:pPr>
    <w:rPr>
      <w:i/>
    </w:rPr>
  </w:style>
  <w:style w:type="paragraph" w:styleId="Heading9">
    <w:name w:val="heading 9"/>
    <w:basedOn w:val="Normal"/>
    <w:next w:val="Normal"/>
    <w:qFormat/>
    <w:rsid w:val="00053169"/>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Header">
    <w:name w:val="M_Header"/>
    <w:basedOn w:val="Normal"/>
    <w:rsid w:val="00053169"/>
  </w:style>
  <w:style w:type="paragraph" w:customStyle="1" w:styleId="MTitel">
    <w:name w:val="M_Titel"/>
    <w:basedOn w:val="Normal"/>
    <w:autoRedefine/>
    <w:rsid w:val="00283398"/>
    <w:pPr>
      <w:jc w:val="center"/>
    </w:pPr>
    <w:rPr>
      <w:b/>
      <w:color w:val="FF0000"/>
      <w:sz w:val="22"/>
      <w:szCs w:val="22"/>
      <w:lang w:eastAsia="en-US"/>
    </w:rPr>
  </w:style>
  <w:style w:type="paragraph" w:customStyle="1" w:styleId="MHeading1">
    <w:name w:val="M_Heading1"/>
    <w:basedOn w:val="Normal"/>
    <w:rsid w:val="00053169"/>
    <w:pPr>
      <w:spacing w:before="240" w:after="240"/>
    </w:pPr>
    <w:rPr>
      <w:b/>
    </w:rPr>
  </w:style>
  <w:style w:type="paragraph" w:customStyle="1" w:styleId="MText">
    <w:name w:val="M_Text"/>
    <w:basedOn w:val="Normal"/>
    <w:rsid w:val="00053169"/>
    <w:pPr>
      <w:ind w:firstLine="284"/>
    </w:pPr>
  </w:style>
  <w:style w:type="paragraph" w:customStyle="1" w:styleId="MHeading2">
    <w:name w:val="M_Heading2"/>
    <w:basedOn w:val="Normal"/>
    <w:rsid w:val="00053169"/>
    <w:pPr>
      <w:spacing w:before="240" w:after="240"/>
    </w:pPr>
    <w:rPr>
      <w:i/>
    </w:rPr>
  </w:style>
  <w:style w:type="paragraph" w:customStyle="1" w:styleId="MHeading3">
    <w:name w:val="M_Heading3"/>
    <w:basedOn w:val="Normal"/>
    <w:rsid w:val="00053169"/>
    <w:pPr>
      <w:spacing w:before="240" w:after="240"/>
    </w:pPr>
  </w:style>
  <w:style w:type="paragraph" w:customStyle="1" w:styleId="MAcknow">
    <w:name w:val="M_Acknow"/>
    <w:basedOn w:val="Normal"/>
    <w:rsid w:val="00053169"/>
  </w:style>
  <w:style w:type="paragraph" w:customStyle="1" w:styleId="MRefer">
    <w:name w:val="M_Refer"/>
    <w:basedOn w:val="Normal"/>
    <w:rsid w:val="00053169"/>
    <w:pPr>
      <w:ind w:left="454" w:hanging="454"/>
    </w:pPr>
  </w:style>
  <w:style w:type="paragraph" w:customStyle="1" w:styleId="MCaption">
    <w:name w:val="M_Caption"/>
    <w:basedOn w:val="Normal"/>
    <w:rsid w:val="00053169"/>
    <w:pPr>
      <w:spacing w:before="240" w:after="240"/>
      <w:jc w:val="center"/>
    </w:pPr>
  </w:style>
  <w:style w:type="paragraph" w:customStyle="1" w:styleId="MFigure">
    <w:name w:val="M_Figure"/>
    <w:basedOn w:val="Normal"/>
    <w:rsid w:val="00053169"/>
    <w:pPr>
      <w:spacing w:before="240" w:line="240" w:lineRule="auto"/>
      <w:jc w:val="center"/>
    </w:pPr>
  </w:style>
  <w:style w:type="paragraph" w:customStyle="1" w:styleId="Mtable">
    <w:name w:val="M_table"/>
    <w:basedOn w:val="Normal"/>
    <w:rsid w:val="00053169"/>
    <w:pPr>
      <w:keepNext/>
      <w:tabs>
        <w:tab w:val="left" w:pos="284"/>
      </w:tabs>
    </w:pPr>
    <w:rPr>
      <w:color w:val="auto"/>
    </w:rPr>
  </w:style>
  <w:style w:type="paragraph" w:customStyle="1" w:styleId="Mabstract">
    <w:name w:val="M_abstract"/>
    <w:basedOn w:val="Normal"/>
    <w:rsid w:val="00053169"/>
    <w:pPr>
      <w:spacing w:before="240"/>
      <w:ind w:left="510" w:right="510"/>
    </w:pPr>
  </w:style>
  <w:style w:type="paragraph" w:customStyle="1" w:styleId="Maddress">
    <w:name w:val="M_address"/>
    <w:basedOn w:val="Normal"/>
    <w:rsid w:val="00053169"/>
    <w:pPr>
      <w:spacing w:before="240"/>
      <w:jc w:val="left"/>
    </w:pPr>
  </w:style>
  <w:style w:type="paragraph" w:customStyle="1" w:styleId="Mauthor">
    <w:name w:val="M_author"/>
    <w:basedOn w:val="Normal"/>
    <w:autoRedefine/>
    <w:rsid w:val="005848F3"/>
    <w:pPr>
      <w:spacing w:before="240" w:after="240"/>
      <w:jc w:val="left"/>
    </w:pPr>
    <w:rPr>
      <w:b/>
      <w:lang w:val="it-IT"/>
    </w:rPr>
  </w:style>
  <w:style w:type="paragraph" w:customStyle="1" w:styleId="Mreceived">
    <w:name w:val="M_received"/>
    <w:basedOn w:val="Maddress"/>
    <w:rsid w:val="00053169"/>
    <w:rPr>
      <w:i/>
    </w:rPr>
  </w:style>
  <w:style w:type="paragraph" w:customStyle="1" w:styleId="Mline2">
    <w:name w:val="M_line2"/>
    <w:basedOn w:val="Normal"/>
    <w:rsid w:val="00053169"/>
    <w:pPr>
      <w:pBdr>
        <w:bottom w:val="single" w:sz="6" w:space="1" w:color="auto"/>
      </w:pBdr>
      <w:spacing w:after="480"/>
    </w:pPr>
  </w:style>
  <w:style w:type="paragraph" w:customStyle="1" w:styleId="MTablecaption">
    <w:name w:val="M_Tablecaption"/>
    <w:basedOn w:val="MCaption"/>
    <w:rsid w:val="00053169"/>
    <w:pPr>
      <w:spacing w:after="0"/>
    </w:pPr>
  </w:style>
  <w:style w:type="paragraph" w:customStyle="1" w:styleId="Mline1">
    <w:name w:val="M_line1"/>
    <w:basedOn w:val="Mline2"/>
    <w:rsid w:val="00C86E9F"/>
    <w:pPr>
      <w:spacing w:after="0"/>
    </w:pPr>
    <w:rPr>
      <w:color w:val="0070C0"/>
    </w:rPr>
  </w:style>
  <w:style w:type="paragraph" w:customStyle="1" w:styleId="MLogo">
    <w:name w:val="M_Logo"/>
    <w:basedOn w:val="Normal"/>
    <w:rsid w:val="00053169"/>
    <w:pPr>
      <w:spacing w:before="140" w:line="240" w:lineRule="auto"/>
      <w:jc w:val="right"/>
    </w:pPr>
    <w:rPr>
      <w:b/>
      <w:i/>
      <w:sz w:val="64"/>
    </w:rPr>
  </w:style>
  <w:style w:type="paragraph" w:customStyle="1" w:styleId="MISSN">
    <w:name w:val="M_ISSN"/>
    <w:basedOn w:val="Normal"/>
    <w:rsid w:val="00053169"/>
    <w:pPr>
      <w:spacing w:after="520"/>
      <w:jc w:val="right"/>
    </w:pPr>
  </w:style>
  <w:style w:type="paragraph" w:customStyle="1" w:styleId="MCopyright">
    <w:name w:val="M_Copyright"/>
    <w:basedOn w:val="Normal"/>
    <w:rsid w:val="00053169"/>
    <w:pPr>
      <w:tabs>
        <w:tab w:val="center" w:pos="4536"/>
        <w:tab w:val="right" w:pos="9072"/>
      </w:tabs>
      <w:spacing w:before="240"/>
      <w:jc w:val="left"/>
    </w:pPr>
  </w:style>
  <w:style w:type="character" w:styleId="CommentReference">
    <w:name w:val="annotation reference"/>
    <w:semiHidden/>
    <w:rsid w:val="00053169"/>
    <w:rPr>
      <w:sz w:val="16"/>
      <w:szCs w:val="16"/>
    </w:rPr>
  </w:style>
  <w:style w:type="paragraph" w:styleId="CommentText">
    <w:name w:val="annotation text"/>
    <w:basedOn w:val="Normal"/>
    <w:semiHidden/>
    <w:rsid w:val="00053169"/>
    <w:rPr>
      <w:sz w:val="20"/>
    </w:rPr>
  </w:style>
  <w:style w:type="character" w:styleId="Hyperlink">
    <w:name w:val="Hyperlink"/>
    <w:semiHidden/>
    <w:rsid w:val="00053169"/>
    <w:rPr>
      <w:color w:val="0000FF"/>
      <w:u w:val="single"/>
    </w:rPr>
  </w:style>
  <w:style w:type="paragraph" w:styleId="Header">
    <w:name w:val="header"/>
    <w:basedOn w:val="Normal"/>
    <w:link w:val="HeaderChar"/>
    <w:uiPriority w:val="99"/>
    <w:unhideWhenUsed/>
    <w:rsid w:val="001D57C2"/>
    <w:pPr>
      <w:tabs>
        <w:tab w:val="center" w:pos="4513"/>
        <w:tab w:val="right" w:pos="9026"/>
      </w:tabs>
    </w:pPr>
    <w:rPr>
      <w:rFonts w:cs="Mangal"/>
      <w:lang w:bidi="hi-IN"/>
    </w:rPr>
  </w:style>
  <w:style w:type="character" w:customStyle="1" w:styleId="HeaderChar">
    <w:name w:val="Header Char"/>
    <w:link w:val="Header"/>
    <w:uiPriority w:val="99"/>
    <w:rsid w:val="001D57C2"/>
    <w:rPr>
      <w:rFonts w:eastAsia="Times New Roman"/>
      <w:color w:val="000000"/>
      <w:sz w:val="24"/>
      <w:lang w:val="en-US" w:eastAsia="de-DE"/>
    </w:rPr>
  </w:style>
  <w:style w:type="paragraph" w:styleId="Footer">
    <w:name w:val="footer"/>
    <w:basedOn w:val="Normal"/>
    <w:link w:val="FooterChar"/>
    <w:uiPriority w:val="99"/>
    <w:unhideWhenUsed/>
    <w:rsid w:val="001D57C2"/>
    <w:pPr>
      <w:tabs>
        <w:tab w:val="center" w:pos="4513"/>
        <w:tab w:val="right" w:pos="9026"/>
      </w:tabs>
    </w:pPr>
    <w:rPr>
      <w:rFonts w:cs="Mangal"/>
      <w:lang w:bidi="hi-IN"/>
    </w:rPr>
  </w:style>
  <w:style w:type="character" w:customStyle="1" w:styleId="FooterChar">
    <w:name w:val="Footer Char"/>
    <w:link w:val="Footer"/>
    <w:uiPriority w:val="99"/>
    <w:rsid w:val="001D57C2"/>
    <w:rPr>
      <w:rFonts w:eastAsia="Times New Roman"/>
      <w:color w:val="000000"/>
      <w:sz w:val="24"/>
      <w:lang w:val="en-US" w:eastAsia="de-DE"/>
    </w:rPr>
  </w:style>
  <w:style w:type="character" w:styleId="Emphasis">
    <w:name w:val="Emphasis"/>
    <w:uiPriority w:val="20"/>
    <w:qFormat/>
    <w:rsid w:val="005848F3"/>
    <w:rPr>
      <w:i/>
      <w:iCs/>
    </w:rPr>
  </w:style>
  <w:style w:type="character" w:styleId="SubtleReference">
    <w:name w:val="Subtle Reference"/>
    <w:basedOn w:val="DefaultParagraphFont"/>
    <w:uiPriority w:val="31"/>
    <w:qFormat/>
    <w:rsid w:val="007D1D24"/>
    <w:rPr>
      <w:smallCaps/>
      <w:color w:val="C0504D"/>
      <w:u w:val="single"/>
    </w:rPr>
  </w:style>
  <w:style w:type="table" w:styleId="TableGrid">
    <w:name w:val="Table Grid"/>
    <w:basedOn w:val="TableNormal"/>
    <w:uiPriority w:val="59"/>
    <w:rsid w:val="00A719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6A79DD"/>
  </w:style>
  <w:style w:type="paragraph" w:customStyle="1" w:styleId="11ref-indented">
    <w:name w:val="11_ref-indented"/>
    <w:basedOn w:val="07BodytextPara"/>
    <w:next w:val="07BodytextPara"/>
    <w:uiPriority w:val="99"/>
    <w:rsid w:val="00ED1A5A"/>
    <w:pPr>
      <w:tabs>
        <w:tab w:val="left" w:pos="540"/>
      </w:tabs>
      <w:spacing w:line="220" w:lineRule="atLeast"/>
      <w:ind w:left="540" w:hanging="540"/>
    </w:pPr>
    <w:rPr>
      <w:color w:val="auto"/>
      <w:sz w:val="18"/>
      <w:szCs w:val="18"/>
    </w:rPr>
  </w:style>
  <w:style w:type="paragraph" w:customStyle="1" w:styleId="07BodytextPara">
    <w:name w:val="07_Body text_Para"/>
    <w:uiPriority w:val="99"/>
    <w:rsid w:val="00ED1A5A"/>
    <w:pPr>
      <w:autoSpaceDE w:val="0"/>
      <w:autoSpaceDN w:val="0"/>
      <w:adjustRightInd w:val="0"/>
      <w:ind w:firstLine="540"/>
      <w:jc w:val="both"/>
    </w:pPr>
    <w:rPr>
      <w:rFonts w:eastAsia="Calibri"/>
      <w:color w:val="000000"/>
      <w:sz w:val="21"/>
      <w:szCs w:val="21"/>
      <w:lang w:bidi="ar-SA"/>
    </w:rPr>
  </w:style>
  <w:style w:type="paragraph" w:styleId="NoSpacing">
    <w:name w:val="No Spacing"/>
    <w:uiPriority w:val="1"/>
    <w:qFormat/>
    <w:rsid w:val="000D57DA"/>
    <w:rPr>
      <w:rFonts w:ascii="Calibri" w:eastAsia="Calibri" w:hAnsi="Calibri"/>
      <w:sz w:val="22"/>
      <w:szCs w:val="22"/>
      <w:lang w:val="en-IN" w:bidi="ar-SA"/>
    </w:rPr>
  </w:style>
  <w:style w:type="paragraph" w:customStyle="1" w:styleId="Normal1">
    <w:name w:val="Normal1"/>
    <w:rsid w:val="003A607E"/>
    <w:pPr>
      <w:spacing w:after="200" w:line="276" w:lineRule="auto"/>
    </w:pPr>
    <w:rPr>
      <w:rFonts w:ascii="Calibri" w:eastAsia="Calibri" w:hAnsi="Calibri" w:cs="Calibri"/>
      <w:color w:val="000000"/>
      <w:sz w:val="22"/>
      <w:lang w:bidi="ar-SA"/>
    </w:rPr>
  </w:style>
  <w:style w:type="paragraph" w:styleId="BalloonText">
    <w:name w:val="Balloon Text"/>
    <w:basedOn w:val="Normal"/>
    <w:link w:val="BalloonTextChar"/>
    <w:uiPriority w:val="99"/>
    <w:semiHidden/>
    <w:unhideWhenUsed/>
    <w:rsid w:val="000E1F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F21"/>
    <w:rPr>
      <w:rFonts w:ascii="Tahoma" w:eastAsia="Times New Roman" w:hAnsi="Tahoma" w:cs="Tahoma"/>
      <w:color w:val="000000"/>
      <w:sz w:val="16"/>
      <w:szCs w:val="16"/>
      <w:lang w:eastAsia="de-DE" w:bidi="ar-SA"/>
    </w:rPr>
  </w:style>
  <w:style w:type="paragraph" w:customStyle="1" w:styleId="ListParagraph1">
    <w:name w:val="List Paragraph1"/>
    <w:basedOn w:val="Normal"/>
    <w:next w:val="ListParagraph"/>
    <w:uiPriority w:val="34"/>
    <w:qFormat/>
    <w:rsid w:val="00176BD1"/>
    <w:pPr>
      <w:spacing w:after="200" w:line="276" w:lineRule="auto"/>
      <w:ind w:left="720"/>
      <w:contextualSpacing/>
      <w:jc w:val="left"/>
    </w:pPr>
    <w:rPr>
      <w:rFonts w:ascii="Calibri" w:eastAsia="Calibri" w:hAnsi="Calibri"/>
      <w:color w:val="auto"/>
      <w:sz w:val="22"/>
      <w:szCs w:val="22"/>
      <w:lang w:val="en-IN" w:eastAsia="en-US"/>
    </w:rPr>
  </w:style>
  <w:style w:type="paragraph" w:styleId="ListParagraph">
    <w:name w:val="List Paragraph"/>
    <w:basedOn w:val="Normal"/>
    <w:uiPriority w:val="34"/>
    <w:qFormat/>
    <w:rsid w:val="00176BD1"/>
    <w:pPr>
      <w:ind w:left="720"/>
      <w:contextualSpacing/>
    </w:pPr>
  </w:style>
  <w:style w:type="paragraph" w:styleId="Revision">
    <w:name w:val="Revision"/>
    <w:hidden/>
    <w:uiPriority w:val="99"/>
    <w:semiHidden/>
    <w:rsid w:val="00D53613"/>
    <w:rPr>
      <w:rFonts w:eastAsia="Times New Roman"/>
      <w:color w:val="000000"/>
      <w:sz w:val="24"/>
      <w:lang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24"/>
    <w:pPr>
      <w:spacing w:line="340" w:lineRule="atLeast"/>
      <w:jc w:val="both"/>
    </w:pPr>
    <w:rPr>
      <w:rFonts w:eastAsia="Times New Roman"/>
      <w:color w:val="000000"/>
      <w:sz w:val="24"/>
      <w:lang w:eastAsia="de-DE" w:bidi="ar-SA"/>
    </w:rPr>
  </w:style>
  <w:style w:type="paragraph" w:styleId="Heading1">
    <w:name w:val="heading 1"/>
    <w:aliases w:val="x"/>
    <w:basedOn w:val="Normal"/>
    <w:next w:val="Normal"/>
    <w:qFormat/>
    <w:rsid w:val="00053169"/>
    <w:pPr>
      <w:spacing w:before="240"/>
      <w:outlineLvl w:val="0"/>
    </w:pPr>
    <w:rPr>
      <w:rFonts w:ascii="Arial" w:hAnsi="Arial"/>
      <w:b/>
      <w:u w:val="single"/>
    </w:rPr>
  </w:style>
  <w:style w:type="paragraph" w:styleId="Heading2">
    <w:name w:val="heading 2"/>
    <w:basedOn w:val="Normal"/>
    <w:next w:val="Normal"/>
    <w:qFormat/>
    <w:rsid w:val="00053169"/>
    <w:pPr>
      <w:spacing w:before="120"/>
      <w:outlineLvl w:val="1"/>
    </w:pPr>
    <w:rPr>
      <w:rFonts w:ascii="Arial" w:hAnsi="Arial"/>
      <w:b/>
    </w:rPr>
  </w:style>
  <w:style w:type="paragraph" w:styleId="Heading3">
    <w:name w:val="heading 3"/>
    <w:basedOn w:val="Normal"/>
    <w:next w:val="Normal"/>
    <w:qFormat/>
    <w:rsid w:val="00053169"/>
    <w:pPr>
      <w:ind w:left="354"/>
      <w:outlineLvl w:val="2"/>
    </w:pPr>
    <w:rPr>
      <w:b/>
    </w:rPr>
  </w:style>
  <w:style w:type="paragraph" w:styleId="Heading4">
    <w:name w:val="heading 4"/>
    <w:basedOn w:val="Normal"/>
    <w:next w:val="Normal"/>
    <w:qFormat/>
    <w:rsid w:val="00053169"/>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qFormat/>
    <w:rsid w:val="00053169"/>
    <w:pPr>
      <w:ind w:left="708"/>
      <w:outlineLvl w:val="4"/>
    </w:pPr>
    <w:rPr>
      <w:b/>
    </w:rPr>
  </w:style>
  <w:style w:type="paragraph" w:styleId="Heading6">
    <w:name w:val="heading 6"/>
    <w:basedOn w:val="Normal"/>
    <w:next w:val="Normal"/>
    <w:qFormat/>
    <w:rsid w:val="00053169"/>
    <w:pPr>
      <w:ind w:left="708"/>
      <w:outlineLvl w:val="5"/>
    </w:pPr>
    <w:rPr>
      <w:u w:val="single"/>
    </w:rPr>
  </w:style>
  <w:style w:type="paragraph" w:styleId="Heading7">
    <w:name w:val="heading 7"/>
    <w:basedOn w:val="Normal"/>
    <w:next w:val="Normal"/>
    <w:qFormat/>
    <w:rsid w:val="00053169"/>
    <w:pPr>
      <w:ind w:left="708"/>
      <w:outlineLvl w:val="6"/>
    </w:pPr>
    <w:rPr>
      <w:i/>
    </w:rPr>
  </w:style>
  <w:style w:type="paragraph" w:styleId="Heading8">
    <w:name w:val="heading 8"/>
    <w:basedOn w:val="Normal"/>
    <w:next w:val="Normal"/>
    <w:qFormat/>
    <w:rsid w:val="00053169"/>
    <w:pPr>
      <w:ind w:left="708"/>
      <w:outlineLvl w:val="7"/>
    </w:pPr>
    <w:rPr>
      <w:i/>
    </w:rPr>
  </w:style>
  <w:style w:type="paragraph" w:styleId="Heading9">
    <w:name w:val="heading 9"/>
    <w:basedOn w:val="Normal"/>
    <w:next w:val="Normal"/>
    <w:qFormat/>
    <w:rsid w:val="00053169"/>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Header">
    <w:name w:val="M_Header"/>
    <w:basedOn w:val="Normal"/>
    <w:rsid w:val="00053169"/>
  </w:style>
  <w:style w:type="paragraph" w:customStyle="1" w:styleId="MTitel">
    <w:name w:val="M_Titel"/>
    <w:basedOn w:val="Normal"/>
    <w:autoRedefine/>
    <w:rsid w:val="00283398"/>
    <w:pPr>
      <w:jc w:val="center"/>
    </w:pPr>
    <w:rPr>
      <w:b/>
      <w:color w:val="FF0000"/>
      <w:sz w:val="22"/>
      <w:szCs w:val="22"/>
      <w:lang w:eastAsia="en-US"/>
    </w:rPr>
  </w:style>
  <w:style w:type="paragraph" w:customStyle="1" w:styleId="MHeading1">
    <w:name w:val="M_Heading1"/>
    <w:basedOn w:val="Normal"/>
    <w:rsid w:val="00053169"/>
    <w:pPr>
      <w:spacing w:before="240" w:after="240"/>
    </w:pPr>
    <w:rPr>
      <w:b/>
    </w:rPr>
  </w:style>
  <w:style w:type="paragraph" w:customStyle="1" w:styleId="MText">
    <w:name w:val="M_Text"/>
    <w:basedOn w:val="Normal"/>
    <w:rsid w:val="00053169"/>
    <w:pPr>
      <w:ind w:firstLine="284"/>
    </w:pPr>
  </w:style>
  <w:style w:type="paragraph" w:customStyle="1" w:styleId="MHeading2">
    <w:name w:val="M_Heading2"/>
    <w:basedOn w:val="Normal"/>
    <w:rsid w:val="00053169"/>
    <w:pPr>
      <w:spacing w:before="240" w:after="240"/>
    </w:pPr>
    <w:rPr>
      <w:i/>
    </w:rPr>
  </w:style>
  <w:style w:type="paragraph" w:customStyle="1" w:styleId="MHeading3">
    <w:name w:val="M_Heading3"/>
    <w:basedOn w:val="Normal"/>
    <w:rsid w:val="00053169"/>
    <w:pPr>
      <w:spacing w:before="240" w:after="240"/>
    </w:pPr>
  </w:style>
  <w:style w:type="paragraph" w:customStyle="1" w:styleId="MAcknow">
    <w:name w:val="M_Acknow"/>
    <w:basedOn w:val="Normal"/>
    <w:rsid w:val="00053169"/>
  </w:style>
  <w:style w:type="paragraph" w:customStyle="1" w:styleId="MRefer">
    <w:name w:val="M_Refer"/>
    <w:basedOn w:val="Normal"/>
    <w:rsid w:val="00053169"/>
    <w:pPr>
      <w:ind w:left="454" w:hanging="454"/>
    </w:pPr>
  </w:style>
  <w:style w:type="paragraph" w:customStyle="1" w:styleId="MCaption">
    <w:name w:val="M_Caption"/>
    <w:basedOn w:val="Normal"/>
    <w:rsid w:val="00053169"/>
    <w:pPr>
      <w:spacing w:before="240" w:after="240"/>
      <w:jc w:val="center"/>
    </w:pPr>
  </w:style>
  <w:style w:type="paragraph" w:customStyle="1" w:styleId="MFigure">
    <w:name w:val="M_Figure"/>
    <w:basedOn w:val="Normal"/>
    <w:rsid w:val="00053169"/>
    <w:pPr>
      <w:spacing w:before="240" w:line="240" w:lineRule="auto"/>
      <w:jc w:val="center"/>
    </w:pPr>
  </w:style>
  <w:style w:type="paragraph" w:customStyle="1" w:styleId="Mtable">
    <w:name w:val="M_table"/>
    <w:basedOn w:val="Normal"/>
    <w:rsid w:val="00053169"/>
    <w:pPr>
      <w:keepNext/>
      <w:tabs>
        <w:tab w:val="left" w:pos="284"/>
      </w:tabs>
    </w:pPr>
    <w:rPr>
      <w:color w:val="auto"/>
    </w:rPr>
  </w:style>
  <w:style w:type="paragraph" w:customStyle="1" w:styleId="Mabstract">
    <w:name w:val="M_abstract"/>
    <w:basedOn w:val="Normal"/>
    <w:rsid w:val="00053169"/>
    <w:pPr>
      <w:spacing w:before="240"/>
      <w:ind w:left="510" w:right="510"/>
    </w:pPr>
  </w:style>
  <w:style w:type="paragraph" w:customStyle="1" w:styleId="Maddress">
    <w:name w:val="M_address"/>
    <w:basedOn w:val="Normal"/>
    <w:rsid w:val="00053169"/>
    <w:pPr>
      <w:spacing w:before="240"/>
      <w:jc w:val="left"/>
    </w:pPr>
  </w:style>
  <w:style w:type="paragraph" w:customStyle="1" w:styleId="Mauthor">
    <w:name w:val="M_author"/>
    <w:basedOn w:val="Normal"/>
    <w:autoRedefine/>
    <w:rsid w:val="005848F3"/>
    <w:pPr>
      <w:spacing w:before="240" w:after="240"/>
      <w:jc w:val="left"/>
    </w:pPr>
    <w:rPr>
      <w:b/>
      <w:lang w:val="it-IT"/>
    </w:rPr>
  </w:style>
  <w:style w:type="paragraph" w:customStyle="1" w:styleId="Mreceived">
    <w:name w:val="M_received"/>
    <w:basedOn w:val="Maddress"/>
    <w:rsid w:val="00053169"/>
    <w:rPr>
      <w:i/>
    </w:rPr>
  </w:style>
  <w:style w:type="paragraph" w:customStyle="1" w:styleId="Mline2">
    <w:name w:val="M_line2"/>
    <w:basedOn w:val="Normal"/>
    <w:rsid w:val="00053169"/>
    <w:pPr>
      <w:pBdr>
        <w:bottom w:val="single" w:sz="6" w:space="1" w:color="auto"/>
      </w:pBdr>
      <w:spacing w:after="480"/>
    </w:pPr>
  </w:style>
  <w:style w:type="paragraph" w:customStyle="1" w:styleId="MTablecaption">
    <w:name w:val="M_Tablecaption"/>
    <w:basedOn w:val="MCaption"/>
    <w:rsid w:val="00053169"/>
    <w:pPr>
      <w:spacing w:after="0"/>
    </w:pPr>
  </w:style>
  <w:style w:type="paragraph" w:customStyle="1" w:styleId="Mline1">
    <w:name w:val="M_line1"/>
    <w:basedOn w:val="Mline2"/>
    <w:rsid w:val="00C86E9F"/>
    <w:pPr>
      <w:spacing w:after="0"/>
    </w:pPr>
    <w:rPr>
      <w:color w:val="0070C0"/>
    </w:rPr>
  </w:style>
  <w:style w:type="paragraph" w:customStyle="1" w:styleId="MLogo">
    <w:name w:val="M_Logo"/>
    <w:basedOn w:val="Normal"/>
    <w:rsid w:val="00053169"/>
    <w:pPr>
      <w:spacing w:before="140" w:line="240" w:lineRule="auto"/>
      <w:jc w:val="right"/>
    </w:pPr>
    <w:rPr>
      <w:b/>
      <w:i/>
      <w:sz w:val="64"/>
    </w:rPr>
  </w:style>
  <w:style w:type="paragraph" w:customStyle="1" w:styleId="MISSN">
    <w:name w:val="M_ISSN"/>
    <w:basedOn w:val="Normal"/>
    <w:rsid w:val="00053169"/>
    <w:pPr>
      <w:spacing w:after="520"/>
      <w:jc w:val="right"/>
    </w:pPr>
  </w:style>
  <w:style w:type="paragraph" w:customStyle="1" w:styleId="MCopyright">
    <w:name w:val="M_Copyright"/>
    <w:basedOn w:val="Normal"/>
    <w:rsid w:val="00053169"/>
    <w:pPr>
      <w:tabs>
        <w:tab w:val="center" w:pos="4536"/>
        <w:tab w:val="right" w:pos="9072"/>
      </w:tabs>
      <w:spacing w:before="240"/>
      <w:jc w:val="left"/>
    </w:pPr>
  </w:style>
  <w:style w:type="character" w:styleId="CommentReference">
    <w:name w:val="annotation reference"/>
    <w:semiHidden/>
    <w:rsid w:val="00053169"/>
    <w:rPr>
      <w:sz w:val="16"/>
      <w:szCs w:val="16"/>
    </w:rPr>
  </w:style>
  <w:style w:type="paragraph" w:styleId="CommentText">
    <w:name w:val="annotation text"/>
    <w:basedOn w:val="Normal"/>
    <w:semiHidden/>
    <w:rsid w:val="00053169"/>
    <w:rPr>
      <w:sz w:val="20"/>
    </w:rPr>
  </w:style>
  <w:style w:type="character" w:styleId="Hyperlink">
    <w:name w:val="Hyperlink"/>
    <w:semiHidden/>
    <w:rsid w:val="00053169"/>
    <w:rPr>
      <w:color w:val="0000FF"/>
      <w:u w:val="single"/>
    </w:rPr>
  </w:style>
  <w:style w:type="paragraph" w:styleId="Header">
    <w:name w:val="header"/>
    <w:basedOn w:val="Normal"/>
    <w:link w:val="HeaderChar"/>
    <w:uiPriority w:val="99"/>
    <w:unhideWhenUsed/>
    <w:rsid w:val="001D57C2"/>
    <w:pPr>
      <w:tabs>
        <w:tab w:val="center" w:pos="4513"/>
        <w:tab w:val="right" w:pos="9026"/>
      </w:tabs>
    </w:pPr>
    <w:rPr>
      <w:rFonts w:cs="Mangal"/>
      <w:lang w:bidi="hi-IN"/>
    </w:rPr>
  </w:style>
  <w:style w:type="character" w:customStyle="1" w:styleId="HeaderChar">
    <w:name w:val="Header Char"/>
    <w:link w:val="Header"/>
    <w:uiPriority w:val="99"/>
    <w:rsid w:val="001D57C2"/>
    <w:rPr>
      <w:rFonts w:eastAsia="Times New Roman"/>
      <w:color w:val="000000"/>
      <w:sz w:val="24"/>
      <w:lang w:val="en-US" w:eastAsia="de-DE"/>
    </w:rPr>
  </w:style>
  <w:style w:type="paragraph" w:styleId="Footer">
    <w:name w:val="footer"/>
    <w:basedOn w:val="Normal"/>
    <w:link w:val="FooterChar"/>
    <w:uiPriority w:val="99"/>
    <w:unhideWhenUsed/>
    <w:rsid w:val="001D57C2"/>
    <w:pPr>
      <w:tabs>
        <w:tab w:val="center" w:pos="4513"/>
        <w:tab w:val="right" w:pos="9026"/>
      </w:tabs>
    </w:pPr>
    <w:rPr>
      <w:rFonts w:cs="Mangal"/>
      <w:lang w:bidi="hi-IN"/>
    </w:rPr>
  </w:style>
  <w:style w:type="character" w:customStyle="1" w:styleId="FooterChar">
    <w:name w:val="Footer Char"/>
    <w:link w:val="Footer"/>
    <w:uiPriority w:val="99"/>
    <w:rsid w:val="001D57C2"/>
    <w:rPr>
      <w:rFonts w:eastAsia="Times New Roman"/>
      <w:color w:val="000000"/>
      <w:sz w:val="24"/>
      <w:lang w:val="en-US" w:eastAsia="de-DE"/>
    </w:rPr>
  </w:style>
  <w:style w:type="character" w:styleId="Emphasis">
    <w:name w:val="Emphasis"/>
    <w:uiPriority w:val="20"/>
    <w:qFormat/>
    <w:rsid w:val="005848F3"/>
    <w:rPr>
      <w:i/>
      <w:iCs/>
    </w:rPr>
  </w:style>
  <w:style w:type="character" w:styleId="SubtleReference">
    <w:name w:val="Subtle Reference"/>
    <w:basedOn w:val="DefaultParagraphFont"/>
    <w:uiPriority w:val="31"/>
    <w:qFormat/>
    <w:rsid w:val="007D1D24"/>
    <w:rPr>
      <w:smallCaps/>
      <w:color w:val="C0504D"/>
      <w:u w:val="single"/>
    </w:rPr>
  </w:style>
  <w:style w:type="table" w:styleId="TableGrid">
    <w:name w:val="Table Grid"/>
    <w:basedOn w:val="TableNormal"/>
    <w:uiPriority w:val="59"/>
    <w:rsid w:val="00A719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6A79DD"/>
  </w:style>
  <w:style w:type="paragraph" w:customStyle="1" w:styleId="11ref-indented">
    <w:name w:val="11_ref-indented"/>
    <w:basedOn w:val="07BodytextPara"/>
    <w:next w:val="07BodytextPara"/>
    <w:uiPriority w:val="99"/>
    <w:rsid w:val="00ED1A5A"/>
    <w:pPr>
      <w:tabs>
        <w:tab w:val="left" w:pos="540"/>
      </w:tabs>
      <w:spacing w:line="220" w:lineRule="atLeast"/>
      <w:ind w:left="540" w:hanging="540"/>
    </w:pPr>
    <w:rPr>
      <w:color w:val="auto"/>
      <w:sz w:val="18"/>
      <w:szCs w:val="18"/>
    </w:rPr>
  </w:style>
  <w:style w:type="paragraph" w:customStyle="1" w:styleId="07BodytextPara">
    <w:name w:val="07_Body text_Para"/>
    <w:uiPriority w:val="99"/>
    <w:rsid w:val="00ED1A5A"/>
    <w:pPr>
      <w:autoSpaceDE w:val="0"/>
      <w:autoSpaceDN w:val="0"/>
      <w:adjustRightInd w:val="0"/>
      <w:ind w:firstLine="540"/>
      <w:jc w:val="both"/>
    </w:pPr>
    <w:rPr>
      <w:rFonts w:eastAsia="Calibri"/>
      <w:color w:val="000000"/>
      <w:sz w:val="21"/>
      <w:szCs w:val="21"/>
      <w:lang w:bidi="ar-SA"/>
    </w:rPr>
  </w:style>
  <w:style w:type="paragraph" w:styleId="NoSpacing">
    <w:name w:val="No Spacing"/>
    <w:uiPriority w:val="1"/>
    <w:qFormat/>
    <w:rsid w:val="000D57DA"/>
    <w:rPr>
      <w:rFonts w:ascii="Calibri" w:eastAsia="Calibri" w:hAnsi="Calibri"/>
      <w:sz w:val="22"/>
      <w:szCs w:val="22"/>
      <w:lang w:val="en-IN" w:bidi="ar-SA"/>
    </w:rPr>
  </w:style>
  <w:style w:type="paragraph" w:customStyle="1" w:styleId="Normal1">
    <w:name w:val="Normal1"/>
    <w:rsid w:val="003A607E"/>
    <w:pPr>
      <w:spacing w:after="200" w:line="276" w:lineRule="auto"/>
    </w:pPr>
    <w:rPr>
      <w:rFonts w:ascii="Calibri" w:eastAsia="Calibri" w:hAnsi="Calibri" w:cs="Calibri"/>
      <w:color w:val="000000"/>
      <w:sz w:val="22"/>
      <w:lang w:bidi="ar-SA"/>
    </w:rPr>
  </w:style>
  <w:style w:type="paragraph" w:styleId="BalloonText">
    <w:name w:val="Balloon Text"/>
    <w:basedOn w:val="Normal"/>
    <w:link w:val="BalloonTextChar"/>
    <w:uiPriority w:val="99"/>
    <w:semiHidden/>
    <w:unhideWhenUsed/>
    <w:rsid w:val="000E1F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F21"/>
    <w:rPr>
      <w:rFonts w:ascii="Tahoma" w:eastAsia="Times New Roman" w:hAnsi="Tahoma" w:cs="Tahoma"/>
      <w:color w:val="000000"/>
      <w:sz w:val="16"/>
      <w:szCs w:val="16"/>
      <w:lang w:eastAsia="de-DE" w:bidi="ar-SA"/>
    </w:rPr>
  </w:style>
  <w:style w:type="paragraph" w:customStyle="1" w:styleId="ListParagraph1">
    <w:name w:val="List Paragraph1"/>
    <w:basedOn w:val="Normal"/>
    <w:next w:val="ListParagraph"/>
    <w:uiPriority w:val="34"/>
    <w:qFormat/>
    <w:rsid w:val="00176BD1"/>
    <w:pPr>
      <w:spacing w:after="200" w:line="276" w:lineRule="auto"/>
      <w:ind w:left="720"/>
      <w:contextualSpacing/>
      <w:jc w:val="left"/>
    </w:pPr>
    <w:rPr>
      <w:rFonts w:ascii="Calibri" w:eastAsia="Calibri" w:hAnsi="Calibri"/>
      <w:color w:val="auto"/>
      <w:sz w:val="22"/>
      <w:szCs w:val="22"/>
      <w:lang w:val="en-IN" w:eastAsia="en-US"/>
    </w:rPr>
  </w:style>
  <w:style w:type="paragraph" w:styleId="ListParagraph">
    <w:name w:val="List Paragraph"/>
    <w:basedOn w:val="Normal"/>
    <w:uiPriority w:val="34"/>
    <w:qFormat/>
    <w:rsid w:val="00176BD1"/>
    <w:pPr>
      <w:ind w:left="720"/>
      <w:contextualSpacing/>
    </w:pPr>
  </w:style>
  <w:style w:type="paragraph" w:styleId="Revision">
    <w:name w:val="Revision"/>
    <w:hidden/>
    <w:uiPriority w:val="99"/>
    <w:semiHidden/>
    <w:rsid w:val="00D53613"/>
    <w:rPr>
      <w:rFonts w:eastAsia="Times New Roman"/>
      <w:color w:val="000000"/>
      <w:sz w:val="24"/>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70642">
      <w:bodyDiv w:val="1"/>
      <w:marLeft w:val="0"/>
      <w:marRight w:val="0"/>
      <w:marTop w:val="0"/>
      <w:marBottom w:val="0"/>
      <w:divBdr>
        <w:top w:val="none" w:sz="0" w:space="0" w:color="auto"/>
        <w:left w:val="none" w:sz="0" w:space="0" w:color="auto"/>
        <w:bottom w:val="none" w:sz="0" w:space="0" w:color="auto"/>
        <w:right w:val="none" w:sz="0" w:space="0" w:color="auto"/>
      </w:divBdr>
    </w:div>
    <w:div w:id="871378541">
      <w:bodyDiv w:val="1"/>
      <w:marLeft w:val="0"/>
      <w:marRight w:val="0"/>
      <w:marTop w:val="0"/>
      <w:marBottom w:val="0"/>
      <w:divBdr>
        <w:top w:val="none" w:sz="0" w:space="0" w:color="auto"/>
        <w:left w:val="none" w:sz="0" w:space="0" w:color="auto"/>
        <w:bottom w:val="none" w:sz="0" w:space="0" w:color="auto"/>
        <w:right w:val="none" w:sz="0" w:space="0" w:color="auto"/>
      </w:divBdr>
    </w:div>
    <w:div w:id="149487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www.jreim-eversi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J-Template\JREIM%20Obligatory%20files%20for%20SM-eJm\5.Main%20Article%20File%20TEMPLATE%20-21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1629-AAFC-4C18-AD02-77B4B796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5.Main Article File TEMPLATE -2105.dotx</Template>
  <TotalTime>31</TotalTime>
  <Pages>26</Pages>
  <Words>3836</Words>
  <Characters>24214</Characters>
  <Application>Microsoft Office Word</Application>
  <DocSecurity>0</DocSecurity>
  <Lines>201</Lines>
  <Paragraphs>55</Paragraphs>
  <ScaleCrop>false</ScaleCrop>
  <HeadingPairs>
    <vt:vector size="2" baseType="variant">
      <vt:variant>
        <vt:lpstr>Title</vt:lpstr>
      </vt:variant>
      <vt:variant>
        <vt:i4>1</vt:i4>
      </vt:variant>
    </vt:vector>
  </HeadingPairs>
  <TitlesOfParts>
    <vt:vector size="1" baseType="lpstr">
      <vt:lpstr>Medical Sciences</vt:lpstr>
    </vt:vector>
  </TitlesOfParts>
  <Company/>
  <LinksUpToDate>false</LinksUpToDate>
  <CharactersWithSpaces>27995</CharactersWithSpaces>
  <SharedDoc>false</SharedDoc>
  <HLinks>
    <vt:vector size="18" baseType="variant">
      <vt:variant>
        <vt:i4>5046371</vt:i4>
      </vt:variant>
      <vt:variant>
        <vt:i4>3</vt:i4>
      </vt:variant>
      <vt:variant>
        <vt:i4>0</vt:i4>
      </vt:variant>
      <vt:variant>
        <vt:i4>5</vt:i4>
      </vt:variant>
      <vt:variant>
        <vt:lpwstr>http://www.jreim.com/Back issues - Archieves/2014/March 2014_Vol XX  eVer ROLine.pdf</vt:lpwstr>
      </vt:variant>
      <vt:variant>
        <vt:lpwstr/>
      </vt:variant>
      <vt:variant>
        <vt:i4>4653066</vt:i4>
      </vt:variant>
      <vt:variant>
        <vt:i4>0</vt:i4>
      </vt:variant>
      <vt:variant>
        <vt:i4>0</vt:i4>
      </vt:variant>
      <vt:variant>
        <vt:i4>5</vt:i4>
      </vt:variant>
      <vt:variant>
        <vt:lpwstr>http://www.jreim.com/</vt:lpwstr>
      </vt:variant>
      <vt:variant>
        <vt:lpwstr/>
      </vt:variant>
      <vt:variant>
        <vt:i4>3866731</vt:i4>
      </vt:variant>
      <vt:variant>
        <vt:i4>9</vt:i4>
      </vt:variant>
      <vt:variant>
        <vt:i4>0</vt:i4>
      </vt:variant>
      <vt:variant>
        <vt:i4>5</vt:i4>
      </vt:variant>
      <vt:variant>
        <vt:lpwstr>http://www.jreim-eversion.com/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Sciences</dc:title>
  <dc:creator>HCL LT</dc:creator>
  <cp:lastModifiedBy>RAGHU</cp:lastModifiedBy>
  <cp:revision>5</cp:revision>
  <cp:lastPrinted>2015-05-27T02:19:00Z</cp:lastPrinted>
  <dcterms:created xsi:type="dcterms:W3CDTF">2015-12-28T12:05:00Z</dcterms:created>
  <dcterms:modified xsi:type="dcterms:W3CDTF">2015-12-28T12:38:00Z</dcterms:modified>
</cp:coreProperties>
</file>